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B806" w14:textId="07000D86" w:rsidR="009E7D0C" w:rsidRDefault="009E7D0C" w:rsidP="00A33695">
      <w:pPr>
        <w:jc w:val="center"/>
        <w:rPr>
          <w:rFonts w:ascii="Times New Roman" w:hAnsi="Times New Roman"/>
          <w:sz w:val="24"/>
        </w:rPr>
      </w:pPr>
      <w:bookmarkStart w:id="2" w:name="_Toc262568021"/>
      <w:bookmarkStart w:id="3" w:name="_Toc295829847"/>
      <w:r>
        <w:rPr>
          <w:rFonts w:ascii="Times New Roman" w:hAnsi="Times New Roman"/>
          <w:sz w:val="24"/>
        </w:rPr>
        <w:t>EN</w:t>
      </w:r>
    </w:p>
    <w:p w14:paraId="2704A83C" w14:textId="77777777" w:rsidR="009E7D0C" w:rsidRDefault="009E7D0C" w:rsidP="00A33695">
      <w:pPr>
        <w:jc w:val="center"/>
        <w:rPr>
          <w:rFonts w:ascii="Times New Roman" w:hAnsi="Times New Roman"/>
          <w:sz w:val="24"/>
        </w:rPr>
      </w:pPr>
    </w:p>
    <w:p w14:paraId="24333E7A" w14:textId="5D6FD9D5" w:rsidR="008D696E" w:rsidRDefault="008D696E" w:rsidP="00A33695">
      <w:pPr>
        <w:jc w:val="center"/>
        <w:rPr>
          <w:rFonts w:ascii="Times New Roman" w:hAnsi="Times New Roman"/>
          <w:sz w:val="24"/>
        </w:rPr>
      </w:pPr>
      <w:r>
        <w:rPr>
          <w:rFonts w:ascii="Times New Roman" w:hAnsi="Times New Roman"/>
          <w:sz w:val="24"/>
        </w:rPr>
        <w:t>ANNEX II</w:t>
      </w:r>
    </w:p>
    <w:p w14:paraId="37362007" w14:textId="6FB5EC15" w:rsidR="002648B0" w:rsidRPr="002A677E" w:rsidRDefault="008D696E" w:rsidP="00A33695">
      <w:pPr>
        <w:jc w:val="center"/>
        <w:rPr>
          <w:rFonts w:ascii="Times New Roman" w:hAnsi="Times New Roman"/>
          <w:sz w:val="24"/>
        </w:rPr>
      </w:pPr>
      <w:r>
        <w:rPr>
          <w:rFonts w:ascii="Times New Roman" w:hAnsi="Times New Roman"/>
          <w:sz w:val="24"/>
        </w:rPr>
        <w:t>‘</w:t>
      </w:r>
      <w:r w:rsidR="002648B0" w:rsidRPr="002A677E">
        <w:rPr>
          <w:rFonts w:ascii="Times New Roman" w:hAnsi="Times New Roman"/>
          <w:sz w:val="24"/>
        </w:rPr>
        <w:t>ANNEX II</w:t>
      </w:r>
    </w:p>
    <w:p w14:paraId="327777EC" w14:textId="77777777" w:rsidR="002648B0" w:rsidRPr="002A677E" w:rsidRDefault="00D11E4C" w:rsidP="00C87CEE">
      <w:pPr>
        <w:jc w:val="center"/>
        <w:rPr>
          <w:rFonts w:ascii="Times New Roman" w:hAnsi="Times New Roman"/>
          <w:b/>
          <w:sz w:val="24"/>
          <w:lang w:eastAsia="de-DE"/>
        </w:rPr>
      </w:pPr>
      <w:r w:rsidRPr="002A677E">
        <w:rPr>
          <w:rFonts w:ascii="Times New Roman" w:hAnsi="Times New Roman"/>
          <w:b/>
          <w:sz w:val="24"/>
          <w:lang w:eastAsia="de-DE"/>
        </w:rPr>
        <w:t xml:space="preserve">INSTRUCTIONS FOR </w:t>
      </w:r>
      <w:r w:rsidR="002648B0" w:rsidRPr="002A677E">
        <w:rPr>
          <w:rFonts w:ascii="Times New Roman" w:hAnsi="Times New Roman"/>
          <w:b/>
          <w:sz w:val="24"/>
          <w:lang w:eastAsia="de-DE"/>
        </w:rPr>
        <w:t xml:space="preserve">REPORTING ON </w:t>
      </w:r>
      <w:r w:rsidR="00480A69" w:rsidRPr="002A677E">
        <w:rPr>
          <w:rFonts w:ascii="Times New Roman" w:hAnsi="Times New Roman"/>
          <w:b/>
          <w:sz w:val="24"/>
          <w:lang w:eastAsia="de-DE"/>
        </w:rPr>
        <w:t xml:space="preserve">OWN FUNDS AND </w:t>
      </w:r>
      <w:r w:rsidR="002648B0" w:rsidRPr="002A677E">
        <w:rPr>
          <w:rFonts w:ascii="Times New Roman" w:hAnsi="Times New Roman"/>
          <w:b/>
          <w:sz w:val="24"/>
          <w:lang w:eastAsia="de-DE"/>
        </w:rPr>
        <w:t>OWN FUNDS REQUIREMENTS</w:t>
      </w:r>
    </w:p>
    <w:p w14:paraId="2C40683C" w14:textId="77777777" w:rsidR="00436204" w:rsidRPr="002A677E" w:rsidRDefault="00436204" w:rsidP="00C87CEE">
      <w:pPr>
        <w:jc w:val="center"/>
        <w:rPr>
          <w:rFonts w:ascii="Times New Roman" w:hAnsi="Times New Roman"/>
          <w:b/>
          <w:sz w:val="24"/>
          <w:lang w:eastAsia="de-DE"/>
        </w:rPr>
      </w:pPr>
    </w:p>
    <w:p w14:paraId="3DEB94EC" w14:textId="77777777" w:rsidR="00783881" w:rsidRPr="002A677E" w:rsidRDefault="002648B0" w:rsidP="00030E10">
      <w:pPr>
        <w:pStyle w:val="InstructionsText"/>
      </w:pPr>
      <w:r w:rsidRPr="002A677E">
        <w:t>Table of Contents</w:t>
      </w:r>
    </w:p>
    <w:p w14:paraId="591830DF" w14:textId="395FB30A" w:rsidR="00E37761" w:rsidRDefault="00745369" w:rsidP="00E434A1">
      <w:pPr>
        <w:pStyle w:val="TOC2"/>
        <w:rPr>
          <w:rFonts w:asciiTheme="minorHAnsi" w:eastAsiaTheme="minorEastAsia" w:hAnsiTheme="minorHAnsi" w:cstheme="minorBidi"/>
          <w:kern w:val="2"/>
          <w:sz w:val="22"/>
          <w:lang w:eastAsia="en-GB"/>
          <w14:ligatures w14:val="standardContextual"/>
        </w:rPr>
      </w:pPr>
      <w:r w:rsidRPr="002A677E">
        <w:rPr>
          <w:rFonts w:ascii="Times New Roman" w:hAnsi="Times New Roman"/>
          <w:noProof w:val="0"/>
          <w:sz w:val="24"/>
          <w:szCs w:val="24"/>
        </w:rPr>
        <w:fldChar w:fldCharType="begin"/>
      </w:r>
      <w:r w:rsidR="002648B0" w:rsidRPr="002A677E">
        <w:rPr>
          <w:rFonts w:ascii="Times New Roman" w:hAnsi="Times New Roman"/>
          <w:noProof w:val="0"/>
          <w:sz w:val="24"/>
          <w:szCs w:val="24"/>
        </w:rPr>
        <w:instrText xml:space="preserve"> TOC \o "1-3" \h \z \u </w:instrText>
      </w:r>
      <w:r w:rsidRPr="002A677E">
        <w:rPr>
          <w:rFonts w:ascii="Times New Roman" w:hAnsi="Times New Roman"/>
          <w:noProof w:val="0"/>
          <w:sz w:val="24"/>
          <w:szCs w:val="24"/>
        </w:rPr>
        <w:fldChar w:fldCharType="separate"/>
      </w:r>
      <w:hyperlink w:anchor="_Toc152862591" w:history="1">
        <w:r w:rsidR="00E37761" w:rsidRPr="000C702D">
          <w:rPr>
            <w:rStyle w:val="Hyperlink"/>
            <w:rFonts w:ascii="Times New Roman" w:hAnsi="Times New Roman"/>
          </w:rPr>
          <w:t>PART I: GENERAL INSTRUCTIONS</w:t>
        </w:r>
        <w:r w:rsidR="00E37761">
          <w:rPr>
            <w:webHidden/>
          </w:rPr>
          <w:tab/>
        </w:r>
        <w:r w:rsidR="00E37761">
          <w:rPr>
            <w:webHidden/>
          </w:rPr>
          <w:fldChar w:fldCharType="begin"/>
        </w:r>
        <w:r w:rsidR="00E37761">
          <w:rPr>
            <w:webHidden/>
          </w:rPr>
          <w:instrText xml:space="preserve"> PAGEREF _Toc152862591 \h </w:instrText>
        </w:r>
        <w:r w:rsidR="00E37761">
          <w:rPr>
            <w:webHidden/>
          </w:rPr>
        </w:r>
        <w:r w:rsidR="00E37761">
          <w:rPr>
            <w:webHidden/>
          </w:rPr>
          <w:fldChar w:fldCharType="separate"/>
        </w:r>
        <w:r w:rsidR="00E37761">
          <w:rPr>
            <w:webHidden/>
          </w:rPr>
          <w:t>12</w:t>
        </w:r>
        <w:r w:rsidR="00E37761">
          <w:rPr>
            <w:webHidden/>
          </w:rPr>
          <w:fldChar w:fldCharType="end"/>
        </w:r>
      </w:hyperlink>
    </w:p>
    <w:p w14:paraId="1017BD3F" w14:textId="5DE209A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2" w:history="1">
        <w:r w:rsidR="00E37761" w:rsidRPr="000C702D">
          <w:rPr>
            <w:rStyle w:val="Hyperlink"/>
            <w:rFonts w:ascii="Times New Roman" w:hAnsi="Times New Roman"/>
          </w:rPr>
          <w:t>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STRUCTURE AND CONVENTIONS</w:t>
        </w:r>
        <w:r w:rsidR="00E37761">
          <w:rPr>
            <w:webHidden/>
          </w:rPr>
          <w:tab/>
        </w:r>
        <w:r w:rsidR="00E37761">
          <w:rPr>
            <w:webHidden/>
          </w:rPr>
          <w:fldChar w:fldCharType="begin"/>
        </w:r>
        <w:r w:rsidR="00E37761">
          <w:rPr>
            <w:webHidden/>
          </w:rPr>
          <w:instrText xml:space="preserve"> PAGEREF _Toc152862592 \h </w:instrText>
        </w:r>
        <w:r w:rsidR="00E37761">
          <w:rPr>
            <w:webHidden/>
          </w:rPr>
        </w:r>
        <w:r w:rsidR="00E37761">
          <w:rPr>
            <w:webHidden/>
          </w:rPr>
          <w:fldChar w:fldCharType="separate"/>
        </w:r>
        <w:r w:rsidR="00E37761">
          <w:rPr>
            <w:webHidden/>
          </w:rPr>
          <w:t>12</w:t>
        </w:r>
        <w:r w:rsidR="00E37761">
          <w:rPr>
            <w:webHidden/>
          </w:rPr>
          <w:fldChar w:fldCharType="end"/>
        </w:r>
      </w:hyperlink>
    </w:p>
    <w:p w14:paraId="79C3D261" w14:textId="1B7A78C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3" w:history="1">
        <w:r w:rsidR="00E37761" w:rsidRPr="000C702D">
          <w:rPr>
            <w:rStyle w:val="Hyperlink"/>
            <w:rFonts w:ascii="Times New Roman" w:hAnsi="Times New Roman"/>
          </w:rPr>
          <w:t>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STRUCTURE</w:t>
        </w:r>
        <w:r w:rsidR="00E37761">
          <w:rPr>
            <w:webHidden/>
          </w:rPr>
          <w:tab/>
        </w:r>
        <w:r w:rsidR="00E37761">
          <w:rPr>
            <w:webHidden/>
          </w:rPr>
          <w:fldChar w:fldCharType="begin"/>
        </w:r>
        <w:r w:rsidR="00E37761">
          <w:rPr>
            <w:webHidden/>
          </w:rPr>
          <w:instrText xml:space="preserve"> PAGEREF _Toc152862593 \h </w:instrText>
        </w:r>
        <w:r w:rsidR="00E37761">
          <w:rPr>
            <w:webHidden/>
          </w:rPr>
        </w:r>
        <w:r w:rsidR="00E37761">
          <w:rPr>
            <w:webHidden/>
          </w:rPr>
          <w:fldChar w:fldCharType="separate"/>
        </w:r>
        <w:r w:rsidR="00E37761">
          <w:rPr>
            <w:webHidden/>
          </w:rPr>
          <w:t>12</w:t>
        </w:r>
        <w:r w:rsidR="00E37761">
          <w:rPr>
            <w:webHidden/>
          </w:rPr>
          <w:fldChar w:fldCharType="end"/>
        </w:r>
      </w:hyperlink>
    </w:p>
    <w:p w14:paraId="686AD1CA" w14:textId="01AFFAF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4" w:history="1">
        <w:r w:rsidR="00E37761" w:rsidRPr="000C702D">
          <w:rPr>
            <w:rStyle w:val="Hyperlink"/>
            <w:rFonts w:ascii="Times New Roman" w:hAnsi="Times New Roman"/>
          </w:rPr>
          <w:t>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Numbering convention</w:t>
        </w:r>
        <w:r w:rsidR="00E37761">
          <w:rPr>
            <w:webHidden/>
          </w:rPr>
          <w:tab/>
        </w:r>
        <w:r w:rsidR="00E37761">
          <w:rPr>
            <w:webHidden/>
          </w:rPr>
          <w:fldChar w:fldCharType="begin"/>
        </w:r>
        <w:r w:rsidR="00E37761">
          <w:rPr>
            <w:webHidden/>
          </w:rPr>
          <w:instrText xml:space="preserve"> PAGEREF _Toc152862594 \h </w:instrText>
        </w:r>
        <w:r w:rsidR="00E37761">
          <w:rPr>
            <w:webHidden/>
          </w:rPr>
        </w:r>
        <w:r w:rsidR="00E37761">
          <w:rPr>
            <w:webHidden/>
          </w:rPr>
          <w:fldChar w:fldCharType="separate"/>
        </w:r>
        <w:r w:rsidR="00E37761">
          <w:rPr>
            <w:webHidden/>
          </w:rPr>
          <w:t>12</w:t>
        </w:r>
        <w:r w:rsidR="00E37761">
          <w:rPr>
            <w:webHidden/>
          </w:rPr>
          <w:fldChar w:fldCharType="end"/>
        </w:r>
      </w:hyperlink>
    </w:p>
    <w:p w14:paraId="64FF2AA4" w14:textId="2A14D67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5" w:history="1">
        <w:r w:rsidR="00E37761" w:rsidRPr="000C702D">
          <w:rPr>
            <w:rStyle w:val="Hyperlink"/>
            <w:rFonts w:ascii="Times New Roman" w:hAnsi="Times New Roman"/>
          </w:rPr>
          <w:t>1.3.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Sign convention</w:t>
        </w:r>
        <w:r w:rsidR="00E37761">
          <w:rPr>
            <w:webHidden/>
          </w:rPr>
          <w:tab/>
        </w:r>
        <w:r w:rsidR="00E37761">
          <w:rPr>
            <w:webHidden/>
          </w:rPr>
          <w:fldChar w:fldCharType="begin"/>
        </w:r>
        <w:r w:rsidR="00E37761">
          <w:rPr>
            <w:webHidden/>
          </w:rPr>
          <w:instrText xml:space="preserve"> PAGEREF _Toc152862595 \h </w:instrText>
        </w:r>
        <w:r w:rsidR="00E37761">
          <w:rPr>
            <w:webHidden/>
          </w:rPr>
        </w:r>
        <w:r w:rsidR="00E37761">
          <w:rPr>
            <w:webHidden/>
          </w:rPr>
          <w:fldChar w:fldCharType="separate"/>
        </w:r>
        <w:r w:rsidR="00E37761">
          <w:rPr>
            <w:webHidden/>
          </w:rPr>
          <w:t>13</w:t>
        </w:r>
        <w:r w:rsidR="00E37761">
          <w:rPr>
            <w:webHidden/>
          </w:rPr>
          <w:fldChar w:fldCharType="end"/>
        </w:r>
      </w:hyperlink>
    </w:p>
    <w:p w14:paraId="2C13C3E0" w14:textId="27CE0F8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6" w:history="1">
        <w:r w:rsidR="00E37761" w:rsidRPr="000C702D">
          <w:rPr>
            <w:rStyle w:val="Hyperlink"/>
            <w:rFonts w:ascii="Times New Roman" w:hAnsi="Times New Roman"/>
          </w:rPr>
          <w:t>1.4.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Abbreviations</w:t>
        </w:r>
        <w:r w:rsidR="00E37761">
          <w:rPr>
            <w:webHidden/>
          </w:rPr>
          <w:tab/>
        </w:r>
        <w:r w:rsidR="00E37761">
          <w:rPr>
            <w:webHidden/>
          </w:rPr>
          <w:fldChar w:fldCharType="begin"/>
        </w:r>
        <w:r w:rsidR="00E37761">
          <w:rPr>
            <w:webHidden/>
          </w:rPr>
          <w:instrText xml:space="preserve"> PAGEREF _Toc152862596 \h </w:instrText>
        </w:r>
        <w:r w:rsidR="00E37761">
          <w:rPr>
            <w:webHidden/>
          </w:rPr>
        </w:r>
        <w:r w:rsidR="00E37761">
          <w:rPr>
            <w:webHidden/>
          </w:rPr>
          <w:fldChar w:fldCharType="separate"/>
        </w:r>
        <w:r w:rsidR="00E37761">
          <w:rPr>
            <w:webHidden/>
          </w:rPr>
          <w:t>13</w:t>
        </w:r>
        <w:r w:rsidR="00E37761">
          <w:rPr>
            <w:webHidden/>
          </w:rPr>
          <w:fldChar w:fldCharType="end"/>
        </w:r>
      </w:hyperlink>
    </w:p>
    <w:p w14:paraId="0D4E2A3E" w14:textId="7C361D1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7" w:history="1">
        <w:r w:rsidR="00E37761" w:rsidRPr="000C702D">
          <w:rPr>
            <w:rStyle w:val="Hyperlink"/>
            <w:rFonts w:ascii="Times New Roman" w:hAnsi="Times New Roman"/>
          </w:rPr>
          <w:t>PART II: TEMPLATE RELATED INSTRUCTIONS</w:t>
        </w:r>
        <w:r w:rsidR="00E37761">
          <w:rPr>
            <w:webHidden/>
          </w:rPr>
          <w:tab/>
        </w:r>
        <w:r w:rsidR="00E37761">
          <w:rPr>
            <w:webHidden/>
          </w:rPr>
          <w:fldChar w:fldCharType="begin"/>
        </w:r>
        <w:r w:rsidR="00E37761">
          <w:rPr>
            <w:webHidden/>
          </w:rPr>
          <w:instrText xml:space="preserve"> PAGEREF _Toc152862597 \h </w:instrText>
        </w:r>
        <w:r w:rsidR="00E37761">
          <w:rPr>
            <w:webHidden/>
          </w:rPr>
        </w:r>
        <w:r w:rsidR="00E37761">
          <w:rPr>
            <w:webHidden/>
          </w:rPr>
          <w:fldChar w:fldCharType="separate"/>
        </w:r>
        <w:r w:rsidR="00E37761">
          <w:rPr>
            <w:webHidden/>
          </w:rPr>
          <w:t>14</w:t>
        </w:r>
        <w:r w:rsidR="00E37761">
          <w:rPr>
            <w:webHidden/>
          </w:rPr>
          <w:fldChar w:fldCharType="end"/>
        </w:r>
      </w:hyperlink>
    </w:p>
    <w:p w14:paraId="0AB7330A" w14:textId="2A36331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8" w:history="1">
        <w:r w:rsidR="00E37761" w:rsidRPr="000C702D">
          <w:rPr>
            <w:rStyle w:val="Hyperlink"/>
            <w:rFonts w:ascii="Times New Roman" w:hAnsi="Times New Roman"/>
          </w:rPr>
          <w:t>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Capital Adequacy Overview (‘CA’)</w:t>
        </w:r>
        <w:r w:rsidR="00E37761">
          <w:rPr>
            <w:webHidden/>
          </w:rPr>
          <w:tab/>
        </w:r>
        <w:r w:rsidR="00E37761">
          <w:rPr>
            <w:webHidden/>
          </w:rPr>
          <w:fldChar w:fldCharType="begin"/>
        </w:r>
        <w:r w:rsidR="00E37761">
          <w:rPr>
            <w:webHidden/>
          </w:rPr>
          <w:instrText xml:space="preserve"> PAGEREF _Toc152862598 \h </w:instrText>
        </w:r>
        <w:r w:rsidR="00E37761">
          <w:rPr>
            <w:webHidden/>
          </w:rPr>
        </w:r>
        <w:r w:rsidR="00E37761">
          <w:rPr>
            <w:webHidden/>
          </w:rPr>
          <w:fldChar w:fldCharType="separate"/>
        </w:r>
        <w:r w:rsidR="00E37761">
          <w:rPr>
            <w:webHidden/>
          </w:rPr>
          <w:t>14</w:t>
        </w:r>
        <w:r w:rsidR="00E37761">
          <w:rPr>
            <w:webHidden/>
          </w:rPr>
          <w:fldChar w:fldCharType="end"/>
        </w:r>
      </w:hyperlink>
    </w:p>
    <w:p w14:paraId="312DC80C" w14:textId="5F6713C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599" w:history="1">
        <w:r w:rsidR="00E37761" w:rsidRPr="000C702D">
          <w:rPr>
            <w:rStyle w:val="Hyperlink"/>
            <w:rFonts w:ascii="Times New Roman" w:hAnsi="Times New Roman"/>
          </w:rPr>
          <w:t>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_Toc152862599 \h </w:instrText>
        </w:r>
        <w:r w:rsidR="00E37761">
          <w:rPr>
            <w:webHidden/>
          </w:rPr>
        </w:r>
        <w:r w:rsidR="00E37761">
          <w:rPr>
            <w:webHidden/>
          </w:rPr>
          <w:fldChar w:fldCharType="separate"/>
        </w:r>
        <w:r w:rsidR="00E37761">
          <w:rPr>
            <w:webHidden/>
          </w:rPr>
          <w:t>14</w:t>
        </w:r>
        <w:r w:rsidR="00E37761">
          <w:rPr>
            <w:webHidden/>
          </w:rPr>
          <w:fldChar w:fldCharType="end"/>
        </w:r>
      </w:hyperlink>
    </w:p>
    <w:p w14:paraId="44603DCA" w14:textId="55115CB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0" w:history="1">
        <w:r w:rsidR="00E37761" w:rsidRPr="000C702D">
          <w:rPr>
            <w:rStyle w:val="Hyperlink"/>
            <w:rFonts w:ascii="Times New Roman" w:hAnsi="Times New Roman"/>
          </w:rPr>
          <w:t>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01.00 - OWN FUNDS (CA1)</w:t>
        </w:r>
        <w:r w:rsidR="00E37761">
          <w:rPr>
            <w:webHidden/>
          </w:rPr>
          <w:tab/>
        </w:r>
        <w:r w:rsidR="00E37761">
          <w:rPr>
            <w:webHidden/>
          </w:rPr>
          <w:fldChar w:fldCharType="begin"/>
        </w:r>
        <w:r w:rsidR="00E37761">
          <w:rPr>
            <w:webHidden/>
          </w:rPr>
          <w:instrText xml:space="preserve"> PAGEREF _Toc152862600 \h </w:instrText>
        </w:r>
        <w:r w:rsidR="00E37761">
          <w:rPr>
            <w:webHidden/>
          </w:rPr>
        </w:r>
        <w:r w:rsidR="00E37761">
          <w:rPr>
            <w:webHidden/>
          </w:rPr>
          <w:fldChar w:fldCharType="separate"/>
        </w:r>
        <w:r w:rsidR="00E37761">
          <w:rPr>
            <w:webHidden/>
          </w:rPr>
          <w:t>15</w:t>
        </w:r>
        <w:r w:rsidR="00E37761">
          <w:rPr>
            <w:webHidden/>
          </w:rPr>
          <w:fldChar w:fldCharType="end"/>
        </w:r>
      </w:hyperlink>
    </w:p>
    <w:p w14:paraId="3B2F4886" w14:textId="0049E57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1" w:history="1">
        <w:r w:rsidR="00E37761" w:rsidRPr="000C702D">
          <w:rPr>
            <w:rStyle w:val="Hyperlink"/>
            <w:rFonts w:ascii="Times New Roman" w:hAnsi="Times New Roman"/>
          </w:rPr>
          <w:t>1.2.1.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_Toc152862601 \h </w:instrText>
        </w:r>
        <w:r w:rsidR="00E37761">
          <w:rPr>
            <w:webHidden/>
          </w:rPr>
        </w:r>
        <w:r w:rsidR="00E37761">
          <w:rPr>
            <w:webHidden/>
          </w:rPr>
          <w:fldChar w:fldCharType="separate"/>
        </w:r>
        <w:r w:rsidR="00E37761">
          <w:rPr>
            <w:webHidden/>
          </w:rPr>
          <w:t>15</w:t>
        </w:r>
        <w:r w:rsidR="00E37761">
          <w:rPr>
            <w:webHidden/>
          </w:rPr>
          <w:fldChar w:fldCharType="end"/>
        </w:r>
      </w:hyperlink>
    </w:p>
    <w:p w14:paraId="1FFE03DD" w14:textId="5D944B0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2" w:history="1">
        <w:r w:rsidR="00E37761" w:rsidRPr="000C702D">
          <w:rPr>
            <w:rStyle w:val="Hyperlink"/>
            <w:rFonts w:ascii="Times New Roman" w:hAnsi="Times New Roman"/>
          </w:rPr>
          <w:t>1.3.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02.00 - OWN FUNDS REQUIREMENTS (CA2)</w:t>
        </w:r>
        <w:r w:rsidR="00E37761">
          <w:rPr>
            <w:webHidden/>
          </w:rPr>
          <w:tab/>
        </w:r>
        <w:r w:rsidR="00E37761">
          <w:rPr>
            <w:webHidden/>
          </w:rPr>
          <w:fldChar w:fldCharType="begin"/>
        </w:r>
        <w:r w:rsidR="00E37761">
          <w:rPr>
            <w:webHidden/>
          </w:rPr>
          <w:instrText xml:space="preserve"> PAGEREF _Toc152862602 \h </w:instrText>
        </w:r>
        <w:r w:rsidR="00E37761">
          <w:rPr>
            <w:webHidden/>
          </w:rPr>
        </w:r>
        <w:r w:rsidR="00E37761">
          <w:rPr>
            <w:webHidden/>
          </w:rPr>
          <w:fldChar w:fldCharType="separate"/>
        </w:r>
        <w:r w:rsidR="00E37761">
          <w:rPr>
            <w:webHidden/>
          </w:rPr>
          <w:t>33</w:t>
        </w:r>
        <w:r w:rsidR="00E37761">
          <w:rPr>
            <w:webHidden/>
          </w:rPr>
          <w:fldChar w:fldCharType="end"/>
        </w:r>
      </w:hyperlink>
    </w:p>
    <w:p w14:paraId="6EE6FE30" w14:textId="41C11091"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3" w:history="1">
        <w:r w:rsidR="00E37761" w:rsidRPr="000C702D">
          <w:rPr>
            <w:rStyle w:val="Hyperlink"/>
            <w:rFonts w:ascii="Times New Roman" w:hAnsi="Times New Roman"/>
          </w:rPr>
          <w:t>1.3.1.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_Toc152862603 \h </w:instrText>
        </w:r>
        <w:r w:rsidR="00E37761">
          <w:rPr>
            <w:webHidden/>
          </w:rPr>
        </w:r>
        <w:r w:rsidR="00E37761">
          <w:rPr>
            <w:webHidden/>
          </w:rPr>
          <w:fldChar w:fldCharType="separate"/>
        </w:r>
        <w:r w:rsidR="00E37761">
          <w:rPr>
            <w:webHidden/>
          </w:rPr>
          <w:t>33</w:t>
        </w:r>
        <w:r w:rsidR="00E37761">
          <w:rPr>
            <w:webHidden/>
          </w:rPr>
          <w:fldChar w:fldCharType="end"/>
        </w:r>
      </w:hyperlink>
    </w:p>
    <w:p w14:paraId="2EB26D87" w14:textId="6F0266A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4" w:history="1">
        <w:r w:rsidR="00E37761" w:rsidRPr="000C702D">
          <w:rPr>
            <w:rStyle w:val="Hyperlink"/>
            <w:rFonts w:ascii="Times New Roman" w:hAnsi="Times New Roman"/>
          </w:rPr>
          <w:t>1.4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03.00 - CAPITAL RATIOS AND CAPITAL LEVELS (CA3)</w:t>
        </w:r>
        <w:r w:rsidR="00E37761">
          <w:rPr>
            <w:webHidden/>
          </w:rPr>
          <w:tab/>
        </w:r>
        <w:r w:rsidR="00E37761">
          <w:rPr>
            <w:webHidden/>
          </w:rPr>
          <w:fldChar w:fldCharType="begin"/>
        </w:r>
        <w:r w:rsidR="00E37761">
          <w:rPr>
            <w:webHidden/>
          </w:rPr>
          <w:instrText xml:space="preserve"> PAGEREF _Toc152862604 \h </w:instrText>
        </w:r>
        <w:r w:rsidR="00E37761">
          <w:rPr>
            <w:webHidden/>
          </w:rPr>
        </w:r>
        <w:r w:rsidR="00E37761">
          <w:rPr>
            <w:webHidden/>
          </w:rPr>
          <w:fldChar w:fldCharType="separate"/>
        </w:r>
        <w:r w:rsidR="00E37761">
          <w:rPr>
            <w:webHidden/>
          </w:rPr>
          <w:t>40</w:t>
        </w:r>
        <w:r w:rsidR="00E37761">
          <w:rPr>
            <w:webHidden/>
          </w:rPr>
          <w:fldChar w:fldCharType="end"/>
        </w:r>
      </w:hyperlink>
    </w:p>
    <w:p w14:paraId="0E2091B6" w14:textId="5600F8C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5" w:history="1">
        <w:r w:rsidR="00E37761" w:rsidRPr="000C702D">
          <w:rPr>
            <w:rStyle w:val="Hyperlink"/>
            <w:rFonts w:ascii="Times New Roman" w:hAnsi="Times New Roman"/>
          </w:rPr>
          <w:t>1.4.1.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_Toc152862605 \h </w:instrText>
        </w:r>
        <w:r w:rsidR="00E37761">
          <w:rPr>
            <w:webHidden/>
          </w:rPr>
        </w:r>
        <w:r w:rsidR="00E37761">
          <w:rPr>
            <w:webHidden/>
          </w:rPr>
          <w:fldChar w:fldCharType="separate"/>
        </w:r>
        <w:r w:rsidR="00E37761">
          <w:rPr>
            <w:webHidden/>
          </w:rPr>
          <w:t>40</w:t>
        </w:r>
        <w:r w:rsidR="00E37761">
          <w:rPr>
            <w:webHidden/>
          </w:rPr>
          <w:fldChar w:fldCharType="end"/>
        </w:r>
      </w:hyperlink>
    </w:p>
    <w:p w14:paraId="1282B967" w14:textId="12169DB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6" w:history="1">
        <w:r w:rsidR="00E37761" w:rsidRPr="000C702D">
          <w:rPr>
            <w:rStyle w:val="Hyperlink"/>
            <w:rFonts w:ascii="Times New Roman" w:hAnsi="Times New Roman"/>
          </w:rPr>
          <w:t>1.5.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04.00 - MEMORANDUM ITEMS (CA4)</w:t>
        </w:r>
        <w:r w:rsidR="00E37761">
          <w:rPr>
            <w:webHidden/>
          </w:rPr>
          <w:tab/>
        </w:r>
        <w:r w:rsidR="00E37761">
          <w:rPr>
            <w:webHidden/>
          </w:rPr>
          <w:fldChar w:fldCharType="begin"/>
        </w:r>
        <w:r w:rsidR="00E37761">
          <w:rPr>
            <w:webHidden/>
          </w:rPr>
          <w:instrText xml:space="preserve"> PAGEREF _Toc152862606 \h </w:instrText>
        </w:r>
        <w:r w:rsidR="00E37761">
          <w:rPr>
            <w:webHidden/>
          </w:rPr>
        </w:r>
        <w:r w:rsidR="00E37761">
          <w:rPr>
            <w:webHidden/>
          </w:rPr>
          <w:fldChar w:fldCharType="separate"/>
        </w:r>
        <w:r w:rsidR="00E37761">
          <w:rPr>
            <w:webHidden/>
          </w:rPr>
          <w:t>44</w:t>
        </w:r>
        <w:r w:rsidR="00E37761">
          <w:rPr>
            <w:webHidden/>
          </w:rPr>
          <w:fldChar w:fldCharType="end"/>
        </w:r>
      </w:hyperlink>
    </w:p>
    <w:p w14:paraId="3C0F666E" w14:textId="7EB2717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7" w:history="1">
        <w:r w:rsidR="00E37761" w:rsidRPr="000C702D">
          <w:rPr>
            <w:rStyle w:val="Hyperlink"/>
            <w:rFonts w:ascii="Times New Roman" w:hAnsi="Times New Roman"/>
          </w:rPr>
          <w:t>1.5.1.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_Toc152862607 \h </w:instrText>
        </w:r>
        <w:r w:rsidR="00E37761">
          <w:rPr>
            <w:webHidden/>
          </w:rPr>
        </w:r>
        <w:r w:rsidR="00E37761">
          <w:rPr>
            <w:webHidden/>
          </w:rPr>
          <w:fldChar w:fldCharType="separate"/>
        </w:r>
        <w:r w:rsidR="00E37761">
          <w:rPr>
            <w:webHidden/>
          </w:rPr>
          <w:t>44</w:t>
        </w:r>
        <w:r w:rsidR="00E37761">
          <w:rPr>
            <w:webHidden/>
          </w:rPr>
          <w:fldChar w:fldCharType="end"/>
        </w:r>
      </w:hyperlink>
    </w:p>
    <w:p w14:paraId="35D964C6" w14:textId="51521B55"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8" w:history="1">
        <w:r w:rsidR="00E37761" w:rsidRPr="000C702D">
          <w:rPr>
            <w:rStyle w:val="Hyperlink"/>
            <w:rFonts w:ascii="Times New Roman" w:hAnsi="Times New Roman"/>
          </w:rPr>
          <w:t>1.6</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TRANSITIONAL PROVISIONS and GRANDFATHERED INSTRUMENTS: INSTRUMENTS NOT CONSTITUTING STATE AID (CA5)</w:t>
        </w:r>
        <w:r w:rsidR="00E37761">
          <w:rPr>
            <w:webHidden/>
          </w:rPr>
          <w:tab/>
        </w:r>
        <w:r w:rsidR="00E37761">
          <w:rPr>
            <w:webHidden/>
          </w:rPr>
          <w:fldChar w:fldCharType="begin"/>
        </w:r>
        <w:r w:rsidR="00E37761">
          <w:rPr>
            <w:webHidden/>
          </w:rPr>
          <w:instrText xml:space="preserve"> PAGEREF _Toc152862608 \h </w:instrText>
        </w:r>
        <w:r w:rsidR="00E37761">
          <w:rPr>
            <w:webHidden/>
          </w:rPr>
        </w:r>
        <w:r w:rsidR="00E37761">
          <w:rPr>
            <w:webHidden/>
          </w:rPr>
          <w:fldChar w:fldCharType="separate"/>
        </w:r>
        <w:r w:rsidR="00E37761">
          <w:rPr>
            <w:webHidden/>
          </w:rPr>
          <w:t>62</w:t>
        </w:r>
        <w:r w:rsidR="00E37761">
          <w:rPr>
            <w:webHidden/>
          </w:rPr>
          <w:fldChar w:fldCharType="end"/>
        </w:r>
      </w:hyperlink>
    </w:p>
    <w:p w14:paraId="6FFBDF76" w14:textId="45973D9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09" w:history="1">
        <w:r w:rsidR="00E37761" w:rsidRPr="000C702D">
          <w:rPr>
            <w:rStyle w:val="Hyperlink"/>
            <w:rFonts w:ascii="Times New Roman" w:hAnsi="Times New Roman"/>
          </w:rPr>
          <w:t>1.6.1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_Toc152862609 \h </w:instrText>
        </w:r>
        <w:r w:rsidR="00E37761">
          <w:rPr>
            <w:webHidden/>
          </w:rPr>
        </w:r>
        <w:r w:rsidR="00E37761">
          <w:rPr>
            <w:webHidden/>
          </w:rPr>
          <w:fldChar w:fldCharType="separate"/>
        </w:r>
        <w:r w:rsidR="00E37761">
          <w:rPr>
            <w:webHidden/>
          </w:rPr>
          <w:t>62</w:t>
        </w:r>
        <w:r w:rsidR="00E37761">
          <w:rPr>
            <w:webHidden/>
          </w:rPr>
          <w:fldChar w:fldCharType="end"/>
        </w:r>
      </w:hyperlink>
    </w:p>
    <w:p w14:paraId="2CB8A269" w14:textId="1BF810E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0" w:history="1">
        <w:r w:rsidR="00E37761" w:rsidRPr="000C702D">
          <w:rPr>
            <w:rStyle w:val="Hyperlink"/>
            <w:rFonts w:ascii="Times New Roman" w:hAnsi="Times New Roman"/>
          </w:rPr>
          <w:t>1.6.2.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05.01 - TRANSITIONAL PROVISIONS (CA5.1)</w:t>
        </w:r>
        <w:r w:rsidR="00E37761">
          <w:rPr>
            <w:webHidden/>
          </w:rPr>
          <w:tab/>
        </w:r>
        <w:r w:rsidR="00E37761">
          <w:rPr>
            <w:webHidden/>
          </w:rPr>
          <w:fldChar w:fldCharType="begin"/>
        </w:r>
        <w:r w:rsidR="00E37761">
          <w:rPr>
            <w:webHidden/>
          </w:rPr>
          <w:instrText xml:space="preserve"> PAGEREF _Toc152862610 \h </w:instrText>
        </w:r>
        <w:r w:rsidR="00E37761">
          <w:rPr>
            <w:webHidden/>
          </w:rPr>
        </w:r>
        <w:r w:rsidR="00E37761">
          <w:rPr>
            <w:webHidden/>
          </w:rPr>
          <w:fldChar w:fldCharType="separate"/>
        </w:r>
        <w:r w:rsidR="00E37761">
          <w:rPr>
            <w:webHidden/>
          </w:rPr>
          <w:t>62</w:t>
        </w:r>
        <w:r w:rsidR="00E37761">
          <w:rPr>
            <w:webHidden/>
          </w:rPr>
          <w:fldChar w:fldCharType="end"/>
        </w:r>
      </w:hyperlink>
    </w:p>
    <w:p w14:paraId="423B6964" w14:textId="1652993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1" w:history="1">
        <w:r w:rsidR="00E37761" w:rsidRPr="000C702D">
          <w:rPr>
            <w:rStyle w:val="Hyperlink"/>
            <w:rFonts w:ascii="Times New Roman" w:hAnsi="Times New Roman"/>
          </w:rPr>
          <w:t>1.6.2.1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_Toc152862611 \h </w:instrText>
        </w:r>
        <w:r w:rsidR="00E37761">
          <w:rPr>
            <w:webHidden/>
          </w:rPr>
        </w:r>
        <w:r w:rsidR="00E37761">
          <w:rPr>
            <w:webHidden/>
          </w:rPr>
          <w:fldChar w:fldCharType="separate"/>
        </w:r>
        <w:r w:rsidR="00E37761">
          <w:rPr>
            <w:webHidden/>
          </w:rPr>
          <w:t>63</w:t>
        </w:r>
        <w:r w:rsidR="00E37761">
          <w:rPr>
            <w:webHidden/>
          </w:rPr>
          <w:fldChar w:fldCharType="end"/>
        </w:r>
      </w:hyperlink>
    </w:p>
    <w:p w14:paraId="7C46F399" w14:textId="260469A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2" w:history="1">
        <w:r w:rsidR="00E37761" w:rsidRPr="000C702D">
          <w:rPr>
            <w:rStyle w:val="Hyperlink"/>
            <w:rFonts w:ascii="Times New Roman" w:hAnsi="Times New Roman"/>
          </w:rPr>
          <w:t>1.6.3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05.02 - GRANDFATHERED INSTRUMENTS: INSTRUMENTS NOT CONSTITUING STATE AID (CA5.2)</w:t>
        </w:r>
        <w:r w:rsidR="00E37761">
          <w:rPr>
            <w:webHidden/>
          </w:rPr>
          <w:tab/>
        </w:r>
        <w:r w:rsidR="00E37761">
          <w:rPr>
            <w:webHidden/>
          </w:rPr>
          <w:fldChar w:fldCharType="begin"/>
        </w:r>
        <w:r w:rsidR="00E37761">
          <w:rPr>
            <w:webHidden/>
          </w:rPr>
          <w:instrText xml:space="preserve"> PAGEREF _Toc152862612 \h </w:instrText>
        </w:r>
        <w:r w:rsidR="00E37761">
          <w:rPr>
            <w:webHidden/>
          </w:rPr>
        </w:r>
        <w:r w:rsidR="00E37761">
          <w:rPr>
            <w:webHidden/>
          </w:rPr>
          <w:fldChar w:fldCharType="separate"/>
        </w:r>
        <w:r w:rsidR="00E37761">
          <w:rPr>
            <w:webHidden/>
          </w:rPr>
          <w:t>68</w:t>
        </w:r>
        <w:r w:rsidR="00E37761">
          <w:rPr>
            <w:webHidden/>
          </w:rPr>
          <w:fldChar w:fldCharType="end"/>
        </w:r>
      </w:hyperlink>
    </w:p>
    <w:p w14:paraId="48FC1F5B" w14:textId="0A7D2D8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3" w:history="1">
        <w:r w:rsidR="00E37761" w:rsidRPr="000C702D">
          <w:rPr>
            <w:rStyle w:val="Hyperlink"/>
            <w:rFonts w:ascii="Times New Roman" w:hAnsi="Times New Roman"/>
          </w:rPr>
          <w:t>1.6.3.1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_Toc152862613 \h </w:instrText>
        </w:r>
        <w:r w:rsidR="00E37761">
          <w:rPr>
            <w:webHidden/>
          </w:rPr>
        </w:r>
        <w:r w:rsidR="00E37761">
          <w:rPr>
            <w:webHidden/>
          </w:rPr>
          <w:fldChar w:fldCharType="separate"/>
        </w:r>
        <w:r w:rsidR="00E37761">
          <w:rPr>
            <w:webHidden/>
          </w:rPr>
          <w:t>68</w:t>
        </w:r>
        <w:r w:rsidR="00E37761">
          <w:rPr>
            <w:webHidden/>
          </w:rPr>
          <w:fldChar w:fldCharType="end"/>
        </w:r>
      </w:hyperlink>
    </w:p>
    <w:p w14:paraId="0B4BB9C2" w14:textId="7DFCEB3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4" w:history="1">
        <w:r w:rsidR="00E37761" w:rsidRPr="000C702D">
          <w:rPr>
            <w:rStyle w:val="Hyperlink"/>
            <w:rFonts w:ascii="Times New Roman" w:hAnsi="Times New Roman"/>
          </w:rPr>
          <w:t>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GROUP SOLVENCY: INFORMATION ON AFFILIATES (GS)</w:t>
        </w:r>
        <w:r w:rsidR="00E37761">
          <w:rPr>
            <w:webHidden/>
          </w:rPr>
          <w:tab/>
        </w:r>
        <w:r w:rsidR="00E37761">
          <w:rPr>
            <w:webHidden/>
          </w:rPr>
          <w:fldChar w:fldCharType="begin"/>
        </w:r>
        <w:r w:rsidR="00E37761">
          <w:rPr>
            <w:webHidden/>
          </w:rPr>
          <w:instrText xml:space="preserve"> PAGEREF _Toc152862614 \h </w:instrText>
        </w:r>
        <w:r w:rsidR="00E37761">
          <w:rPr>
            <w:webHidden/>
          </w:rPr>
        </w:r>
        <w:r w:rsidR="00E37761">
          <w:rPr>
            <w:webHidden/>
          </w:rPr>
          <w:fldChar w:fldCharType="separate"/>
        </w:r>
        <w:r w:rsidR="00E37761">
          <w:rPr>
            <w:webHidden/>
          </w:rPr>
          <w:t>71</w:t>
        </w:r>
        <w:r w:rsidR="00E37761">
          <w:rPr>
            <w:webHidden/>
          </w:rPr>
          <w:fldChar w:fldCharType="end"/>
        </w:r>
      </w:hyperlink>
    </w:p>
    <w:p w14:paraId="7321F6D4" w14:textId="51541191"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5" w:history="1">
        <w:r w:rsidR="00E37761" w:rsidRPr="000C702D">
          <w:rPr>
            <w:rStyle w:val="Hyperlink"/>
            <w:rFonts w:ascii="Times New Roman" w:hAnsi="Times New Roman"/>
          </w:rPr>
          <w:t>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_Toc152862615 \h </w:instrText>
        </w:r>
        <w:r w:rsidR="00E37761">
          <w:rPr>
            <w:webHidden/>
          </w:rPr>
        </w:r>
        <w:r w:rsidR="00E37761">
          <w:rPr>
            <w:webHidden/>
          </w:rPr>
          <w:fldChar w:fldCharType="separate"/>
        </w:r>
        <w:r w:rsidR="00E37761">
          <w:rPr>
            <w:webHidden/>
          </w:rPr>
          <w:t>71</w:t>
        </w:r>
        <w:r w:rsidR="00E37761">
          <w:rPr>
            <w:webHidden/>
          </w:rPr>
          <w:fldChar w:fldCharType="end"/>
        </w:r>
      </w:hyperlink>
    </w:p>
    <w:p w14:paraId="79071B6C" w14:textId="2D2C6BA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6" w:history="1">
        <w:r w:rsidR="00E37761" w:rsidRPr="000C702D">
          <w:rPr>
            <w:rStyle w:val="Hyperlink"/>
            <w:rFonts w:ascii="Times New Roman" w:hAnsi="Times New Roman"/>
          </w:rPr>
          <w:t>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Detailed group solvency information</w:t>
        </w:r>
        <w:r w:rsidR="00E37761">
          <w:rPr>
            <w:webHidden/>
          </w:rPr>
          <w:tab/>
        </w:r>
        <w:r w:rsidR="00E37761">
          <w:rPr>
            <w:webHidden/>
          </w:rPr>
          <w:fldChar w:fldCharType="begin"/>
        </w:r>
        <w:r w:rsidR="00E37761">
          <w:rPr>
            <w:webHidden/>
          </w:rPr>
          <w:instrText xml:space="preserve"> PAGEREF _Toc152862616 \h </w:instrText>
        </w:r>
        <w:r w:rsidR="00E37761">
          <w:rPr>
            <w:webHidden/>
          </w:rPr>
        </w:r>
        <w:r w:rsidR="00E37761">
          <w:rPr>
            <w:webHidden/>
          </w:rPr>
          <w:fldChar w:fldCharType="separate"/>
        </w:r>
        <w:r w:rsidR="00E37761">
          <w:rPr>
            <w:webHidden/>
          </w:rPr>
          <w:t>71</w:t>
        </w:r>
        <w:r w:rsidR="00E37761">
          <w:rPr>
            <w:webHidden/>
          </w:rPr>
          <w:fldChar w:fldCharType="end"/>
        </w:r>
      </w:hyperlink>
    </w:p>
    <w:p w14:paraId="20B3FA8B" w14:textId="090AB15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7" w:history="1">
        <w:r w:rsidR="00E37761" w:rsidRPr="000C702D">
          <w:rPr>
            <w:rStyle w:val="Hyperlink"/>
            <w:rFonts w:ascii="Times New Roman" w:hAnsi="Times New Roman"/>
          </w:rPr>
          <w:t>2.3.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Information on the contributions of individual entities to group solvency</w:t>
        </w:r>
        <w:r w:rsidR="00E37761">
          <w:rPr>
            <w:webHidden/>
          </w:rPr>
          <w:tab/>
        </w:r>
        <w:r w:rsidR="00E37761">
          <w:rPr>
            <w:webHidden/>
          </w:rPr>
          <w:fldChar w:fldCharType="begin"/>
        </w:r>
        <w:r w:rsidR="00E37761">
          <w:rPr>
            <w:webHidden/>
          </w:rPr>
          <w:instrText xml:space="preserve"> PAGEREF _Toc152862617 \h </w:instrText>
        </w:r>
        <w:r w:rsidR="00E37761">
          <w:rPr>
            <w:webHidden/>
          </w:rPr>
        </w:r>
        <w:r w:rsidR="00E37761">
          <w:rPr>
            <w:webHidden/>
          </w:rPr>
          <w:fldChar w:fldCharType="separate"/>
        </w:r>
        <w:r w:rsidR="00E37761">
          <w:rPr>
            <w:webHidden/>
          </w:rPr>
          <w:t>72</w:t>
        </w:r>
        <w:r w:rsidR="00E37761">
          <w:rPr>
            <w:webHidden/>
          </w:rPr>
          <w:fldChar w:fldCharType="end"/>
        </w:r>
      </w:hyperlink>
    </w:p>
    <w:p w14:paraId="339F6729" w14:textId="29AABEF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8" w:history="1">
        <w:r w:rsidR="00E37761" w:rsidRPr="000C702D">
          <w:rPr>
            <w:rStyle w:val="Hyperlink"/>
            <w:rFonts w:ascii="Times New Roman" w:hAnsi="Times New Roman"/>
          </w:rPr>
          <w:t>2.4.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06.01 – GROUP SOLVENCY: INFORMATION ON AFFILIATES – Total (GS Total)</w:t>
        </w:r>
        <w:r w:rsidR="00E37761">
          <w:rPr>
            <w:webHidden/>
          </w:rPr>
          <w:tab/>
        </w:r>
        <w:r w:rsidR="00E37761">
          <w:rPr>
            <w:webHidden/>
          </w:rPr>
          <w:fldChar w:fldCharType="begin"/>
        </w:r>
        <w:r w:rsidR="00E37761">
          <w:rPr>
            <w:webHidden/>
          </w:rPr>
          <w:instrText xml:space="preserve"> PAGEREF _Toc152862618 \h </w:instrText>
        </w:r>
        <w:r w:rsidR="00E37761">
          <w:rPr>
            <w:webHidden/>
          </w:rPr>
        </w:r>
        <w:r w:rsidR="00E37761">
          <w:rPr>
            <w:webHidden/>
          </w:rPr>
          <w:fldChar w:fldCharType="separate"/>
        </w:r>
        <w:r w:rsidR="00E37761">
          <w:rPr>
            <w:webHidden/>
          </w:rPr>
          <w:t>72</w:t>
        </w:r>
        <w:r w:rsidR="00E37761">
          <w:rPr>
            <w:webHidden/>
          </w:rPr>
          <w:fldChar w:fldCharType="end"/>
        </w:r>
      </w:hyperlink>
    </w:p>
    <w:p w14:paraId="0545605F" w14:textId="0DDD678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19" w:history="1">
        <w:r w:rsidR="00E37761" w:rsidRPr="000C702D">
          <w:rPr>
            <w:rStyle w:val="Hyperlink"/>
            <w:rFonts w:ascii="Times New Roman" w:hAnsi="Times New Roman"/>
          </w:rPr>
          <w:t>2.5.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06.02 – GROUP SOLVENCY: INFORMATION ON AFFILIATES (GS)</w:t>
        </w:r>
        <w:r w:rsidR="00E37761">
          <w:rPr>
            <w:webHidden/>
          </w:rPr>
          <w:tab/>
        </w:r>
        <w:r w:rsidR="00E37761">
          <w:rPr>
            <w:webHidden/>
          </w:rPr>
          <w:fldChar w:fldCharType="begin"/>
        </w:r>
        <w:r w:rsidR="00E37761">
          <w:rPr>
            <w:webHidden/>
          </w:rPr>
          <w:instrText xml:space="preserve"> PAGEREF _Toc152862619 \h </w:instrText>
        </w:r>
        <w:r w:rsidR="00E37761">
          <w:rPr>
            <w:webHidden/>
          </w:rPr>
        </w:r>
        <w:r w:rsidR="00E37761">
          <w:rPr>
            <w:webHidden/>
          </w:rPr>
          <w:fldChar w:fldCharType="separate"/>
        </w:r>
        <w:r w:rsidR="00E37761">
          <w:rPr>
            <w:webHidden/>
          </w:rPr>
          <w:t>73</w:t>
        </w:r>
        <w:r w:rsidR="00E37761">
          <w:rPr>
            <w:webHidden/>
          </w:rPr>
          <w:fldChar w:fldCharType="end"/>
        </w:r>
      </w:hyperlink>
    </w:p>
    <w:p w14:paraId="518ED322" w14:textId="2CC9198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0" w:history="1">
        <w:r w:rsidR="00E37761" w:rsidRPr="000C702D">
          <w:rPr>
            <w:rStyle w:val="Hyperlink"/>
            <w:rFonts w:ascii="Times New Roman" w:hAnsi="Times New Roman"/>
          </w:rPr>
          <w:t>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Credit Risk Templates</w:t>
        </w:r>
        <w:r w:rsidR="00E37761">
          <w:rPr>
            <w:webHidden/>
          </w:rPr>
          <w:tab/>
        </w:r>
        <w:r w:rsidR="00E37761">
          <w:rPr>
            <w:webHidden/>
          </w:rPr>
          <w:fldChar w:fldCharType="begin"/>
        </w:r>
        <w:r w:rsidR="00E37761">
          <w:rPr>
            <w:webHidden/>
          </w:rPr>
          <w:instrText xml:space="preserve"> PAGEREF _Toc152862620 \h </w:instrText>
        </w:r>
        <w:r w:rsidR="00E37761">
          <w:rPr>
            <w:webHidden/>
          </w:rPr>
        </w:r>
        <w:r w:rsidR="00E37761">
          <w:rPr>
            <w:webHidden/>
          </w:rPr>
          <w:fldChar w:fldCharType="separate"/>
        </w:r>
        <w:r w:rsidR="00E37761">
          <w:rPr>
            <w:webHidden/>
          </w:rPr>
          <w:t>81</w:t>
        </w:r>
        <w:r w:rsidR="00E37761">
          <w:rPr>
            <w:webHidden/>
          </w:rPr>
          <w:fldChar w:fldCharType="end"/>
        </w:r>
      </w:hyperlink>
    </w:p>
    <w:p w14:paraId="6F46A926" w14:textId="4ABCB3B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1" w:history="1">
        <w:r w:rsidR="00E37761" w:rsidRPr="000C702D">
          <w:rPr>
            <w:rStyle w:val="Hyperlink"/>
            <w:rFonts w:ascii="Times New Roman" w:hAnsi="Times New Roman"/>
          </w:rPr>
          <w:t>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_Toc152862621 \h </w:instrText>
        </w:r>
        <w:r w:rsidR="00E37761">
          <w:rPr>
            <w:webHidden/>
          </w:rPr>
        </w:r>
        <w:r w:rsidR="00E37761">
          <w:rPr>
            <w:webHidden/>
          </w:rPr>
          <w:fldChar w:fldCharType="separate"/>
        </w:r>
        <w:r w:rsidR="00E37761">
          <w:rPr>
            <w:webHidden/>
          </w:rPr>
          <w:t>81</w:t>
        </w:r>
        <w:r w:rsidR="00E37761">
          <w:rPr>
            <w:webHidden/>
          </w:rPr>
          <w:fldChar w:fldCharType="end"/>
        </w:r>
      </w:hyperlink>
    </w:p>
    <w:p w14:paraId="04D402EE" w14:textId="4E445AD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2" w:history="1">
        <w:r w:rsidR="00E37761" w:rsidRPr="000C702D">
          <w:rPr>
            <w:rStyle w:val="Hyperlink"/>
            <w:rFonts w:ascii="Times New Roman" w:hAnsi="Times New Roman"/>
          </w:rPr>
          <w:t>3.1.1.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Reporting of CRM techniques with substitution effect</w:t>
        </w:r>
        <w:r w:rsidR="00E37761">
          <w:rPr>
            <w:webHidden/>
          </w:rPr>
          <w:tab/>
        </w:r>
        <w:r w:rsidR="00E37761">
          <w:rPr>
            <w:webHidden/>
          </w:rPr>
          <w:fldChar w:fldCharType="begin"/>
        </w:r>
        <w:r w:rsidR="00E37761">
          <w:rPr>
            <w:webHidden/>
          </w:rPr>
          <w:instrText xml:space="preserve"> PAGEREF _Toc152862622 \h </w:instrText>
        </w:r>
        <w:r w:rsidR="00E37761">
          <w:rPr>
            <w:webHidden/>
          </w:rPr>
        </w:r>
        <w:r w:rsidR="00E37761">
          <w:rPr>
            <w:webHidden/>
          </w:rPr>
          <w:fldChar w:fldCharType="separate"/>
        </w:r>
        <w:r w:rsidR="00E37761">
          <w:rPr>
            <w:webHidden/>
          </w:rPr>
          <w:t>82</w:t>
        </w:r>
        <w:r w:rsidR="00E37761">
          <w:rPr>
            <w:webHidden/>
          </w:rPr>
          <w:fldChar w:fldCharType="end"/>
        </w:r>
      </w:hyperlink>
    </w:p>
    <w:p w14:paraId="54811C22" w14:textId="33EB737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3" w:history="1">
        <w:r w:rsidR="00E37761" w:rsidRPr="000C702D">
          <w:rPr>
            <w:rStyle w:val="Hyperlink"/>
            <w:rFonts w:ascii="Times New Roman" w:hAnsi="Times New Roman"/>
          </w:rPr>
          <w:t>3.1.2.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Reporting of Counterparty Credit Risk</w:t>
        </w:r>
        <w:r w:rsidR="00E37761">
          <w:rPr>
            <w:webHidden/>
          </w:rPr>
          <w:tab/>
        </w:r>
        <w:r w:rsidR="00E37761">
          <w:rPr>
            <w:webHidden/>
          </w:rPr>
          <w:fldChar w:fldCharType="begin"/>
        </w:r>
        <w:r w:rsidR="00E37761">
          <w:rPr>
            <w:webHidden/>
          </w:rPr>
          <w:instrText xml:space="preserve"> PAGEREF _Toc152862623 \h </w:instrText>
        </w:r>
        <w:r w:rsidR="00E37761">
          <w:rPr>
            <w:webHidden/>
          </w:rPr>
        </w:r>
        <w:r w:rsidR="00E37761">
          <w:rPr>
            <w:webHidden/>
          </w:rPr>
          <w:fldChar w:fldCharType="separate"/>
        </w:r>
        <w:r w:rsidR="00E37761">
          <w:rPr>
            <w:webHidden/>
          </w:rPr>
          <w:t>82</w:t>
        </w:r>
        <w:r w:rsidR="00E37761">
          <w:rPr>
            <w:webHidden/>
          </w:rPr>
          <w:fldChar w:fldCharType="end"/>
        </w:r>
      </w:hyperlink>
    </w:p>
    <w:p w14:paraId="78211C9D" w14:textId="3CEA37B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4" w:history="1">
        <w:r w:rsidR="00E37761" w:rsidRPr="000C702D">
          <w:rPr>
            <w:rStyle w:val="Hyperlink"/>
            <w:rFonts w:ascii="Times New Roman" w:hAnsi="Times New Roman"/>
          </w:rPr>
          <w:t>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07.00 - Credit and counterparty credit risks and free deliveries: Standardised approach to Capital Requirements (CR SA)</w:t>
        </w:r>
        <w:r w:rsidR="00E37761">
          <w:rPr>
            <w:webHidden/>
          </w:rPr>
          <w:tab/>
        </w:r>
        <w:r w:rsidR="00E37761">
          <w:rPr>
            <w:webHidden/>
          </w:rPr>
          <w:fldChar w:fldCharType="begin"/>
        </w:r>
        <w:r w:rsidR="00E37761">
          <w:rPr>
            <w:webHidden/>
          </w:rPr>
          <w:instrText xml:space="preserve"> PAGEREF _Toc152862624 \h </w:instrText>
        </w:r>
        <w:r w:rsidR="00E37761">
          <w:rPr>
            <w:webHidden/>
          </w:rPr>
        </w:r>
        <w:r w:rsidR="00E37761">
          <w:rPr>
            <w:webHidden/>
          </w:rPr>
          <w:fldChar w:fldCharType="separate"/>
        </w:r>
        <w:r w:rsidR="00E37761">
          <w:rPr>
            <w:webHidden/>
          </w:rPr>
          <w:t>82</w:t>
        </w:r>
        <w:r w:rsidR="00E37761">
          <w:rPr>
            <w:webHidden/>
          </w:rPr>
          <w:fldChar w:fldCharType="end"/>
        </w:r>
      </w:hyperlink>
    </w:p>
    <w:p w14:paraId="2953B231" w14:textId="26201A4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5" w:history="1">
        <w:r w:rsidR="00E37761" w:rsidRPr="000C702D">
          <w:rPr>
            <w:rStyle w:val="Hyperlink"/>
            <w:rFonts w:ascii="Times New Roman" w:hAnsi="Times New Roman"/>
          </w:rPr>
          <w:t>3.2.1.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_Toc152862625 \h </w:instrText>
        </w:r>
        <w:r w:rsidR="00E37761">
          <w:rPr>
            <w:webHidden/>
          </w:rPr>
        </w:r>
        <w:r w:rsidR="00E37761">
          <w:rPr>
            <w:webHidden/>
          </w:rPr>
          <w:fldChar w:fldCharType="separate"/>
        </w:r>
        <w:r w:rsidR="00E37761">
          <w:rPr>
            <w:webHidden/>
          </w:rPr>
          <w:t>82</w:t>
        </w:r>
        <w:r w:rsidR="00E37761">
          <w:rPr>
            <w:webHidden/>
          </w:rPr>
          <w:fldChar w:fldCharType="end"/>
        </w:r>
      </w:hyperlink>
    </w:p>
    <w:p w14:paraId="0AE7BEB9" w14:textId="3A0B550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6" w:history="1">
        <w:r w:rsidR="00E37761" w:rsidRPr="000C702D">
          <w:rPr>
            <w:rStyle w:val="Hyperlink"/>
            <w:rFonts w:ascii="Times New Roman" w:hAnsi="Times New Roman"/>
          </w:rPr>
          <w:t>3.2.2.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Scope of the CR SA template</w:t>
        </w:r>
        <w:r w:rsidR="00E37761">
          <w:rPr>
            <w:webHidden/>
          </w:rPr>
          <w:tab/>
        </w:r>
        <w:r w:rsidR="00E37761">
          <w:rPr>
            <w:webHidden/>
          </w:rPr>
          <w:fldChar w:fldCharType="begin"/>
        </w:r>
        <w:r w:rsidR="00E37761">
          <w:rPr>
            <w:webHidden/>
          </w:rPr>
          <w:instrText xml:space="preserve"> PAGEREF _Toc152862626 \h </w:instrText>
        </w:r>
        <w:r w:rsidR="00E37761">
          <w:rPr>
            <w:webHidden/>
          </w:rPr>
        </w:r>
        <w:r w:rsidR="00E37761">
          <w:rPr>
            <w:webHidden/>
          </w:rPr>
          <w:fldChar w:fldCharType="separate"/>
        </w:r>
        <w:r w:rsidR="00E37761">
          <w:rPr>
            <w:webHidden/>
          </w:rPr>
          <w:t>82</w:t>
        </w:r>
        <w:r w:rsidR="00E37761">
          <w:rPr>
            <w:webHidden/>
          </w:rPr>
          <w:fldChar w:fldCharType="end"/>
        </w:r>
      </w:hyperlink>
    </w:p>
    <w:p w14:paraId="778C662B" w14:textId="5BB8896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7" w:history="1">
        <w:r w:rsidR="00E37761" w:rsidRPr="000C702D">
          <w:rPr>
            <w:rStyle w:val="Hyperlink"/>
            <w:rFonts w:ascii="Times New Roman" w:hAnsi="Times New Roman"/>
          </w:rPr>
          <w:t>3.2.3.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 xml:space="preserve"> Assignment of exposures to exposure classes under the Standardised approach</w:t>
        </w:r>
        <w:r w:rsidR="00E37761">
          <w:rPr>
            <w:webHidden/>
          </w:rPr>
          <w:tab/>
        </w:r>
        <w:r w:rsidR="00E37761">
          <w:rPr>
            <w:webHidden/>
          </w:rPr>
          <w:fldChar w:fldCharType="begin"/>
        </w:r>
        <w:r w:rsidR="00E37761">
          <w:rPr>
            <w:webHidden/>
          </w:rPr>
          <w:instrText xml:space="preserve"> PAGEREF _Toc152862627 \h </w:instrText>
        </w:r>
        <w:r w:rsidR="00E37761">
          <w:rPr>
            <w:webHidden/>
          </w:rPr>
        </w:r>
        <w:r w:rsidR="00E37761">
          <w:rPr>
            <w:webHidden/>
          </w:rPr>
          <w:fldChar w:fldCharType="separate"/>
        </w:r>
        <w:r w:rsidR="00E37761">
          <w:rPr>
            <w:webHidden/>
          </w:rPr>
          <w:t>84</w:t>
        </w:r>
        <w:r w:rsidR="00E37761">
          <w:rPr>
            <w:webHidden/>
          </w:rPr>
          <w:fldChar w:fldCharType="end"/>
        </w:r>
      </w:hyperlink>
    </w:p>
    <w:p w14:paraId="60386AD8" w14:textId="4CFECE2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8" w:history="1">
        <w:r w:rsidR="00E37761" w:rsidRPr="000C702D">
          <w:rPr>
            <w:rStyle w:val="Hyperlink"/>
            <w:rFonts w:ascii="Times New Roman" w:hAnsi="Times New Roman"/>
          </w:rPr>
          <w:t>3.2.4.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Clarifications on the scope of some specific exposure classes referred to in Article 112 of Regulation (EU) No 575/2013</w:t>
        </w:r>
        <w:r w:rsidR="00E37761">
          <w:rPr>
            <w:webHidden/>
          </w:rPr>
          <w:tab/>
        </w:r>
        <w:r w:rsidR="00E37761">
          <w:rPr>
            <w:webHidden/>
          </w:rPr>
          <w:fldChar w:fldCharType="begin"/>
        </w:r>
        <w:r w:rsidR="00E37761">
          <w:rPr>
            <w:webHidden/>
          </w:rPr>
          <w:instrText xml:space="preserve"> PAGEREF _Toc152862628 \h </w:instrText>
        </w:r>
        <w:r w:rsidR="00E37761">
          <w:rPr>
            <w:webHidden/>
          </w:rPr>
        </w:r>
        <w:r w:rsidR="00E37761">
          <w:rPr>
            <w:webHidden/>
          </w:rPr>
          <w:fldChar w:fldCharType="separate"/>
        </w:r>
        <w:r w:rsidR="00E37761">
          <w:rPr>
            <w:webHidden/>
          </w:rPr>
          <w:t>89</w:t>
        </w:r>
        <w:r w:rsidR="00E37761">
          <w:rPr>
            <w:webHidden/>
          </w:rPr>
          <w:fldChar w:fldCharType="end"/>
        </w:r>
      </w:hyperlink>
    </w:p>
    <w:p w14:paraId="6F67B79C" w14:textId="3EADB60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29" w:history="1">
        <w:r w:rsidR="00E37761" w:rsidRPr="000C702D">
          <w:rPr>
            <w:rStyle w:val="Hyperlink"/>
            <w:rFonts w:ascii="Times New Roman" w:hAnsi="Times New Roman"/>
          </w:rPr>
          <w:t>3.2.4.1.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Exposure Class “Institutions”</w:t>
        </w:r>
        <w:r w:rsidR="00E37761">
          <w:rPr>
            <w:webHidden/>
          </w:rPr>
          <w:tab/>
        </w:r>
        <w:r w:rsidR="00E37761">
          <w:rPr>
            <w:webHidden/>
          </w:rPr>
          <w:fldChar w:fldCharType="begin"/>
        </w:r>
        <w:r w:rsidR="00E37761">
          <w:rPr>
            <w:webHidden/>
          </w:rPr>
          <w:instrText xml:space="preserve"> PAGEREF _Toc152862629 \h </w:instrText>
        </w:r>
        <w:r w:rsidR="00E37761">
          <w:rPr>
            <w:webHidden/>
          </w:rPr>
        </w:r>
        <w:r w:rsidR="00E37761">
          <w:rPr>
            <w:webHidden/>
          </w:rPr>
          <w:fldChar w:fldCharType="separate"/>
        </w:r>
        <w:r w:rsidR="00E37761">
          <w:rPr>
            <w:webHidden/>
          </w:rPr>
          <w:t>89</w:t>
        </w:r>
        <w:r w:rsidR="00E37761">
          <w:rPr>
            <w:webHidden/>
          </w:rPr>
          <w:fldChar w:fldCharType="end"/>
        </w:r>
      </w:hyperlink>
    </w:p>
    <w:p w14:paraId="78FBBF06" w14:textId="2DA3AF4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0" w:history="1">
        <w:r w:rsidR="00E37761" w:rsidRPr="000C702D">
          <w:rPr>
            <w:rStyle w:val="Hyperlink"/>
            <w:rFonts w:ascii="Times New Roman" w:hAnsi="Times New Roman"/>
          </w:rPr>
          <w:t>3.2.4.2.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Exposure Class “Covered Bonds”</w:t>
        </w:r>
        <w:r w:rsidR="00E37761">
          <w:rPr>
            <w:webHidden/>
          </w:rPr>
          <w:tab/>
        </w:r>
        <w:r w:rsidR="00E37761">
          <w:rPr>
            <w:webHidden/>
          </w:rPr>
          <w:fldChar w:fldCharType="begin"/>
        </w:r>
        <w:r w:rsidR="00E37761">
          <w:rPr>
            <w:webHidden/>
          </w:rPr>
          <w:instrText xml:space="preserve"> PAGEREF _Toc152862630 \h </w:instrText>
        </w:r>
        <w:r w:rsidR="00E37761">
          <w:rPr>
            <w:webHidden/>
          </w:rPr>
        </w:r>
        <w:r w:rsidR="00E37761">
          <w:rPr>
            <w:webHidden/>
          </w:rPr>
          <w:fldChar w:fldCharType="separate"/>
        </w:r>
        <w:r w:rsidR="00E37761">
          <w:rPr>
            <w:webHidden/>
          </w:rPr>
          <w:t>89</w:t>
        </w:r>
        <w:r w:rsidR="00E37761">
          <w:rPr>
            <w:webHidden/>
          </w:rPr>
          <w:fldChar w:fldCharType="end"/>
        </w:r>
      </w:hyperlink>
    </w:p>
    <w:p w14:paraId="6CDC43FC" w14:textId="22654F81"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1" w:history="1">
        <w:r w:rsidR="00E37761" w:rsidRPr="000C702D">
          <w:rPr>
            <w:rStyle w:val="Hyperlink"/>
            <w:rFonts w:ascii="Times New Roman" w:hAnsi="Times New Roman"/>
          </w:rPr>
          <w:t>3.2.4.3.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Exposure class “Collective Investment Undertakings”</w:t>
        </w:r>
        <w:r w:rsidR="00E37761">
          <w:rPr>
            <w:webHidden/>
          </w:rPr>
          <w:tab/>
        </w:r>
        <w:r w:rsidR="00E37761">
          <w:rPr>
            <w:webHidden/>
          </w:rPr>
          <w:fldChar w:fldCharType="begin"/>
        </w:r>
        <w:r w:rsidR="00E37761">
          <w:rPr>
            <w:webHidden/>
          </w:rPr>
          <w:instrText xml:space="preserve"> PAGEREF _Toc152862631 \h </w:instrText>
        </w:r>
        <w:r w:rsidR="00E37761">
          <w:rPr>
            <w:webHidden/>
          </w:rPr>
        </w:r>
        <w:r w:rsidR="00E37761">
          <w:rPr>
            <w:webHidden/>
          </w:rPr>
          <w:fldChar w:fldCharType="separate"/>
        </w:r>
        <w:r w:rsidR="00E37761">
          <w:rPr>
            <w:webHidden/>
          </w:rPr>
          <w:t>89</w:t>
        </w:r>
        <w:r w:rsidR="00E37761">
          <w:rPr>
            <w:webHidden/>
          </w:rPr>
          <w:fldChar w:fldCharType="end"/>
        </w:r>
      </w:hyperlink>
    </w:p>
    <w:p w14:paraId="59290FA9" w14:textId="7714912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2" w:history="1">
        <w:r w:rsidR="00E37761" w:rsidRPr="000C702D">
          <w:rPr>
            <w:rStyle w:val="Hyperlink"/>
            <w:rFonts w:ascii="Times New Roman" w:hAnsi="Times New Roman"/>
          </w:rPr>
          <w:t>3.2.5.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_Toc152862632 \h </w:instrText>
        </w:r>
        <w:r w:rsidR="00E37761">
          <w:rPr>
            <w:webHidden/>
          </w:rPr>
        </w:r>
        <w:r w:rsidR="00E37761">
          <w:rPr>
            <w:webHidden/>
          </w:rPr>
          <w:fldChar w:fldCharType="separate"/>
        </w:r>
        <w:r w:rsidR="00E37761">
          <w:rPr>
            <w:webHidden/>
          </w:rPr>
          <w:t>90</w:t>
        </w:r>
        <w:r w:rsidR="00E37761">
          <w:rPr>
            <w:webHidden/>
          </w:rPr>
          <w:fldChar w:fldCharType="end"/>
        </w:r>
      </w:hyperlink>
    </w:p>
    <w:p w14:paraId="174A9CA4" w14:textId="3A76FC5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3" w:history="1">
        <w:r w:rsidR="00E37761" w:rsidRPr="000C702D">
          <w:rPr>
            <w:rStyle w:val="Hyperlink"/>
            <w:rFonts w:ascii="Times New Roman" w:hAnsi="Times New Roman"/>
          </w:rPr>
          <w:t>3.3.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Credit and counterparty credit risks and free deliveries: IRB approach to Own funds Requirements (CR IRB)</w:t>
        </w:r>
        <w:r w:rsidR="00E37761">
          <w:rPr>
            <w:webHidden/>
          </w:rPr>
          <w:tab/>
        </w:r>
        <w:r w:rsidR="00E37761">
          <w:rPr>
            <w:webHidden/>
          </w:rPr>
          <w:fldChar w:fldCharType="begin"/>
        </w:r>
        <w:r w:rsidR="00E37761">
          <w:rPr>
            <w:webHidden/>
          </w:rPr>
          <w:instrText xml:space="preserve"> PAGEREF _Toc152862633 \h </w:instrText>
        </w:r>
        <w:r w:rsidR="00E37761">
          <w:rPr>
            <w:webHidden/>
          </w:rPr>
        </w:r>
        <w:r w:rsidR="00E37761">
          <w:rPr>
            <w:webHidden/>
          </w:rPr>
          <w:fldChar w:fldCharType="separate"/>
        </w:r>
        <w:r w:rsidR="00E37761">
          <w:rPr>
            <w:webHidden/>
          </w:rPr>
          <w:t>98</w:t>
        </w:r>
        <w:r w:rsidR="00E37761">
          <w:rPr>
            <w:webHidden/>
          </w:rPr>
          <w:fldChar w:fldCharType="end"/>
        </w:r>
      </w:hyperlink>
    </w:p>
    <w:p w14:paraId="2467F5AE" w14:textId="7F2D6AB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4" w:history="1">
        <w:r w:rsidR="00E37761" w:rsidRPr="000C702D">
          <w:rPr>
            <w:rStyle w:val="Hyperlink"/>
            <w:rFonts w:ascii="Times New Roman" w:hAnsi="Times New Roman"/>
          </w:rPr>
          <w:t>3.3.1.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Scope of the CR IRB template</w:t>
        </w:r>
        <w:r w:rsidR="00E37761">
          <w:rPr>
            <w:webHidden/>
          </w:rPr>
          <w:tab/>
        </w:r>
        <w:r w:rsidR="00E37761">
          <w:rPr>
            <w:webHidden/>
          </w:rPr>
          <w:fldChar w:fldCharType="begin"/>
        </w:r>
        <w:r w:rsidR="00E37761">
          <w:rPr>
            <w:webHidden/>
          </w:rPr>
          <w:instrText xml:space="preserve"> PAGEREF _Toc152862634 \h </w:instrText>
        </w:r>
        <w:r w:rsidR="00E37761">
          <w:rPr>
            <w:webHidden/>
          </w:rPr>
        </w:r>
        <w:r w:rsidR="00E37761">
          <w:rPr>
            <w:webHidden/>
          </w:rPr>
          <w:fldChar w:fldCharType="separate"/>
        </w:r>
        <w:r w:rsidR="00E37761">
          <w:rPr>
            <w:webHidden/>
          </w:rPr>
          <w:t>98</w:t>
        </w:r>
        <w:r w:rsidR="00E37761">
          <w:rPr>
            <w:webHidden/>
          </w:rPr>
          <w:fldChar w:fldCharType="end"/>
        </w:r>
      </w:hyperlink>
    </w:p>
    <w:p w14:paraId="4348CD3B" w14:textId="7166F63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5" w:history="1">
        <w:r w:rsidR="00E37761" w:rsidRPr="000C702D">
          <w:rPr>
            <w:rStyle w:val="Hyperlink"/>
            <w:rFonts w:ascii="Times New Roman" w:hAnsi="Times New Roman"/>
          </w:rPr>
          <w:t>3.3.2.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Breakdown of the CR IRB template</w:t>
        </w:r>
        <w:r w:rsidR="00E37761">
          <w:rPr>
            <w:webHidden/>
          </w:rPr>
          <w:tab/>
        </w:r>
        <w:r w:rsidR="00E37761">
          <w:rPr>
            <w:webHidden/>
          </w:rPr>
          <w:fldChar w:fldCharType="begin"/>
        </w:r>
        <w:r w:rsidR="00E37761">
          <w:rPr>
            <w:webHidden/>
          </w:rPr>
          <w:instrText xml:space="preserve"> PAGEREF _Toc152862635 \h </w:instrText>
        </w:r>
        <w:r w:rsidR="00E37761">
          <w:rPr>
            <w:webHidden/>
          </w:rPr>
        </w:r>
        <w:r w:rsidR="00E37761">
          <w:rPr>
            <w:webHidden/>
          </w:rPr>
          <w:fldChar w:fldCharType="separate"/>
        </w:r>
        <w:r w:rsidR="00E37761">
          <w:rPr>
            <w:webHidden/>
          </w:rPr>
          <w:t>99</w:t>
        </w:r>
        <w:r w:rsidR="00E37761">
          <w:rPr>
            <w:webHidden/>
          </w:rPr>
          <w:fldChar w:fldCharType="end"/>
        </w:r>
      </w:hyperlink>
    </w:p>
    <w:p w14:paraId="5AF6330A" w14:textId="2E534BA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6" w:history="1">
        <w:r w:rsidR="00E37761" w:rsidRPr="000C702D">
          <w:rPr>
            <w:rStyle w:val="Hyperlink"/>
            <w:rFonts w:ascii="Times New Roman" w:hAnsi="Times New Roman"/>
          </w:rPr>
          <w:t>3.3.3.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08.01 - Credit and counterparty credit risks and free deliveries: IRB approach to Capital Requirements (CR IRB 1)</w:t>
        </w:r>
        <w:r w:rsidR="00E37761">
          <w:rPr>
            <w:webHidden/>
          </w:rPr>
          <w:tab/>
        </w:r>
        <w:r w:rsidR="00E37761">
          <w:rPr>
            <w:webHidden/>
          </w:rPr>
          <w:fldChar w:fldCharType="begin"/>
        </w:r>
        <w:r w:rsidR="00E37761">
          <w:rPr>
            <w:webHidden/>
          </w:rPr>
          <w:instrText xml:space="preserve"> PAGEREF _Toc152862636 \h </w:instrText>
        </w:r>
        <w:r w:rsidR="00E37761">
          <w:rPr>
            <w:webHidden/>
          </w:rPr>
        </w:r>
        <w:r w:rsidR="00E37761">
          <w:rPr>
            <w:webHidden/>
          </w:rPr>
          <w:fldChar w:fldCharType="separate"/>
        </w:r>
        <w:r w:rsidR="00E37761">
          <w:rPr>
            <w:webHidden/>
          </w:rPr>
          <w:t>100</w:t>
        </w:r>
        <w:r w:rsidR="00E37761">
          <w:rPr>
            <w:webHidden/>
          </w:rPr>
          <w:fldChar w:fldCharType="end"/>
        </w:r>
      </w:hyperlink>
    </w:p>
    <w:p w14:paraId="3210E1F9" w14:textId="02DCD5B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7" w:history="1">
        <w:r w:rsidR="00E37761" w:rsidRPr="000C702D">
          <w:rPr>
            <w:rStyle w:val="Hyperlink"/>
            <w:rFonts w:ascii="Times New Roman" w:hAnsi="Times New Roman"/>
          </w:rPr>
          <w:t>3.3.3.1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_Toc152862637 \h </w:instrText>
        </w:r>
        <w:r w:rsidR="00E37761">
          <w:rPr>
            <w:webHidden/>
          </w:rPr>
        </w:r>
        <w:r w:rsidR="00E37761">
          <w:rPr>
            <w:webHidden/>
          </w:rPr>
          <w:fldChar w:fldCharType="separate"/>
        </w:r>
        <w:r w:rsidR="00E37761">
          <w:rPr>
            <w:webHidden/>
          </w:rPr>
          <w:t>100</w:t>
        </w:r>
        <w:r w:rsidR="00E37761">
          <w:rPr>
            <w:webHidden/>
          </w:rPr>
          <w:fldChar w:fldCharType="end"/>
        </w:r>
      </w:hyperlink>
    </w:p>
    <w:p w14:paraId="4CB9D10B" w14:textId="2D4BA09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8" w:history="1">
        <w:r w:rsidR="00E37761" w:rsidRPr="000C702D">
          <w:rPr>
            <w:rStyle w:val="Hyperlink"/>
            <w:rFonts w:ascii="Times New Roman" w:hAnsi="Times New Roman"/>
          </w:rPr>
          <w:t>3.3.4.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08.02 - Credit and counterparty credit risks and free deliveries: IRB approach to capital requirements: breakdown by obligor grades or pools (CR IRB 2 template)</w:t>
        </w:r>
        <w:r w:rsidR="00E37761">
          <w:rPr>
            <w:webHidden/>
          </w:rPr>
          <w:tab/>
        </w:r>
        <w:r w:rsidR="00E37761">
          <w:rPr>
            <w:webHidden/>
          </w:rPr>
          <w:fldChar w:fldCharType="begin"/>
        </w:r>
        <w:r w:rsidR="00E37761">
          <w:rPr>
            <w:webHidden/>
          </w:rPr>
          <w:instrText xml:space="preserve"> PAGEREF _Toc152862638 \h </w:instrText>
        </w:r>
        <w:r w:rsidR="00E37761">
          <w:rPr>
            <w:webHidden/>
          </w:rPr>
        </w:r>
        <w:r w:rsidR="00E37761">
          <w:rPr>
            <w:webHidden/>
          </w:rPr>
          <w:fldChar w:fldCharType="separate"/>
        </w:r>
        <w:r w:rsidR="00E37761">
          <w:rPr>
            <w:webHidden/>
          </w:rPr>
          <w:t>111</w:t>
        </w:r>
        <w:r w:rsidR="00E37761">
          <w:rPr>
            <w:webHidden/>
          </w:rPr>
          <w:fldChar w:fldCharType="end"/>
        </w:r>
      </w:hyperlink>
    </w:p>
    <w:p w14:paraId="0F9566B2" w14:textId="7EEBE2E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39" w:history="1">
        <w:r w:rsidR="00E37761" w:rsidRPr="000C702D">
          <w:rPr>
            <w:rStyle w:val="Hyperlink"/>
            <w:rFonts w:ascii="Times New Roman" w:hAnsi="Times New Roman"/>
          </w:rPr>
          <w:t>3.3.1.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08.03 - Credit risk and free deliveries: IRB approach to Capital Requirements (breakdown by PD ranges (CR IRB 3))</w:t>
        </w:r>
        <w:r w:rsidR="00E37761">
          <w:rPr>
            <w:webHidden/>
          </w:rPr>
          <w:tab/>
        </w:r>
        <w:r w:rsidR="00E37761">
          <w:rPr>
            <w:webHidden/>
          </w:rPr>
          <w:fldChar w:fldCharType="begin"/>
        </w:r>
        <w:r w:rsidR="00E37761">
          <w:rPr>
            <w:webHidden/>
          </w:rPr>
          <w:instrText xml:space="preserve"> PAGEREF _Toc152862639 \h </w:instrText>
        </w:r>
        <w:r w:rsidR="00E37761">
          <w:rPr>
            <w:webHidden/>
          </w:rPr>
        </w:r>
        <w:r w:rsidR="00E37761">
          <w:rPr>
            <w:webHidden/>
          </w:rPr>
          <w:fldChar w:fldCharType="separate"/>
        </w:r>
        <w:r w:rsidR="00E37761">
          <w:rPr>
            <w:webHidden/>
          </w:rPr>
          <w:t>111</w:t>
        </w:r>
        <w:r w:rsidR="00E37761">
          <w:rPr>
            <w:webHidden/>
          </w:rPr>
          <w:fldChar w:fldCharType="end"/>
        </w:r>
      </w:hyperlink>
    </w:p>
    <w:p w14:paraId="71916A04" w14:textId="46AD42B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0" w:history="1">
        <w:r w:rsidR="00E37761" w:rsidRPr="000C702D">
          <w:rPr>
            <w:rStyle w:val="Hyperlink"/>
            <w:rFonts w:ascii="Times New Roman" w:hAnsi="Times New Roman"/>
          </w:rPr>
          <w:t>3.3.1.1.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_Toc152862640 \h </w:instrText>
        </w:r>
        <w:r w:rsidR="00E37761">
          <w:rPr>
            <w:webHidden/>
          </w:rPr>
        </w:r>
        <w:r w:rsidR="00E37761">
          <w:rPr>
            <w:webHidden/>
          </w:rPr>
          <w:fldChar w:fldCharType="separate"/>
        </w:r>
        <w:r w:rsidR="00E37761">
          <w:rPr>
            <w:webHidden/>
          </w:rPr>
          <w:t>111</w:t>
        </w:r>
        <w:r w:rsidR="00E37761">
          <w:rPr>
            <w:webHidden/>
          </w:rPr>
          <w:fldChar w:fldCharType="end"/>
        </w:r>
      </w:hyperlink>
    </w:p>
    <w:p w14:paraId="729D13DC" w14:textId="516FDFE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1" w:history="1">
        <w:r w:rsidR="00E37761" w:rsidRPr="000C702D">
          <w:rPr>
            <w:rStyle w:val="Hyperlink"/>
            <w:rFonts w:ascii="Times New Roman" w:hAnsi="Times New Roman"/>
          </w:rPr>
          <w:t>3.3.1.2.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_Toc152862641 \h </w:instrText>
        </w:r>
        <w:r w:rsidR="00E37761">
          <w:rPr>
            <w:webHidden/>
          </w:rPr>
        </w:r>
        <w:r w:rsidR="00E37761">
          <w:rPr>
            <w:webHidden/>
          </w:rPr>
          <w:fldChar w:fldCharType="separate"/>
        </w:r>
        <w:r w:rsidR="00E37761">
          <w:rPr>
            <w:webHidden/>
          </w:rPr>
          <w:t>112</w:t>
        </w:r>
        <w:r w:rsidR="00E37761">
          <w:rPr>
            <w:webHidden/>
          </w:rPr>
          <w:fldChar w:fldCharType="end"/>
        </w:r>
      </w:hyperlink>
    </w:p>
    <w:p w14:paraId="0F0FDB3B" w14:textId="76E7C80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2" w:history="1">
        <w:r w:rsidR="00E37761" w:rsidRPr="000C702D">
          <w:rPr>
            <w:rStyle w:val="Hyperlink"/>
            <w:rFonts w:ascii="Times New Roman" w:hAnsi="Times New Roman"/>
          </w:rPr>
          <w:t>3.3.2.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08.04 - Credit risk and free deliveries: IRB approach to Capital Requirements (RWEA flow statements (CR IRB 4))</w:t>
        </w:r>
        <w:r w:rsidR="00E37761">
          <w:rPr>
            <w:webHidden/>
          </w:rPr>
          <w:tab/>
        </w:r>
        <w:r w:rsidR="00E37761">
          <w:rPr>
            <w:webHidden/>
          </w:rPr>
          <w:fldChar w:fldCharType="begin"/>
        </w:r>
        <w:r w:rsidR="00E37761">
          <w:rPr>
            <w:webHidden/>
          </w:rPr>
          <w:instrText xml:space="preserve"> PAGEREF _Toc152862642 \h </w:instrText>
        </w:r>
        <w:r w:rsidR="00E37761">
          <w:rPr>
            <w:webHidden/>
          </w:rPr>
        </w:r>
        <w:r w:rsidR="00E37761">
          <w:rPr>
            <w:webHidden/>
          </w:rPr>
          <w:fldChar w:fldCharType="separate"/>
        </w:r>
        <w:r w:rsidR="00E37761">
          <w:rPr>
            <w:webHidden/>
          </w:rPr>
          <w:t>114</w:t>
        </w:r>
        <w:r w:rsidR="00E37761">
          <w:rPr>
            <w:webHidden/>
          </w:rPr>
          <w:fldChar w:fldCharType="end"/>
        </w:r>
      </w:hyperlink>
    </w:p>
    <w:p w14:paraId="6E5A2718" w14:textId="7C9BF9F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3" w:history="1">
        <w:r w:rsidR="00E37761" w:rsidRPr="000C702D">
          <w:rPr>
            <w:rStyle w:val="Hyperlink"/>
            <w:rFonts w:ascii="Times New Roman" w:hAnsi="Times New Roman"/>
          </w:rPr>
          <w:t>3.3.2.1.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_Toc152862643 \h </w:instrText>
        </w:r>
        <w:r w:rsidR="00E37761">
          <w:rPr>
            <w:webHidden/>
          </w:rPr>
        </w:r>
        <w:r w:rsidR="00E37761">
          <w:rPr>
            <w:webHidden/>
          </w:rPr>
          <w:fldChar w:fldCharType="separate"/>
        </w:r>
        <w:r w:rsidR="00E37761">
          <w:rPr>
            <w:webHidden/>
          </w:rPr>
          <w:t>114</w:t>
        </w:r>
        <w:r w:rsidR="00E37761">
          <w:rPr>
            <w:webHidden/>
          </w:rPr>
          <w:fldChar w:fldCharType="end"/>
        </w:r>
      </w:hyperlink>
    </w:p>
    <w:p w14:paraId="139ABA8F" w14:textId="16DF80F5"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4" w:history="1">
        <w:r w:rsidR="00E37761" w:rsidRPr="000C702D">
          <w:rPr>
            <w:rStyle w:val="Hyperlink"/>
            <w:rFonts w:ascii="Times New Roman" w:hAnsi="Times New Roman"/>
          </w:rPr>
          <w:t>3.3.2.2.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_Toc152862644 \h </w:instrText>
        </w:r>
        <w:r w:rsidR="00E37761">
          <w:rPr>
            <w:webHidden/>
          </w:rPr>
        </w:r>
        <w:r w:rsidR="00E37761">
          <w:rPr>
            <w:webHidden/>
          </w:rPr>
          <w:fldChar w:fldCharType="separate"/>
        </w:r>
        <w:r w:rsidR="00E37761">
          <w:rPr>
            <w:webHidden/>
          </w:rPr>
          <w:t>114</w:t>
        </w:r>
        <w:r w:rsidR="00E37761">
          <w:rPr>
            <w:webHidden/>
          </w:rPr>
          <w:fldChar w:fldCharType="end"/>
        </w:r>
      </w:hyperlink>
    </w:p>
    <w:p w14:paraId="31F3B6B9" w14:textId="7BFF4C7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5" w:history="1">
        <w:r w:rsidR="00E37761" w:rsidRPr="000C702D">
          <w:rPr>
            <w:rStyle w:val="Hyperlink"/>
            <w:rFonts w:ascii="Times New Roman" w:hAnsi="Times New Roman"/>
          </w:rPr>
          <w:t>3.3.3.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08.05 - Credit risk and free deliveries: IRB approach to Capital Requirements (Back-testing of PD (CR IRB 5))</w:t>
        </w:r>
        <w:r w:rsidR="00E37761">
          <w:rPr>
            <w:webHidden/>
          </w:rPr>
          <w:tab/>
        </w:r>
        <w:r w:rsidR="00E37761">
          <w:rPr>
            <w:webHidden/>
          </w:rPr>
          <w:fldChar w:fldCharType="begin"/>
        </w:r>
        <w:r w:rsidR="00E37761">
          <w:rPr>
            <w:webHidden/>
          </w:rPr>
          <w:instrText xml:space="preserve"> PAGEREF _Toc152862645 \h </w:instrText>
        </w:r>
        <w:r w:rsidR="00E37761">
          <w:rPr>
            <w:webHidden/>
          </w:rPr>
        </w:r>
        <w:r w:rsidR="00E37761">
          <w:rPr>
            <w:webHidden/>
          </w:rPr>
          <w:fldChar w:fldCharType="separate"/>
        </w:r>
        <w:r w:rsidR="00E37761">
          <w:rPr>
            <w:webHidden/>
          </w:rPr>
          <w:t>116</w:t>
        </w:r>
        <w:r w:rsidR="00E37761">
          <w:rPr>
            <w:webHidden/>
          </w:rPr>
          <w:fldChar w:fldCharType="end"/>
        </w:r>
      </w:hyperlink>
    </w:p>
    <w:p w14:paraId="6DB5A894" w14:textId="5C1FB8F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6" w:history="1">
        <w:r w:rsidR="00E37761" w:rsidRPr="000C702D">
          <w:rPr>
            <w:rStyle w:val="Hyperlink"/>
            <w:rFonts w:ascii="Times New Roman" w:hAnsi="Times New Roman"/>
          </w:rPr>
          <w:t>3.3.3.1.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_Toc152862646 \h </w:instrText>
        </w:r>
        <w:r w:rsidR="00E37761">
          <w:rPr>
            <w:webHidden/>
          </w:rPr>
        </w:r>
        <w:r w:rsidR="00E37761">
          <w:rPr>
            <w:webHidden/>
          </w:rPr>
          <w:fldChar w:fldCharType="separate"/>
        </w:r>
        <w:r w:rsidR="00E37761">
          <w:rPr>
            <w:webHidden/>
          </w:rPr>
          <w:t>116</w:t>
        </w:r>
        <w:r w:rsidR="00E37761">
          <w:rPr>
            <w:webHidden/>
          </w:rPr>
          <w:fldChar w:fldCharType="end"/>
        </w:r>
      </w:hyperlink>
    </w:p>
    <w:p w14:paraId="6D1119A5" w14:textId="0E33B62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7" w:history="1">
        <w:r w:rsidR="00E37761" w:rsidRPr="000C702D">
          <w:rPr>
            <w:rStyle w:val="Hyperlink"/>
            <w:rFonts w:ascii="Times New Roman" w:hAnsi="Times New Roman"/>
          </w:rPr>
          <w:t>3.3.3.2.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_Toc152862647 \h </w:instrText>
        </w:r>
        <w:r w:rsidR="00E37761">
          <w:rPr>
            <w:webHidden/>
          </w:rPr>
        </w:r>
        <w:r w:rsidR="00E37761">
          <w:rPr>
            <w:webHidden/>
          </w:rPr>
          <w:fldChar w:fldCharType="separate"/>
        </w:r>
        <w:r w:rsidR="00E37761">
          <w:rPr>
            <w:webHidden/>
          </w:rPr>
          <w:t>116</w:t>
        </w:r>
        <w:r w:rsidR="00E37761">
          <w:rPr>
            <w:webHidden/>
          </w:rPr>
          <w:fldChar w:fldCharType="end"/>
        </w:r>
      </w:hyperlink>
    </w:p>
    <w:p w14:paraId="4411ADBA" w14:textId="6166220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8" w:history="1">
        <w:r w:rsidR="00E37761" w:rsidRPr="000C702D">
          <w:rPr>
            <w:rStyle w:val="Hyperlink"/>
            <w:rFonts w:ascii="Times New Roman" w:hAnsi="Times New Roman"/>
          </w:rPr>
          <w:t>3.3.4.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08.05.1 - Credit risk and free deliveries: IRB approach to Capital Requirements: Back-testing of PD in accordance with Article 180(1), point (f), of Regulation (EU) No 575/2013 (CR IRB 5B)</w:t>
        </w:r>
        <w:r w:rsidR="00E37761">
          <w:rPr>
            <w:webHidden/>
          </w:rPr>
          <w:tab/>
        </w:r>
        <w:r w:rsidR="00E37761">
          <w:rPr>
            <w:webHidden/>
          </w:rPr>
          <w:fldChar w:fldCharType="begin"/>
        </w:r>
        <w:r w:rsidR="00E37761">
          <w:rPr>
            <w:webHidden/>
          </w:rPr>
          <w:instrText xml:space="preserve"> PAGEREF _Toc152862648 \h </w:instrText>
        </w:r>
        <w:r w:rsidR="00E37761">
          <w:rPr>
            <w:webHidden/>
          </w:rPr>
        </w:r>
        <w:r w:rsidR="00E37761">
          <w:rPr>
            <w:webHidden/>
          </w:rPr>
          <w:fldChar w:fldCharType="separate"/>
        </w:r>
        <w:r w:rsidR="00E37761">
          <w:rPr>
            <w:webHidden/>
          </w:rPr>
          <w:t>118</w:t>
        </w:r>
        <w:r w:rsidR="00E37761">
          <w:rPr>
            <w:webHidden/>
          </w:rPr>
          <w:fldChar w:fldCharType="end"/>
        </w:r>
      </w:hyperlink>
    </w:p>
    <w:p w14:paraId="754289DD" w14:textId="69A08E5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49" w:history="1">
        <w:r w:rsidR="00E37761" w:rsidRPr="000C702D">
          <w:rPr>
            <w:rStyle w:val="Hyperlink"/>
            <w:rFonts w:ascii="Times New Roman" w:hAnsi="Times New Roman"/>
          </w:rPr>
          <w:t>3.3.4.1.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_Toc152862649 \h </w:instrText>
        </w:r>
        <w:r w:rsidR="00E37761">
          <w:rPr>
            <w:webHidden/>
          </w:rPr>
        </w:r>
        <w:r w:rsidR="00E37761">
          <w:rPr>
            <w:webHidden/>
          </w:rPr>
          <w:fldChar w:fldCharType="separate"/>
        </w:r>
        <w:r w:rsidR="00E37761">
          <w:rPr>
            <w:webHidden/>
          </w:rPr>
          <w:t>118</w:t>
        </w:r>
        <w:r w:rsidR="00E37761">
          <w:rPr>
            <w:webHidden/>
          </w:rPr>
          <w:fldChar w:fldCharType="end"/>
        </w:r>
      </w:hyperlink>
    </w:p>
    <w:p w14:paraId="14AFE690" w14:textId="2459B10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0" w:history="1">
        <w:r w:rsidR="00E37761" w:rsidRPr="000C702D">
          <w:rPr>
            <w:rStyle w:val="Hyperlink"/>
            <w:rFonts w:ascii="Times New Roman" w:hAnsi="Times New Roman"/>
          </w:rPr>
          <w:t>3.3.5.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08.06 - Credit risk and free deliveries: IRB approach to Capital Requirements (Specialised lending slotting approach (CR IRB 6))</w:t>
        </w:r>
        <w:r w:rsidR="00E37761">
          <w:rPr>
            <w:webHidden/>
          </w:rPr>
          <w:tab/>
        </w:r>
        <w:r w:rsidR="00E37761">
          <w:rPr>
            <w:webHidden/>
          </w:rPr>
          <w:fldChar w:fldCharType="begin"/>
        </w:r>
        <w:r w:rsidR="00E37761">
          <w:rPr>
            <w:webHidden/>
          </w:rPr>
          <w:instrText xml:space="preserve"> PAGEREF _Toc152862650 \h </w:instrText>
        </w:r>
        <w:r w:rsidR="00E37761">
          <w:rPr>
            <w:webHidden/>
          </w:rPr>
        </w:r>
        <w:r w:rsidR="00E37761">
          <w:rPr>
            <w:webHidden/>
          </w:rPr>
          <w:fldChar w:fldCharType="separate"/>
        </w:r>
        <w:r w:rsidR="00E37761">
          <w:rPr>
            <w:webHidden/>
          </w:rPr>
          <w:t>118</w:t>
        </w:r>
        <w:r w:rsidR="00E37761">
          <w:rPr>
            <w:webHidden/>
          </w:rPr>
          <w:fldChar w:fldCharType="end"/>
        </w:r>
      </w:hyperlink>
    </w:p>
    <w:p w14:paraId="3B2CDEC8" w14:textId="6017978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1" w:history="1">
        <w:r w:rsidR="00E37761" w:rsidRPr="000C702D">
          <w:rPr>
            <w:rStyle w:val="Hyperlink"/>
            <w:rFonts w:ascii="Times New Roman" w:hAnsi="Times New Roman"/>
          </w:rPr>
          <w:t>3.3.5.1.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_Toc152862651 \h </w:instrText>
        </w:r>
        <w:r w:rsidR="00E37761">
          <w:rPr>
            <w:webHidden/>
          </w:rPr>
        </w:r>
        <w:r w:rsidR="00E37761">
          <w:rPr>
            <w:webHidden/>
          </w:rPr>
          <w:fldChar w:fldCharType="separate"/>
        </w:r>
        <w:r w:rsidR="00E37761">
          <w:rPr>
            <w:webHidden/>
          </w:rPr>
          <w:t>118</w:t>
        </w:r>
        <w:r w:rsidR="00E37761">
          <w:rPr>
            <w:webHidden/>
          </w:rPr>
          <w:fldChar w:fldCharType="end"/>
        </w:r>
      </w:hyperlink>
    </w:p>
    <w:p w14:paraId="436B6889" w14:textId="2181D57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2" w:history="1">
        <w:r w:rsidR="00E37761" w:rsidRPr="000C702D">
          <w:rPr>
            <w:rStyle w:val="Hyperlink"/>
            <w:rFonts w:ascii="Times New Roman" w:hAnsi="Times New Roman"/>
          </w:rPr>
          <w:t>3.3.5.2.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_Toc152862652 \h </w:instrText>
        </w:r>
        <w:r w:rsidR="00E37761">
          <w:rPr>
            <w:webHidden/>
          </w:rPr>
        </w:r>
        <w:r w:rsidR="00E37761">
          <w:rPr>
            <w:webHidden/>
          </w:rPr>
          <w:fldChar w:fldCharType="separate"/>
        </w:r>
        <w:r w:rsidR="00E37761">
          <w:rPr>
            <w:webHidden/>
          </w:rPr>
          <w:t>118</w:t>
        </w:r>
        <w:r w:rsidR="00E37761">
          <w:rPr>
            <w:webHidden/>
          </w:rPr>
          <w:fldChar w:fldCharType="end"/>
        </w:r>
      </w:hyperlink>
    </w:p>
    <w:p w14:paraId="0A962D5C" w14:textId="577EDE1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3" w:history="1">
        <w:r w:rsidR="00E37761" w:rsidRPr="000C702D">
          <w:rPr>
            <w:rStyle w:val="Hyperlink"/>
            <w:rFonts w:ascii="Times New Roman" w:hAnsi="Times New Roman"/>
          </w:rPr>
          <w:t>3.3.6.</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08.07 - Credit risk and free deliveries: IRB approach to Capital Requirements (Scope of use of IRB and SA approaches (CR IRB 7))</w:t>
        </w:r>
        <w:r w:rsidR="00E37761">
          <w:rPr>
            <w:webHidden/>
          </w:rPr>
          <w:tab/>
        </w:r>
        <w:r w:rsidR="00E37761">
          <w:rPr>
            <w:webHidden/>
          </w:rPr>
          <w:fldChar w:fldCharType="begin"/>
        </w:r>
        <w:r w:rsidR="00E37761">
          <w:rPr>
            <w:webHidden/>
          </w:rPr>
          <w:instrText xml:space="preserve"> PAGEREF _Toc152862653 \h </w:instrText>
        </w:r>
        <w:r w:rsidR="00E37761">
          <w:rPr>
            <w:webHidden/>
          </w:rPr>
        </w:r>
        <w:r w:rsidR="00E37761">
          <w:rPr>
            <w:webHidden/>
          </w:rPr>
          <w:fldChar w:fldCharType="separate"/>
        </w:r>
        <w:r w:rsidR="00E37761">
          <w:rPr>
            <w:webHidden/>
          </w:rPr>
          <w:t>119</w:t>
        </w:r>
        <w:r w:rsidR="00E37761">
          <w:rPr>
            <w:webHidden/>
          </w:rPr>
          <w:fldChar w:fldCharType="end"/>
        </w:r>
      </w:hyperlink>
    </w:p>
    <w:p w14:paraId="3E56D0E1" w14:textId="0BEBC7D5"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4" w:history="1">
        <w:r w:rsidR="00E37761" w:rsidRPr="000C702D">
          <w:rPr>
            <w:rStyle w:val="Hyperlink"/>
            <w:rFonts w:ascii="Times New Roman" w:hAnsi="Times New Roman"/>
          </w:rPr>
          <w:t>3.3.6.1.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_Toc152862654 \h </w:instrText>
        </w:r>
        <w:r w:rsidR="00E37761">
          <w:rPr>
            <w:webHidden/>
          </w:rPr>
        </w:r>
        <w:r w:rsidR="00E37761">
          <w:rPr>
            <w:webHidden/>
          </w:rPr>
          <w:fldChar w:fldCharType="separate"/>
        </w:r>
        <w:r w:rsidR="00E37761">
          <w:rPr>
            <w:webHidden/>
          </w:rPr>
          <w:t>119</w:t>
        </w:r>
        <w:r w:rsidR="00E37761">
          <w:rPr>
            <w:webHidden/>
          </w:rPr>
          <w:fldChar w:fldCharType="end"/>
        </w:r>
      </w:hyperlink>
    </w:p>
    <w:p w14:paraId="239812E5" w14:textId="6B0C327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5" w:history="1">
        <w:r w:rsidR="00E37761" w:rsidRPr="000C702D">
          <w:rPr>
            <w:rStyle w:val="Hyperlink"/>
            <w:rFonts w:ascii="Times New Roman" w:hAnsi="Times New Roman"/>
          </w:rPr>
          <w:t>3.3.6.2.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_Toc152862655 \h </w:instrText>
        </w:r>
        <w:r w:rsidR="00E37761">
          <w:rPr>
            <w:webHidden/>
          </w:rPr>
        </w:r>
        <w:r w:rsidR="00E37761">
          <w:rPr>
            <w:webHidden/>
          </w:rPr>
          <w:fldChar w:fldCharType="separate"/>
        </w:r>
        <w:r w:rsidR="00E37761">
          <w:rPr>
            <w:webHidden/>
          </w:rPr>
          <w:t>120</w:t>
        </w:r>
        <w:r w:rsidR="00E37761">
          <w:rPr>
            <w:webHidden/>
          </w:rPr>
          <w:fldChar w:fldCharType="end"/>
        </w:r>
      </w:hyperlink>
    </w:p>
    <w:p w14:paraId="1C1995CA" w14:textId="6658D0A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6" w:history="1">
        <w:r w:rsidR="00E37761" w:rsidRPr="000C702D">
          <w:rPr>
            <w:rStyle w:val="Hyperlink"/>
            <w:rFonts w:ascii="Times New Roman" w:hAnsi="Times New Roman"/>
          </w:rPr>
          <w:t>3.4.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Credit and counterparty credit risks and free deliveries: Information with geographical breakdown</w:t>
        </w:r>
        <w:r w:rsidR="00E37761">
          <w:rPr>
            <w:webHidden/>
          </w:rPr>
          <w:tab/>
        </w:r>
        <w:r w:rsidR="00E37761">
          <w:rPr>
            <w:webHidden/>
          </w:rPr>
          <w:fldChar w:fldCharType="begin"/>
        </w:r>
        <w:r w:rsidR="00E37761">
          <w:rPr>
            <w:webHidden/>
          </w:rPr>
          <w:instrText xml:space="preserve"> PAGEREF _Toc152862656 \h </w:instrText>
        </w:r>
        <w:r w:rsidR="00E37761">
          <w:rPr>
            <w:webHidden/>
          </w:rPr>
        </w:r>
        <w:r w:rsidR="00E37761">
          <w:rPr>
            <w:webHidden/>
          </w:rPr>
          <w:fldChar w:fldCharType="separate"/>
        </w:r>
        <w:r w:rsidR="00E37761">
          <w:rPr>
            <w:webHidden/>
          </w:rPr>
          <w:t>121</w:t>
        </w:r>
        <w:r w:rsidR="00E37761">
          <w:rPr>
            <w:webHidden/>
          </w:rPr>
          <w:fldChar w:fldCharType="end"/>
        </w:r>
      </w:hyperlink>
    </w:p>
    <w:p w14:paraId="1C941B82" w14:textId="4802592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7" w:history="1">
        <w:r w:rsidR="00E37761" w:rsidRPr="000C702D">
          <w:rPr>
            <w:rStyle w:val="Hyperlink"/>
            <w:rFonts w:ascii="Times New Roman" w:hAnsi="Times New Roman"/>
          </w:rPr>
          <w:t>3.4.1.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09.01 – Geographical breakdown of exposures by residence of the obligor: SA exposures (CR GB 1)</w:t>
        </w:r>
        <w:r w:rsidR="00E37761">
          <w:rPr>
            <w:webHidden/>
          </w:rPr>
          <w:tab/>
        </w:r>
        <w:r w:rsidR="00E37761">
          <w:rPr>
            <w:webHidden/>
          </w:rPr>
          <w:fldChar w:fldCharType="begin"/>
        </w:r>
        <w:r w:rsidR="00E37761">
          <w:rPr>
            <w:webHidden/>
          </w:rPr>
          <w:instrText xml:space="preserve"> PAGEREF _Toc152862657 \h </w:instrText>
        </w:r>
        <w:r w:rsidR="00E37761">
          <w:rPr>
            <w:webHidden/>
          </w:rPr>
        </w:r>
        <w:r w:rsidR="00E37761">
          <w:rPr>
            <w:webHidden/>
          </w:rPr>
          <w:fldChar w:fldCharType="separate"/>
        </w:r>
        <w:r w:rsidR="00E37761">
          <w:rPr>
            <w:webHidden/>
          </w:rPr>
          <w:t>121</w:t>
        </w:r>
        <w:r w:rsidR="00E37761">
          <w:rPr>
            <w:webHidden/>
          </w:rPr>
          <w:fldChar w:fldCharType="end"/>
        </w:r>
      </w:hyperlink>
    </w:p>
    <w:p w14:paraId="78F01BBF" w14:textId="56A2301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8" w:history="1">
        <w:r w:rsidR="00E37761" w:rsidRPr="000C702D">
          <w:rPr>
            <w:rStyle w:val="Hyperlink"/>
            <w:rFonts w:ascii="Times New Roman" w:hAnsi="Times New Roman"/>
          </w:rPr>
          <w:t>3.4.1.1.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_Toc152862658 \h </w:instrText>
        </w:r>
        <w:r w:rsidR="00E37761">
          <w:rPr>
            <w:webHidden/>
          </w:rPr>
        </w:r>
        <w:r w:rsidR="00E37761">
          <w:rPr>
            <w:webHidden/>
          </w:rPr>
          <w:fldChar w:fldCharType="separate"/>
        </w:r>
        <w:r w:rsidR="00E37761">
          <w:rPr>
            <w:webHidden/>
          </w:rPr>
          <w:t>121</w:t>
        </w:r>
        <w:r w:rsidR="00E37761">
          <w:rPr>
            <w:webHidden/>
          </w:rPr>
          <w:fldChar w:fldCharType="end"/>
        </w:r>
      </w:hyperlink>
    </w:p>
    <w:p w14:paraId="2E656034" w14:textId="7B2FE09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59" w:history="1">
        <w:r w:rsidR="00E37761" w:rsidRPr="000C702D">
          <w:rPr>
            <w:rStyle w:val="Hyperlink"/>
            <w:rFonts w:ascii="Times New Roman" w:hAnsi="Times New Roman"/>
          </w:rPr>
          <w:t>3.4.2.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09.02 – Geographical breakdown of exposures by residence of the obligor: IRB exposures (CR GB 2)</w:t>
        </w:r>
        <w:r w:rsidR="00E37761">
          <w:rPr>
            <w:webHidden/>
          </w:rPr>
          <w:tab/>
        </w:r>
        <w:r w:rsidR="00E37761">
          <w:rPr>
            <w:webHidden/>
          </w:rPr>
          <w:fldChar w:fldCharType="begin"/>
        </w:r>
        <w:r w:rsidR="00E37761">
          <w:rPr>
            <w:webHidden/>
          </w:rPr>
          <w:instrText xml:space="preserve"> PAGEREF _Toc152862659 \h </w:instrText>
        </w:r>
        <w:r w:rsidR="00E37761">
          <w:rPr>
            <w:webHidden/>
          </w:rPr>
        </w:r>
        <w:r w:rsidR="00E37761">
          <w:rPr>
            <w:webHidden/>
          </w:rPr>
          <w:fldChar w:fldCharType="separate"/>
        </w:r>
        <w:r w:rsidR="00E37761">
          <w:rPr>
            <w:webHidden/>
          </w:rPr>
          <w:t>125</w:t>
        </w:r>
        <w:r w:rsidR="00E37761">
          <w:rPr>
            <w:webHidden/>
          </w:rPr>
          <w:fldChar w:fldCharType="end"/>
        </w:r>
      </w:hyperlink>
    </w:p>
    <w:p w14:paraId="02288170" w14:textId="0B70E75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0" w:history="1">
        <w:r w:rsidR="00E37761" w:rsidRPr="000C702D">
          <w:rPr>
            <w:rStyle w:val="Hyperlink"/>
            <w:rFonts w:ascii="Times New Roman" w:hAnsi="Times New Roman"/>
          </w:rPr>
          <w:t>3.4.2.1.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_Toc152862660 \h </w:instrText>
        </w:r>
        <w:r w:rsidR="00E37761">
          <w:rPr>
            <w:webHidden/>
          </w:rPr>
        </w:r>
        <w:r w:rsidR="00E37761">
          <w:rPr>
            <w:webHidden/>
          </w:rPr>
          <w:fldChar w:fldCharType="separate"/>
        </w:r>
        <w:r w:rsidR="00E37761">
          <w:rPr>
            <w:webHidden/>
          </w:rPr>
          <w:t>125</w:t>
        </w:r>
        <w:r w:rsidR="00E37761">
          <w:rPr>
            <w:webHidden/>
          </w:rPr>
          <w:fldChar w:fldCharType="end"/>
        </w:r>
      </w:hyperlink>
    </w:p>
    <w:p w14:paraId="66FA514B" w14:textId="0A15DDB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1" w:history="1">
        <w:r w:rsidR="00E37761" w:rsidRPr="000C702D">
          <w:rPr>
            <w:rStyle w:val="Hyperlink"/>
            <w:rFonts w:ascii="Times New Roman" w:hAnsi="Times New Roman"/>
          </w:rPr>
          <w:t>3.4.3.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09.04 – Breakdown of credit exposures relevant for the calculation of the countercyclical buffer by country and institution-specific countercyclical buffer rate (CCB)</w:t>
        </w:r>
        <w:r w:rsidR="00E37761">
          <w:rPr>
            <w:webHidden/>
          </w:rPr>
          <w:tab/>
        </w:r>
        <w:r w:rsidR="00E37761">
          <w:rPr>
            <w:webHidden/>
          </w:rPr>
          <w:fldChar w:fldCharType="begin"/>
        </w:r>
        <w:r w:rsidR="00E37761">
          <w:rPr>
            <w:webHidden/>
          </w:rPr>
          <w:instrText xml:space="preserve"> PAGEREF _Toc152862661 \h </w:instrText>
        </w:r>
        <w:r w:rsidR="00E37761">
          <w:rPr>
            <w:webHidden/>
          </w:rPr>
        </w:r>
        <w:r w:rsidR="00E37761">
          <w:rPr>
            <w:webHidden/>
          </w:rPr>
          <w:fldChar w:fldCharType="separate"/>
        </w:r>
        <w:r w:rsidR="00E37761">
          <w:rPr>
            <w:webHidden/>
          </w:rPr>
          <w:t>128</w:t>
        </w:r>
        <w:r w:rsidR="00E37761">
          <w:rPr>
            <w:webHidden/>
          </w:rPr>
          <w:fldChar w:fldCharType="end"/>
        </w:r>
      </w:hyperlink>
    </w:p>
    <w:p w14:paraId="2C0D9F83" w14:textId="4F3245F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2" w:history="1">
        <w:r w:rsidR="00E37761" w:rsidRPr="000C702D">
          <w:rPr>
            <w:rStyle w:val="Hyperlink"/>
            <w:rFonts w:ascii="Times New Roman" w:hAnsi="Times New Roman"/>
          </w:rPr>
          <w:t>3.4.3.1.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_Toc152862662 \h </w:instrText>
        </w:r>
        <w:r w:rsidR="00E37761">
          <w:rPr>
            <w:webHidden/>
          </w:rPr>
        </w:r>
        <w:r w:rsidR="00E37761">
          <w:rPr>
            <w:webHidden/>
          </w:rPr>
          <w:fldChar w:fldCharType="separate"/>
        </w:r>
        <w:r w:rsidR="00E37761">
          <w:rPr>
            <w:webHidden/>
          </w:rPr>
          <w:t>128</w:t>
        </w:r>
        <w:r w:rsidR="00E37761">
          <w:rPr>
            <w:webHidden/>
          </w:rPr>
          <w:fldChar w:fldCharType="end"/>
        </w:r>
      </w:hyperlink>
    </w:p>
    <w:p w14:paraId="21AD3956" w14:textId="3DAC694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3" w:history="1">
        <w:r w:rsidR="00E37761" w:rsidRPr="000C702D">
          <w:rPr>
            <w:rStyle w:val="Hyperlink"/>
            <w:rFonts w:ascii="Times New Roman" w:hAnsi="Times New Roman"/>
          </w:rPr>
          <w:t>3.4.3.2.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_Toc152862663 \h </w:instrText>
        </w:r>
        <w:r w:rsidR="00E37761">
          <w:rPr>
            <w:webHidden/>
          </w:rPr>
        </w:r>
        <w:r w:rsidR="00E37761">
          <w:rPr>
            <w:webHidden/>
          </w:rPr>
          <w:fldChar w:fldCharType="separate"/>
        </w:r>
        <w:r w:rsidR="00E37761">
          <w:rPr>
            <w:webHidden/>
          </w:rPr>
          <w:t>128</w:t>
        </w:r>
        <w:r w:rsidR="00E37761">
          <w:rPr>
            <w:webHidden/>
          </w:rPr>
          <w:fldChar w:fldCharType="end"/>
        </w:r>
      </w:hyperlink>
    </w:p>
    <w:p w14:paraId="0D7D5C6E" w14:textId="170E3B9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4" w:history="1">
        <w:r w:rsidR="00E37761" w:rsidRPr="000C702D">
          <w:rPr>
            <w:rStyle w:val="Hyperlink"/>
            <w:rFonts w:ascii="Times New Roman" w:hAnsi="Times New Roman"/>
          </w:rPr>
          <w:t>3.5.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10.01 and C 10.02 – Equity exposures under the internal ratings based approach (CR EQU IRB 1 and CR EQU IRB 2)</w:t>
        </w:r>
        <w:r w:rsidR="00E37761">
          <w:rPr>
            <w:webHidden/>
          </w:rPr>
          <w:tab/>
        </w:r>
        <w:r w:rsidR="00E37761">
          <w:rPr>
            <w:webHidden/>
          </w:rPr>
          <w:fldChar w:fldCharType="begin"/>
        </w:r>
        <w:r w:rsidR="00E37761">
          <w:rPr>
            <w:webHidden/>
          </w:rPr>
          <w:instrText xml:space="preserve"> PAGEREF _Toc152862664 \h </w:instrText>
        </w:r>
        <w:r w:rsidR="00E37761">
          <w:rPr>
            <w:webHidden/>
          </w:rPr>
        </w:r>
        <w:r w:rsidR="00E37761">
          <w:rPr>
            <w:webHidden/>
          </w:rPr>
          <w:fldChar w:fldCharType="separate"/>
        </w:r>
        <w:r w:rsidR="00E37761">
          <w:rPr>
            <w:webHidden/>
          </w:rPr>
          <w:t>133</w:t>
        </w:r>
        <w:r w:rsidR="00E37761">
          <w:rPr>
            <w:webHidden/>
          </w:rPr>
          <w:fldChar w:fldCharType="end"/>
        </w:r>
      </w:hyperlink>
    </w:p>
    <w:p w14:paraId="1D4FA6AE" w14:textId="21E0201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5" w:history="1">
        <w:r w:rsidR="00E37761" w:rsidRPr="000C702D">
          <w:rPr>
            <w:rStyle w:val="Hyperlink"/>
            <w:rFonts w:ascii="Times New Roman" w:hAnsi="Times New Roman"/>
          </w:rPr>
          <w:t>3.5.1.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_Toc152862665 \h </w:instrText>
        </w:r>
        <w:r w:rsidR="00E37761">
          <w:rPr>
            <w:webHidden/>
          </w:rPr>
        </w:r>
        <w:r w:rsidR="00E37761">
          <w:rPr>
            <w:webHidden/>
          </w:rPr>
          <w:fldChar w:fldCharType="separate"/>
        </w:r>
        <w:r w:rsidR="00E37761">
          <w:rPr>
            <w:webHidden/>
          </w:rPr>
          <w:t>133</w:t>
        </w:r>
        <w:r w:rsidR="00E37761">
          <w:rPr>
            <w:webHidden/>
          </w:rPr>
          <w:fldChar w:fldCharType="end"/>
        </w:r>
      </w:hyperlink>
    </w:p>
    <w:p w14:paraId="13BA15F7" w14:textId="2727227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6" w:history="1">
        <w:r w:rsidR="00E37761" w:rsidRPr="000C702D">
          <w:rPr>
            <w:rStyle w:val="Hyperlink"/>
            <w:rFonts w:ascii="Times New Roman" w:hAnsi="Times New Roman"/>
          </w:rPr>
          <w:t>3.5.2.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 (applicable to both CR EQU IRB 1 and CR EQU IRB 2)</w:t>
        </w:r>
        <w:r w:rsidR="00E37761">
          <w:rPr>
            <w:webHidden/>
          </w:rPr>
          <w:tab/>
        </w:r>
        <w:r w:rsidR="00E37761">
          <w:rPr>
            <w:webHidden/>
          </w:rPr>
          <w:fldChar w:fldCharType="begin"/>
        </w:r>
        <w:r w:rsidR="00E37761">
          <w:rPr>
            <w:webHidden/>
          </w:rPr>
          <w:instrText xml:space="preserve"> PAGEREF _Toc152862666 \h </w:instrText>
        </w:r>
        <w:r w:rsidR="00E37761">
          <w:rPr>
            <w:webHidden/>
          </w:rPr>
        </w:r>
        <w:r w:rsidR="00E37761">
          <w:rPr>
            <w:webHidden/>
          </w:rPr>
          <w:fldChar w:fldCharType="separate"/>
        </w:r>
        <w:r w:rsidR="00E37761">
          <w:rPr>
            <w:webHidden/>
          </w:rPr>
          <w:t>134</w:t>
        </w:r>
        <w:r w:rsidR="00E37761">
          <w:rPr>
            <w:webHidden/>
          </w:rPr>
          <w:fldChar w:fldCharType="end"/>
        </w:r>
      </w:hyperlink>
    </w:p>
    <w:p w14:paraId="64E95369" w14:textId="14960B4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7" w:history="1">
        <w:r w:rsidR="00E37761" w:rsidRPr="000C702D">
          <w:rPr>
            <w:rStyle w:val="Hyperlink"/>
            <w:rFonts w:ascii="Times New Roman" w:hAnsi="Times New Roman"/>
          </w:rPr>
          <w:t>3.6.</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11.00 – Settlement/Delivery Risk (CR SETT)</w:t>
        </w:r>
        <w:r w:rsidR="00E37761">
          <w:rPr>
            <w:webHidden/>
          </w:rPr>
          <w:tab/>
        </w:r>
        <w:r w:rsidR="00E37761">
          <w:rPr>
            <w:webHidden/>
          </w:rPr>
          <w:fldChar w:fldCharType="begin"/>
        </w:r>
        <w:r w:rsidR="00E37761">
          <w:rPr>
            <w:webHidden/>
          </w:rPr>
          <w:instrText xml:space="preserve"> PAGEREF _Toc152862667 \h </w:instrText>
        </w:r>
        <w:r w:rsidR="00E37761">
          <w:rPr>
            <w:webHidden/>
          </w:rPr>
        </w:r>
        <w:r w:rsidR="00E37761">
          <w:rPr>
            <w:webHidden/>
          </w:rPr>
          <w:fldChar w:fldCharType="separate"/>
        </w:r>
        <w:r w:rsidR="00E37761">
          <w:rPr>
            <w:webHidden/>
          </w:rPr>
          <w:t>138</w:t>
        </w:r>
        <w:r w:rsidR="00E37761">
          <w:rPr>
            <w:webHidden/>
          </w:rPr>
          <w:fldChar w:fldCharType="end"/>
        </w:r>
      </w:hyperlink>
    </w:p>
    <w:p w14:paraId="6631C333" w14:textId="73C486B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8" w:history="1">
        <w:r w:rsidR="00E37761" w:rsidRPr="000C702D">
          <w:rPr>
            <w:rStyle w:val="Hyperlink"/>
            <w:rFonts w:ascii="Times New Roman" w:hAnsi="Times New Roman"/>
          </w:rPr>
          <w:t>3.6.1.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_Toc152862668 \h </w:instrText>
        </w:r>
        <w:r w:rsidR="00E37761">
          <w:rPr>
            <w:webHidden/>
          </w:rPr>
        </w:r>
        <w:r w:rsidR="00E37761">
          <w:rPr>
            <w:webHidden/>
          </w:rPr>
          <w:fldChar w:fldCharType="separate"/>
        </w:r>
        <w:r w:rsidR="00E37761">
          <w:rPr>
            <w:webHidden/>
          </w:rPr>
          <w:t>138</w:t>
        </w:r>
        <w:r w:rsidR="00E37761">
          <w:rPr>
            <w:webHidden/>
          </w:rPr>
          <w:fldChar w:fldCharType="end"/>
        </w:r>
      </w:hyperlink>
    </w:p>
    <w:p w14:paraId="1E1A767D" w14:textId="28B17D4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69" w:history="1">
        <w:r w:rsidR="00E37761" w:rsidRPr="000C702D">
          <w:rPr>
            <w:rStyle w:val="Hyperlink"/>
            <w:rFonts w:ascii="Times New Roman" w:hAnsi="Times New Roman"/>
          </w:rPr>
          <w:t>3.6.2.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_Toc152862669 \h </w:instrText>
        </w:r>
        <w:r w:rsidR="00E37761">
          <w:rPr>
            <w:webHidden/>
          </w:rPr>
        </w:r>
        <w:r w:rsidR="00E37761">
          <w:rPr>
            <w:webHidden/>
          </w:rPr>
          <w:fldChar w:fldCharType="separate"/>
        </w:r>
        <w:r w:rsidR="00E37761">
          <w:rPr>
            <w:webHidden/>
          </w:rPr>
          <w:t>139</w:t>
        </w:r>
        <w:r w:rsidR="00E37761">
          <w:rPr>
            <w:webHidden/>
          </w:rPr>
          <w:fldChar w:fldCharType="end"/>
        </w:r>
      </w:hyperlink>
    </w:p>
    <w:p w14:paraId="78404FA8" w14:textId="498FF60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0" w:history="1">
        <w:r w:rsidR="00E37761" w:rsidRPr="000C702D">
          <w:rPr>
            <w:rStyle w:val="Hyperlink"/>
            <w:rFonts w:ascii="Times New Roman" w:hAnsi="Times New Roman"/>
          </w:rPr>
          <w:t>3.7.</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13.01 - Credit Risk – Securitisations (CR SEC)</w:t>
        </w:r>
        <w:r w:rsidR="00E37761">
          <w:rPr>
            <w:webHidden/>
          </w:rPr>
          <w:tab/>
        </w:r>
        <w:r w:rsidR="00E37761">
          <w:rPr>
            <w:webHidden/>
          </w:rPr>
          <w:fldChar w:fldCharType="begin"/>
        </w:r>
        <w:r w:rsidR="00E37761">
          <w:rPr>
            <w:webHidden/>
          </w:rPr>
          <w:instrText xml:space="preserve"> PAGEREF _Toc152862670 \h </w:instrText>
        </w:r>
        <w:r w:rsidR="00E37761">
          <w:rPr>
            <w:webHidden/>
          </w:rPr>
        </w:r>
        <w:r w:rsidR="00E37761">
          <w:rPr>
            <w:webHidden/>
          </w:rPr>
          <w:fldChar w:fldCharType="separate"/>
        </w:r>
        <w:r w:rsidR="00E37761">
          <w:rPr>
            <w:webHidden/>
          </w:rPr>
          <w:t>141</w:t>
        </w:r>
        <w:r w:rsidR="00E37761">
          <w:rPr>
            <w:webHidden/>
          </w:rPr>
          <w:fldChar w:fldCharType="end"/>
        </w:r>
      </w:hyperlink>
    </w:p>
    <w:p w14:paraId="563CCD5A" w14:textId="0FE8348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1" w:history="1">
        <w:r w:rsidR="00E37761" w:rsidRPr="000C702D">
          <w:rPr>
            <w:rStyle w:val="Hyperlink"/>
            <w:rFonts w:ascii="Times New Roman" w:hAnsi="Times New Roman"/>
          </w:rPr>
          <w:t>3.7.1.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_Toc152862671 \h </w:instrText>
        </w:r>
        <w:r w:rsidR="00E37761">
          <w:rPr>
            <w:webHidden/>
          </w:rPr>
        </w:r>
        <w:r w:rsidR="00E37761">
          <w:rPr>
            <w:webHidden/>
          </w:rPr>
          <w:fldChar w:fldCharType="separate"/>
        </w:r>
        <w:r w:rsidR="00E37761">
          <w:rPr>
            <w:webHidden/>
          </w:rPr>
          <w:t>141</w:t>
        </w:r>
        <w:r w:rsidR="00E37761">
          <w:rPr>
            <w:webHidden/>
          </w:rPr>
          <w:fldChar w:fldCharType="end"/>
        </w:r>
      </w:hyperlink>
    </w:p>
    <w:p w14:paraId="759ED021" w14:textId="4D197A7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2" w:history="1">
        <w:r w:rsidR="00E37761" w:rsidRPr="000C702D">
          <w:rPr>
            <w:rStyle w:val="Hyperlink"/>
            <w:rFonts w:ascii="Times New Roman" w:hAnsi="Times New Roman"/>
          </w:rPr>
          <w:t>3.7.2.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_Toc152862672 \h </w:instrText>
        </w:r>
        <w:r w:rsidR="00E37761">
          <w:rPr>
            <w:webHidden/>
          </w:rPr>
        </w:r>
        <w:r w:rsidR="00E37761">
          <w:rPr>
            <w:webHidden/>
          </w:rPr>
          <w:fldChar w:fldCharType="separate"/>
        </w:r>
        <w:r w:rsidR="00E37761">
          <w:rPr>
            <w:webHidden/>
          </w:rPr>
          <w:t>141</w:t>
        </w:r>
        <w:r w:rsidR="00E37761">
          <w:rPr>
            <w:webHidden/>
          </w:rPr>
          <w:fldChar w:fldCharType="end"/>
        </w:r>
      </w:hyperlink>
    </w:p>
    <w:p w14:paraId="68A38B68" w14:textId="70C33B9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3" w:history="1">
        <w:r w:rsidR="00E37761" w:rsidRPr="000C702D">
          <w:rPr>
            <w:rStyle w:val="Hyperlink"/>
            <w:rFonts w:ascii="Times New Roman" w:hAnsi="Times New Roman"/>
          </w:rPr>
          <w:t>3.8.</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Detailed information on securitisations (SEC DETAILS)</w:t>
        </w:r>
        <w:r w:rsidR="00E37761">
          <w:rPr>
            <w:webHidden/>
          </w:rPr>
          <w:tab/>
        </w:r>
        <w:r w:rsidR="00E37761">
          <w:rPr>
            <w:webHidden/>
          </w:rPr>
          <w:fldChar w:fldCharType="begin"/>
        </w:r>
        <w:r w:rsidR="00E37761">
          <w:rPr>
            <w:webHidden/>
          </w:rPr>
          <w:instrText xml:space="preserve"> PAGEREF _Toc152862673 \h </w:instrText>
        </w:r>
        <w:r w:rsidR="00E37761">
          <w:rPr>
            <w:webHidden/>
          </w:rPr>
        </w:r>
        <w:r w:rsidR="00E37761">
          <w:rPr>
            <w:webHidden/>
          </w:rPr>
          <w:fldChar w:fldCharType="separate"/>
        </w:r>
        <w:r w:rsidR="00E37761">
          <w:rPr>
            <w:webHidden/>
          </w:rPr>
          <w:t>154</w:t>
        </w:r>
        <w:r w:rsidR="00E37761">
          <w:rPr>
            <w:webHidden/>
          </w:rPr>
          <w:fldChar w:fldCharType="end"/>
        </w:r>
      </w:hyperlink>
    </w:p>
    <w:p w14:paraId="6527F3B7" w14:textId="045F734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4" w:history="1">
        <w:r w:rsidR="00E37761" w:rsidRPr="000C702D">
          <w:rPr>
            <w:rStyle w:val="Hyperlink"/>
            <w:rFonts w:ascii="Times New Roman" w:hAnsi="Times New Roman"/>
          </w:rPr>
          <w:t>3.8.1.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Scope of the SEC DETAILS template</w:t>
        </w:r>
        <w:r w:rsidR="00E37761">
          <w:rPr>
            <w:webHidden/>
          </w:rPr>
          <w:tab/>
        </w:r>
        <w:r w:rsidR="00E37761">
          <w:rPr>
            <w:webHidden/>
          </w:rPr>
          <w:fldChar w:fldCharType="begin"/>
        </w:r>
        <w:r w:rsidR="00E37761">
          <w:rPr>
            <w:webHidden/>
          </w:rPr>
          <w:instrText xml:space="preserve"> PAGEREF _Toc152862674 \h </w:instrText>
        </w:r>
        <w:r w:rsidR="00E37761">
          <w:rPr>
            <w:webHidden/>
          </w:rPr>
        </w:r>
        <w:r w:rsidR="00E37761">
          <w:rPr>
            <w:webHidden/>
          </w:rPr>
          <w:fldChar w:fldCharType="separate"/>
        </w:r>
        <w:r w:rsidR="00E37761">
          <w:rPr>
            <w:webHidden/>
          </w:rPr>
          <w:t>154</w:t>
        </w:r>
        <w:r w:rsidR="00E37761">
          <w:rPr>
            <w:webHidden/>
          </w:rPr>
          <w:fldChar w:fldCharType="end"/>
        </w:r>
      </w:hyperlink>
    </w:p>
    <w:p w14:paraId="48BD92A4" w14:textId="744D1B0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5" w:history="1">
        <w:r w:rsidR="00E37761" w:rsidRPr="000C702D">
          <w:rPr>
            <w:rStyle w:val="Hyperlink"/>
            <w:rFonts w:ascii="Times New Roman" w:hAnsi="Times New Roman"/>
          </w:rPr>
          <w:t>3.8.2 Breakdown of the SEC DETAILS template</w:t>
        </w:r>
        <w:r w:rsidR="00E37761">
          <w:rPr>
            <w:webHidden/>
          </w:rPr>
          <w:tab/>
        </w:r>
        <w:r w:rsidR="00E37761">
          <w:rPr>
            <w:webHidden/>
          </w:rPr>
          <w:fldChar w:fldCharType="begin"/>
        </w:r>
        <w:r w:rsidR="00E37761">
          <w:rPr>
            <w:webHidden/>
          </w:rPr>
          <w:instrText xml:space="preserve"> PAGEREF _Toc152862675 \h </w:instrText>
        </w:r>
        <w:r w:rsidR="00E37761">
          <w:rPr>
            <w:webHidden/>
          </w:rPr>
        </w:r>
        <w:r w:rsidR="00E37761">
          <w:rPr>
            <w:webHidden/>
          </w:rPr>
          <w:fldChar w:fldCharType="separate"/>
        </w:r>
        <w:r w:rsidR="00E37761">
          <w:rPr>
            <w:webHidden/>
          </w:rPr>
          <w:t>155</w:t>
        </w:r>
        <w:r w:rsidR="00E37761">
          <w:rPr>
            <w:webHidden/>
          </w:rPr>
          <w:fldChar w:fldCharType="end"/>
        </w:r>
      </w:hyperlink>
    </w:p>
    <w:p w14:paraId="2BAF6B48" w14:textId="3963A11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6" w:history="1">
        <w:r w:rsidR="00E37761" w:rsidRPr="000C702D">
          <w:rPr>
            <w:rStyle w:val="Hyperlink"/>
            <w:rFonts w:ascii="Times New Roman" w:hAnsi="Times New Roman"/>
          </w:rPr>
          <w:t>3.8.3 C 14.00 – Detailed information on securitisations (SEC DETAILS)</w:t>
        </w:r>
        <w:r w:rsidR="00E37761">
          <w:rPr>
            <w:webHidden/>
          </w:rPr>
          <w:tab/>
        </w:r>
        <w:r w:rsidR="00E37761">
          <w:rPr>
            <w:webHidden/>
          </w:rPr>
          <w:fldChar w:fldCharType="begin"/>
        </w:r>
        <w:r w:rsidR="00E37761">
          <w:rPr>
            <w:webHidden/>
          </w:rPr>
          <w:instrText xml:space="preserve"> PAGEREF _Toc152862676 \h </w:instrText>
        </w:r>
        <w:r w:rsidR="00E37761">
          <w:rPr>
            <w:webHidden/>
          </w:rPr>
        </w:r>
        <w:r w:rsidR="00E37761">
          <w:rPr>
            <w:webHidden/>
          </w:rPr>
          <w:fldChar w:fldCharType="separate"/>
        </w:r>
        <w:r w:rsidR="00E37761">
          <w:rPr>
            <w:webHidden/>
          </w:rPr>
          <w:t>155</w:t>
        </w:r>
        <w:r w:rsidR="00E37761">
          <w:rPr>
            <w:webHidden/>
          </w:rPr>
          <w:fldChar w:fldCharType="end"/>
        </w:r>
      </w:hyperlink>
    </w:p>
    <w:p w14:paraId="03B36A7F" w14:textId="30C78C6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7" w:history="1">
        <w:r w:rsidR="00E37761" w:rsidRPr="000C702D">
          <w:rPr>
            <w:rStyle w:val="Hyperlink"/>
            <w:rFonts w:ascii="Times New Roman" w:hAnsi="Times New Roman"/>
          </w:rPr>
          <w:t>3.8.4.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14.01 – Detailed information on securitisations (SEC DETAILS 2)</w:t>
        </w:r>
        <w:r w:rsidR="00E37761">
          <w:rPr>
            <w:webHidden/>
          </w:rPr>
          <w:tab/>
        </w:r>
        <w:r w:rsidR="00E37761">
          <w:rPr>
            <w:webHidden/>
          </w:rPr>
          <w:fldChar w:fldCharType="begin"/>
        </w:r>
        <w:r w:rsidR="00E37761">
          <w:rPr>
            <w:webHidden/>
          </w:rPr>
          <w:instrText xml:space="preserve"> PAGEREF _Toc152862677 \h </w:instrText>
        </w:r>
        <w:r w:rsidR="00E37761">
          <w:rPr>
            <w:webHidden/>
          </w:rPr>
        </w:r>
        <w:r w:rsidR="00E37761">
          <w:rPr>
            <w:webHidden/>
          </w:rPr>
          <w:fldChar w:fldCharType="separate"/>
        </w:r>
        <w:r w:rsidR="00E37761">
          <w:rPr>
            <w:webHidden/>
          </w:rPr>
          <w:t>170</w:t>
        </w:r>
        <w:r w:rsidR="00E37761">
          <w:rPr>
            <w:webHidden/>
          </w:rPr>
          <w:fldChar w:fldCharType="end"/>
        </w:r>
      </w:hyperlink>
    </w:p>
    <w:p w14:paraId="15094C9A" w14:textId="221DD41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8" w:history="1">
        <w:r w:rsidR="00E37761" w:rsidRPr="000C702D">
          <w:rPr>
            <w:rStyle w:val="Hyperlink"/>
            <w:rFonts w:ascii="Times New Roman" w:hAnsi="Times New Roman"/>
          </w:rPr>
          <w:t>3.9.</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Counterparty Credit Risk</w:t>
        </w:r>
        <w:r w:rsidR="00E37761">
          <w:rPr>
            <w:webHidden/>
          </w:rPr>
          <w:tab/>
        </w:r>
        <w:r w:rsidR="00E37761">
          <w:rPr>
            <w:webHidden/>
          </w:rPr>
          <w:fldChar w:fldCharType="begin"/>
        </w:r>
        <w:r w:rsidR="00E37761">
          <w:rPr>
            <w:webHidden/>
          </w:rPr>
          <w:instrText xml:space="preserve"> PAGEREF _Toc152862678 \h </w:instrText>
        </w:r>
        <w:r w:rsidR="00E37761">
          <w:rPr>
            <w:webHidden/>
          </w:rPr>
        </w:r>
        <w:r w:rsidR="00E37761">
          <w:rPr>
            <w:webHidden/>
          </w:rPr>
          <w:fldChar w:fldCharType="separate"/>
        </w:r>
        <w:r w:rsidR="00E37761">
          <w:rPr>
            <w:webHidden/>
          </w:rPr>
          <w:t>174</w:t>
        </w:r>
        <w:r w:rsidR="00E37761">
          <w:rPr>
            <w:webHidden/>
          </w:rPr>
          <w:fldChar w:fldCharType="end"/>
        </w:r>
      </w:hyperlink>
    </w:p>
    <w:p w14:paraId="20CC67D8" w14:textId="753C971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79" w:history="1">
        <w:r w:rsidR="00E37761" w:rsidRPr="000C702D">
          <w:rPr>
            <w:rStyle w:val="Hyperlink"/>
            <w:rFonts w:ascii="Times New Roman" w:hAnsi="Times New Roman"/>
          </w:rPr>
          <w:t>3.9.1.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Scope of the counterparty credit risk templates</w:t>
        </w:r>
        <w:r w:rsidR="00E37761">
          <w:rPr>
            <w:webHidden/>
          </w:rPr>
          <w:tab/>
        </w:r>
        <w:r w:rsidR="00E37761">
          <w:rPr>
            <w:webHidden/>
          </w:rPr>
          <w:fldChar w:fldCharType="begin"/>
        </w:r>
        <w:r w:rsidR="00E37761">
          <w:rPr>
            <w:webHidden/>
          </w:rPr>
          <w:instrText xml:space="preserve"> PAGEREF _Toc152862679 \h </w:instrText>
        </w:r>
        <w:r w:rsidR="00E37761">
          <w:rPr>
            <w:webHidden/>
          </w:rPr>
        </w:r>
        <w:r w:rsidR="00E37761">
          <w:rPr>
            <w:webHidden/>
          </w:rPr>
          <w:fldChar w:fldCharType="separate"/>
        </w:r>
        <w:r w:rsidR="00E37761">
          <w:rPr>
            <w:webHidden/>
          </w:rPr>
          <w:t>174</w:t>
        </w:r>
        <w:r w:rsidR="00E37761">
          <w:rPr>
            <w:webHidden/>
          </w:rPr>
          <w:fldChar w:fldCharType="end"/>
        </w:r>
      </w:hyperlink>
    </w:p>
    <w:p w14:paraId="5CB89046" w14:textId="7A2EB40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0" w:history="1">
        <w:r w:rsidR="00E37761" w:rsidRPr="000C702D">
          <w:rPr>
            <w:rStyle w:val="Hyperlink"/>
            <w:rFonts w:ascii="Times New Roman" w:hAnsi="Times New Roman"/>
          </w:rPr>
          <w:t>3.9.2.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34.01 - Size of the derivative business</w:t>
        </w:r>
        <w:r w:rsidR="00E37761">
          <w:rPr>
            <w:webHidden/>
          </w:rPr>
          <w:tab/>
        </w:r>
        <w:r w:rsidR="00E37761">
          <w:rPr>
            <w:webHidden/>
          </w:rPr>
          <w:fldChar w:fldCharType="begin"/>
        </w:r>
        <w:r w:rsidR="00E37761">
          <w:rPr>
            <w:webHidden/>
          </w:rPr>
          <w:instrText xml:space="preserve"> PAGEREF _Toc152862680 \h </w:instrText>
        </w:r>
        <w:r w:rsidR="00E37761">
          <w:rPr>
            <w:webHidden/>
          </w:rPr>
        </w:r>
        <w:r w:rsidR="00E37761">
          <w:rPr>
            <w:webHidden/>
          </w:rPr>
          <w:fldChar w:fldCharType="separate"/>
        </w:r>
        <w:r w:rsidR="00E37761">
          <w:rPr>
            <w:webHidden/>
          </w:rPr>
          <w:t>174</w:t>
        </w:r>
        <w:r w:rsidR="00E37761">
          <w:rPr>
            <w:webHidden/>
          </w:rPr>
          <w:fldChar w:fldCharType="end"/>
        </w:r>
      </w:hyperlink>
    </w:p>
    <w:p w14:paraId="2F83C039" w14:textId="09188CF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1" w:history="1">
        <w:r w:rsidR="00E37761" w:rsidRPr="000C702D">
          <w:rPr>
            <w:rStyle w:val="Hyperlink"/>
            <w:rFonts w:ascii="Times New Roman" w:hAnsi="Times New Roman"/>
          </w:rPr>
          <w:t>3.9.2.1.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_Toc152862681 \h </w:instrText>
        </w:r>
        <w:r w:rsidR="00E37761">
          <w:rPr>
            <w:webHidden/>
          </w:rPr>
        </w:r>
        <w:r w:rsidR="00E37761">
          <w:rPr>
            <w:webHidden/>
          </w:rPr>
          <w:fldChar w:fldCharType="separate"/>
        </w:r>
        <w:r w:rsidR="00E37761">
          <w:rPr>
            <w:webHidden/>
          </w:rPr>
          <w:t>174</w:t>
        </w:r>
        <w:r w:rsidR="00E37761">
          <w:rPr>
            <w:webHidden/>
          </w:rPr>
          <w:fldChar w:fldCharType="end"/>
        </w:r>
      </w:hyperlink>
    </w:p>
    <w:p w14:paraId="6C7208AC" w14:textId="460FE90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2" w:history="1">
        <w:r w:rsidR="00E37761" w:rsidRPr="000C702D">
          <w:rPr>
            <w:rStyle w:val="Hyperlink"/>
            <w:rFonts w:ascii="Times New Roman" w:hAnsi="Times New Roman"/>
          </w:rPr>
          <w:t>3.9.2.2.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_Toc152862682 \h </w:instrText>
        </w:r>
        <w:r w:rsidR="00E37761">
          <w:rPr>
            <w:webHidden/>
          </w:rPr>
        </w:r>
        <w:r w:rsidR="00E37761">
          <w:rPr>
            <w:webHidden/>
          </w:rPr>
          <w:fldChar w:fldCharType="separate"/>
        </w:r>
        <w:r w:rsidR="00E37761">
          <w:rPr>
            <w:webHidden/>
          </w:rPr>
          <w:t>174</w:t>
        </w:r>
        <w:r w:rsidR="00E37761">
          <w:rPr>
            <w:webHidden/>
          </w:rPr>
          <w:fldChar w:fldCharType="end"/>
        </w:r>
      </w:hyperlink>
    </w:p>
    <w:p w14:paraId="6DC390A3" w14:textId="46A34AB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3" w:history="1">
        <w:r w:rsidR="00E37761" w:rsidRPr="000C702D">
          <w:rPr>
            <w:rStyle w:val="Hyperlink"/>
            <w:rFonts w:ascii="Times New Roman" w:hAnsi="Times New Roman"/>
          </w:rPr>
          <w:t>3.9.3.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34.02 - CCR exposures by approach</w:t>
        </w:r>
        <w:r w:rsidR="00E37761">
          <w:rPr>
            <w:webHidden/>
          </w:rPr>
          <w:tab/>
        </w:r>
        <w:r w:rsidR="00E37761">
          <w:rPr>
            <w:webHidden/>
          </w:rPr>
          <w:fldChar w:fldCharType="begin"/>
        </w:r>
        <w:r w:rsidR="00E37761">
          <w:rPr>
            <w:webHidden/>
          </w:rPr>
          <w:instrText xml:space="preserve"> PAGEREF _Toc152862683 \h </w:instrText>
        </w:r>
        <w:r w:rsidR="00E37761">
          <w:rPr>
            <w:webHidden/>
          </w:rPr>
        </w:r>
        <w:r w:rsidR="00E37761">
          <w:rPr>
            <w:webHidden/>
          </w:rPr>
          <w:fldChar w:fldCharType="separate"/>
        </w:r>
        <w:r w:rsidR="00E37761">
          <w:rPr>
            <w:webHidden/>
          </w:rPr>
          <w:t>176</w:t>
        </w:r>
        <w:r w:rsidR="00E37761">
          <w:rPr>
            <w:webHidden/>
          </w:rPr>
          <w:fldChar w:fldCharType="end"/>
        </w:r>
      </w:hyperlink>
    </w:p>
    <w:p w14:paraId="0290BB9F" w14:textId="73E63D8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4" w:history="1">
        <w:r w:rsidR="00E37761" w:rsidRPr="000C702D">
          <w:rPr>
            <w:rStyle w:val="Hyperlink"/>
            <w:rFonts w:ascii="Times New Roman" w:hAnsi="Times New Roman"/>
          </w:rPr>
          <w:t>3.9.3.1.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_Toc152862684 \h </w:instrText>
        </w:r>
        <w:r w:rsidR="00E37761">
          <w:rPr>
            <w:webHidden/>
          </w:rPr>
        </w:r>
        <w:r w:rsidR="00E37761">
          <w:rPr>
            <w:webHidden/>
          </w:rPr>
          <w:fldChar w:fldCharType="separate"/>
        </w:r>
        <w:r w:rsidR="00E37761">
          <w:rPr>
            <w:webHidden/>
          </w:rPr>
          <w:t>176</w:t>
        </w:r>
        <w:r w:rsidR="00E37761">
          <w:rPr>
            <w:webHidden/>
          </w:rPr>
          <w:fldChar w:fldCharType="end"/>
        </w:r>
      </w:hyperlink>
    </w:p>
    <w:p w14:paraId="057A86BA" w14:textId="1D82185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5" w:history="1">
        <w:r w:rsidR="00E37761" w:rsidRPr="000C702D">
          <w:rPr>
            <w:rStyle w:val="Hyperlink"/>
            <w:rFonts w:ascii="Times New Roman" w:hAnsi="Times New Roman"/>
          </w:rPr>
          <w:t>3.9.3.2.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_Toc152862685 \h </w:instrText>
        </w:r>
        <w:r w:rsidR="00E37761">
          <w:rPr>
            <w:webHidden/>
          </w:rPr>
        </w:r>
        <w:r w:rsidR="00E37761">
          <w:rPr>
            <w:webHidden/>
          </w:rPr>
          <w:fldChar w:fldCharType="separate"/>
        </w:r>
        <w:r w:rsidR="00E37761">
          <w:rPr>
            <w:webHidden/>
          </w:rPr>
          <w:t>176</w:t>
        </w:r>
        <w:r w:rsidR="00E37761">
          <w:rPr>
            <w:webHidden/>
          </w:rPr>
          <w:fldChar w:fldCharType="end"/>
        </w:r>
      </w:hyperlink>
    </w:p>
    <w:p w14:paraId="488F3762" w14:textId="5BC6E5C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6" w:history="1">
        <w:r w:rsidR="00E37761" w:rsidRPr="000C702D">
          <w:rPr>
            <w:rStyle w:val="Hyperlink"/>
            <w:rFonts w:ascii="Times New Roman" w:hAnsi="Times New Roman"/>
          </w:rPr>
          <w:t>3.9.4.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34.03 - CCR exposures treated with standardised approaches: SA-CCR and Simplified SA-CCR</w:t>
        </w:r>
        <w:r w:rsidR="00E37761">
          <w:rPr>
            <w:webHidden/>
          </w:rPr>
          <w:tab/>
        </w:r>
        <w:r w:rsidR="00E37761">
          <w:rPr>
            <w:webHidden/>
          </w:rPr>
          <w:fldChar w:fldCharType="begin"/>
        </w:r>
        <w:r w:rsidR="00E37761">
          <w:rPr>
            <w:webHidden/>
          </w:rPr>
          <w:instrText xml:space="preserve"> PAGEREF _Toc152862686 \h </w:instrText>
        </w:r>
        <w:r w:rsidR="00E37761">
          <w:rPr>
            <w:webHidden/>
          </w:rPr>
        </w:r>
        <w:r w:rsidR="00E37761">
          <w:rPr>
            <w:webHidden/>
          </w:rPr>
          <w:fldChar w:fldCharType="separate"/>
        </w:r>
        <w:r w:rsidR="00E37761">
          <w:rPr>
            <w:webHidden/>
          </w:rPr>
          <w:t>183</w:t>
        </w:r>
        <w:r w:rsidR="00E37761">
          <w:rPr>
            <w:webHidden/>
          </w:rPr>
          <w:fldChar w:fldCharType="end"/>
        </w:r>
      </w:hyperlink>
    </w:p>
    <w:p w14:paraId="394C82B5" w14:textId="5AAF79B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7" w:history="1">
        <w:r w:rsidR="00E37761" w:rsidRPr="000C702D">
          <w:rPr>
            <w:rStyle w:val="Hyperlink"/>
            <w:rFonts w:ascii="Times New Roman" w:hAnsi="Times New Roman"/>
          </w:rPr>
          <w:t>3.9.4.1.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_Toc152862687 \h </w:instrText>
        </w:r>
        <w:r w:rsidR="00E37761">
          <w:rPr>
            <w:webHidden/>
          </w:rPr>
        </w:r>
        <w:r w:rsidR="00E37761">
          <w:rPr>
            <w:webHidden/>
          </w:rPr>
          <w:fldChar w:fldCharType="separate"/>
        </w:r>
        <w:r w:rsidR="00E37761">
          <w:rPr>
            <w:webHidden/>
          </w:rPr>
          <w:t>183</w:t>
        </w:r>
        <w:r w:rsidR="00E37761">
          <w:rPr>
            <w:webHidden/>
          </w:rPr>
          <w:fldChar w:fldCharType="end"/>
        </w:r>
      </w:hyperlink>
    </w:p>
    <w:p w14:paraId="473F3BAF" w14:textId="3F7E60A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8" w:history="1">
        <w:r w:rsidR="00E37761" w:rsidRPr="000C702D">
          <w:rPr>
            <w:rStyle w:val="Hyperlink"/>
            <w:rFonts w:ascii="Times New Roman" w:hAnsi="Times New Roman"/>
          </w:rPr>
          <w:t>3.9.4.2.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_Toc152862688 \h </w:instrText>
        </w:r>
        <w:r w:rsidR="00E37761">
          <w:rPr>
            <w:webHidden/>
          </w:rPr>
        </w:r>
        <w:r w:rsidR="00E37761">
          <w:rPr>
            <w:webHidden/>
          </w:rPr>
          <w:fldChar w:fldCharType="separate"/>
        </w:r>
        <w:r w:rsidR="00E37761">
          <w:rPr>
            <w:webHidden/>
          </w:rPr>
          <w:t>183</w:t>
        </w:r>
        <w:r w:rsidR="00E37761">
          <w:rPr>
            <w:webHidden/>
          </w:rPr>
          <w:fldChar w:fldCharType="end"/>
        </w:r>
      </w:hyperlink>
    </w:p>
    <w:p w14:paraId="5FE191EC" w14:textId="07A317E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89" w:history="1">
        <w:r w:rsidR="00E37761" w:rsidRPr="000C702D">
          <w:rPr>
            <w:rStyle w:val="Hyperlink"/>
            <w:rFonts w:ascii="Times New Roman" w:hAnsi="Times New Roman"/>
          </w:rPr>
          <w:t>3.9.5.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34.04 - CCR exposures treated with the Original Exposure Method (OEM)</w:t>
        </w:r>
        <w:r w:rsidR="00E37761">
          <w:rPr>
            <w:webHidden/>
          </w:rPr>
          <w:tab/>
        </w:r>
        <w:r w:rsidR="00E37761">
          <w:rPr>
            <w:webHidden/>
          </w:rPr>
          <w:fldChar w:fldCharType="begin"/>
        </w:r>
        <w:r w:rsidR="00E37761">
          <w:rPr>
            <w:webHidden/>
          </w:rPr>
          <w:instrText xml:space="preserve"> PAGEREF _Toc152862689 \h </w:instrText>
        </w:r>
        <w:r w:rsidR="00E37761">
          <w:rPr>
            <w:webHidden/>
          </w:rPr>
        </w:r>
        <w:r w:rsidR="00E37761">
          <w:rPr>
            <w:webHidden/>
          </w:rPr>
          <w:fldChar w:fldCharType="separate"/>
        </w:r>
        <w:r w:rsidR="00E37761">
          <w:rPr>
            <w:webHidden/>
          </w:rPr>
          <w:t>185</w:t>
        </w:r>
        <w:r w:rsidR="00E37761">
          <w:rPr>
            <w:webHidden/>
          </w:rPr>
          <w:fldChar w:fldCharType="end"/>
        </w:r>
      </w:hyperlink>
    </w:p>
    <w:p w14:paraId="6BA7F368" w14:textId="5ED0717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0" w:history="1">
        <w:r w:rsidR="00E37761" w:rsidRPr="000C702D">
          <w:rPr>
            <w:rStyle w:val="Hyperlink"/>
            <w:rFonts w:ascii="Times New Roman" w:hAnsi="Times New Roman"/>
          </w:rPr>
          <w:t>3.9.5.1.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_Toc152862690 \h </w:instrText>
        </w:r>
        <w:r w:rsidR="00E37761">
          <w:rPr>
            <w:webHidden/>
          </w:rPr>
        </w:r>
        <w:r w:rsidR="00E37761">
          <w:rPr>
            <w:webHidden/>
          </w:rPr>
          <w:fldChar w:fldCharType="separate"/>
        </w:r>
        <w:r w:rsidR="00E37761">
          <w:rPr>
            <w:webHidden/>
          </w:rPr>
          <w:t>185</w:t>
        </w:r>
        <w:r w:rsidR="00E37761">
          <w:rPr>
            <w:webHidden/>
          </w:rPr>
          <w:fldChar w:fldCharType="end"/>
        </w:r>
      </w:hyperlink>
    </w:p>
    <w:p w14:paraId="2531D378" w14:textId="665D4DE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1" w:history="1">
        <w:r w:rsidR="00E37761" w:rsidRPr="000C702D">
          <w:rPr>
            <w:rStyle w:val="Hyperlink"/>
            <w:rFonts w:ascii="Times New Roman" w:hAnsi="Times New Roman"/>
          </w:rPr>
          <w:t>3.9.6.</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34.05 – CCR exposures treated with the Internal Model Method (IMM)</w:t>
        </w:r>
        <w:r w:rsidR="00E37761">
          <w:rPr>
            <w:webHidden/>
          </w:rPr>
          <w:tab/>
        </w:r>
        <w:r w:rsidR="00E37761">
          <w:rPr>
            <w:webHidden/>
          </w:rPr>
          <w:fldChar w:fldCharType="begin"/>
        </w:r>
        <w:r w:rsidR="00E37761">
          <w:rPr>
            <w:webHidden/>
          </w:rPr>
          <w:instrText xml:space="preserve"> PAGEREF _Toc152862691 \h </w:instrText>
        </w:r>
        <w:r w:rsidR="00E37761">
          <w:rPr>
            <w:webHidden/>
          </w:rPr>
        </w:r>
        <w:r w:rsidR="00E37761">
          <w:rPr>
            <w:webHidden/>
          </w:rPr>
          <w:fldChar w:fldCharType="separate"/>
        </w:r>
        <w:r w:rsidR="00E37761">
          <w:rPr>
            <w:webHidden/>
          </w:rPr>
          <w:t>186</w:t>
        </w:r>
        <w:r w:rsidR="00E37761">
          <w:rPr>
            <w:webHidden/>
          </w:rPr>
          <w:fldChar w:fldCharType="end"/>
        </w:r>
      </w:hyperlink>
    </w:p>
    <w:p w14:paraId="038A71A6" w14:textId="31A2E99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2" w:history="1">
        <w:r w:rsidR="00E37761" w:rsidRPr="000C702D">
          <w:rPr>
            <w:rStyle w:val="Hyperlink"/>
            <w:rFonts w:ascii="Times New Roman" w:hAnsi="Times New Roman"/>
          </w:rPr>
          <w:t>3.9.6.1.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_Toc152862692 \h </w:instrText>
        </w:r>
        <w:r w:rsidR="00E37761">
          <w:rPr>
            <w:webHidden/>
          </w:rPr>
        </w:r>
        <w:r w:rsidR="00E37761">
          <w:rPr>
            <w:webHidden/>
          </w:rPr>
          <w:fldChar w:fldCharType="separate"/>
        </w:r>
        <w:r w:rsidR="00E37761">
          <w:rPr>
            <w:webHidden/>
          </w:rPr>
          <w:t>186</w:t>
        </w:r>
        <w:r w:rsidR="00E37761">
          <w:rPr>
            <w:webHidden/>
          </w:rPr>
          <w:fldChar w:fldCharType="end"/>
        </w:r>
      </w:hyperlink>
    </w:p>
    <w:p w14:paraId="7136929E" w14:textId="4B36B87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3" w:history="1">
        <w:r w:rsidR="00E37761" w:rsidRPr="000C702D">
          <w:rPr>
            <w:rStyle w:val="Hyperlink"/>
            <w:rFonts w:ascii="Times New Roman" w:hAnsi="Times New Roman"/>
          </w:rPr>
          <w:t>3.9.7.</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34.06 – Top twenty counterparties</w:t>
        </w:r>
        <w:r w:rsidR="00E37761">
          <w:rPr>
            <w:webHidden/>
          </w:rPr>
          <w:tab/>
        </w:r>
        <w:r w:rsidR="00E37761">
          <w:rPr>
            <w:webHidden/>
          </w:rPr>
          <w:fldChar w:fldCharType="begin"/>
        </w:r>
        <w:r w:rsidR="00E37761">
          <w:rPr>
            <w:webHidden/>
          </w:rPr>
          <w:instrText xml:space="preserve"> PAGEREF _Toc152862693 \h </w:instrText>
        </w:r>
        <w:r w:rsidR="00E37761">
          <w:rPr>
            <w:webHidden/>
          </w:rPr>
        </w:r>
        <w:r w:rsidR="00E37761">
          <w:rPr>
            <w:webHidden/>
          </w:rPr>
          <w:fldChar w:fldCharType="separate"/>
        </w:r>
        <w:r w:rsidR="00E37761">
          <w:rPr>
            <w:webHidden/>
          </w:rPr>
          <w:t>188</w:t>
        </w:r>
        <w:r w:rsidR="00E37761">
          <w:rPr>
            <w:webHidden/>
          </w:rPr>
          <w:fldChar w:fldCharType="end"/>
        </w:r>
      </w:hyperlink>
    </w:p>
    <w:p w14:paraId="55A3A2C5" w14:textId="7F5122A1"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4" w:history="1">
        <w:r w:rsidR="00E37761" w:rsidRPr="000C702D">
          <w:rPr>
            <w:rStyle w:val="Hyperlink"/>
            <w:rFonts w:ascii="Times New Roman" w:hAnsi="Times New Roman"/>
          </w:rPr>
          <w:t>3.9.7.1.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_Toc152862694 \h </w:instrText>
        </w:r>
        <w:r w:rsidR="00E37761">
          <w:rPr>
            <w:webHidden/>
          </w:rPr>
        </w:r>
        <w:r w:rsidR="00E37761">
          <w:rPr>
            <w:webHidden/>
          </w:rPr>
          <w:fldChar w:fldCharType="separate"/>
        </w:r>
        <w:r w:rsidR="00E37761">
          <w:rPr>
            <w:webHidden/>
          </w:rPr>
          <w:t>188</w:t>
        </w:r>
        <w:r w:rsidR="00E37761">
          <w:rPr>
            <w:webHidden/>
          </w:rPr>
          <w:fldChar w:fldCharType="end"/>
        </w:r>
      </w:hyperlink>
    </w:p>
    <w:p w14:paraId="01A844A6" w14:textId="7C922A8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5" w:history="1">
        <w:r w:rsidR="00E37761" w:rsidRPr="000C702D">
          <w:rPr>
            <w:rStyle w:val="Hyperlink"/>
            <w:rFonts w:ascii="Times New Roman" w:hAnsi="Times New Roman"/>
          </w:rPr>
          <w:t>3.9.7.2.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_Toc152862695 \h </w:instrText>
        </w:r>
        <w:r w:rsidR="00E37761">
          <w:rPr>
            <w:webHidden/>
          </w:rPr>
        </w:r>
        <w:r w:rsidR="00E37761">
          <w:rPr>
            <w:webHidden/>
          </w:rPr>
          <w:fldChar w:fldCharType="separate"/>
        </w:r>
        <w:r w:rsidR="00E37761">
          <w:rPr>
            <w:webHidden/>
          </w:rPr>
          <w:t>188</w:t>
        </w:r>
        <w:r w:rsidR="00E37761">
          <w:rPr>
            <w:webHidden/>
          </w:rPr>
          <w:fldChar w:fldCharType="end"/>
        </w:r>
      </w:hyperlink>
    </w:p>
    <w:p w14:paraId="2F5E490E" w14:textId="5D730CB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6" w:history="1">
        <w:r w:rsidR="00E37761" w:rsidRPr="000C702D">
          <w:rPr>
            <w:rStyle w:val="Hyperlink"/>
            <w:rFonts w:ascii="Times New Roman" w:hAnsi="Times New Roman"/>
          </w:rPr>
          <w:t>3.9.8.</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34.07 - IRB approach – CCR exposures by exposure class and PD scale</w:t>
        </w:r>
        <w:r w:rsidR="00E37761">
          <w:rPr>
            <w:webHidden/>
          </w:rPr>
          <w:tab/>
        </w:r>
        <w:r w:rsidR="00E37761">
          <w:rPr>
            <w:webHidden/>
          </w:rPr>
          <w:fldChar w:fldCharType="begin"/>
        </w:r>
        <w:r w:rsidR="00E37761">
          <w:rPr>
            <w:webHidden/>
          </w:rPr>
          <w:instrText xml:space="preserve"> PAGEREF _Toc152862696 \h </w:instrText>
        </w:r>
        <w:r w:rsidR="00E37761">
          <w:rPr>
            <w:webHidden/>
          </w:rPr>
        </w:r>
        <w:r w:rsidR="00E37761">
          <w:rPr>
            <w:webHidden/>
          </w:rPr>
          <w:fldChar w:fldCharType="separate"/>
        </w:r>
        <w:r w:rsidR="00E37761">
          <w:rPr>
            <w:webHidden/>
          </w:rPr>
          <w:t>190</w:t>
        </w:r>
        <w:r w:rsidR="00E37761">
          <w:rPr>
            <w:webHidden/>
          </w:rPr>
          <w:fldChar w:fldCharType="end"/>
        </w:r>
      </w:hyperlink>
    </w:p>
    <w:p w14:paraId="4F257321" w14:textId="58F5851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7" w:history="1">
        <w:r w:rsidR="00E37761" w:rsidRPr="000C702D">
          <w:rPr>
            <w:rStyle w:val="Hyperlink"/>
            <w:rFonts w:ascii="Times New Roman" w:hAnsi="Times New Roman"/>
          </w:rPr>
          <w:t>3.9.8.1.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_Toc152862697 \h </w:instrText>
        </w:r>
        <w:r w:rsidR="00E37761">
          <w:rPr>
            <w:webHidden/>
          </w:rPr>
        </w:r>
        <w:r w:rsidR="00E37761">
          <w:rPr>
            <w:webHidden/>
          </w:rPr>
          <w:fldChar w:fldCharType="separate"/>
        </w:r>
        <w:r w:rsidR="00E37761">
          <w:rPr>
            <w:webHidden/>
          </w:rPr>
          <w:t>190</w:t>
        </w:r>
        <w:r w:rsidR="00E37761">
          <w:rPr>
            <w:webHidden/>
          </w:rPr>
          <w:fldChar w:fldCharType="end"/>
        </w:r>
      </w:hyperlink>
    </w:p>
    <w:p w14:paraId="6ABEA48C" w14:textId="2888C9E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8" w:history="1">
        <w:r w:rsidR="00E37761" w:rsidRPr="000C702D">
          <w:rPr>
            <w:rStyle w:val="Hyperlink"/>
            <w:rFonts w:ascii="Times New Roman" w:hAnsi="Times New Roman"/>
          </w:rPr>
          <w:t>3.9.8.2.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_Toc152862698 \h </w:instrText>
        </w:r>
        <w:r w:rsidR="00E37761">
          <w:rPr>
            <w:webHidden/>
          </w:rPr>
        </w:r>
        <w:r w:rsidR="00E37761">
          <w:rPr>
            <w:webHidden/>
          </w:rPr>
          <w:fldChar w:fldCharType="separate"/>
        </w:r>
        <w:r w:rsidR="00E37761">
          <w:rPr>
            <w:webHidden/>
          </w:rPr>
          <w:t>190</w:t>
        </w:r>
        <w:r w:rsidR="00E37761">
          <w:rPr>
            <w:webHidden/>
          </w:rPr>
          <w:fldChar w:fldCharType="end"/>
        </w:r>
      </w:hyperlink>
    </w:p>
    <w:p w14:paraId="2EBB7211" w14:textId="7E445751"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699" w:history="1">
        <w:r w:rsidR="00E37761" w:rsidRPr="000C702D">
          <w:rPr>
            <w:rStyle w:val="Hyperlink"/>
            <w:rFonts w:ascii="Times New Roman" w:hAnsi="Times New Roman"/>
          </w:rPr>
          <w:t>3.9.9.</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34.08 - Composition of collateral for CCR exposures</w:t>
        </w:r>
        <w:r w:rsidR="00E37761">
          <w:rPr>
            <w:webHidden/>
          </w:rPr>
          <w:tab/>
        </w:r>
        <w:r w:rsidR="00E37761">
          <w:rPr>
            <w:webHidden/>
          </w:rPr>
          <w:fldChar w:fldCharType="begin"/>
        </w:r>
        <w:r w:rsidR="00E37761">
          <w:rPr>
            <w:webHidden/>
          </w:rPr>
          <w:instrText xml:space="preserve"> PAGEREF _Toc152862699 \h </w:instrText>
        </w:r>
        <w:r w:rsidR="00E37761">
          <w:rPr>
            <w:webHidden/>
          </w:rPr>
        </w:r>
        <w:r w:rsidR="00E37761">
          <w:rPr>
            <w:webHidden/>
          </w:rPr>
          <w:fldChar w:fldCharType="separate"/>
        </w:r>
        <w:r w:rsidR="00E37761">
          <w:rPr>
            <w:webHidden/>
          </w:rPr>
          <w:t>192</w:t>
        </w:r>
        <w:r w:rsidR="00E37761">
          <w:rPr>
            <w:webHidden/>
          </w:rPr>
          <w:fldChar w:fldCharType="end"/>
        </w:r>
      </w:hyperlink>
    </w:p>
    <w:p w14:paraId="6813BC88" w14:textId="1FD705C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0" w:history="1">
        <w:r w:rsidR="00E37761" w:rsidRPr="000C702D">
          <w:rPr>
            <w:rStyle w:val="Hyperlink"/>
            <w:rFonts w:ascii="Times New Roman" w:hAnsi="Times New Roman"/>
          </w:rPr>
          <w:t>3.9.9.1.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_Toc152862700 \h </w:instrText>
        </w:r>
        <w:r w:rsidR="00E37761">
          <w:rPr>
            <w:webHidden/>
          </w:rPr>
        </w:r>
        <w:r w:rsidR="00E37761">
          <w:rPr>
            <w:webHidden/>
          </w:rPr>
          <w:fldChar w:fldCharType="separate"/>
        </w:r>
        <w:r w:rsidR="00E37761">
          <w:rPr>
            <w:webHidden/>
          </w:rPr>
          <w:t>192</w:t>
        </w:r>
        <w:r w:rsidR="00E37761">
          <w:rPr>
            <w:webHidden/>
          </w:rPr>
          <w:fldChar w:fldCharType="end"/>
        </w:r>
      </w:hyperlink>
    </w:p>
    <w:p w14:paraId="58349CC0" w14:textId="724B181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1" w:history="1">
        <w:r w:rsidR="00E37761" w:rsidRPr="000C702D">
          <w:rPr>
            <w:rStyle w:val="Hyperlink"/>
            <w:rFonts w:ascii="Times New Roman" w:hAnsi="Times New Roman"/>
          </w:rPr>
          <w:t>3.9.9.2.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_Toc152862701 \h </w:instrText>
        </w:r>
        <w:r w:rsidR="00E37761">
          <w:rPr>
            <w:webHidden/>
          </w:rPr>
        </w:r>
        <w:r w:rsidR="00E37761">
          <w:rPr>
            <w:webHidden/>
          </w:rPr>
          <w:fldChar w:fldCharType="separate"/>
        </w:r>
        <w:r w:rsidR="00E37761">
          <w:rPr>
            <w:webHidden/>
          </w:rPr>
          <w:t>192</w:t>
        </w:r>
        <w:r w:rsidR="00E37761">
          <w:rPr>
            <w:webHidden/>
          </w:rPr>
          <w:fldChar w:fldCharType="end"/>
        </w:r>
      </w:hyperlink>
    </w:p>
    <w:p w14:paraId="756E4870" w14:textId="66C2B54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2" w:history="1">
        <w:r w:rsidR="00E37761" w:rsidRPr="000C702D">
          <w:rPr>
            <w:rStyle w:val="Hyperlink"/>
            <w:rFonts w:ascii="Times New Roman" w:hAnsi="Times New Roman"/>
          </w:rPr>
          <w:t>3.9.10.</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34.09 - Credit derivatives exposures</w:t>
        </w:r>
        <w:r w:rsidR="00E37761">
          <w:rPr>
            <w:webHidden/>
          </w:rPr>
          <w:tab/>
        </w:r>
        <w:r w:rsidR="00E37761">
          <w:rPr>
            <w:webHidden/>
          </w:rPr>
          <w:fldChar w:fldCharType="begin"/>
        </w:r>
        <w:r w:rsidR="00E37761">
          <w:rPr>
            <w:webHidden/>
          </w:rPr>
          <w:instrText xml:space="preserve"> PAGEREF _Toc152862702 \h </w:instrText>
        </w:r>
        <w:r w:rsidR="00E37761">
          <w:rPr>
            <w:webHidden/>
          </w:rPr>
        </w:r>
        <w:r w:rsidR="00E37761">
          <w:rPr>
            <w:webHidden/>
          </w:rPr>
          <w:fldChar w:fldCharType="separate"/>
        </w:r>
        <w:r w:rsidR="00E37761">
          <w:rPr>
            <w:webHidden/>
          </w:rPr>
          <w:t>193</w:t>
        </w:r>
        <w:r w:rsidR="00E37761">
          <w:rPr>
            <w:webHidden/>
          </w:rPr>
          <w:fldChar w:fldCharType="end"/>
        </w:r>
      </w:hyperlink>
    </w:p>
    <w:p w14:paraId="22DDF6F6" w14:textId="3D531F2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3" w:history="1">
        <w:r w:rsidR="00E37761" w:rsidRPr="000C702D">
          <w:rPr>
            <w:rStyle w:val="Hyperlink"/>
            <w:rFonts w:ascii="Times New Roman" w:hAnsi="Times New Roman"/>
          </w:rPr>
          <w:t>3.9.10.1.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_Toc152862703 \h </w:instrText>
        </w:r>
        <w:r w:rsidR="00E37761">
          <w:rPr>
            <w:webHidden/>
          </w:rPr>
        </w:r>
        <w:r w:rsidR="00E37761">
          <w:rPr>
            <w:webHidden/>
          </w:rPr>
          <w:fldChar w:fldCharType="separate"/>
        </w:r>
        <w:r w:rsidR="00E37761">
          <w:rPr>
            <w:webHidden/>
          </w:rPr>
          <w:t>193</w:t>
        </w:r>
        <w:r w:rsidR="00E37761">
          <w:rPr>
            <w:webHidden/>
          </w:rPr>
          <w:fldChar w:fldCharType="end"/>
        </w:r>
      </w:hyperlink>
    </w:p>
    <w:p w14:paraId="38580206" w14:textId="0C75181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4" w:history="1">
        <w:r w:rsidR="00E37761" w:rsidRPr="000C702D">
          <w:rPr>
            <w:rStyle w:val="Hyperlink"/>
            <w:rFonts w:ascii="Times New Roman" w:hAnsi="Times New Roman"/>
          </w:rPr>
          <w:t>3.9.11.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34.10 - Exposures to CCPs</w:t>
        </w:r>
        <w:r w:rsidR="00E37761">
          <w:rPr>
            <w:webHidden/>
          </w:rPr>
          <w:tab/>
        </w:r>
        <w:r w:rsidR="00E37761">
          <w:rPr>
            <w:webHidden/>
          </w:rPr>
          <w:fldChar w:fldCharType="begin"/>
        </w:r>
        <w:r w:rsidR="00E37761">
          <w:rPr>
            <w:webHidden/>
          </w:rPr>
          <w:instrText xml:space="preserve"> PAGEREF _Toc152862704 \h </w:instrText>
        </w:r>
        <w:r w:rsidR="00E37761">
          <w:rPr>
            <w:webHidden/>
          </w:rPr>
        </w:r>
        <w:r w:rsidR="00E37761">
          <w:rPr>
            <w:webHidden/>
          </w:rPr>
          <w:fldChar w:fldCharType="separate"/>
        </w:r>
        <w:r w:rsidR="00E37761">
          <w:rPr>
            <w:webHidden/>
          </w:rPr>
          <w:t>194</w:t>
        </w:r>
        <w:r w:rsidR="00E37761">
          <w:rPr>
            <w:webHidden/>
          </w:rPr>
          <w:fldChar w:fldCharType="end"/>
        </w:r>
      </w:hyperlink>
    </w:p>
    <w:p w14:paraId="23528509" w14:textId="6B961AB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5" w:history="1">
        <w:r w:rsidR="00E37761" w:rsidRPr="000C702D">
          <w:rPr>
            <w:rStyle w:val="Hyperlink"/>
            <w:rFonts w:ascii="Times New Roman" w:hAnsi="Times New Roman"/>
          </w:rPr>
          <w:t>3.9.11.1.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_Toc152862705 \h </w:instrText>
        </w:r>
        <w:r w:rsidR="00E37761">
          <w:rPr>
            <w:webHidden/>
          </w:rPr>
        </w:r>
        <w:r w:rsidR="00E37761">
          <w:rPr>
            <w:webHidden/>
          </w:rPr>
          <w:fldChar w:fldCharType="separate"/>
        </w:r>
        <w:r w:rsidR="00E37761">
          <w:rPr>
            <w:webHidden/>
          </w:rPr>
          <w:t>194</w:t>
        </w:r>
        <w:r w:rsidR="00E37761">
          <w:rPr>
            <w:webHidden/>
          </w:rPr>
          <w:fldChar w:fldCharType="end"/>
        </w:r>
      </w:hyperlink>
    </w:p>
    <w:p w14:paraId="2FC6707B" w14:textId="2788E1C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6" w:history="1">
        <w:r w:rsidR="00E37761" w:rsidRPr="000C702D">
          <w:rPr>
            <w:rStyle w:val="Hyperlink"/>
            <w:rFonts w:ascii="Times New Roman" w:hAnsi="Times New Roman"/>
          </w:rPr>
          <w:t>3.9.11.2.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_Toc152862706 \h </w:instrText>
        </w:r>
        <w:r w:rsidR="00E37761">
          <w:rPr>
            <w:webHidden/>
          </w:rPr>
        </w:r>
        <w:r w:rsidR="00E37761">
          <w:rPr>
            <w:webHidden/>
          </w:rPr>
          <w:fldChar w:fldCharType="separate"/>
        </w:r>
        <w:r w:rsidR="00E37761">
          <w:rPr>
            <w:webHidden/>
          </w:rPr>
          <w:t>194</w:t>
        </w:r>
        <w:r w:rsidR="00E37761">
          <w:rPr>
            <w:webHidden/>
          </w:rPr>
          <w:fldChar w:fldCharType="end"/>
        </w:r>
      </w:hyperlink>
    </w:p>
    <w:p w14:paraId="6AD5D9BA" w14:textId="0DFEF1F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7" w:history="1">
        <w:r w:rsidR="00E37761" w:rsidRPr="000C702D">
          <w:rPr>
            <w:rStyle w:val="Hyperlink"/>
            <w:rFonts w:ascii="Times New Roman" w:hAnsi="Times New Roman"/>
          </w:rPr>
          <w:t>3.9.12.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34.11 - Risk weighted exposure amounts (RWEA) flow statements of CCR exposures under the IMM</w:t>
        </w:r>
        <w:r w:rsidR="00E37761">
          <w:rPr>
            <w:webHidden/>
          </w:rPr>
          <w:tab/>
        </w:r>
        <w:r w:rsidR="00E37761">
          <w:rPr>
            <w:webHidden/>
          </w:rPr>
          <w:fldChar w:fldCharType="begin"/>
        </w:r>
        <w:r w:rsidR="00E37761">
          <w:rPr>
            <w:webHidden/>
          </w:rPr>
          <w:instrText xml:space="preserve"> PAGEREF _Toc152862707 \h </w:instrText>
        </w:r>
        <w:r w:rsidR="00E37761">
          <w:rPr>
            <w:webHidden/>
          </w:rPr>
        </w:r>
        <w:r w:rsidR="00E37761">
          <w:rPr>
            <w:webHidden/>
          </w:rPr>
          <w:fldChar w:fldCharType="separate"/>
        </w:r>
        <w:r w:rsidR="00E37761">
          <w:rPr>
            <w:webHidden/>
          </w:rPr>
          <w:t>196</w:t>
        </w:r>
        <w:r w:rsidR="00E37761">
          <w:rPr>
            <w:webHidden/>
          </w:rPr>
          <w:fldChar w:fldCharType="end"/>
        </w:r>
      </w:hyperlink>
    </w:p>
    <w:p w14:paraId="290E9382" w14:textId="68391AE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8" w:history="1">
        <w:r w:rsidR="00E37761" w:rsidRPr="000C702D">
          <w:rPr>
            <w:rStyle w:val="Hyperlink"/>
            <w:rFonts w:ascii="Times New Roman" w:hAnsi="Times New Roman"/>
          </w:rPr>
          <w:t>3.9.12.1.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_Toc152862708 \h </w:instrText>
        </w:r>
        <w:r w:rsidR="00E37761">
          <w:rPr>
            <w:webHidden/>
          </w:rPr>
        </w:r>
        <w:r w:rsidR="00E37761">
          <w:rPr>
            <w:webHidden/>
          </w:rPr>
          <w:fldChar w:fldCharType="separate"/>
        </w:r>
        <w:r w:rsidR="00E37761">
          <w:rPr>
            <w:webHidden/>
          </w:rPr>
          <w:t>196</w:t>
        </w:r>
        <w:r w:rsidR="00E37761">
          <w:rPr>
            <w:webHidden/>
          </w:rPr>
          <w:fldChar w:fldCharType="end"/>
        </w:r>
      </w:hyperlink>
    </w:p>
    <w:p w14:paraId="2F3D9B19" w14:textId="037F4083"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09" w:history="1">
        <w:r w:rsidR="00E37761" w:rsidRPr="000C702D">
          <w:rPr>
            <w:rStyle w:val="Hyperlink"/>
            <w:rFonts w:ascii="Times New Roman" w:hAnsi="Times New Roman"/>
          </w:rPr>
          <w:t>3.9.12.2.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_Toc152862709 \h </w:instrText>
        </w:r>
        <w:r w:rsidR="00E37761">
          <w:rPr>
            <w:webHidden/>
          </w:rPr>
        </w:r>
        <w:r w:rsidR="00E37761">
          <w:rPr>
            <w:webHidden/>
          </w:rPr>
          <w:fldChar w:fldCharType="separate"/>
        </w:r>
        <w:r w:rsidR="00E37761">
          <w:rPr>
            <w:webHidden/>
          </w:rPr>
          <w:t>196</w:t>
        </w:r>
        <w:r w:rsidR="00E37761">
          <w:rPr>
            <w:webHidden/>
          </w:rPr>
          <w:fldChar w:fldCharType="end"/>
        </w:r>
      </w:hyperlink>
    </w:p>
    <w:p w14:paraId="6973E2C0" w14:textId="7183A7B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0" w:history="1">
        <w:r w:rsidR="00E37761" w:rsidRPr="000C702D">
          <w:rPr>
            <w:rStyle w:val="Hyperlink"/>
            <w:rFonts w:ascii="Times New Roman" w:hAnsi="Times New Roman"/>
          </w:rPr>
          <w:t>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Operational Risk Templates</w:t>
        </w:r>
        <w:r w:rsidR="00E37761">
          <w:rPr>
            <w:webHidden/>
          </w:rPr>
          <w:tab/>
        </w:r>
        <w:r w:rsidR="00E37761">
          <w:rPr>
            <w:webHidden/>
          </w:rPr>
          <w:fldChar w:fldCharType="begin"/>
        </w:r>
        <w:r w:rsidR="00E37761">
          <w:rPr>
            <w:webHidden/>
          </w:rPr>
          <w:instrText xml:space="preserve"> PAGEREF _Toc152862710 \h </w:instrText>
        </w:r>
        <w:r w:rsidR="00E37761">
          <w:rPr>
            <w:webHidden/>
          </w:rPr>
        </w:r>
        <w:r w:rsidR="00E37761">
          <w:rPr>
            <w:webHidden/>
          </w:rPr>
          <w:fldChar w:fldCharType="separate"/>
        </w:r>
        <w:r w:rsidR="00E37761">
          <w:rPr>
            <w:webHidden/>
          </w:rPr>
          <w:t>198</w:t>
        </w:r>
        <w:r w:rsidR="00E37761">
          <w:rPr>
            <w:webHidden/>
          </w:rPr>
          <w:fldChar w:fldCharType="end"/>
        </w:r>
      </w:hyperlink>
    </w:p>
    <w:p w14:paraId="1DCEC355" w14:textId="57F1547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1" w:history="1">
        <w:r w:rsidR="00E37761" w:rsidRPr="000C702D">
          <w:rPr>
            <w:rStyle w:val="Hyperlink"/>
            <w:rFonts w:ascii="Times New Roman" w:hAnsi="Times New Roman"/>
          </w:rPr>
          <w:t>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Reporting in scope of own funds requirements for Operational risk</w:t>
        </w:r>
        <w:r w:rsidR="00E37761">
          <w:rPr>
            <w:webHidden/>
          </w:rPr>
          <w:tab/>
        </w:r>
        <w:r w:rsidR="00E37761">
          <w:rPr>
            <w:webHidden/>
          </w:rPr>
          <w:fldChar w:fldCharType="begin"/>
        </w:r>
        <w:r w:rsidR="00E37761">
          <w:rPr>
            <w:webHidden/>
          </w:rPr>
          <w:instrText xml:space="preserve"> PAGEREF _Toc152862711 \h </w:instrText>
        </w:r>
        <w:r w:rsidR="00E37761">
          <w:rPr>
            <w:webHidden/>
          </w:rPr>
        </w:r>
        <w:r w:rsidR="00E37761">
          <w:rPr>
            <w:webHidden/>
          </w:rPr>
          <w:fldChar w:fldCharType="separate"/>
        </w:r>
        <w:r w:rsidR="00E37761">
          <w:rPr>
            <w:webHidden/>
          </w:rPr>
          <w:t>202</w:t>
        </w:r>
        <w:r w:rsidR="00E37761">
          <w:rPr>
            <w:webHidden/>
          </w:rPr>
          <w:fldChar w:fldCharType="end"/>
        </w:r>
      </w:hyperlink>
    </w:p>
    <w:p w14:paraId="202856B8" w14:textId="212B58D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2" w:history="1">
        <w:r w:rsidR="00E37761" w:rsidRPr="000C702D">
          <w:rPr>
            <w:rStyle w:val="Hyperlink"/>
            <w:rFonts w:ascii="Times New Roman" w:hAnsi="Times New Roman"/>
          </w:rPr>
          <w:t>4.1.1.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_Toc152862712 \h </w:instrText>
        </w:r>
        <w:r w:rsidR="00E37761">
          <w:rPr>
            <w:webHidden/>
          </w:rPr>
        </w:r>
        <w:r w:rsidR="00E37761">
          <w:rPr>
            <w:webHidden/>
          </w:rPr>
          <w:fldChar w:fldCharType="separate"/>
        </w:r>
        <w:r w:rsidR="00E37761">
          <w:rPr>
            <w:webHidden/>
          </w:rPr>
          <w:t>202</w:t>
        </w:r>
        <w:r w:rsidR="00E37761">
          <w:rPr>
            <w:webHidden/>
          </w:rPr>
          <w:fldChar w:fldCharType="end"/>
        </w:r>
      </w:hyperlink>
    </w:p>
    <w:p w14:paraId="46938538" w14:textId="6C9B4D0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3" w:history="1">
        <w:r w:rsidR="00E37761" w:rsidRPr="000C702D">
          <w:rPr>
            <w:rStyle w:val="Hyperlink"/>
          </w:rPr>
          <w:t>4.1.2.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Pr>
          <w:t>C 16.01 Operational Risk – Own funds requirements (OPR OFR)</w:t>
        </w:r>
        <w:r w:rsidR="00E37761">
          <w:rPr>
            <w:webHidden/>
          </w:rPr>
          <w:tab/>
        </w:r>
        <w:r w:rsidR="00E37761">
          <w:rPr>
            <w:webHidden/>
          </w:rPr>
          <w:fldChar w:fldCharType="begin"/>
        </w:r>
        <w:r w:rsidR="00E37761">
          <w:rPr>
            <w:webHidden/>
          </w:rPr>
          <w:instrText xml:space="preserve"> PAGEREF _Toc152862713 \h </w:instrText>
        </w:r>
        <w:r w:rsidR="00E37761">
          <w:rPr>
            <w:webHidden/>
          </w:rPr>
        </w:r>
        <w:r w:rsidR="00E37761">
          <w:rPr>
            <w:webHidden/>
          </w:rPr>
          <w:fldChar w:fldCharType="separate"/>
        </w:r>
        <w:r w:rsidR="00E37761">
          <w:rPr>
            <w:webHidden/>
          </w:rPr>
          <w:t>203</w:t>
        </w:r>
        <w:r w:rsidR="00E37761">
          <w:rPr>
            <w:webHidden/>
          </w:rPr>
          <w:fldChar w:fldCharType="end"/>
        </w:r>
      </w:hyperlink>
    </w:p>
    <w:p w14:paraId="246A8DE9" w14:textId="3D40E98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4" w:history="1">
        <w:r w:rsidR="00E37761" w:rsidRPr="000C702D">
          <w:rPr>
            <w:rStyle w:val="Hyperlink"/>
            <w:rFonts w:ascii="Times New Roman" w:hAnsi="Times New Roman"/>
          </w:rPr>
          <w:t>4.1.3.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Pr>
          <w:t>C 16.02 Operational Risk – Business Indicator Component (OPR BIC)</w:t>
        </w:r>
        <w:r w:rsidR="00E37761">
          <w:rPr>
            <w:webHidden/>
          </w:rPr>
          <w:tab/>
        </w:r>
        <w:r w:rsidR="00E37761">
          <w:rPr>
            <w:webHidden/>
          </w:rPr>
          <w:fldChar w:fldCharType="begin"/>
        </w:r>
        <w:r w:rsidR="00E37761">
          <w:rPr>
            <w:webHidden/>
          </w:rPr>
          <w:instrText xml:space="preserve"> PAGEREF _Toc152862714 \h </w:instrText>
        </w:r>
        <w:r w:rsidR="00E37761">
          <w:rPr>
            <w:webHidden/>
          </w:rPr>
        </w:r>
        <w:r w:rsidR="00E37761">
          <w:rPr>
            <w:webHidden/>
          </w:rPr>
          <w:fldChar w:fldCharType="separate"/>
        </w:r>
        <w:r w:rsidR="00E37761">
          <w:rPr>
            <w:webHidden/>
          </w:rPr>
          <w:t>205</w:t>
        </w:r>
        <w:r w:rsidR="00E37761">
          <w:rPr>
            <w:webHidden/>
          </w:rPr>
          <w:fldChar w:fldCharType="end"/>
        </w:r>
      </w:hyperlink>
    </w:p>
    <w:p w14:paraId="26D2F1F2" w14:textId="29EF863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5" w:history="1">
        <w:r w:rsidR="00E37761" w:rsidRPr="000C702D">
          <w:rPr>
            <w:rStyle w:val="Hyperlink"/>
            <w:rFonts w:ascii="Times New Roman" w:hAnsi="Times New Roman"/>
          </w:rPr>
          <w:t>4.1.4.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Pr>
          <w:t>C 16.03 Operational Risk Breakdown (OPR BD)</w:t>
        </w:r>
        <w:r w:rsidR="00E37761">
          <w:rPr>
            <w:webHidden/>
          </w:rPr>
          <w:tab/>
        </w:r>
        <w:r w:rsidR="00E37761">
          <w:rPr>
            <w:webHidden/>
          </w:rPr>
          <w:fldChar w:fldCharType="begin"/>
        </w:r>
        <w:r w:rsidR="00E37761">
          <w:rPr>
            <w:webHidden/>
          </w:rPr>
          <w:instrText xml:space="preserve"> PAGEREF _Toc152862715 \h </w:instrText>
        </w:r>
        <w:r w:rsidR="00E37761">
          <w:rPr>
            <w:webHidden/>
          </w:rPr>
        </w:r>
        <w:r w:rsidR="00E37761">
          <w:rPr>
            <w:webHidden/>
          </w:rPr>
          <w:fldChar w:fldCharType="separate"/>
        </w:r>
        <w:r w:rsidR="00E37761">
          <w:rPr>
            <w:webHidden/>
          </w:rPr>
          <w:t>214</w:t>
        </w:r>
        <w:r w:rsidR="00E37761">
          <w:rPr>
            <w:webHidden/>
          </w:rPr>
          <w:fldChar w:fldCharType="end"/>
        </w:r>
      </w:hyperlink>
    </w:p>
    <w:p w14:paraId="0598A3A4" w14:textId="3855050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6" w:history="1">
        <w:r w:rsidR="00E37761" w:rsidRPr="000C702D">
          <w:rPr>
            <w:rStyle w:val="Hyperlink"/>
          </w:rPr>
          <w:t>4.1.5. C 16.04 – Information at subsidiary level related with Article 314 p2a</w:t>
        </w:r>
        <w:r w:rsidR="00E37761">
          <w:rPr>
            <w:webHidden/>
          </w:rPr>
          <w:tab/>
        </w:r>
        <w:r w:rsidR="00E37761">
          <w:rPr>
            <w:webHidden/>
          </w:rPr>
          <w:fldChar w:fldCharType="begin"/>
        </w:r>
        <w:r w:rsidR="00E37761">
          <w:rPr>
            <w:webHidden/>
          </w:rPr>
          <w:instrText xml:space="preserve"> PAGEREF _Toc152862716 \h </w:instrText>
        </w:r>
        <w:r w:rsidR="00E37761">
          <w:rPr>
            <w:webHidden/>
          </w:rPr>
        </w:r>
        <w:r w:rsidR="00E37761">
          <w:rPr>
            <w:webHidden/>
          </w:rPr>
          <w:fldChar w:fldCharType="separate"/>
        </w:r>
        <w:r w:rsidR="00E37761">
          <w:rPr>
            <w:webHidden/>
          </w:rPr>
          <w:t>215</w:t>
        </w:r>
        <w:r w:rsidR="00E37761">
          <w:rPr>
            <w:webHidden/>
          </w:rPr>
          <w:fldChar w:fldCharType="end"/>
        </w:r>
      </w:hyperlink>
    </w:p>
    <w:p w14:paraId="4BCA6C12" w14:textId="5F824A2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7" w:history="1">
        <w:r w:rsidR="00E37761" w:rsidRPr="000C702D">
          <w:rPr>
            <w:rStyle w:val="Hyperlink"/>
            <w:rFonts w:ascii="Times New Roman" w:hAnsi="Times New Roman"/>
          </w:rPr>
          <w:t>4.2.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Operational Risk: Detailed information on losses in the last year (OPR DETAILS)</w:t>
        </w:r>
        <w:r w:rsidR="00E37761">
          <w:rPr>
            <w:webHidden/>
          </w:rPr>
          <w:tab/>
        </w:r>
        <w:r w:rsidR="00E37761">
          <w:rPr>
            <w:webHidden/>
          </w:rPr>
          <w:fldChar w:fldCharType="begin"/>
        </w:r>
        <w:r w:rsidR="00E37761">
          <w:rPr>
            <w:webHidden/>
          </w:rPr>
          <w:instrText xml:space="preserve"> PAGEREF _Toc152862717 \h </w:instrText>
        </w:r>
        <w:r w:rsidR="00E37761">
          <w:rPr>
            <w:webHidden/>
          </w:rPr>
        </w:r>
        <w:r w:rsidR="00E37761">
          <w:rPr>
            <w:webHidden/>
          </w:rPr>
          <w:fldChar w:fldCharType="separate"/>
        </w:r>
        <w:r w:rsidR="00E37761">
          <w:rPr>
            <w:webHidden/>
          </w:rPr>
          <w:t>216</w:t>
        </w:r>
        <w:r w:rsidR="00E37761">
          <w:rPr>
            <w:webHidden/>
          </w:rPr>
          <w:fldChar w:fldCharType="end"/>
        </w:r>
      </w:hyperlink>
    </w:p>
    <w:p w14:paraId="2FA0CFCC" w14:textId="39AFBCF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8" w:history="1">
        <w:r w:rsidR="00E37761" w:rsidRPr="000C702D">
          <w:rPr>
            <w:rStyle w:val="Hyperlink"/>
            <w:rFonts w:ascii="Times New Roman" w:hAnsi="Times New Roman"/>
          </w:rPr>
          <w:t>4.2.1.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_Toc152862718 \h </w:instrText>
        </w:r>
        <w:r w:rsidR="00E37761">
          <w:rPr>
            <w:webHidden/>
          </w:rPr>
        </w:r>
        <w:r w:rsidR="00E37761">
          <w:rPr>
            <w:webHidden/>
          </w:rPr>
          <w:fldChar w:fldCharType="separate"/>
        </w:r>
        <w:r w:rsidR="00E37761">
          <w:rPr>
            <w:webHidden/>
          </w:rPr>
          <w:t>216</w:t>
        </w:r>
        <w:r w:rsidR="00E37761">
          <w:rPr>
            <w:webHidden/>
          </w:rPr>
          <w:fldChar w:fldCharType="end"/>
        </w:r>
      </w:hyperlink>
    </w:p>
    <w:p w14:paraId="4750961B" w14:textId="18A517D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19" w:history="1">
        <w:r w:rsidR="00E37761" w:rsidRPr="000C702D">
          <w:rPr>
            <w:rStyle w:val="Hyperlink"/>
            <w:rFonts w:ascii="Times New Roman" w:hAnsi="Times New Roman"/>
          </w:rPr>
          <w:t>4.2.2.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17.01: Operational risk losses and recoveries by business lines and loss event types in the last year (OPR DETAILS 1)</w:t>
        </w:r>
        <w:r w:rsidR="00E37761">
          <w:rPr>
            <w:webHidden/>
          </w:rPr>
          <w:tab/>
        </w:r>
        <w:r w:rsidR="00E37761">
          <w:rPr>
            <w:webHidden/>
          </w:rPr>
          <w:fldChar w:fldCharType="begin"/>
        </w:r>
        <w:r w:rsidR="00E37761">
          <w:rPr>
            <w:webHidden/>
          </w:rPr>
          <w:instrText xml:space="preserve"> PAGEREF _Toc152862719 \h </w:instrText>
        </w:r>
        <w:r w:rsidR="00E37761">
          <w:rPr>
            <w:webHidden/>
          </w:rPr>
        </w:r>
        <w:r w:rsidR="00E37761">
          <w:rPr>
            <w:webHidden/>
          </w:rPr>
          <w:fldChar w:fldCharType="separate"/>
        </w:r>
        <w:r w:rsidR="00E37761">
          <w:rPr>
            <w:webHidden/>
          </w:rPr>
          <w:t>220</w:t>
        </w:r>
        <w:r w:rsidR="00E37761">
          <w:rPr>
            <w:webHidden/>
          </w:rPr>
          <w:fldChar w:fldCharType="end"/>
        </w:r>
      </w:hyperlink>
    </w:p>
    <w:p w14:paraId="799B7135" w14:textId="0BCF8E0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0" w:history="1">
        <w:r w:rsidR="00E37761" w:rsidRPr="000C702D">
          <w:rPr>
            <w:rStyle w:val="Hyperlink"/>
            <w:rFonts w:ascii="Times New Roman" w:hAnsi="Times New Roman"/>
          </w:rPr>
          <w:t>4.2.2.1.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_Toc152862720 \h </w:instrText>
        </w:r>
        <w:r w:rsidR="00E37761">
          <w:rPr>
            <w:webHidden/>
          </w:rPr>
        </w:r>
        <w:r w:rsidR="00E37761">
          <w:rPr>
            <w:webHidden/>
          </w:rPr>
          <w:fldChar w:fldCharType="separate"/>
        </w:r>
        <w:r w:rsidR="00E37761">
          <w:rPr>
            <w:webHidden/>
          </w:rPr>
          <w:t>220</w:t>
        </w:r>
        <w:r w:rsidR="00E37761">
          <w:rPr>
            <w:webHidden/>
          </w:rPr>
          <w:fldChar w:fldCharType="end"/>
        </w:r>
      </w:hyperlink>
    </w:p>
    <w:p w14:paraId="5B52F191" w14:textId="629BEC2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1" w:history="1">
        <w:r w:rsidR="00E37761" w:rsidRPr="000C702D">
          <w:rPr>
            <w:rStyle w:val="Hyperlink"/>
            <w:rFonts w:ascii="Times New Roman" w:hAnsi="Times New Roman"/>
          </w:rPr>
          <w:t>4.2.2.2.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_Toc152862721 \h </w:instrText>
        </w:r>
        <w:r w:rsidR="00E37761">
          <w:rPr>
            <w:webHidden/>
          </w:rPr>
        </w:r>
        <w:r w:rsidR="00E37761">
          <w:rPr>
            <w:webHidden/>
          </w:rPr>
          <w:fldChar w:fldCharType="separate"/>
        </w:r>
        <w:r w:rsidR="00E37761">
          <w:rPr>
            <w:webHidden/>
          </w:rPr>
          <w:t>221</w:t>
        </w:r>
        <w:r w:rsidR="00E37761">
          <w:rPr>
            <w:webHidden/>
          </w:rPr>
          <w:fldChar w:fldCharType="end"/>
        </w:r>
      </w:hyperlink>
    </w:p>
    <w:p w14:paraId="180A367F" w14:textId="7DF22E3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2" w:history="1">
        <w:r w:rsidR="00E37761" w:rsidRPr="000C702D">
          <w:rPr>
            <w:rStyle w:val="Hyperlink"/>
            <w:rFonts w:ascii="Times New Roman" w:hAnsi="Times New Roman"/>
          </w:rPr>
          <w:t>4.2.3.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17.02: Operational risk: Detailed information on the largest loss events in the last year (OPR DETAILS 2)</w:t>
        </w:r>
        <w:r w:rsidR="00E37761">
          <w:rPr>
            <w:webHidden/>
          </w:rPr>
          <w:tab/>
        </w:r>
        <w:r w:rsidR="00E37761">
          <w:rPr>
            <w:webHidden/>
          </w:rPr>
          <w:fldChar w:fldCharType="begin"/>
        </w:r>
        <w:r w:rsidR="00E37761">
          <w:rPr>
            <w:webHidden/>
          </w:rPr>
          <w:instrText xml:space="preserve"> PAGEREF _Toc152862722 \h </w:instrText>
        </w:r>
        <w:r w:rsidR="00E37761">
          <w:rPr>
            <w:webHidden/>
          </w:rPr>
        </w:r>
        <w:r w:rsidR="00E37761">
          <w:rPr>
            <w:webHidden/>
          </w:rPr>
          <w:fldChar w:fldCharType="separate"/>
        </w:r>
        <w:r w:rsidR="00E37761">
          <w:rPr>
            <w:webHidden/>
          </w:rPr>
          <w:t>227</w:t>
        </w:r>
        <w:r w:rsidR="00E37761">
          <w:rPr>
            <w:webHidden/>
          </w:rPr>
          <w:fldChar w:fldCharType="end"/>
        </w:r>
      </w:hyperlink>
    </w:p>
    <w:p w14:paraId="5AD9726A" w14:textId="5EDF1305"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3" w:history="1">
        <w:r w:rsidR="00E37761" w:rsidRPr="000C702D">
          <w:rPr>
            <w:rStyle w:val="Hyperlink"/>
            <w:rFonts w:ascii="Times New Roman" w:hAnsi="Times New Roman"/>
          </w:rPr>
          <w:t>4.2.3.1.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_Toc152862723 \h </w:instrText>
        </w:r>
        <w:r w:rsidR="00E37761">
          <w:rPr>
            <w:webHidden/>
          </w:rPr>
        </w:r>
        <w:r w:rsidR="00E37761">
          <w:rPr>
            <w:webHidden/>
          </w:rPr>
          <w:fldChar w:fldCharType="separate"/>
        </w:r>
        <w:r w:rsidR="00E37761">
          <w:rPr>
            <w:webHidden/>
          </w:rPr>
          <w:t>227</w:t>
        </w:r>
        <w:r w:rsidR="00E37761">
          <w:rPr>
            <w:webHidden/>
          </w:rPr>
          <w:fldChar w:fldCharType="end"/>
        </w:r>
      </w:hyperlink>
    </w:p>
    <w:p w14:paraId="630722E6" w14:textId="4FB7E7C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4" w:history="1">
        <w:r w:rsidR="00E37761" w:rsidRPr="000C702D">
          <w:rPr>
            <w:rStyle w:val="Hyperlink"/>
            <w:rFonts w:ascii="Times New Roman" w:hAnsi="Times New Roman"/>
          </w:rPr>
          <w:t>4.2.3.2.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_Toc152862724 \h </w:instrText>
        </w:r>
        <w:r w:rsidR="00E37761">
          <w:rPr>
            <w:webHidden/>
          </w:rPr>
        </w:r>
        <w:r w:rsidR="00E37761">
          <w:rPr>
            <w:webHidden/>
          </w:rPr>
          <w:fldChar w:fldCharType="separate"/>
        </w:r>
        <w:r w:rsidR="00E37761">
          <w:rPr>
            <w:webHidden/>
          </w:rPr>
          <w:t>228</w:t>
        </w:r>
        <w:r w:rsidR="00E37761">
          <w:rPr>
            <w:webHidden/>
          </w:rPr>
          <w:fldChar w:fldCharType="end"/>
        </w:r>
      </w:hyperlink>
    </w:p>
    <w:p w14:paraId="23D2BBF4" w14:textId="132886A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5" w:history="1">
        <w:r w:rsidR="00E37761" w:rsidRPr="000C702D">
          <w:rPr>
            <w:rStyle w:val="Hyperlink"/>
            <w:rFonts w:ascii="Times New Roman" w:hAnsi="Times New Roman"/>
          </w:rPr>
          <w:t>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Market Risk Templates</w:t>
        </w:r>
        <w:r w:rsidR="00E37761">
          <w:rPr>
            <w:webHidden/>
          </w:rPr>
          <w:tab/>
        </w:r>
        <w:r w:rsidR="00E37761">
          <w:rPr>
            <w:webHidden/>
          </w:rPr>
          <w:fldChar w:fldCharType="begin"/>
        </w:r>
        <w:r w:rsidR="00E37761">
          <w:rPr>
            <w:webHidden/>
          </w:rPr>
          <w:instrText xml:space="preserve"> PAGEREF _Toc152862725 \h </w:instrText>
        </w:r>
        <w:r w:rsidR="00E37761">
          <w:rPr>
            <w:webHidden/>
          </w:rPr>
        </w:r>
        <w:r w:rsidR="00E37761">
          <w:rPr>
            <w:webHidden/>
          </w:rPr>
          <w:fldChar w:fldCharType="separate"/>
        </w:r>
        <w:r w:rsidR="00E37761">
          <w:rPr>
            <w:webHidden/>
          </w:rPr>
          <w:t>230</w:t>
        </w:r>
        <w:r w:rsidR="00E37761">
          <w:rPr>
            <w:webHidden/>
          </w:rPr>
          <w:fldChar w:fldCharType="end"/>
        </w:r>
      </w:hyperlink>
    </w:p>
    <w:p w14:paraId="668156C8" w14:textId="286C938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6" w:history="1">
        <w:r w:rsidR="00E37761" w:rsidRPr="000C702D">
          <w:rPr>
            <w:rStyle w:val="Hyperlink"/>
            <w:rFonts w:ascii="Times New Roman" w:hAnsi="Times New Roman"/>
          </w:rPr>
          <w:t>5.1.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18.00 – Market Risk: Standardised Approach for Position Risks in Traded Debt Instruments (MKR SA TDI)</w:t>
        </w:r>
        <w:r w:rsidR="00E37761">
          <w:rPr>
            <w:webHidden/>
          </w:rPr>
          <w:tab/>
        </w:r>
        <w:r w:rsidR="00E37761">
          <w:rPr>
            <w:webHidden/>
          </w:rPr>
          <w:fldChar w:fldCharType="begin"/>
        </w:r>
        <w:r w:rsidR="00E37761">
          <w:rPr>
            <w:webHidden/>
          </w:rPr>
          <w:instrText xml:space="preserve"> PAGEREF _Toc152862726 \h </w:instrText>
        </w:r>
        <w:r w:rsidR="00E37761">
          <w:rPr>
            <w:webHidden/>
          </w:rPr>
        </w:r>
        <w:r w:rsidR="00E37761">
          <w:rPr>
            <w:webHidden/>
          </w:rPr>
          <w:fldChar w:fldCharType="separate"/>
        </w:r>
        <w:r w:rsidR="00E37761">
          <w:rPr>
            <w:webHidden/>
          </w:rPr>
          <w:t>230</w:t>
        </w:r>
        <w:r w:rsidR="00E37761">
          <w:rPr>
            <w:webHidden/>
          </w:rPr>
          <w:fldChar w:fldCharType="end"/>
        </w:r>
      </w:hyperlink>
    </w:p>
    <w:p w14:paraId="0AEB1A04" w14:textId="6C4AB1C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7" w:history="1">
        <w:r w:rsidR="00E37761" w:rsidRPr="000C702D">
          <w:rPr>
            <w:rStyle w:val="Hyperlink"/>
            <w:rFonts w:ascii="Times New Roman" w:hAnsi="Times New Roman"/>
          </w:rPr>
          <w:t>5.1.1.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_Toc152862727 \h </w:instrText>
        </w:r>
        <w:r w:rsidR="00E37761">
          <w:rPr>
            <w:webHidden/>
          </w:rPr>
        </w:r>
        <w:r w:rsidR="00E37761">
          <w:rPr>
            <w:webHidden/>
          </w:rPr>
          <w:fldChar w:fldCharType="separate"/>
        </w:r>
        <w:r w:rsidR="00E37761">
          <w:rPr>
            <w:webHidden/>
          </w:rPr>
          <w:t>230</w:t>
        </w:r>
        <w:r w:rsidR="00E37761">
          <w:rPr>
            <w:webHidden/>
          </w:rPr>
          <w:fldChar w:fldCharType="end"/>
        </w:r>
      </w:hyperlink>
    </w:p>
    <w:p w14:paraId="7851B962" w14:textId="7A5F1E1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8" w:history="1">
        <w:r w:rsidR="00E37761" w:rsidRPr="000C702D">
          <w:rPr>
            <w:rStyle w:val="Hyperlink"/>
            <w:rFonts w:ascii="Times New Roman" w:hAnsi="Times New Roman"/>
          </w:rPr>
          <w:t>5.1.2.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_Toc152862728 \h </w:instrText>
        </w:r>
        <w:r w:rsidR="00E37761">
          <w:rPr>
            <w:webHidden/>
          </w:rPr>
        </w:r>
        <w:r w:rsidR="00E37761">
          <w:rPr>
            <w:webHidden/>
          </w:rPr>
          <w:fldChar w:fldCharType="separate"/>
        </w:r>
        <w:r w:rsidR="00E37761">
          <w:rPr>
            <w:webHidden/>
          </w:rPr>
          <w:t>230</w:t>
        </w:r>
        <w:r w:rsidR="00E37761">
          <w:rPr>
            <w:webHidden/>
          </w:rPr>
          <w:fldChar w:fldCharType="end"/>
        </w:r>
      </w:hyperlink>
    </w:p>
    <w:p w14:paraId="7241CBB3" w14:textId="15BB712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29" w:history="1">
        <w:r w:rsidR="00E37761" w:rsidRPr="000C702D">
          <w:rPr>
            <w:rStyle w:val="Hyperlink"/>
            <w:rFonts w:ascii="Times New Roman" w:hAnsi="Times New Roman"/>
          </w:rPr>
          <w:t>5.2.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19.00 - MARKET RISK: STANDARDISED APPROACH FOR SPECIFIC RISK IN SECURITISATIONS (MKR SA SEC)</w:t>
        </w:r>
        <w:r w:rsidR="00E37761">
          <w:rPr>
            <w:webHidden/>
          </w:rPr>
          <w:tab/>
        </w:r>
        <w:r w:rsidR="00E37761">
          <w:rPr>
            <w:webHidden/>
          </w:rPr>
          <w:fldChar w:fldCharType="begin"/>
        </w:r>
        <w:r w:rsidR="00E37761">
          <w:rPr>
            <w:webHidden/>
          </w:rPr>
          <w:instrText xml:space="preserve"> PAGEREF _Toc152862729 \h </w:instrText>
        </w:r>
        <w:r w:rsidR="00E37761">
          <w:rPr>
            <w:webHidden/>
          </w:rPr>
        </w:r>
        <w:r w:rsidR="00E37761">
          <w:rPr>
            <w:webHidden/>
          </w:rPr>
          <w:fldChar w:fldCharType="separate"/>
        </w:r>
        <w:r w:rsidR="00E37761">
          <w:rPr>
            <w:webHidden/>
          </w:rPr>
          <w:t>233</w:t>
        </w:r>
        <w:r w:rsidR="00E37761">
          <w:rPr>
            <w:webHidden/>
          </w:rPr>
          <w:fldChar w:fldCharType="end"/>
        </w:r>
      </w:hyperlink>
    </w:p>
    <w:p w14:paraId="61308FD5" w14:textId="39A13C1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0" w:history="1">
        <w:r w:rsidR="00E37761" w:rsidRPr="000C702D">
          <w:rPr>
            <w:rStyle w:val="Hyperlink"/>
            <w:rFonts w:ascii="Times New Roman" w:hAnsi="Times New Roman"/>
          </w:rPr>
          <w:t>5.2.1.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_Toc152862730 \h </w:instrText>
        </w:r>
        <w:r w:rsidR="00E37761">
          <w:rPr>
            <w:webHidden/>
          </w:rPr>
        </w:r>
        <w:r w:rsidR="00E37761">
          <w:rPr>
            <w:webHidden/>
          </w:rPr>
          <w:fldChar w:fldCharType="separate"/>
        </w:r>
        <w:r w:rsidR="00E37761">
          <w:rPr>
            <w:webHidden/>
          </w:rPr>
          <w:t>233</w:t>
        </w:r>
        <w:r w:rsidR="00E37761">
          <w:rPr>
            <w:webHidden/>
          </w:rPr>
          <w:fldChar w:fldCharType="end"/>
        </w:r>
      </w:hyperlink>
    </w:p>
    <w:p w14:paraId="1F0AB752" w14:textId="1B488A81"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1" w:history="1">
        <w:r w:rsidR="00E37761" w:rsidRPr="000C702D">
          <w:rPr>
            <w:rStyle w:val="Hyperlink"/>
            <w:rFonts w:ascii="Times New Roman" w:hAnsi="Times New Roman"/>
          </w:rPr>
          <w:t>5.2.2.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_Toc152862731 \h </w:instrText>
        </w:r>
        <w:r w:rsidR="00E37761">
          <w:rPr>
            <w:webHidden/>
          </w:rPr>
        </w:r>
        <w:r w:rsidR="00E37761">
          <w:rPr>
            <w:webHidden/>
          </w:rPr>
          <w:fldChar w:fldCharType="separate"/>
        </w:r>
        <w:r w:rsidR="00E37761">
          <w:rPr>
            <w:webHidden/>
          </w:rPr>
          <w:t>233</w:t>
        </w:r>
        <w:r w:rsidR="00E37761">
          <w:rPr>
            <w:webHidden/>
          </w:rPr>
          <w:fldChar w:fldCharType="end"/>
        </w:r>
      </w:hyperlink>
    </w:p>
    <w:p w14:paraId="79278F90" w14:textId="664396D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2" w:history="1">
        <w:r w:rsidR="00E37761" w:rsidRPr="000C702D">
          <w:rPr>
            <w:rStyle w:val="Hyperlink"/>
            <w:rFonts w:ascii="Times New Roman" w:hAnsi="Times New Roman"/>
          </w:rPr>
          <w:t>5.3.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20.00 - MARKET RISK: STANDARDISED APPROACH FOR SPECIFIC RISK FOR POSITIONS ASSIGNED TO THE CORRELATION TRADING PORTFOLIO (MKR SA CTP)</w:t>
        </w:r>
        <w:r w:rsidR="00E37761">
          <w:rPr>
            <w:webHidden/>
          </w:rPr>
          <w:tab/>
        </w:r>
        <w:r w:rsidR="00E37761">
          <w:rPr>
            <w:webHidden/>
          </w:rPr>
          <w:fldChar w:fldCharType="begin"/>
        </w:r>
        <w:r w:rsidR="00E37761">
          <w:rPr>
            <w:webHidden/>
          </w:rPr>
          <w:instrText xml:space="preserve"> PAGEREF _Toc152862732 \h </w:instrText>
        </w:r>
        <w:r w:rsidR="00E37761">
          <w:rPr>
            <w:webHidden/>
          </w:rPr>
        </w:r>
        <w:r w:rsidR="00E37761">
          <w:rPr>
            <w:webHidden/>
          </w:rPr>
          <w:fldChar w:fldCharType="separate"/>
        </w:r>
        <w:r w:rsidR="00E37761">
          <w:rPr>
            <w:webHidden/>
          </w:rPr>
          <w:t>235</w:t>
        </w:r>
        <w:r w:rsidR="00E37761">
          <w:rPr>
            <w:webHidden/>
          </w:rPr>
          <w:fldChar w:fldCharType="end"/>
        </w:r>
      </w:hyperlink>
    </w:p>
    <w:p w14:paraId="7DBB9227" w14:textId="259E257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3" w:history="1">
        <w:r w:rsidR="00E37761" w:rsidRPr="000C702D">
          <w:rPr>
            <w:rStyle w:val="Hyperlink"/>
            <w:rFonts w:ascii="Times New Roman" w:hAnsi="Times New Roman"/>
          </w:rPr>
          <w:t>5.3.1.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_Toc152862733 \h </w:instrText>
        </w:r>
        <w:r w:rsidR="00E37761">
          <w:rPr>
            <w:webHidden/>
          </w:rPr>
        </w:r>
        <w:r w:rsidR="00E37761">
          <w:rPr>
            <w:webHidden/>
          </w:rPr>
          <w:fldChar w:fldCharType="separate"/>
        </w:r>
        <w:r w:rsidR="00E37761">
          <w:rPr>
            <w:webHidden/>
          </w:rPr>
          <w:t>235</w:t>
        </w:r>
        <w:r w:rsidR="00E37761">
          <w:rPr>
            <w:webHidden/>
          </w:rPr>
          <w:fldChar w:fldCharType="end"/>
        </w:r>
      </w:hyperlink>
    </w:p>
    <w:p w14:paraId="1FE2D257" w14:textId="13F76FB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4" w:history="1">
        <w:r w:rsidR="00E37761" w:rsidRPr="000C702D">
          <w:rPr>
            <w:rStyle w:val="Hyperlink"/>
            <w:rFonts w:ascii="Times New Roman" w:hAnsi="Times New Roman"/>
          </w:rPr>
          <w:t>5.3.2.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_Toc152862734 \h </w:instrText>
        </w:r>
        <w:r w:rsidR="00E37761">
          <w:rPr>
            <w:webHidden/>
          </w:rPr>
        </w:r>
        <w:r w:rsidR="00E37761">
          <w:rPr>
            <w:webHidden/>
          </w:rPr>
          <w:fldChar w:fldCharType="separate"/>
        </w:r>
        <w:r w:rsidR="00E37761">
          <w:rPr>
            <w:webHidden/>
          </w:rPr>
          <w:t>236</w:t>
        </w:r>
        <w:r w:rsidR="00E37761">
          <w:rPr>
            <w:webHidden/>
          </w:rPr>
          <w:fldChar w:fldCharType="end"/>
        </w:r>
      </w:hyperlink>
    </w:p>
    <w:p w14:paraId="5BAC03EF" w14:textId="4772F2A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5" w:history="1">
        <w:r w:rsidR="00E37761" w:rsidRPr="000C702D">
          <w:rPr>
            <w:rStyle w:val="Hyperlink"/>
            <w:rFonts w:ascii="Times New Roman" w:hAnsi="Times New Roman"/>
          </w:rPr>
          <w:t>5.4.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21.00 - Market Risk: Standardised Approach for Position Risk in Equities (MKR SA EQU)</w:t>
        </w:r>
        <w:r w:rsidR="00E37761">
          <w:rPr>
            <w:webHidden/>
          </w:rPr>
          <w:tab/>
        </w:r>
        <w:r w:rsidR="00E37761">
          <w:rPr>
            <w:webHidden/>
          </w:rPr>
          <w:fldChar w:fldCharType="begin"/>
        </w:r>
        <w:r w:rsidR="00E37761">
          <w:rPr>
            <w:webHidden/>
          </w:rPr>
          <w:instrText xml:space="preserve"> PAGEREF _Toc152862735 \h </w:instrText>
        </w:r>
        <w:r w:rsidR="00E37761">
          <w:rPr>
            <w:webHidden/>
          </w:rPr>
        </w:r>
        <w:r w:rsidR="00E37761">
          <w:rPr>
            <w:webHidden/>
          </w:rPr>
          <w:fldChar w:fldCharType="separate"/>
        </w:r>
        <w:r w:rsidR="00E37761">
          <w:rPr>
            <w:webHidden/>
          </w:rPr>
          <w:t>238</w:t>
        </w:r>
        <w:r w:rsidR="00E37761">
          <w:rPr>
            <w:webHidden/>
          </w:rPr>
          <w:fldChar w:fldCharType="end"/>
        </w:r>
      </w:hyperlink>
    </w:p>
    <w:p w14:paraId="711FC7BB" w14:textId="43BE257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6" w:history="1">
        <w:r w:rsidR="00E37761" w:rsidRPr="000C702D">
          <w:rPr>
            <w:rStyle w:val="Hyperlink"/>
            <w:rFonts w:ascii="Times New Roman" w:hAnsi="Times New Roman"/>
          </w:rPr>
          <w:t>5.4.1.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_Toc152862736 \h </w:instrText>
        </w:r>
        <w:r w:rsidR="00E37761">
          <w:rPr>
            <w:webHidden/>
          </w:rPr>
        </w:r>
        <w:r w:rsidR="00E37761">
          <w:rPr>
            <w:webHidden/>
          </w:rPr>
          <w:fldChar w:fldCharType="separate"/>
        </w:r>
        <w:r w:rsidR="00E37761">
          <w:rPr>
            <w:webHidden/>
          </w:rPr>
          <w:t>238</w:t>
        </w:r>
        <w:r w:rsidR="00E37761">
          <w:rPr>
            <w:webHidden/>
          </w:rPr>
          <w:fldChar w:fldCharType="end"/>
        </w:r>
      </w:hyperlink>
    </w:p>
    <w:p w14:paraId="6B3E3DF4" w14:textId="0C49F7D0"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7" w:history="1">
        <w:r w:rsidR="00E37761" w:rsidRPr="000C702D">
          <w:rPr>
            <w:rStyle w:val="Hyperlink"/>
            <w:rFonts w:ascii="Times New Roman" w:hAnsi="Times New Roman"/>
          </w:rPr>
          <w:t>5.4.2.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_Toc152862737 \h </w:instrText>
        </w:r>
        <w:r w:rsidR="00E37761">
          <w:rPr>
            <w:webHidden/>
          </w:rPr>
        </w:r>
        <w:r w:rsidR="00E37761">
          <w:rPr>
            <w:webHidden/>
          </w:rPr>
          <w:fldChar w:fldCharType="separate"/>
        </w:r>
        <w:r w:rsidR="00E37761">
          <w:rPr>
            <w:webHidden/>
          </w:rPr>
          <w:t>239</w:t>
        </w:r>
        <w:r w:rsidR="00E37761">
          <w:rPr>
            <w:webHidden/>
          </w:rPr>
          <w:fldChar w:fldCharType="end"/>
        </w:r>
      </w:hyperlink>
    </w:p>
    <w:p w14:paraId="4DDB9E92" w14:textId="015AF91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8" w:history="1">
        <w:r w:rsidR="00E37761" w:rsidRPr="000C702D">
          <w:rPr>
            <w:rStyle w:val="Hyperlink"/>
            <w:rFonts w:ascii="Times New Roman" w:hAnsi="Times New Roman"/>
          </w:rPr>
          <w:t>5.5.</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22.00 - Market Risk: Standardised Approaches for Foreign Exchange Risk (MKR SA FX)</w:t>
        </w:r>
        <w:r w:rsidR="00E37761">
          <w:rPr>
            <w:webHidden/>
          </w:rPr>
          <w:tab/>
        </w:r>
        <w:r w:rsidR="00E37761">
          <w:rPr>
            <w:webHidden/>
          </w:rPr>
          <w:fldChar w:fldCharType="begin"/>
        </w:r>
        <w:r w:rsidR="00E37761">
          <w:rPr>
            <w:webHidden/>
          </w:rPr>
          <w:instrText xml:space="preserve"> PAGEREF _Toc152862738 \h </w:instrText>
        </w:r>
        <w:r w:rsidR="00E37761">
          <w:rPr>
            <w:webHidden/>
          </w:rPr>
        </w:r>
        <w:r w:rsidR="00E37761">
          <w:rPr>
            <w:webHidden/>
          </w:rPr>
          <w:fldChar w:fldCharType="separate"/>
        </w:r>
        <w:r w:rsidR="00E37761">
          <w:rPr>
            <w:webHidden/>
          </w:rPr>
          <w:t>241</w:t>
        </w:r>
        <w:r w:rsidR="00E37761">
          <w:rPr>
            <w:webHidden/>
          </w:rPr>
          <w:fldChar w:fldCharType="end"/>
        </w:r>
      </w:hyperlink>
    </w:p>
    <w:p w14:paraId="7D5F1449" w14:textId="22BAC769"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39" w:history="1">
        <w:r w:rsidR="00E37761" w:rsidRPr="000C702D">
          <w:rPr>
            <w:rStyle w:val="Hyperlink"/>
            <w:rFonts w:ascii="Times New Roman" w:hAnsi="Times New Roman"/>
          </w:rPr>
          <w:t>5.5.1.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_Toc152862739 \h </w:instrText>
        </w:r>
        <w:r w:rsidR="00E37761">
          <w:rPr>
            <w:webHidden/>
          </w:rPr>
        </w:r>
        <w:r w:rsidR="00E37761">
          <w:rPr>
            <w:webHidden/>
          </w:rPr>
          <w:fldChar w:fldCharType="separate"/>
        </w:r>
        <w:r w:rsidR="00E37761">
          <w:rPr>
            <w:webHidden/>
          </w:rPr>
          <w:t>241</w:t>
        </w:r>
        <w:r w:rsidR="00E37761">
          <w:rPr>
            <w:webHidden/>
          </w:rPr>
          <w:fldChar w:fldCharType="end"/>
        </w:r>
      </w:hyperlink>
    </w:p>
    <w:p w14:paraId="439A3F23" w14:textId="4CCEA41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0" w:history="1">
        <w:r w:rsidR="00E37761" w:rsidRPr="000C702D">
          <w:rPr>
            <w:rStyle w:val="Hyperlink"/>
            <w:rFonts w:ascii="Times New Roman" w:hAnsi="Times New Roman"/>
          </w:rPr>
          <w:t>5.5.2.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_Toc152862740 \h </w:instrText>
        </w:r>
        <w:r w:rsidR="00E37761">
          <w:rPr>
            <w:webHidden/>
          </w:rPr>
        </w:r>
        <w:r w:rsidR="00E37761">
          <w:rPr>
            <w:webHidden/>
          </w:rPr>
          <w:fldChar w:fldCharType="separate"/>
        </w:r>
        <w:r w:rsidR="00E37761">
          <w:rPr>
            <w:webHidden/>
          </w:rPr>
          <w:t>241</w:t>
        </w:r>
        <w:r w:rsidR="00E37761">
          <w:rPr>
            <w:webHidden/>
          </w:rPr>
          <w:fldChar w:fldCharType="end"/>
        </w:r>
      </w:hyperlink>
    </w:p>
    <w:p w14:paraId="0F74FD0E" w14:textId="4D54B32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1" w:history="1">
        <w:r w:rsidR="00E37761" w:rsidRPr="000C702D">
          <w:rPr>
            <w:rStyle w:val="Hyperlink"/>
            <w:rFonts w:ascii="Times New Roman" w:hAnsi="Times New Roman"/>
          </w:rPr>
          <w:t>5.6.</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23.00 - Market Risk: Standardised Approaches for Commodities (MKR SA COM)</w:t>
        </w:r>
        <w:r w:rsidR="00E37761">
          <w:rPr>
            <w:webHidden/>
          </w:rPr>
          <w:tab/>
        </w:r>
        <w:r w:rsidR="00E37761">
          <w:rPr>
            <w:webHidden/>
          </w:rPr>
          <w:fldChar w:fldCharType="begin"/>
        </w:r>
        <w:r w:rsidR="00E37761">
          <w:rPr>
            <w:webHidden/>
          </w:rPr>
          <w:instrText xml:space="preserve"> PAGEREF _Toc152862741 \h </w:instrText>
        </w:r>
        <w:r w:rsidR="00E37761">
          <w:rPr>
            <w:webHidden/>
          </w:rPr>
        </w:r>
        <w:r w:rsidR="00E37761">
          <w:rPr>
            <w:webHidden/>
          </w:rPr>
          <w:fldChar w:fldCharType="separate"/>
        </w:r>
        <w:r w:rsidR="00E37761">
          <w:rPr>
            <w:webHidden/>
          </w:rPr>
          <w:t>244</w:t>
        </w:r>
        <w:r w:rsidR="00E37761">
          <w:rPr>
            <w:webHidden/>
          </w:rPr>
          <w:fldChar w:fldCharType="end"/>
        </w:r>
      </w:hyperlink>
    </w:p>
    <w:p w14:paraId="161CC5AD" w14:textId="183D2DE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2" w:history="1">
        <w:r w:rsidR="00E37761" w:rsidRPr="000C702D">
          <w:rPr>
            <w:rStyle w:val="Hyperlink"/>
            <w:rFonts w:ascii="Times New Roman" w:hAnsi="Times New Roman"/>
          </w:rPr>
          <w:t>5.6.1.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_Toc152862742 \h </w:instrText>
        </w:r>
        <w:r w:rsidR="00E37761">
          <w:rPr>
            <w:webHidden/>
          </w:rPr>
        </w:r>
        <w:r w:rsidR="00E37761">
          <w:rPr>
            <w:webHidden/>
          </w:rPr>
          <w:fldChar w:fldCharType="separate"/>
        </w:r>
        <w:r w:rsidR="00E37761">
          <w:rPr>
            <w:webHidden/>
          </w:rPr>
          <w:t>244</w:t>
        </w:r>
        <w:r w:rsidR="00E37761">
          <w:rPr>
            <w:webHidden/>
          </w:rPr>
          <w:fldChar w:fldCharType="end"/>
        </w:r>
      </w:hyperlink>
    </w:p>
    <w:p w14:paraId="68D82B2D" w14:textId="1AF30A76"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3" w:history="1">
        <w:r w:rsidR="00E37761" w:rsidRPr="000C702D">
          <w:rPr>
            <w:rStyle w:val="Hyperlink"/>
            <w:rFonts w:ascii="Times New Roman" w:hAnsi="Times New Roman"/>
          </w:rPr>
          <w:t>5.6.2.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_Toc152862743 \h </w:instrText>
        </w:r>
        <w:r w:rsidR="00E37761">
          <w:rPr>
            <w:webHidden/>
          </w:rPr>
        </w:r>
        <w:r w:rsidR="00E37761">
          <w:rPr>
            <w:webHidden/>
          </w:rPr>
          <w:fldChar w:fldCharType="separate"/>
        </w:r>
        <w:r w:rsidR="00E37761">
          <w:rPr>
            <w:webHidden/>
          </w:rPr>
          <w:t>244</w:t>
        </w:r>
        <w:r w:rsidR="00E37761">
          <w:rPr>
            <w:webHidden/>
          </w:rPr>
          <w:fldChar w:fldCharType="end"/>
        </w:r>
      </w:hyperlink>
    </w:p>
    <w:p w14:paraId="47FD596E" w14:textId="7FF401B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4" w:history="1">
        <w:r w:rsidR="00E37761" w:rsidRPr="000C702D">
          <w:rPr>
            <w:rStyle w:val="Hyperlink"/>
            <w:rFonts w:ascii="Times New Roman" w:hAnsi="Times New Roman"/>
          </w:rPr>
          <w:t>5.7.</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24.00 - Market Risk Internal Model (MKR IM)</w:t>
        </w:r>
        <w:r w:rsidR="00E37761">
          <w:rPr>
            <w:webHidden/>
          </w:rPr>
          <w:tab/>
        </w:r>
        <w:r w:rsidR="00E37761">
          <w:rPr>
            <w:webHidden/>
          </w:rPr>
          <w:fldChar w:fldCharType="begin"/>
        </w:r>
        <w:r w:rsidR="00E37761">
          <w:rPr>
            <w:webHidden/>
          </w:rPr>
          <w:instrText xml:space="preserve"> PAGEREF _Toc152862744 \h </w:instrText>
        </w:r>
        <w:r w:rsidR="00E37761">
          <w:rPr>
            <w:webHidden/>
          </w:rPr>
        </w:r>
        <w:r w:rsidR="00E37761">
          <w:rPr>
            <w:webHidden/>
          </w:rPr>
          <w:fldChar w:fldCharType="separate"/>
        </w:r>
        <w:r w:rsidR="00E37761">
          <w:rPr>
            <w:webHidden/>
          </w:rPr>
          <w:t>245</w:t>
        </w:r>
        <w:r w:rsidR="00E37761">
          <w:rPr>
            <w:webHidden/>
          </w:rPr>
          <w:fldChar w:fldCharType="end"/>
        </w:r>
      </w:hyperlink>
    </w:p>
    <w:p w14:paraId="5D5CA302" w14:textId="3A450F7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5" w:history="1">
        <w:r w:rsidR="00E37761" w:rsidRPr="000C702D">
          <w:rPr>
            <w:rStyle w:val="Hyperlink"/>
            <w:rFonts w:ascii="Times New Roman" w:hAnsi="Times New Roman"/>
          </w:rPr>
          <w:t>5.7.1.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_Toc152862745 \h </w:instrText>
        </w:r>
        <w:r w:rsidR="00E37761">
          <w:rPr>
            <w:webHidden/>
          </w:rPr>
        </w:r>
        <w:r w:rsidR="00E37761">
          <w:rPr>
            <w:webHidden/>
          </w:rPr>
          <w:fldChar w:fldCharType="separate"/>
        </w:r>
        <w:r w:rsidR="00E37761">
          <w:rPr>
            <w:webHidden/>
          </w:rPr>
          <w:t>245</w:t>
        </w:r>
        <w:r w:rsidR="00E37761">
          <w:rPr>
            <w:webHidden/>
          </w:rPr>
          <w:fldChar w:fldCharType="end"/>
        </w:r>
      </w:hyperlink>
    </w:p>
    <w:p w14:paraId="45E65998" w14:textId="2BD8E3A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6" w:history="1">
        <w:r w:rsidR="00E37761" w:rsidRPr="000C702D">
          <w:rPr>
            <w:rStyle w:val="Hyperlink"/>
            <w:rFonts w:ascii="Times New Roman" w:hAnsi="Times New Roman"/>
          </w:rPr>
          <w:t>5.7.2.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_Toc152862746 \h </w:instrText>
        </w:r>
        <w:r w:rsidR="00E37761">
          <w:rPr>
            <w:webHidden/>
          </w:rPr>
        </w:r>
        <w:r w:rsidR="00E37761">
          <w:rPr>
            <w:webHidden/>
          </w:rPr>
          <w:fldChar w:fldCharType="separate"/>
        </w:r>
        <w:r w:rsidR="00E37761">
          <w:rPr>
            <w:webHidden/>
          </w:rPr>
          <w:t>246</w:t>
        </w:r>
        <w:r w:rsidR="00E37761">
          <w:rPr>
            <w:webHidden/>
          </w:rPr>
          <w:fldChar w:fldCharType="end"/>
        </w:r>
      </w:hyperlink>
    </w:p>
    <w:p w14:paraId="3107FC34" w14:textId="31E6603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7" w:history="1">
        <w:r w:rsidR="00E37761" w:rsidRPr="000C702D">
          <w:rPr>
            <w:rStyle w:val="Hyperlink"/>
            <w:rFonts w:ascii="Times New Roman" w:hAnsi="Times New Roman"/>
          </w:rPr>
          <w:t>5.8.</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25.00 - CREDIT VALUATION ADJUSTMENT RISK (CVA)</w:t>
        </w:r>
        <w:r w:rsidR="00E37761">
          <w:rPr>
            <w:webHidden/>
          </w:rPr>
          <w:tab/>
        </w:r>
        <w:r w:rsidR="00E37761">
          <w:rPr>
            <w:webHidden/>
          </w:rPr>
          <w:fldChar w:fldCharType="begin"/>
        </w:r>
        <w:r w:rsidR="00E37761">
          <w:rPr>
            <w:webHidden/>
          </w:rPr>
          <w:instrText xml:space="preserve"> PAGEREF _Toc152862747 \h </w:instrText>
        </w:r>
        <w:r w:rsidR="00E37761">
          <w:rPr>
            <w:webHidden/>
          </w:rPr>
        </w:r>
        <w:r w:rsidR="00E37761">
          <w:rPr>
            <w:webHidden/>
          </w:rPr>
          <w:fldChar w:fldCharType="separate"/>
        </w:r>
        <w:r w:rsidR="00E37761">
          <w:rPr>
            <w:webHidden/>
          </w:rPr>
          <w:t>249</w:t>
        </w:r>
        <w:r w:rsidR="00E37761">
          <w:rPr>
            <w:webHidden/>
          </w:rPr>
          <w:fldChar w:fldCharType="end"/>
        </w:r>
      </w:hyperlink>
    </w:p>
    <w:p w14:paraId="1A632485" w14:textId="34F4DA6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8" w:history="1">
        <w:r w:rsidR="00E37761" w:rsidRPr="000C702D">
          <w:rPr>
            <w:rStyle w:val="Hyperlink"/>
            <w:rFonts w:ascii="Times New Roman" w:hAnsi="Times New Roman"/>
          </w:rPr>
          <w:t>5.8.1.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_Toc152862748 \h </w:instrText>
        </w:r>
        <w:r w:rsidR="00E37761">
          <w:rPr>
            <w:webHidden/>
          </w:rPr>
        </w:r>
        <w:r w:rsidR="00E37761">
          <w:rPr>
            <w:webHidden/>
          </w:rPr>
          <w:fldChar w:fldCharType="separate"/>
        </w:r>
        <w:r w:rsidR="00E37761">
          <w:rPr>
            <w:webHidden/>
          </w:rPr>
          <w:t>249</w:t>
        </w:r>
        <w:r w:rsidR="00E37761">
          <w:rPr>
            <w:webHidden/>
          </w:rPr>
          <w:fldChar w:fldCharType="end"/>
        </w:r>
      </w:hyperlink>
    </w:p>
    <w:p w14:paraId="687CBCAF" w14:textId="2F55D06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49" w:history="1">
        <w:r w:rsidR="00E37761" w:rsidRPr="000C702D">
          <w:rPr>
            <w:rStyle w:val="Hyperlink"/>
            <w:rFonts w:ascii="Times New Roman" w:hAnsi="Times New Roman"/>
          </w:rPr>
          <w:t>6.</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Prudent valuation (PruVal)</w:t>
        </w:r>
        <w:r w:rsidR="00E37761">
          <w:rPr>
            <w:webHidden/>
          </w:rPr>
          <w:tab/>
        </w:r>
        <w:r w:rsidR="00E37761">
          <w:rPr>
            <w:webHidden/>
          </w:rPr>
          <w:fldChar w:fldCharType="begin"/>
        </w:r>
        <w:r w:rsidR="00E37761">
          <w:rPr>
            <w:webHidden/>
          </w:rPr>
          <w:instrText xml:space="preserve"> PAGEREF _Toc152862749 \h </w:instrText>
        </w:r>
        <w:r w:rsidR="00E37761">
          <w:rPr>
            <w:webHidden/>
          </w:rPr>
        </w:r>
        <w:r w:rsidR="00E37761">
          <w:rPr>
            <w:webHidden/>
          </w:rPr>
          <w:fldChar w:fldCharType="separate"/>
        </w:r>
        <w:r w:rsidR="00E37761">
          <w:rPr>
            <w:webHidden/>
          </w:rPr>
          <w:t>251</w:t>
        </w:r>
        <w:r w:rsidR="00E37761">
          <w:rPr>
            <w:webHidden/>
          </w:rPr>
          <w:fldChar w:fldCharType="end"/>
        </w:r>
      </w:hyperlink>
    </w:p>
    <w:p w14:paraId="145F7286" w14:textId="61ABA35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0" w:history="1">
        <w:r w:rsidR="00E37761" w:rsidRPr="000C702D">
          <w:rPr>
            <w:rStyle w:val="Hyperlink"/>
            <w:rFonts w:ascii="Times New Roman" w:hAnsi="Times New Roman"/>
          </w:rPr>
          <w:t>6.1.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32.01 - Prudent Valuation: Fair-Valued Assets and Liabilities (PruVal 1)</w:t>
        </w:r>
        <w:r w:rsidR="00E37761">
          <w:rPr>
            <w:webHidden/>
          </w:rPr>
          <w:tab/>
        </w:r>
        <w:r w:rsidR="00E37761">
          <w:rPr>
            <w:webHidden/>
          </w:rPr>
          <w:fldChar w:fldCharType="begin"/>
        </w:r>
        <w:r w:rsidR="00E37761">
          <w:rPr>
            <w:webHidden/>
          </w:rPr>
          <w:instrText xml:space="preserve"> PAGEREF _Toc152862750 \h </w:instrText>
        </w:r>
        <w:r w:rsidR="00E37761">
          <w:rPr>
            <w:webHidden/>
          </w:rPr>
        </w:r>
        <w:r w:rsidR="00E37761">
          <w:rPr>
            <w:webHidden/>
          </w:rPr>
          <w:fldChar w:fldCharType="separate"/>
        </w:r>
        <w:r w:rsidR="00E37761">
          <w:rPr>
            <w:webHidden/>
          </w:rPr>
          <w:t>251</w:t>
        </w:r>
        <w:r w:rsidR="00E37761">
          <w:rPr>
            <w:webHidden/>
          </w:rPr>
          <w:fldChar w:fldCharType="end"/>
        </w:r>
      </w:hyperlink>
    </w:p>
    <w:p w14:paraId="2CB93634" w14:textId="6B7A7C3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1" w:history="1">
        <w:r w:rsidR="00E37761" w:rsidRPr="000C702D">
          <w:rPr>
            <w:rStyle w:val="Hyperlink"/>
            <w:rFonts w:ascii="Times New Roman" w:hAnsi="Times New Roman"/>
          </w:rPr>
          <w:t>6.1.1.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_Toc152862751 \h </w:instrText>
        </w:r>
        <w:r w:rsidR="00E37761">
          <w:rPr>
            <w:webHidden/>
          </w:rPr>
        </w:r>
        <w:r w:rsidR="00E37761">
          <w:rPr>
            <w:webHidden/>
          </w:rPr>
          <w:fldChar w:fldCharType="separate"/>
        </w:r>
        <w:r w:rsidR="00E37761">
          <w:rPr>
            <w:webHidden/>
          </w:rPr>
          <w:t>251</w:t>
        </w:r>
        <w:r w:rsidR="00E37761">
          <w:rPr>
            <w:webHidden/>
          </w:rPr>
          <w:fldChar w:fldCharType="end"/>
        </w:r>
      </w:hyperlink>
    </w:p>
    <w:p w14:paraId="58613338" w14:textId="3DD23A7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2" w:history="1">
        <w:r w:rsidR="00E37761" w:rsidRPr="000C702D">
          <w:rPr>
            <w:rStyle w:val="Hyperlink"/>
            <w:rFonts w:ascii="Times New Roman" w:hAnsi="Times New Roman"/>
          </w:rPr>
          <w:t>6.1.2.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_Toc152862752 \h </w:instrText>
        </w:r>
        <w:r w:rsidR="00E37761">
          <w:rPr>
            <w:webHidden/>
          </w:rPr>
        </w:r>
        <w:r w:rsidR="00E37761">
          <w:rPr>
            <w:webHidden/>
          </w:rPr>
          <w:fldChar w:fldCharType="separate"/>
        </w:r>
        <w:r w:rsidR="00E37761">
          <w:rPr>
            <w:webHidden/>
          </w:rPr>
          <w:t>251</w:t>
        </w:r>
        <w:r w:rsidR="00E37761">
          <w:rPr>
            <w:webHidden/>
          </w:rPr>
          <w:fldChar w:fldCharType="end"/>
        </w:r>
      </w:hyperlink>
    </w:p>
    <w:p w14:paraId="23F6CC61" w14:textId="032A8C4A"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3" w:history="1">
        <w:r w:rsidR="00E37761" w:rsidRPr="000C702D">
          <w:rPr>
            <w:rStyle w:val="Hyperlink"/>
            <w:rFonts w:ascii="Times New Roman" w:hAnsi="Times New Roman"/>
          </w:rPr>
          <w:t>6.2.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32.02 - Prudent Valuation: Core Approach (PruVal 2)</w:t>
        </w:r>
        <w:r w:rsidR="00E37761">
          <w:rPr>
            <w:webHidden/>
          </w:rPr>
          <w:tab/>
        </w:r>
        <w:r w:rsidR="00E37761">
          <w:rPr>
            <w:webHidden/>
          </w:rPr>
          <w:fldChar w:fldCharType="begin"/>
        </w:r>
        <w:r w:rsidR="00E37761">
          <w:rPr>
            <w:webHidden/>
          </w:rPr>
          <w:instrText xml:space="preserve"> PAGEREF _Toc152862753 \h </w:instrText>
        </w:r>
        <w:r w:rsidR="00E37761">
          <w:rPr>
            <w:webHidden/>
          </w:rPr>
        </w:r>
        <w:r w:rsidR="00E37761">
          <w:rPr>
            <w:webHidden/>
          </w:rPr>
          <w:fldChar w:fldCharType="separate"/>
        </w:r>
        <w:r w:rsidR="00E37761">
          <w:rPr>
            <w:webHidden/>
          </w:rPr>
          <w:t>257</w:t>
        </w:r>
        <w:r w:rsidR="00E37761">
          <w:rPr>
            <w:webHidden/>
          </w:rPr>
          <w:fldChar w:fldCharType="end"/>
        </w:r>
      </w:hyperlink>
    </w:p>
    <w:p w14:paraId="4E0B6155" w14:textId="76AC707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4" w:history="1">
        <w:r w:rsidR="00E37761" w:rsidRPr="000C702D">
          <w:rPr>
            <w:rStyle w:val="Hyperlink"/>
            <w:rFonts w:ascii="Times New Roman" w:hAnsi="Times New Roman"/>
          </w:rPr>
          <w:t>6.2.1.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_Toc152862754 \h </w:instrText>
        </w:r>
        <w:r w:rsidR="00E37761">
          <w:rPr>
            <w:webHidden/>
          </w:rPr>
        </w:r>
        <w:r w:rsidR="00E37761">
          <w:rPr>
            <w:webHidden/>
          </w:rPr>
          <w:fldChar w:fldCharType="separate"/>
        </w:r>
        <w:r w:rsidR="00E37761">
          <w:rPr>
            <w:webHidden/>
          </w:rPr>
          <w:t>257</w:t>
        </w:r>
        <w:r w:rsidR="00E37761">
          <w:rPr>
            <w:webHidden/>
          </w:rPr>
          <w:fldChar w:fldCharType="end"/>
        </w:r>
      </w:hyperlink>
    </w:p>
    <w:p w14:paraId="25A1C748" w14:textId="6DD3EDB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5" w:history="1">
        <w:r w:rsidR="00E37761" w:rsidRPr="000C702D">
          <w:rPr>
            <w:rStyle w:val="Hyperlink"/>
            <w:rFonts w:ascii="Times New Roman" w:hAnsi="Times New Roman"/>
          </w:rPr>
          <w:t>6.2.2.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_Toc152862755 \h </w:instrText>
        </w:r>
        <w:r w:rsidR="00E37761">
          <w:rPr>
            <w:webHidden/>
          </w:rPr>
        </w:r>
        <w:r w:rsidR="00E37761">
          <w:rPr>
            <w:webHidden/>
          </w:rPr>
          <w:fldChar w:fldCharType="separate"/>
        </w:r>
        <w:r w:rsidR="00E37761">
          <w:rPr>
            <w:webHidden/>
          </w:rPr>
          <w:t>257</w:t>
        </w:r>
        <w:r w:rsidR="00E37761">
          <w:rPr>
            <w:webHidden/>
          </w:rPr>
          <w:fldChar w:fldCharType="end"/>
        </w:r>
      </w:hyperlink>
    </w:p>
    <w:p w14:paraId="4A66E0FC" w14:textId="41C6933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6" w:history="1">
        <w:r w:rsidR="00E37761" w:rsidRPr="000C702D">
          <w:rPr>
            <w:rStyle w:val="Hyperlink"/>
            <w:rFonts w:ascii="Times New Roman" w:hAnsi="Times New Roman"/>
          </w:rPr>
          <w:t>6.3. C 32.03 - Prudent Valuation: Model Risk AVA (PruVal 3)</w:t>
        </w:r>
        <w:r w:rsidR="00E37761">
          <w:rPr>
            <w:webHidden/>
          </w:rPr>
          <w:tab/>
        </w:r>
        <w:r w:rsidR="00E37761">
          <w:rPr>
            <w:webHidden/>
          </w:rPr>
          <w:fldChar w:fldCharType="begin"/>
        </w:r>
        <w:r w:rsidR="00E37761">
          <w:rPr>
            <w:webHidden/>
          </w:rPr>
          <w:instrText xml:space="preserve"> PAGEREF _Toc152862756 \h </w:instrText>
        </w:r>
        <w:r w:rsidR="00E37761">
          <w:rPr>
            <w:webHidden/>
          </w:rPr>
        </w:r>
        <w:r w:rsidR="00E37761">
          <w:rPr>
            <w:webHidden/>
          </w:rPr>
          <w:fldChar w:fldCharType="separate"/>
        </w:r>
        <w:r w:rsidR="00E37761">
          <w:rPr>
            <w:webHidden/>
          </w:rPr>
          <w:t>267</w:t>
        </w:r>
        <w:r w:rsidR="00E37761">
          <w:rPr>
            <w:webHidden/>
          </w:rPr>
          <w:fldChar w:fldCharType="end"/>
        </w:r>
      </w:hyperlink>
    </w:p>
    <w:p w14:paraId="67D1F67E" w14:textId="1A77853E"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7" w:history="1">
        <w:r w:rsidR="00E37761" w:rsidRPr="000C702D">
          <w:rPr>
            <w:rStyle w:val="Hyperlink"/>
            <w:rFonts w:ascii="Times New Roman" w:hAnsi="Times New Roman"/>
          </w:rPr>
          <w:t>6.3.1.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_Toc152862757 \h </w:instrText>
        </w:r>
        <w:r w:rsidR="00E37761">
          <w:rPr>
            <w:webHidden/>
          </w:rPr>
        </w:r>
        <w:r w:rsidR="00E37761">
          <w:rPr>
            <w:webHidden/>
          </w:rPr>
          <w:fldChar w:fldCharType="separate"/>
        </w:r>
        <w:r w:rsidR="00E37761">
          <w:rPr>
            <w:webHidden/>
          </w:rPr>
          <w:t>267</w:t>
        </w:r>
        <w:r w:rsidR="00E37761">
          <w:rPr>
            <w:webHidden/>
          </w:rPr>
          <w:fldChar w:fldCharType="end"/>
        </w:r>
      </w:hyperlink>
    </w:p>
    <w:p w14:paraId="7CEA1C88" w14:textId="08B3176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8" w:history="1">
        <w:r w:rsidR="00E37761" w:rsidRPr="000C702D">
          <w:rPr>
            <w:rStyle w:val="Hyperlink"/>
            <w:rFonts w:ascii="Times New Roman" w:hAnsi="Times New Roman"/>
          </w:rPr>
          <w:t>6.3.2.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_Toc152862758 \h </w:instrText>
        </w:r>
        <w:r w:rsidR="00E37761">
          <w:rPr>
            <w:webHidden/>
          </w:rPr>
        </w:r>
        <w:r w:rsidR="00E37761">
          <w:rPr>
            <w:webHidden/>
          </w:rPr>
          <w:fldChar w:fldCharType="separate"/>
        </w:r>
        <w:r w:rsidR="00E37761">
          <w:rPr>
            <w:webHidden/>
          </w:rPr>
          <w:t>267</w:t>
        </w:r>
        <w:r w:rsidR="00E37761">
          <w:rPr>
            <w:webHidden/>
          </w:rPr>
          <w:fldChar w:fldCharType="end"/>
        </w:r>
      </w:hyperlink>
    </w:p>
    <w:p w14:paraId="3C5588AA" w14:textId="30A0545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59" w:history="1">
        <w:r w:rsidR="00E37761" w:rsidRPr="000C702D">
          <w:rPr>
            <w:rStyle w:val="Hyperlink"/>
            <w:rFonts w:ascii="Times New Roman" w:hAnsi="Times New Roman"/>
          </w:rPr>
          <w:t>6.4 C 32.04 - Prudent Valuation: Concentrated positions AVA (PruVal 4)</w:t>
        </w:r>
        <w:r w:rsidR="00E37761">
          <w:rPr>
            <w:webHidden/>
          </w:rPr>
          <w:tab/>
        </w:r>
        <w:r w:rsidR="00E37761">
          <w:rPr>
            <w:webHidden/>
          </w:rPr>
          <w:fldChar w:fldCharType="begin"/>
        </w:r>
        <w:r w:rsidR="00E37761">
          <w:rPr>
            <w:webHidden/>
          </w:rPr>
          <w:instrText xml:space="preserve"> PAGEREF _Toc152862759 \h </w:instrText>
        </w:r>
        <w:r w:rsidR="00E37761">
          <w:rPr>
            <w:webHidden/>
          </w:rPr>
        </w:r>
        <w:r w:rsidR="00E37761">
          <w:rPr>
            <w:webHidden/>
          </w:rPr>
          <w:fldChar w:fldCharType="separate"/>
        </w:r>
        <w:r w:rsidR="00E37761">
          <w:rPr>
            <w:webHidden/>
          </w:rPr>
          <w:t>270</w:t>
        </w:r>
        <w:r w:rsidR="00E37761">
          <w:rPr>
            <w:webHidden/>
          </w:rPr>
          <w:fldChar w:fldCharType="end"/>
        </w:r>
      </w:hyperlink>
    </w:p>
    <w:p w14:paraId="3868B3F4" w14:textId="112C975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0" w:history="1">
        <w:r w:rsidR="00E37761" w:rsidRPr="000C702D">
          <w:rPr>
            <w:rStyle w:val="Hyperlink"/>
            <w:rFonts w:ascii="Times New Roman" w:hAnsi="Times New Roman"/>
          </w:rPr>
          <w:t>6.4.1.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_Toc152862760 \h </w:instrText>
        </w:r>
        <w:r w:rsidR="00E37761">
          <w:rPr>
            <w:webHidden/>
          </w:rPr>
        </w:r>
        <w:r w:rsidR="00E37761">
          <w:rPr>
            <w:webHidden/>
          </w:rPr>
          <w:fldChar w:fldCharType="separate"/>
        </w:r>
        <w:r w:rsidR="00E37761">
          <w:rPr>
            <w:webHidden/>
          </w:rPr>
          <w:t>270</w:t>
        </w:r>
        <w:r w:rsidR="00E37761">
          <w:rPr>
            <w:webHidden/>
          </w:rPr>
          <w:fldChar w:fldCharType="end"/>
        </w:r>
      </w:hyperlink>
    </w:p>
    <w:p w14:paraId="23CC7B72" w14:textId="2517E0DF"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1" w:history="1">
        <w:r w:rsidR="00E37761" w:rsidRPr="000C702D">
          <w:rPr>
            <w:rStyle w:val="Hyperlink"/>
            <w:rFonts w:ascii="Times New Roman" w:hAnsi="Times New Roman"/>
          </w:rPr>
          <w:t>6.4.2.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_Toc152862761 \h </w:instrText>
        </w:r>
        <w:r w:rsidR="00E37761">
          <w:rPr>
            <w:webHidden/>
          </w:rPr>
        </w:r>
        <w:r w:rsidR="00E37761">
          <w:rPr>
            <w:webHidden/>
          </w:rPr>
          <w:fldChar w:fldCharType="separate"/>
        </w:r>
        <w:r w:rsidR="00E37761">
          <w:rPr>
            <w:webHidden/>
          </w:rPr>
          <w:t>270</w:t>
        </w:r>
        <w:r w:rsidR="00E37761">
          <w:rPr>
            <w:webHidden/>
          </w:rPr>
          <w:fldChar w:fldCharType="end"/>
        </w:r>
      </w:hyperlink>
    </w:p>
    <w:p w14:paraId="76A89C27" w14:textId="6F7F5DC8"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2" w:history="1">
        <w:r w:rsidR="00E37761" w:rsidRPr="000C702D">
          <w:rPr>
            <w:rStyle w:val="Hyperlink"/>
            <w:rFonts w:ascii="Times New Roman" w:hAnsi="Times New Roman"/>
          </w:rPr>
          <w:t>7.</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33.00 - Exposures to General governments (GOV)</w:t>
        </w:r>
        <w:r w:rsidR="00E37761">
          <w:rPr>
            <w:webHidden/>
          </w:rPr>
          <w:tab/>
        </w:r>
        <w:r w:rsidR="00E37761">
          <w:rPr>
            <w:webHidden/>
          </w:rPr>
          <w:fldChar w:fldCharType="begin"/>
        </w:r>
        <w:r w:rsidR="00E37761">
          <w:rPr>
            <w:webHidden/>
          </w:rPr>
          <w:instrText xml:space="preserve"> PAGEREF _Toc152862762 \h </w:instrText>
        </w:r>
        <w:r w:rsidR="00E37761">
          <w:rPr>
            <w:webHidden/>
          </w:rPr>
        </w:r>
        <w:r w:rsidR="00E37761">
          <w:rPr>
            <w:webHidden/>
          </w:rPr>
          <w:fldChar w:fldCharType="separate"/>
        </w:r>
        <w:r w:rsidR="00E37761">
          <w:rPr>
            <w:webHidden/>
          </w:rPr>
          <w:t>272</w:t>
        </w:r>
        <w:r w:rsidR="00E37761">
          <w:rPr>
            <w:webHidden/>
          </w:rPr>
          <w:fldChar w:fldCharType="end"/>
        </w:r>
      </w:hyperlink>
    </w:p>
    <w:p w14:paraId="3D7B78E8" w14:textId="53BD084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3" w:history="1">
        <w:r w:rsidR="00E37761" w:rsidRPr="000C702D">
          <w:rPr>
            <w:rStyle w:val="Hyperlink"/>
            <w:rFonts w:ascii="Times New Roman" w:hAnsi="Times New Roman"/>
          </w:rPr>
          <w:t>7.1.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_Toc152862763 \h </w:instrText>
        </w:r>
        <w:r w:rsidR="00E37761">
          <w:rPr>
            <w:webHidden/>
          </w:rPr>
        </w:r>
        <w:r w:rsidR="00E37761">
          <w:rPr>
            <w:webHidden/>
          </w:rPr>
          <w:fldChar w:fldCharType="separate"/>
        </w:r>
        <w:r w:rsidR="00E37761">
          <w:rPr>
            <w:webHidden/>
          </w:rPr>
          <w:t>272</w:t>
        </w:r>
        <w:r w:rsidR="00E37761">
          <w:rPr>
            <w:webHidden/>
          </w:rPr>
          <w:fldChar w:fldCharType="end"/>
        </w:r>
      </w:hyperlink>
    </w:p>
    <w:p w14:paraId="44DA361F" w14:textId="1B6D1EA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4" w:history="1">
        <w:r w:rsidR="00E37761" w:rsidRPr="000C702D">
          <w:rPr>
            <w:rStyle w:val="Hyperlink"/>
            <w:rFonts w:ascii="Times New Roman" w:hAnsi="Times New Roman"/>
          </w:rPr>
          <w:t>7.2.</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Scope of the template on exposures to “General governments”</w:t>
        </w:r>
        <w:r w:rsidR="00E37761">
          <w:rPr>
            <w:webHidden/>
          </w:rPr>
          <w:tab/>
        </w:r>
        <w:r w:rsidR="00E37761">
          <w:rPr>
            <w:webHidden/>
          </w:rPr>
          <w:fldChar w:fldCharType="begin"/>
        </w:r>
        <w:r w:rsidR="00E37761">
          <w:rPr>
            <w:webHidden/>
          </w:rPr>
          <w:instrText xml:space="preserve"> PAGEREF _Toc152862764 \h </w:instrText>
        </w:r>
        <w:r w:rsidR="00E37761">
          <w:rPr>
            <w:webHidden/>
          </w:rPr>
        </w:r>
        <w:r w:rsidR="00E37761">
          <w:rPr>
            <w:webHidden/>
          </w:rPr>
          <w:fldChar w:fldCharType="separate"/>
        </w:r>
        <w:r w:rsidR="00E37761">
          <w:rPr>
            <w:webHidden/>
          </w:rPr>
          <w:t>273</w:t>
        </w:r>
        <w:r w:rsidR="00E37761">
          <w:rPr>
            <w:webHidden/>
          </w:rPr>
          <w:fldChar w:fldCharType="end"/>
        </w:r>
      </w:hyperlink>
    </w:p>
    <w:p w14:paraId="025B14F0" w14:textId="3235772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5" w:history="1">
        <w:r w:rsidR="00E37761" w:rsidRPr="000C702D">
          <w:rPr>
            <w:rStyle w:val="Hyperlink"/>
            <w:rFonts w:ascii="Times New Roman" w:hAnsi="Times New Roman"/>
          </w:rPr>
          <w:t>7.3.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_Toc152862765 \h </w:instrText>
        </w:r>
        <w:r w:rsidR="00E37761">
          <w:rPr>
            <w:webHidden/>
          </w:rPr>
        </w:r>
        <w:r w:rsidR="00E37761">
          <w:rPr>
            <w:webHidden/>
          </w:rPr>
          <w:fldChar w:fldCharType="separate"/>
        </w:r>
        <w:r w:rsidR="00E37761">
          <w:rPr>
            <w:webHidden/>
          </w:rPr>
          <w:t>273</w:t>
        </w:r>
        <w:r w:rsidR="00E37761">
          <w:rPr>
            <w:webHidden/>
          </w:rPr>
          <w:fldChar w:fldCharType="end"/>
        </w:r>
      </w:hyperlink>
    </w:p>
    <w:p w14:paraId="7B3EEE36" w14:textId="1A785DFB"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6" w:history="1">
        <w:r w:rsidR="00E37761" w:rsidRPr="000C702D">
          <w:rPr>
            <w:rStyle w:val="Hyperlink"/>
            <w:rFonts w:ascii="Times New Roman" w:hAnsi="Times New Roman"/>
          </w:rPr>
          <w:t>8.</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NPE Loss Coverage (NPE LC)</w:t>
        </w:r>
        <w:r w:rsidR="00E37761">
          <w:rPr>
            <w:webHidden/>
          </w:rPr>
          <w:tab/>
        </w:r>
        <w:r w:rsidR="00E37761">
          <w:rPr>
            <w:webHidden/>
          </w:rPr>
          <w:fldChar w:fldCharType="begin"/>
        </w:r>
        <w:r w:rsidR="00E37761">
          <w:rPr>
            <w:webHidden/>
          </w:rPr>
          <w:instrText xml:space="preserve"> PAGEREF _Toc152862766 \h </w:instrText>
        </w:r>
        <w:r w:rsidR="00E37761">
          <w:rPr>
            <w:webHidden/>
          </w:rPr>
        </w:r>
        <w:r w:rsidR="00E37761">
          <w:rPr>
            <w:webHidden/>
          </w:rPr>
          <w:fldChar w:fldCharType="separate"/>
        </w:r>
        <w:r w:rsidR="00E37761">
          <w:rPr>
            <w:webHidden/>
          </w:rPr>
          <w:t>284</w:t>
        </w:r>
        <w:r w:rsidR="00E37761">
          <w:rPr>
            <w:webHidden/>
          </w:rPr>
          <w:fldChar w:fldCharType="end"/>
        </w:r>
      </w:hyperlink>
    </w:p>
    <w:p w14:paraId="38458235" w14:textId="331F550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7" w:history="1">
        <w:r w:rsidR="00E37761" w:rsidRPr="000C702D">
          <w:rPr>
            <w:rStyle w:val="Hyperlink"/>
            <w:rFonts w:ascii="Times New Roman" w:hAnsi="Times New Roman"/>
          </w:rPr>
          <w:t>8.1.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General remarks</w:t>
        </w:r>
        <w:r w:rsidR="00E37761">
          <w:rPr>
            <w:webHidden/>
          </w:rPr>
          <w:tab/>
        </w:r>
        <w:r w:rsidR="00E37761">
          <w:rPr>
            <w:webHidden/>
          </w:rPr>
          <w:fldChar w:fldCharType="begin"/>
        </w:r>
        <w:r w:rsidR="00E37761">
          <w:rPr>
            <w:webHidden/>
          </w:rPr>
          <w:instrText xml:space="preserve"> PAGEREF _Toc152862767 \h </w:instrText>
        </w:r>
        <w:r w:rsidR="00E37761">
          <w:rPr>
            <w:webHidden/>
          </w:rPr>
        </w:r>
        <w:r w:rsidR="00E37761">
          <w:rPr>
            <w:webHidden/>
          </w:rPr>
          <w:fldChar w:fldCharType="separate"/>
        </w:r>
        <w:r w:rsidR="00E37761">
          <w:rPr>
            <w:webHidden/>
          </w:rPr>
          <w:t>284</w:t>
        </w:r>
        <w:r w:rsidR="00E37761">
          <w:rPr>
            <w:webHidden/>
          </w:rPr>
          <w:fldChar w:fldCharType="end"/>
        </w:r>
      </w:hyperlink>
    </w:p>
    <w:p w14:paraId="5DA10E15" w14:textId="3004136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8" w:history="1">
        <w:r w:rsidR="00E37761" w:rsidRPr="000C702D">
          <w:rPr>
            <w:rStyle w:val="Hyperlink"/>
            <w:rFonts w:ascii="Times New Roman" w:hAnsi="Times New Roman"/>
          </w:rPr>
          <w:t>8.2. C 35.01 – THE CALCULATION OF DEDUCTIONS FOR NON-PERFORMING EXPOSURES (NPE LC1)</w:t>
        </w:r>
        <w:r w:rsidR="00E37761">
          <w:rPr>
            <w:webHidden/>
          </w:rPr>
          <w:tab/>
        </w:r>
        <w:r w:rsidR="00E37761">
          <w:rPr>
            <w:webHidden/>
          </w:rPr>
          <w:fldChar w:fldCharType="begin"/>
        </w:r>
        <w:r w:rsidR="00E37761">
          <w:rPr>
            <w:webHidden/>
          </w:rPr>
          <w:instrText xml:space="preserve"> PAGEREF _Toc152862768 \h </w:instrText>
        </w:r>
        <w:r w:rsidR="00E37761">
          <w:rPr>
            <w:webHidden/>
          </w:rPr>
        </w:r>
        <w:r w:rsidR="00E37761">
          <w:rPr>
            <w:webHidden/>
          </w:rPr>
          <w:fldChar w:fldCharType="separate"/>
        </w:r>
        <w:r w:rsidR="00E37761">
          <w:rPr>
            <w:webHidden/>
          </w:rPr>
          <w:t>285</w:t>
        </w:r>
        <w:r w:rsidR="00E37761">
          <w:rPr>
            <w:webHidden/>
          </w:rPr>
          <w:fldChar w:fldCharType="end"/>
        </w:r>
      </w:hyperlink>
    </w:p>
    <w:p w14:paraId="06A62BE0" w14:textId="3034E7D2"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69" w:history="1">
        <w:r w:rsidR="00E37761" w:rsidRPr="000C702D">
          <w:rPr>
            <w:rStyle w:val="Hyperlink"/>
            <w:rFonts w:ascii="Times New Roman" w:hAnsi="Times New Roman"/>
          </w:rPr>
          <w:t>8.2.1.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_Toc152862769 \h </w:instrText>
        </w:r>
        <w:r w:rsidR="00E37761">
          <w:rPr>
            <w:webHidden/>
          </w:rPr>
        </w:r>
        <w:r w:rsidR="00E37761">
          <w:rPr>
            <w:webHidden/>
          </w:rPr>
          <w:fldChar w:fldCharType="separate"/>
        </w:r>
        <w:r w:rsidR="00E37761">
          <w:rPr>
            <w:webHidden/>
          </w:rPr>
          <w:t>285</w:t>
        </w:r>
        <w:r w:rsidR="00E37761">
          <w:rPr>
            <w:webHidden/>
          </w:rPr>
          <w:fldChar w:fldCharType="end"/>
        </w:r>
      </w:hyperlink>
    </w:p>
    <w:p w14:paraId="2FEDE799" w14:textId="2077A7DC"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70" w:history="1">
        <w:r w:rsidR="00E37761" w:rsidRPr="000C702D">
          <w:rPr>
            <w:rStyle w:val="Hyperlink"/>
            <w:rFonts w:ascii="Times New Roman" w:hAnsi="Times New Roman"/>
          </w:rPr>
          <w:t>8.3.</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35.02 – MINIMUM COVERAGE REQUIREMENTS AND EXPOSURE VALUES OF NON-PERFORMING EXPOSURES EXCLUDING FORBORNE EXPOSURES THAT FALL UNDER ARTICLE 47C (6) OF REGULATION (EU) NO 575/2013 (NPE LC2)</w:t>
        </w:r>
        <w:r w:rsidR="00E37761">
          <w:rPr>
            <w:webHidden/>
          </w:rPr>
          <w:tab/>
        </w:r>
        <w:r w:rsidR="00E37761">
          <w:rPr>
            <w:webHidden/>
          </w:rPr>
          <w:fldChar w:fldCharType="begin"/>
        </w:r>
        <w:r w:rsidR="00E37761">
          <w:rPr>
            <w:webHidden/>
          </w:rPr>
          <w:instrText xml:space="preserve"> PAGEREF _Toc152862770 \h </w:instrText>
        </w:r>
        <w:r w:rsidR="00E37761">
          <w:rPr>
            <w:webHidden/>
          </w:rPr>
        </w:r>
        <w:r w:rsidR="00E37761">
          <w:rPr>
            <w:webHidden/>
          </w:rPr>
          <w:fldChar w:fldCharType="separate"/>
        </w:r>
        <w:r w:rsidR="00E37761">
          <w:rPr>
            <w:webHidden/>
          </w:rPr>
          <w:t>287</w:t>
        </w:r>
        <w:r w:rsidR="00E37761">
          <w:rPr>
            <w:webHidden/>
          </w:rPr>
          <w:fldChar w:fldCharType="end"/>
        </w:r>
      </w:hyperlink>
    </w:p>
    <w:p w14:paraId="54DAAD66" w14:textId="51605E44"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71" w:history="1">
        <w:r w:rsidR="00E37761" w:rsidRPr="000C702D">
          <w:rPr>
            <w:rStyle w:val="Hyperlink"/>
            <w:rFonts w:ascii="Times New Roman" w:hAnsi="Times New Roman"/>
          </w:rPr>
          <w:t>8.3.1.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_Toc152862771 \h </w:instrText>
        </w:r>
        <w:r w:rsidR="00E37761">
          <w:rPr>
            <w:webHidden/>
          </w:rPr>
        </w:r>
        <w:r w:rsidR="00E37761">
          <w:rPr>
            <w:webHidden/>
          </w:rPr>
          <w:fldChar w:fldCharType="separate"/>
        </w:r>
        <w:r w:rsidR="00E37761">
          <w:rPr>
            <w:webHidden/>
          </w:rPr>
          <w:t>287</w:t>
        </w:r>
        <w:r w:rsidR="00E37761">
          <w:rPr>
            <w:webHidden/>
          </w:rPr>
          <w:fldChar w:fldCharType="end"/>
        </w:r>
      </w:hyperlink>
    </w:p>
    <w:p w14:paraId="643B1392" w14:textId="2BA5FE9D"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72" w:history="1">
        <w:r w:rsidR="00E37761" w:rsidRPr="000C702D">
          <w:rPr>
            <w:rStyle w:val="Hyperlink"/>
            <w:rFonts w:ascii="Times New Roman" w:hAnsi="Times New Roman"/>
          </w:rPr>
          <w:t>8.4.</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C 35.03 – MINIMUM COVERAGE REQUIREMENTS AND EXPOSURE VALUES OF NON-PERFORMING FORBORNE EXPOSURES THAT FALL UNDER ARTICLE 47C (6) OF REGULATION (EU) NO 575/2013 (NPE LC3)</w:t>
        </w:r>
        <w:r w:rsidR="00E37761">
          <w:rPr>
            <w:webHidden/>
          </w:rPr>
          <w:tab/>
        </w:r>
        <w:r w:rsidR="00E37761">
          <w:rPr>
            <w:webHidden/>
          </w:rPr>
          <w:fldChar w:fldCharType="begin"/>
        </w:r>
        <w:r w:rsidR="00E37761">
          <w:rPr>
            <w:webHidden/>
          </w:rPr>
          <w:instrText xml:space="preserve"> PAGEREF _Toc152862772 \h </w:instrText>
        </w:r>
        <w:r w:rsidR="00E37761">
          <w:rPr>
            <w:webHidden/>
          </w:rPr>
        </w:r>
        <w:r w:rsidR="00E37761">
          <w:rPr>
            <w:webHidden/>
          </w:rPr>
          <w:fldChar w:fldCharType="separate"/>
        </w:r>
        <w:r w:rsidR="00E37761">
          <w:rPr>
            <w:webHidden/>
          </w:rPr>
          <w:t>289</w:t>
        </w:r>
        <w:r w:rsidR="00E37761">
          <w:rPr>
            <w:webHidden/>
          </w:rPr>
          <w:fldChar w:fldCharType="end"/>
        </w:r>
      </w:hyperlink>
    </w:p>
    <w:p w14:paraId="496AA8FF" w14:textId="4C853087" w:rsidR="00E37761" w:rsidRDefault="00E434A1" w:rsidP="00E434A1">
      <w:pPr>
        <w:pStyle w:val="TOC2"/>
        <w:rPr>
          <w:rFonts w:asciiTheme="minorHAnsi" w:eastAsiaTheme="minorEastAsia" w:hAnsiTheme="minorHAnsi" w:cstheme="minorBidi"/>
          <w:kern w:val="2"/>
          <w:sz w:val="22"/>
          <w:lang w:eastAsia="en-GB"/>
          <w14:ligatures w14:val="standardContextual"/>
        </w:rPr>
      </w:pPr>
      <w:hyperlink w:anchor="_Toc152862773" w:history="1">
        <w:r w:rsidR="00E37761" w:rsidRPr="000C702D">
          <w:rPr>
            <w:rStyle w:val="Hyperlink"/>
            <w:rFonts w:ascii="Times New Roman" w:hAnsi="Times New Roman"/>
          </w:rPr>
          <w:t>8.4.1.</w:t>
        </w:r>
        <w:r w:rsidR="00E37761">
          <w:rPr>
            <w:rFonts w:asciiTheme="minorHAnsi" w:eastAsiaTheme="minorEastAsia" w:hAnsiTheme="minorHAnsi" w:cstheme="minorBidi"/>
            <w:kern w:val="2"/>
            <w:sz w:val="22"/>
            <w:lang w:eastAsia="en-GB"/>
            <w14:ligatures w14:val="standardContextual"/>
          </w:rPr>
          <w:tab/>
        </w:r>
        <w:r w:rsidR="00E37761" w:rsidRPr="000C702D">
          <w:rPr>
            <w:rStyle w:val="Hyperlink"/>
            <w:rFonts w:ascii="Times New Roman" w:hAnsi="Times New Roman"/>
          </w:rPr>
          <w:t>Instructions concerning specific positions</w:t>
        </w:r>
        <w:r w:rsidR="00E37761">
          <w:rPr>
            <w:webHidden/>
          </w:rPr>
          <w:tab/>
        </w:r>
        <w:r w:rsidR="00E37761">
          <w:rPr>
            <w:webHidden/>
          </w:rPr>
          <w:fldChar w:fldCharType="begin"/>
        </w:r>
        <w:r w:rsidR="00E37761">
          <w:rPr>
            <w:webHidden/>
          </w:rPr>
          <w:instrText xml:space="preserve"> PAGEREF _Toc152862773 \h </w:instrText>
        </w:r>
        <w:r w:rsidR="00E37761">
          <w:rPr>
            <w:webHidden/>
          </w:rPr>
        </w:r>
        <w:r w:rsidR="00E37761">
          <w:rPr>
            <w:webHidden/>
          </w:rPr>
          <w:fldChar w:fldCharType="separate"/>
        </w:r>
        <w:r w:rsidR="00E37761">
          <w:rPr>
            <w:webHidden/>
          </w:rPr>
          <w:t>289</w:t>
        </w:r>
        <w:r w:rsidR="00E37761">
          <w:rPr>
            <w:webHidden/>
          </w:rPr>
          <w:fldChar w:fldCharType="end"/>
        </w:r>
      </w:hyperlink>
    </w:p>
    <w:p w14:paraId="4325A1DC" w14:textId="4F25BA0A" w:rsidR="002648B0" w:rsidRPr="002A677E" w:rsidRDefault="00745369" w:rsidP="00005FFC">
      <w:pPr>
        <w:rPr>
          <w:rFonts w:ascii="Times New Roman" w:hAnsi="Times New Roman"/>
          <w:sz w:val="24"/>
        </w:rPr>
        <w:sectPr w:rsidR="002648B0" w:rsidRPr="002A677E" w:rsidSect="004D4419">
          <w:headerReference w:type="even" r:id="rId8"/>
          <w:footerReference w:type="default" r:id="rId9"/>
          <w:footerReference w:type="first" r:id="rId10"/>
          <w:endnotePr>
            <w:numFmt w:val="decimal"/>
          </w:endnotePr>
          <w:type w:val="continuous"/>
          <w:pgSz w:w="11906" w:h="16838"/>
          <w:pgMar w:top="1417" w:right="1417" w:bottom="1134" w:left="1417" w:header="708" w:footer="708" w:gutter="0"/>
          <w:cols w:space="708"/>
          <w:titlePg/>
          <w:docGrid w:linePitch="360"/>
        </w:sectPr>
      </w:pPr>
      <w:r w:rsidRPr="002A677E">
        <w:rPr>
          <w:rFonts w:ascii="Times New Roman" w:hAnsi="Times New Roman"/>
          <w:sz w:val="24"/>
        </w:rPr>
        <w:fldChar w:fldCharType="end"/>
      </w:r>
    </w:p>
    <w:p w14:paraId="15BF459F" w14:textId="77777777" w:rsidR="007B4FD3" w:rsidRPr="002A677E" w:rsidRDefault="007B4FD3" w:rsidP="00EC5046">
      <w:pPr>
        <w:rPr>
          <w:rFonts w:ascii="Times New Roman" w:hAnsi="Times New Roman"/>
          <w:sz w:val="24"/>
        </w:rPr>
      </w:pPr>
    </w:p>
    <w:p w14:paraId="65DEB04A" w14:textId="77777777" w:rsidR="002648B0" w:rsidRPr="002A677E" w:rsidRDefault="002648B0" w:rsidP="00D64B66">
      <w:pPr>
        <w:pStyle w:val="Heading2"/>
        <w:rPr>
          <w:rFonts w:ascii="Times New Roman" w:hAnsi="Times New Roman"/>
          <w:lang w:val="en-GB"/>
        </w:rPr>
      </w:pPr>
      <w:bookmarkStart w:id="4" w:name="_Toc264038394"/>
      <w:bookmarkStart w:id="5" w:name="_Toc360188317"/>
      <w:bookmarkStart w:id="6" w:name="_Toc473560865"/>
      <w:bookmarkStart w:id="7" w:name="_Toc152862591"/>
      <w:r w:rsidRPr="002A677E">
        <w:rPr>
          <w:rFonts w:ascii="Times New Roman" w:hAnsi="Times New Roman"/>
          <w:lang w:val="en-GB"/>
        </w:rPr>
        <w:t>PART I:</w:t>
      </w:r>
      <w:bookmarkEnd w:id="4"/>
      <w:r w:rsidRPr="002A677E">
        <w:rPr>
          <w:rFonts w:ascii="Times New Roman" w:hAnsi="Times New Roman"/>
          <w:lang w:val="en-GB"/>
        </w:rPr>
        <w:t xml:space="preserve"> GENERAL INSTRUCTIONS</w:t>
      </w:r>
      <w:bookmarkEnd w:id="5"/>
      <w:bookmarkEnd w:id="6"/>
      <w:bookmarkEnd w:id="7"/>
    </w:p>
    <w:p w14:paraId="2B1DE452" w14:textId="1F956A89"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8" w:name="_Toc360188318"/>
      <w:bookmarkStart w:id="9" w:name="_Toc473560866"/>
      <w:bookmarkStart w:id="10" w:name="_Toc152862592"/>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00602764" w:rsidRPr="002A677E">
        <w:rPr>
          <w:rFonts w:ascii="Times New Roman" w:hAnsi="Times New Roman" w:cs="Times New Roman"/>
          <w:sz w:val="24"/>
          <w:u w:val="none"/>
          <w:lang w:val="en-GB"/>
        </w:rPr>
        <w:t>STRUCTURE AND CONVENTIONS</w:t>
      </w:r>
      <w:bookmarkEnd w:id="8"/>
      <w:bookmarkEnd w:id="9"/>
      <w:bookmarkEnd w:id="10"/>
    </w:p>
    <w:p w14:paraId="34CCE4AC" w14:textId="04EB4EEC" w:rsidR="002648B0" w:rsidRPr="002A677E" w:rsidRDefault="00125707" w:rsidP="00304CA5">
      <w:pPr>
        <w:pStyle w:val="Instructionsberschrift2"/>
        <w:numPr>
          <w:ilvl w:val="0"/>
          <w:numId w:val="0"/>
        </w:numPr>
        <w:ind w:left="357" w:hanging="357"/>
        <w:rPr>
          <w:rFonts w:ascii="Times New Roman" w:hAnsi="Times New Roman" w:cs="Times New Roman"/>
          <w:sz w:val="24"/>
          <w:u w:val="none"/>
          <w:lang w:val="en-GB"/>
        </w:rPr>
      </w:pPr>
      <w:bookmarkStart w:id="11" w:name="_Toc360188319"/>
      <w:bookmarkStart w:id="12" w:name="_Toc473560867"/>
      <w:bookmarkStart w:id="13" w:name="_Toc152862593"/>
      <w:bookmarkStart w:id="14" w:name="_Toc264038399"/>
      <w:bookmarkStart w:id="15" w:name="_Toc294018834"/>
      <w:r w:rsidRPr="002A677E">
        <w:rPr>
          <w:rFonts w:ascii="Times New Roman" w:hAnsi="Times New Roman" w:cs="Times New Roman"/>
          <w:sz w:val="24"/>
          <w:u w:val="none"/>
          <w:lang w:val="en-GB"/>
        </w:rPr>
        <w:t>1.1.</w:t>
      </w:r>
      <w:r w:rsidRPr="002A677E">
        <w:rPr>
          <w:rFonts w:ascii="Times New Roman" w:hAnsi="Times New Roman" w:cs="Times New Roman"/>
          <w:sz w:val="24"/>
          <w:u w:val="none"/>
          <w:lang w:val="en-GB"/>
        </w:rPr>
        <w:tab/>
      </w:r>
      <w:r w:rsidR="00602764" w:rsidRPr="002A677E">
        <w:rPr>
          <w:rFonts w:ascii="Times New Roman" w:hAnsi="Times New Roman" w:cs="Times New Roman"/>
          <w:sz w:val="24"/>
          <w:u w:val="none"/>
          <w:lang w:val="en-GB"/>
        </w:rPr>
        <w:t>STRUCTURE</w:t>
      </w:r>
      <w:bookmarkEnd w:id="11"/>
      <w:bookmarkEnd w:id="12"/>
      <w:bookmarkEnd w:id="13"/>
    </w:p>
    <w:p w14:paraId="336D6DE1" w14:textId="0C8E43B0"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624117">
        <w:rPr>
          <w:noProof/>
        </w:rPr>
        <w:t>1</w:t>
      </w:r>
      <w:r>
        <w:rPr>
          <w:noProof/>
        </w:rPr>
        <w:fldChar w:fldCharType="end"/>
      </w:r>
      <w:r w:rsidR="00125707" w:rsidRPr="002A677E">
        <w:t>.</w:t>
      </w:r>
      <w:r w:rsidR="00125707" w:rsidRPr="002A677E">
        <w:tab/>
      </w:r>
      <w:r w:rsidR="002648B0" w:rsidRPr="002A677E">
        <w:t xml:space="preserve">Overall, the framework </w:t>
      </w:r>
      <w:r w:rsidR="00C44C83" w:rsidRPr="002A677E">
        <w:t>covers</w:t>
      </w:r>
      <w:r w:rsidR="002648B0" w:rsidRPr="002A677E">
        <w:t xml:space="preserve"> </w:t>
      </w:r>
      <w:r w:rsidR="00C44C83" w:rsidRPr="002A677E">
        <w:t>six</w:t>
      </w:r>
      <w:r w:rsidR="002648B0" w:rsidRPr="002A677E">
        <w:t xml:space="preserve"> </w:t>
      </w:r>
      <w:r w:rsidR="00C44C83" w:rsidRPr="002A677E">
        <w:t>topics</w:t>
      </w:r>
      <w:r w:rsidR="002648B0" w:rsidRPr="002A677E">
        <w:t>:</w:t>
      </w:r>
    </w:p>
    <w:p w14:paraId="081D30F3" w14:textId="77777777" w:rsidR="002648B0" w:rsidRPr="002A677E" w:rsidRDefault="00125707" w:rsidP="00E434A1">
      <w:pPr>
        <w:pStyle w:val="InstructionsText2"/>
        <w:numPr>
          <w:ilvl w:val="0"/>
          <w:numId w:val="0"/>
        </w:numPr>
        <w:ind w:left="1353"/>
      </w:pPr>
      <w:r w:rsidRPr="002A677E">
        <w:t>(a)</w:t>
      </w:r>
      <w:r w:rsidRPr="002A677E">
        <w:tab/>
      </w:r>
      <w:r w:rsidR="008C017D" w:rsidRPr="002A677E">
        <w:t>c</w:t>
      </w:r>
      <w:r w:rsidR="002648B0" w:rsidRPr="002A677E">
        <w:t>apital adequacy, an overview of regulatory capi</w:t>
      </w:r>
      <w:r w:rsidR="00436204" w:rsidRPr="002A677E">
        <w:t>tal; total risk exposure amount</w:t>
      </w:r>
      <w:r w:rsidR="002648B0" w:rsidRPr="002A677E">
        <w:t>;</w:t>
      </w:r>
      <w:r w:rsidR="00C44C83" w:rsidRPr="002A677E">
        <w:t xml:space="preserve"> prudent valuation; NPE loss </w:t>
      </w:r>
      <w:proofErr w:type="gramStart"/>
      <w:r w:rsidR="00C44C83" w:rsidRPr="002A677E">
        <w:t>coverage;</w:t>
      </w:r>
      <w:proofErr w:type="gramEnd"/>
    </w:p>
    <w:p w14:paraId="62EB9671" w14:textId="77777777" w:rsidR="00436204" w:rsidRPr="002A677E" w:rsidRDefault="00125707" w:rsidP="00E434A1">
      <w:pPr>
        <w:pStyle w:val="InstructionsText2"/>
        <w:numPr>
          <w:ilvl w:val="0"/>
          <w:numId w:val="0"/>
        </w:numPr>
        <w:ind w:left="1353"/>
      </w:pPr>
      <w:r w:rsidRPr="002A677E">
        <w:t>(b)</w:t>
      </w:r>
      <w:r w:rsidRPr="002A677E">
        <w:tab/>
      </w:r>
      <w:r w:rsidR="008C017D" w:rsidRPr="002A677E">
        <w:t>g</w:t>
      </w:r>
      <w:r w:rsidR="00436204" w:rsidRPr="002A677E">
        <w:t xml:space="preserve">roup solvency, an overview of the fulfilment of the solvency requirements by all individual entities included in the scope of consolidation of the reporting </w:t>
      </w:r>
      <w:proofErr w:type="gramStart"/>
      <w:r w:rsidR="00436204" w:rsidRPr="002A677E">
        <w:t>entity</w:t>
      </w:r>
      <w:r w:rsidR="00C7103D" w:rsidRPr="002A677E">
        <w:t>;</w:t>
      </w:r>
      <w:proofErr w:type="gramEnd"/>
    </w:p>
    <w:p w14:paraId="02F767CA" w14:textId="77777777" w:rsidR="002648B0" w:rsidRPr="002A677E" w:rsidRDefault="00125707" w:rsidP="00E434A1">
      <w:pPr>
        <w:pStyle w:val="InstructionsText2"/>
        <w:numPr>
          <w:ilvl w:val="0"/>
          <w:numId w:val="0"/>
        </w:numPr>
        <w:ind w:left="1353"/>
      </w:pPr>
      <w:r w:rsidRPr="002A677E">
        <w:t>(c)</w:t>
      </w:r>
      <w:r w:rsidRPr="002A677E">
        <w:tab/>
      </w:r>
      <w:r w:rsidR="008C017D" w:rsidRPr="002A677E">
        <w:t>c</w:t>
      </w:r>
      <w:r w:rsidR="002648B0" w:rsidRPr="002A677E">
        <w:t>redit risk (including counterparty, dilution and settlement risks</w:t>
      </w:r>
      <w:proofErr w:type="gramStart"/>
      <w:r w:rsidR="002648B0" w:rsidRPr="002A677E">
        <w:t>);</w:t>
      </w:r>
      <w:proofErr w:type="gramEnd"/>
    </w:p>
    <w:p w14:paraId="685551B9" w14:textId="77777777" w:rsidR="002648B0" w:rsidRPr="002A677E" w:rsidRDefault="00125707" w:rsidP="00E434A1">
      <w:pPr>
        <w:pStyle w:val="InstructionsText2"/>
        <w:numPr>
          <w:ilvl w:val="0"/>
          <w:numId w:val="0"/>
        </w:numPr>
        <w:ind w:left="1353"/>
      </w:pPr>
      <w:r w:rsidRPr="002A677E">
        <w:t>(d)</w:t>
      </w:r>
      <w:r w:rsidRPr="002A677E">
        <w:tab/>
      </w:r>
      <w:r w:rsidR="008C017D" w:rsidRPr="002A677E">
        <w:t>m</w:t>
      </w:r>
      <w:r w:rsidR="002648B0" w:rsidRPr="002A677E">
        <w:t>arket risk (</w:t>
      </w:r>
      <w:r w:rsidR="00436204" w:rsidRPr="002A677E">
        <w:t>including</w:t>
      </w:r>
      <w:r w:rsidR="002648B0" w:rsidRPr="002A677E">
        <w:t xml:space="preserve"> position risk in trading book, foreign exchange risk</w:t>
      </w:r>
      <w:r w:rsidR="00436204" w:rsidRPr="002A677E">
        <w:t>,</w:t>
      </w:r>
      <w:r w:rsidR="002648B0" w:rsidRPr="002A677E">
        <w:t xml:space="preserve"> commodities risk</w:t>
      </w:r>
      <w:r w:rsidR="00436204" w:rsidRPr="002A677E">
        <w:t xml:space="preserve"> and CVA risk</w:t>
      </w:r>
      <w:proofErr w:type="gramStart"/>
      <w:r w:rsidR="002648B0" w:rsidRPr="002A677E">
        <w:t>);</w:t>
      </w:r>
      <w:proofErr w:type="gramEnd"/>
    </w:p>
    <w:p w14:paraId="2C2D1FE5" w14:textId="77777777" w:rsidR="00C44C83" w:rsidRPr="002A677E" w:rsidRDefault="00125707" w:rsidP="00E434A1">
      <w:pPr>
        <w:pStyle w:val="InstructionsText2"/>
        <w:numPr>
          <w:ilvl w:val="0"/>
          <w:numId w:val="0"/>
        </w:numPr>
        <w:ind w:left="1353"/>
      </w:pPr>
      <w:r w:rsidRPr="002A677E">
        <w:t>(e)</w:t>
      </w:r>
      <w:r w:rsidRPr="002A677E">
        <w:tab/>
      </w:r>
      <w:r w:rsidR="008C017D" w:rsidRPr="002A677E">
        <w:t>o</w:t>
      </w:r>
      <w:r w:rsidR="00436204" w:rsidRPr="002A677E">
        <w:t xml:space="preserve">perational </w:t>
      </w:r>
      <w:proofErr w:type="gramStart"/>
      <w:r w:rsidR="00436204" w:rsidRPr="002A677E">
        <w:t>risk</w:t>
      </w:r>
      <w:r w:rsidR="00C44C83" w:rsidRPr="002A677E">
        <w:t>;</w:t>
      </w:r>
      <w:proofErr w:type="gramEnd"/>
    </w:p>
    <w:p w14:paraId="5A2D5E12" w14:textId="66F1B60C" w:rsidR="002648B0" w:rsidRPr="002A677E" w:rsidRDefault="00C44C83" w:rsidP="00E434A1">
      <w:pPr>
        <w:pStyle w:val="InstructionsText2"/>
        <w:numPr>
          <w:ilvl w:val="0"/>
          <w:numId w:val="0"/>
        </w:numPr>
        <w:ind w:left="1353"/>
      </w:pPr>
      <w:r w:rsidRPr="002A677E">
        <w:t>(f) general governments exposures</w:t>
      </w:r>
      <w:r w:rsidR="00602764">
        <w:t>.</w:t>
      </w:r>
    </w:p>
    <w:p w14:paraId="197EB621" w14:textId="0E6A18E0"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2</w:t>
      </w:r>
      <w:r>
        <w:rPr>
          <w:noProof/>
        </w:rPr>
        <w:fldChar w:fldCharType="end"/>
      </w:r>
      <w:r w:rsidR="00125707" w:rsidRPr="002A677E">
        <w:t>.</w:t>
      </w:r>
      <w:r w:rsidR="00125707" w:rsidRPr="002A677E">
        <w:tab/>
      </w:r>
      <w:r w:rsidR="002648B0" w:rsidRPr="002A677E">
        <w:t xml:space="preserve">For each template legal references are provided. Further detailed information </w:t>
      </w:r>
      <w:r w:rsidR="00615252">
        <w:t xml:space="preserve">on </w:t>
      </w:r>
      <w:r w:rsidR="002648B0" w:rsidRPr="002A677E">
        <w:t>more general aspects of the reporting of each block of templates, instructions concerning specific positions as well as validation rules are included in</w:t>
      </w:r>
      <w:r w:rsidR="00C71B86" w:rsidRPr="002A677E">
        <w:t xml:space="preserve"> this part of th</w:t>
      </w:r>
      <w:r w:rsidR="0059138D" w:rsidRPr="002A677E">
        <w:t>is</w:t>
      </w:r>
      <w:r w:rsidR="000C6938" w:rsidRPr="002A677E">
        <w:t xml:space="preserve"> </w:t>
      </w:r>
      <w:r w:rsidR="006B2333" w:rsidRPr="002A677E">
        <w:t xml:space="preserve">Implementing </w:t>
      </w:r>
      <w:r w:rsidR="0059138D" w:rsidRPr="002A677E">
        <w:t>Regulation</w:t>
      </w:r>
      <w:r w:rsidR="00C71B86" w:rsidRPr="002A677E">
        <w:t>.</w:t>
      </w:r>
    </w:p>
    <w:p w14:paraId="2D1DBE72" w14:textId="4875670A" w:rsidR="005643EA"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3</w:t>
      </w:r>
      <w:r>
        <w:rPr>
          <w:noProof/>
        </w:rPr>
        <w:fldChar w:fldCharType="end"/>
      </w:r>
      <w:r w:rsidR="00125707" w:rsidRPr="002A677E">
        <w:t>.</w:t>
      </w:r>
      <w:r w:rsidR="00125707" w:rsidRPr="002A677E">
        <w:tab/>
      </w:r>
      <w:r w:rsidR="002648B0" w:rsidRPr="002A677E">
        <w:t xml:space="preserve">Institutions </w:t>
      </w:r>
      <w:r w:rsidR="003B43BA">
        <w:t>are to</w:t>
      </w:r>
      <w:r w:rsidR="003B43BA" w:rsidRPr="002A677E">
        <w:t xml:space="preserve"> </w:t>
      </w:r>
      <w:r w:rsidR="002648B0" w:rsidRPr="002A677E">
        <w:t>report only those templates that are relevant depending on the approach used for determining own funds requirements.</w:t>
      </w:r>
    </w:p>
    <w:p w14:paraId="691FE691"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6" w:name="_Toc360188320"/>
      <w:bookmarkStart w:id="17" w:name="_Toc473560868"/>
      <w:bookmarkStart w:id="18" w:name="_Toc152862594"/>
      <w:r w:rsidRPr="002A677E">
        <w:rPr>
          <w:rFonts w:ascii="Times New Roman" w:hAnsi="Times New Roman" w:cs="Times New Roman"/>
          <w:sz w:val="24"/>
          <w:u w:val="none"/>
          <w:lang w:val="en-GB"/>
        </w:rPr>
        <w:t>1.2.</w:t>
      </w:r>
      <w:r w:rsidRPr="002A677E">
        <w:rPr>
          <w:rFonts w:ascii="Times New Roman" w:hAnsi="Times New Roman" w:cs="Times New Roman"/>
          <w:sz w:val="24"/>
          <w:u w:val="none"/>
          <w:lang w:val="en-GB"/>
        </w:rPr>
        <w:tab/>
      </w:r>
      <w:r w:rsidR="002648B0" w:rsidRPr="002A677E">
        <w:rPr>
          <w:rFonts w:ascii="Times New Roman" w:hAnsi="Times New Roman" w:cs="Times New Roman"/>
          <w:sz w:val="24"/>
          <w:u w:val="none"/>
          <w:lang w:val="en-GB"/>
        </w:rPr>
        <w:t>Numbering convention</w:t>
      </w:r>
      <w:bookmarkEnd w:id="16"/>
      <w:bookmarkEnd w:id="17"/>
      <w:bookmarkEnd w:id="18"/>
    </w:p>
    <w:p w14:paraId="07DD29A3"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4</w:t>
      </w:r>
      <w:r>
        <w:rPr>
          <w:noProof/>
        </w:rPr>
        <w:fldChar w:fldCharType="end"/>
      </w:r>
      <w:r w:rsidR="00125707" w:rsidRPr="002A677E">
        <w:t>.</w:t>
      </w:r>
      <w:r w:rsidR="00125707" w:rsidRPr="002A677E">
        <w:tab/>
      </w:r>
      <w:r w:rsidR="002648B0" w:rsidRPr="002A677E">
        <w:t>The document follow</w:t>
      </w:r>
      <w:r w:rsidR="00C93697" w:rsidRPr="002A677E">
        <w:t>s</w:t>
      </w:r>
      <w:r w:rsidR="002648B0" w:rsidRPr="002A677E">
        <w:t xml:space="preserve"> the labelling convention set in </w:t>
      </w:r>
      <w:r w:rsidR="00C7103D" w:rsidRPr="002A677E">
        <w:t>points 5 to 8</w:t>
      </w:r>
      <w:r w:rsidR="002648B0" w:rsidRPr="002A677E">
        <w:t xml:space="preserve">, when referring to the columns, </w:t>
      </w:r>
      <w:proofErr w:type="gramStart"/>
      <w:r w:rsidR="002648B0" w:rsidRPr="002A677E">
        <w:t>rows</w:t>
      </w:r>
      <w:proofErr w:type="gramEnd"/>
      <w:r w:rsidR="002648B0" w:rsidRPr="002A677E">
        <w:t xml:space="preserve"> and cells of the templates. Th</w:t>
      </w:r>
      <w:r w:rsidR="00C7103D" w:rsidRPr="002A677E">
        <w:t>o</w:t>
      </w:r>
      <w:r w:rsidR="002648B0" w:rsidRPr="002A677E">
        <w:t>se numerical codes are extensively used in the validation rules.</w:t>
      </w:r>
    </w:p>
    <w:p w14:paraId="4A930757" w14:textId="77777777" w:rsidR="005643EA"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5</w:t>
      </w:r>
      <w:r>
        <w:rPr>
          <w:noProof/>
        </w:rPr>
        <w:fldChar w:fldCharType="end"/>
      </w:r>
      <w:r w:rsidR="00125707" w:rsidRPr="002A677E">
        <w:t>.</w:t>
      </w:r>
      <w:r w:rsidR="00125707" w:rsidRPr="002A677E">
        <w:tab/>
      </w:r>
      <w:r w:rsidR="002648B0" w:rsidRPr="002A677E">
        <w:t>The following general notation is followed in the instructions: {Template;</w:t>
      </w:r>
      <w:r w:rsidR="00133396" w:rsidRPr="002A677E">
        <w:t xml:space="preserve"> </w:t>
      </w:r>
      <w:r w:rsidR="002648B0" w:rsidRPr="002A677E">
        <w:t>Row;</w:t>
      </w:r>
      <w:r w:rsidR="00133396" w:rsidRPr="002A677E">
        <w:t xml:space="preserve"> </w:t>
      </w:r>
      <w:r w:rsidR="002648B0" w:rsidRPr="002A677E">
        <w:t>Column}.</w:t>
      </w:r>
    </w:p>
    <w:p w14:paraId="058D6622"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6</w:t>
      </w:r>
      <w:r>
        <w:rPr>
          <w:noProof/>
        </w:rPr>
        <w:fldChar w:fldCharType="end"/>
      </w:r>
      <w:r w:rsidR="00125707" w:rsidRPr="002A677E">
        <w:t>.</w:t>
      </w:r>
      <w:r w:rsidR="00125707" w:rsidRPr="002A677E">
        <w:tab/>
      </w:r>
      <w:r w:rsidR="002648B0" w:rsidRPr="002A677E">
        <w:t xml:space="preserve">In the case of validations inside a template, in which only data points of that template </w:t>
      </w:r>
      <w:r w:rsidR="00C7103D" w:rsidRPr="002A677E">
        <w:t xml:space="preserve">are </w:t>
      </w:r>
      <w:r w:rsidR="002648B0" w:rsidRPr="002A677E">
        <w:t xml:space="preserve">used, notations </w:t>
      </w:r>
      <w:r w:rsidR="00C93697" w:rsidRPr="002A677E">
        <w:t>do</w:t>
      </w:r>
      <w:r w:rsidR="002648B0" w:rsidRPr="002A677E">
        <w:t xml:space="preserve"> not refer to a template: {Row;</w:t>
      </w:r>
      <w:r w:rsidR="002C66A4" w:rsidRPr="002A677E">
        <w:t xml:space="preserve"> </w:t>
      </w:r>
      <w:r w:rsidR="002648B0" w:rsidRPr="002A677E">
        <w:t>Column}.</w:t>
      </w:r>
    </w:p>
    <w:p w14:paraId="1C93CB72" w14:textId="77777777" w:rsidR="005643EA"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7</w:t>
      </w:r>
      <w:r>
        <w:rPr>
          <w:noProof/>
        </w:rPr>
        <w:fldChar w:fldCharType="end"/>
      </w:r>
      <w:r w:rsidR="00125707" w:rsidRPr="002A677E">
        <w:t>.</w:t>
      </w:r>
      <w:r w:rsidR="00125707" w:rsidRPr="002A677E">
        <w:tab/>
      </w:r>
      <w:r w:rsidR="002648B0" w:rsidRPr="002A677E">
        <w:t xml:space="preserve">In the case of templates with only one column, only rows </w:t>
      </w:r>
      <w:r w:rsidR="00C93697" w:rsidRPr="002A677E">
        <w:t>are</w:t>
      </w:r>
      <w:r w:rsidR="002648B0" w:rsidRPr="002A677E">
        <w:t xml:space="preserve"> referred to. {Template;</w:t>
      </w:r>
      <w:r w:rsidR="002C66A4" w:rsidRPr="002A677E">
        <w:t xml:space="preserve"> </w:t>
      </w:r>
      <w:r w:rsidR="002648B0" w:rsidRPr="002A677E">
        <w:t>Row}</w:t>
      </w:r>
    </w:p>
    <w:p w14:paraId="6CF08484"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8</w:t>
      </w:r>
      <w:r>
        <w:rPr>
          <w:noProof/>
        </w:rPr>
        <w:fldChar w:fldCharType="end"/>
      </w:r>
      <w:r w:rsidR="00125707" w:rsidRPr="002A677E">
        <w:t>.</w:t>
      </w:r>
      <w:r w:rsidR="00125707" w:rsidRPr="002A677E">
        <w:tab/>
      </w:r>
      <w:r w:rsidR="002648B0" w:rsidRPr="002A677E">
        <w:t xml:space="preserve">An asterisk sign </w:t>
      </w:r>
      <w:r w:rsidR="00C93697" w:rsidRPr="002A677E">
        <w:t>is</w:t>
      </w:r>
      <w:r w:rsidR="002648B0" w:rsidRPr="002A677E">
        <w:t xml:space="preserve"> used to express that the validation is done for the rows or columns specified before.</w:t>
      </w:r>
    </w:p>
    <w:p w14:paraId="6218AD51" w14:textId="7C8DFB3D"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19" w:name="_Toc360188321"/>
      <w:bookmarkStart w:id="20" w:name="_Toc473560869"/>
      <w:bookmarkStart w:id="21" w:name="_Toc152862595"/>
      <w:r w:rsidRPr="002A677E">
        <w:rPr>
          <w:rFonts w:ascii="Times New Roman" w:hAnsi="Times New Roman" w:cs="Times New Roman"/>
          <w:sz w:val="24"/>
          <w:u w:val="none"/>
          <w:lang w:val="en-GB"/>
        </w:rPr>
        <w:lastRenderedPageBreak/>
        <w:t>1.3.</w:t>
      </w:r>
      <w:r w:rsidRPr="002A677E">
        <w:rPr>
          <w:rFonts w:ascii="Times New Roman" w:hAnsi="Times New Roman" w:cs="Times New Roman"/>
          <w:sz w:val="24"/>
          <w:u w:val="none"/>
          <w:lang w:val="en-GB"/>
        </w:rPr>
        <w:tab/>
      </w:r>
      <w:r w:rsidR="002648B0" w:rsidRPr="002A677E">
        <w:rPr>
          <w:rFonts w:ascii="Times New Roman" w:hAnsi="Times New Roman" w:cs="Times New Roman"/>
          <w:sz w:val="24"/>
          <w:u w:val="none"/>
          <w:lang w:val="en-GB"/>
        </w:rPr>
        <w:t>Sign convention</w:t>
      </w:r>
      <w:bookmarkEnd w:id="14"/>
      <w:bookmarkEnd w:id="15"/>
      <w:bookmarkEnd w:id="19"/>
      <w:bookmarkEnd w:id="20"/>
      <w:bookmarkEnd w:id="21"/>
    </w:p>
    <w:p w14:paraId="67BDF5E2" w14:textId="77777777" w:rsidR="002648B0" w:rsidRPr="002A677E" w:rsidRDefault="00E434A1" w:rsidP="00E434A1">
      <w:pPr>
        <w:pStyle w:val="InstructionsText2"/>
        <w:numPr>
          <w:ilvl w:val="0"/>
          <w:numId w:val="0"/>
        </w:numPr>
        <w:ind w:left="1353"/>
      </w:pPr>
      <w:r>
        <w:fldChar w:fldCharType="begin"/>
      </w:r>
      <w:r>
        <w:instrText xml:space="preserve"> seq paragraphs </w:instrText>
      </w:r>
      <w:r>
        <w:fldChar w:fldCharType="separate"/>
      </w:r>
      <w:r w:rsidR="00771068" w:rsidRPr="002A677E">
        <w:rPr>
          <w:noProof/>
        </w:rPr>
        <w:t>9</w:t>
      </w:r>
      <w:r>
        <w:rPr>
          <w:noProof/>
        </w:rPr>
        <w:fldChar w:fldCharType="end"/>
      </w:r>
      <w:r w:rsidR="00125707" w:rsidRPr="002A677E">
        <w:t>.</w:t>
      </w:r>
      <w:r w:rsidR="00125707" w:rsidRPr="002A677E">
        <w:tab/>
      </w:r>
      <w:r w:rsidR="002648B0" w:rsidRPr="002A677E">
        <w:t xml:space="preserve">Any amount that increases the own funds or the capital requirements </w:t>
      </w:r>
      <w:r w:rsidR="00C93697" w:rsidRPr="002A677E">
        <w:t>shall</w:t>
      </w:r>
      <w:r w:rsidR="002648B0" w:rsidRPr="002A677E">
        <w:t xml:space="preserve"> be reported as a positive figure. On the contrary, any amount that reduces the total own funds or the capital requirements </w:t>
      </w:r>
      <w:r w:rsidR="00C93697" w:rsidRPr="002A677E">
        <w:t>shall</w:t>
      </w:r>
      <w:r w:rsidR="002648B0" w:rsidRPr="002A677E">
        <w:t xml:space="preserve"> be reported as a negative figure. Where there is a negative sign (-) preceding the label of an </w:t>
      </w:r>
      <w:r w:rsidR="0002267E" w:rsidRPr="002A677E">
        <w:t>item,</w:t>
      </w:r>
      <w:r w:rsidR="002648B0" w:rsidRPr="002A677E">
        <w:t xml:space="preserve"> no positive figure is expected to be reported for that item.</w:t>
      </w:r>
    </w:p>
    <w:p w14:paraId="69E08A1F" w14:textId="19E7351D" w:rsidR="00304CA5" w:rsidRDefault="00E434A1" w:rsidP="00E434A1">
      <w:pPr>
        <w:pStyle w:val="InstructionsText2"/>
        <w:numPr>
          <w:ilvl w:val="0"/>
          <w:numId w:val="0"/>
        </w:numPr>
        <w:ind w:left="1353"/>
        <w:rPr>
          <w:ins w:id="22" w:author="Author"/>
        </w:rPr>
      </w:pPr>
      <w:r>
        <w:fldChar w:fldCharType="begin"/>
      </w:r>
      <w:r>
        <w:instrText xml:space="preserve"> seq paragraphs </w:instrText>
      </w:r>
      <w:r>
        <w:fldChar w:fldCharType="separate"/>
      </w:r>
      <w:r w:rsidR="00771068" w:rsidRPr="002A677E">
        <w:rPr>
          <w:noProof/>
        </w:rPr>
        <w:t>10</w:t>
      </w:r>
      <w:r>
        <w:rPr>
          <w:noProof/>
        </w:rPr>
        <w:fldChar w:fldCharType="end"/>
      </w:r>
      <w:proofErr w:type="gramStart"/>
      <w:r w:rsidR="00304CA5" w:rsidRPr="002A677E">
        <w:t>. .</w:t>
      </w:r>
      <w:proofErr w:type="gramEnd"/>
      <w:r w:rsidR="00AB7835">
        <w:t xml:space="preserve"> [empty]</w:t>
      </w:r>
    </w:p>
    <w:p w14:paraId="28C0E6D7" w14:textId="6878B0A8" w:rsidR="00805773" w:rsidRDefault="00805773" w:rsidP="00805773">
      <w:pPr>
        <w:pStyle w:val="Instructionsberschrift2"/>
        <w:numPr>
          <w:ilvl w:val="0"/>
          <w:numId w:val="0"/>
        </w:numPr>
        <w:ind w:left="357" w:hanging="357"/>
        <w:rPr>
          <w:ins w:id="23" w:author="Author"/>
          <w:rFonts w:ascii="Times New Roman" w:hAnsi="Times New Roman" w:cs="Times New Roman"/>
          <w:sz w:val="24"/>
          <w:u w:val="none"/>
          <w:lang w:val="en-GB"/>
        </w:rPr>
      </w:pPr>
      <w:bookmarkStart w:id="24" w:name="_Toc152862596"/>
      <w:ins w:id="25" w:author="Author">
        <w:r w:rsidRPr="002A677E">
          <w:rPr>
            <w:rFonts w:ascii="Times New Roman" w:hAnsi="Times New Roman" w:cs="Times New Roman"/>
            <w:sz w:val="24"/>
            <w:u w:val="none"/>
            <w:lang w:val="en-GB"/>
          </w:rPr>
          <w:t>1.</w:t>
        </w:r>
        <w:r>
          <w:rPr>
            <w:rFonts w:ascii="Times New Roman" w:hAnsi="Times New Roman" w:cs="Times New Roman"/>
            <w:sz w:val="24"/>
            <w:u w:val="none"/>
            <w:lang w:val="en-GB"/>
          </w:rPr>
          <w:t>4</w:t>
        </w:r>
        <w:r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r>
          <w:rPr>
            <w:rFonts w:ascii="Times New Roman" w:hAnsi="Times New Roman" w:cs="Times New Roman"/>
            <w:sz w:val="24"/>
            <w:u w:val="none"/>
            <w:lang w:val="en-GB"/>
          </w:rPr>
          <w:t>Abbreviations</w:t>
        </w:r>
        <w:bookmarkEnd w:id="24"/>
      </w:ins>
    </w:p>
    <w:p w14:paraId="54F45A1F" w14:textId="1FACBC54" w:rsidR="003277BF" w:rsidRDefault="003277BF" w:rsidP="00E434A1">
      <w:pPr>
        <w:pStyle w:val="InstructionsText2"/>
        <w:rPr>
          <w:ins w:id="26" w:author="Author"/>
        </w:rPr>
      </w:pPr>
      <w:ins w:id="27" w:author="Author">
        <w:r>
          <w:t xml:space="preserve">11. </w:t>
        </w:r>
        <w:r w:rsidRPr="1055C7B1">
          <w:t xml:space="preserve">For the purposes of this Annex, the following abbreviations shall apply: </w:t>
        </w:r>
      </w:ins>
    </w:p>
    <w:p w14:paraId="3D323779" w14:textId="77777777" w:rsidR="003277BF" w:rsidRDefault="003277BF" w:rsidP="003277BF">
      <w:pPr>
        <w:pStyle w:val="Baseparagraphnumbered"/>
        <w:numPr>
          <w:ilvl w:val="0"/>
          <w:numId w:val="58"/>
        </w:numPr>
        <w:rPr>
          <w:ins w:id="28" w:author="Author"/>
          <w:rFonts w:eastAsia="Times New Roman"/>
        </w:rPr>
      </w:pPr>
      <w:ins w:id="29" w:author="Author">
        <w:r w:rsidRPr="3BE6C359">
          <w:rPr>
            <w:rFonts w:eastAsia="Times New Roman"/>
          </w:rPr>
          <w:t>‘IAS’ means International Accounting Standards as referred to in Article 2 of Regulation (EC) No 1606/2002 of the European Parliament and of the Council.</w:t>
        </w:r>
      </w:ins>
    </w:p>
    <w:p w14:paraId="4A86E497" w14:textId="77777777" w:rsidR="003277BF" w:rsidRDefault="003277BF" w:rsidP="003277BF">
      <w:pPr>
        <w:pStyle w:val="Baseparagraphnumbered"/>
        <w:numPr>
          <w:ilvl w:val="0"/>
          <w:numId w:val="58"/>
        </w:numPr>
        <w:rPr>
          <w:ins w:id="30" w:author="Author"/>
          <w:rFonts w:eastAsia="Times New Roman"/>
        </w:rPr>
      </w:pPr>
      <w:ins w:id="31" w:author="Author">
        <w:r w:rsidRPr="3BE6C359">
          <w:rPr>
            <w:rFonts w:eastAsia="Times New Roman"/>
          </w:rPr>
          <w:t>‘IFRS’ means International Financial Reporting Standards referred to in Article 2 of Regulation (EC) No 1606/2002.</w:t>
        </w:r>
      </w:ins>
    </w:p>
    <w:p w14:paraId="33FC4135" w14:textId="77777777" w:rsidR="003277BF" w:rsidRDefault="003277BF" w:rsidP="003277BF">
      <w:pPr>
        <w:pStyle w:val="Baseparagraphnumbered"/>
        <w:numPr>
          <w:ilvl w:val="0"/>
          <w:numId w:val="58"/>
        </w:numPr>
        <w:rPr>
          <w:ins w:id="32" w:author="Author"/>
          <w:rFonts w:eastAsia="Times New Roman"/>
        </w:rPr>
      </w:pPr>
      <w:ins w:id="33" w:author="Author">
        <w:r w:rsidRPr="490D644F">
          <w:rPr>
            <w:rFonts w:eastAsia="Times New Roman"/>
          </w:rPr>
          <w:t>‘NGAAP’ or ‘National Generally Accepted Accounting Principles’ means national accounting frameworks developed under Council Directive 86/635/EEC.</w:t>
        </w:r>
      </w:ins>
    </w:p>
    <w:p w14:paraId="6B2B7DCC" w14:textId="77777777" w:rsidR="002648B0" w:rsidRPr="002A677E" w:rsidRDefault="002648B0" w:rsidP="00030E10">
      <w:pPr>
        <w:pStyle w:val="InstructionsText2"/>
        <w:sectPr w:rsidR="002648B0" w:rsidRPr="002A677E" w:rsidSect="00A801A9">
          <w:endnotePr>
            <w:numFmt w:val="decimal"/>
          </w:endnotePr>
          <w:pgSz w:w="11906" w:h="16838"/>
          <w:pgMar w:top="1417" w:right="1417" w:bottom="1134" w:left="1417" w:header="708" w:footer="708" w:gutter="0"/>
          <w:cols w:space="708"/>
          <w:rtlGutter/>
          <w:docGrid w:linePitch="360"/>
        </w:sectPr>
      </w:pPr>
      <w:bookmarkStart w:id="34" w:name="_Toc264033192"/>
      <w:bookmarkEnd w:id="34"/>
    </w:p>
    <w:p w14:paraId="7E85F65D" w14:textId="77777777" w:rsidR="002648B0" w:rsidRPr="002A677E" w:rsidRDefault="002648B0" w:rsidP="00005FFC">
      <w:pPr>
        <w:rPr>
          <w:rFonts w:ascii="Times New Roman" w:hAnsi="Times New Roman"/>
          <w:sz w:val="24"/>
        </w:rPr>
      </w:pPr>
    </w:p>
    <w:p w14:paraId="74494658" w14:textId="77777777" w:rsidR="002648B0" w:rsidRPr="002A677E" w:rsidRDefault="002648B0" w:rsidP="00D64B66">
      <w:pPr>
        <w:pStyle w:val="Heading2"/>
        <w:rPr>
          <w:rFonts w:ascii="Times New Roman" w:hAnsi="Times New Roman"/>
          <w:lang w:val="en-GB"/>
        </w:rPr>
      </w:pPr>
      <w:bookmarkStart w:id="35" w:name="_Toc360188322"/>
      <w:bookmarkStart w:id="36" w:name="_Toc473560870"/>
      <w:bookmarkStart w:id="37" w:name="_Toc152862597"/>
      <w:r w:rsidRPr="002A677E">
        <w:rPr>
          <w:rFonts w:ascii="Times New Roman" w:hAnsi="Times New Roman"/>
          <w:lang w:val="en-GB"/>
        </w:rPr>
        <w:t>PART II: TEMPLATE RELATED INSTRUCTIONS</w:t>
      </w:r>
      <w:bookmarkEnd w:id="35"/>
      <w:bookmarkEnd w:id="36"/>
      <w:bookmarkEnd w:id="37"/>
    </w:p>
    <w:p w14:paraId="3A1C81D9"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38" w:name="_Toc360188323"/>
      <w:bookmarkStart w:id="39" w:name="_Toc473560871"/>
      <w:bookmarkStart w:id="40" w:name="_Toc152862598"/>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000433C4" w:rsidRPr="002A677E">
        <w:rPr>
          <w:rFonts w:ascii="Times New Roman" w:hAnsi="Times New Roman" w:cs="Times New Roman"/>
          <w:sz w:val="24"/>
          <w:u w:val="none"/>
          <w:lang w:val="en-GB"/>
        </w:rPr>
        <w:t xml:space="preserve">Capital Adequacy </w:t>
      </w:r>
      <w:r w:rsidR="002648B0" w:rsidRPr="002A677E">
        <w:rPr>
          <w:rFonts w:ascii="Times New Roman" w:hAnsi="Times New Roman" w:cs="Times New Roman"/>
          <w:sz w:val="24"/>
          <w:u w:val="none"/>
          <w:lang w:val="en-GB"/>
        </w:rPr>
        <w:t>Overview</w:t>
      </w:r>
      <w:bookmarkEnd w:id="38"/>
      <w:r w:rsidR="007711E7" w:rsidRPr="002A677E">
        <w:rPr>
          <w:rFonts w:ascii="Times New Roman" w:hAnsi="Times New Roman" w:cs="Times New Roman"/>
          <w:sz w:val="24"/>
          <w:u w:val="none"/>
          <w:lang w:val="en-GB"/>
        </w:rPr>
        <w:t xml:space="preserve"> (</w:t>
      </w:r>
      <w:r w:rsidR="00C7103D" w:rsidRPr="002A677E">
        <w:rPr>
          <w:rFonts w:ascii="Times New Roman" w:hAnsi="Times New Roman" w:cs="Times New Roman"/>
          <w:sz w:val="24"/>
          <w:u w:val="none"/>
          <w:lang w:val="en-GB"/>
        </w:rPr>
        <w:t>‘</w:t>
      </w:r>
      <w:r w:rsidR="007711E7" w:rsidRPr="002A677E">
        <w:rPr>
          <w:rFonts w:ascii="Times New Roman" w:hAnsi="Times New Roman" w:cs="Times New Roman"/>
          <w:sz w:val="24"/>
          <w:u w:val="none"/>
          <w:lang w:val="en-GB"/>
        </w:rPr>
        <w:t>CA</w:t>
      </w:r>
      <w:r w:rsidR="00C7103D" w:rsidRPr="002A677E">
        <w:rPr>
          <w:rFonts w:ascii="Times New Roman" w:hAnsi="Times New Roman" w:cs="Times New Roman"/>
          <w:sz w:val="24"/>
          <w:u w:val="none"/>
          <w:lang w:val="en-GB"/>
        </w:rPr>
        <w:t>’</w:t>
      </w:r>
      <w:r w:rsidR="007711E7" w:rsidRPr="002A677E">
        <w:rPr>
          <w:rFonts w:ascii="Times New Roman" w:hAnsi="Times New Roman" w:cs="Times New Roman"/>
          <w:sz w:val="24"/>
          <w:u w:val="none"/>
          <w:lang w:val="en-GB"/>
        </w:rPr>
        <w:t>)</w:t>
      </w:r>
      <w:bookmarkEnd w:id="39"/>
      <w:bookmarkEnd w:id="40"/>
    </w:p>
    <w:p w14:paraId="72AE409D"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u w:val="none"/>
          <w:lang w:val="en-GB"/>
        </w:rPr>
      </w:pPr>
      <w:bookmarkStart w:id="41" w:name="_Toc308175819"/>
      <w:bookmarkStart w:id="42" w:name="_Toc360188324"/>
      <w:bookmarkStart w:id="43" w:name="_Toc473560872"/>
      <w:bookmarkStart w:id="44" w:name="_Toc152862599"/>
      <w:r w:rsidRPr="002A677E">
        <w:rPr>
          <w:rFonts w:ascii="Times New Roman" w:hAnsi="Times New Roman" w:cs="Times New Roman"/>
          <w:sz w:val="24"/>
          <w:u w:val="none"/>
          <w:lang w:val="en-GB"/>
        </w:rPr>
        <w:t>1.1.</w:t>
      </w:r>
      <w:r w:rsidRPr="002A677E">
        <w:rPr>
          <w:rFonts w:ascii="Times New Roman" w:hAnsi="Times New Roman" w:cs="Times New Roman"/>
          <w:sz w:val="24"/>
          <w:u w:val="none"/>
          <w:lang w:val="en-GB"/>
        </w:rPr>
        <w:tab/>
      </w:r>
      <w:r w:rsidR="002648B0" w:rsidRPr="002A677E">
        <w:rPr>
          <w:rFonts w:ascii="Times New Roman" w:hAnsi="Times New Roman" w:cs="Times New Roman"/>
          <w:sz w:val="24"/>
          <w:u w:val="none"/>
          <w:lang w:val="en-GB"/>
        </w:rPr>
        <w:t>General remarks</w:t>
      </w:r>
      <w:bookmarkEnd w:id="41"/>
      <w:bookmarkEnd w:id="42"/>
      <w:bookmarkEnd w:id="43"/>
      <w:bookmarkEnd w:id="44"/>
    </w:p>
    <w:p w14:paraId="21F1BE9F" w14:textId="2141ADB0" w:rsidR="002648B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w:t>
      </w:r>
      <w:r>
        <w:rPr>
          <w:noProof/>
        </w:rPr>
        <w:fldChar w:fldCharType="end"/>
      </w:r>
      <w:r w:rsidR="00125707" w:rsidRPr="002A677E">
        <w:t>.</w:t>
      </w:r>
      <w:r w:rsidR="00125707" w:rsidRPr="002A677E">
        <w:tab/>
      </w:r>
      <w:r w:rsidR="001C36B0" w:rsidRPr="002A677E">
        <w:t xml:space="preserve">The </w:t>
      </w:r>
      <w:r w:rsidR="00070E18" w:rsidRPr="002A677E">
        <w:t>CA templates</w:t>
      </w:r>
      <w:r w:rsidR="002648B0" w:rsidRPr="002A677E">
        <w:t xml:space="preserve"> contain information about Pillar 1 numerators (own funds, Tier 1, Common Equity Tier 1), denominator (own funds requirement</w:t>
      </w:r>
      <w:r w:rsidR="00480A69" w:rsidRPr="002A677E">
        <w:t xml:space="preserve">s), and </w:t>
      </w:r>
      <w:r w:rsidR="002C66A4" w:rsidRPr="002A677E">
        <w:t xml:space="preserve">the application of </w:t>
      </w:r>
      <w:r w:rsidR="00566DB5" w:rsidRPr="001235ED">
        <w:rPr>
          <w:lang w:val="en-US"/>
        </w:rPr>
        <w:t xml:space="preserve">Regulation (EU) No 575/2013 </w:t>
      </w:r>
      <w:r w:rsidR="002C66A4" w:rsidRPr="002A677E">
        <w:t>and</w:t>
      </w:r>
      <w:r w:rsidR="00027D90" w:rsidRPr="002A677E">
        <w:t xml:space="preserve"> Directive 2013/36/EU</w:t>
      </w:r>
      <w:r w:rsidR="00027D90" w:rsidRPr="002A677E" w:rsidDel="00027D90">
        <w:t xml:space="preserve"> </w:t>
      </w:r>
      <w:r w:rsidR="00480A69" w:rsidRPr="002A677E">
        <w:t>transitional provisions and is structure</w:t>
      </w:r>
      <w:r w:rsidR="00C7103D" w:rsidRPr="002A677E">
        <w:t>d</w:t>
      </w:r>
      <w:r w:rsidR="00480A69" w:rsidRPr="002A677E">
        <w:t xml:space="preserve"> in five</w:t>
      </w:r>
      <w:r w:rsidR="002648B0" w:rsidRPr="002A677E">
        <w:t xml:space="preserve"> templates: </w:t>
      </w:r>
    </w:p>
    <w:p w14:paraId="522AAFB4" w14:textId="1294A203" w:rsidR="005643EA" w:rsidRPr="002A677E" w:rsidRDefault="00125707" w:rsidP="00E434A1">
      <w:pPr>
        <w:pStyle w:val="InstructionsText2"/>
        <w:numPr>
          <w:ilvl w:val="0"/>
          <w:numId w:val="0"/>
        </w:numPr>
      </w:pPr>
      <w:r w:rsidRPr="002A677E">
        <w:t>(a)</w:t>
      </w:r>
      <w:r w:rsidRPr="002A677E">
        <w:tab/>
      </w:r>
      <w:r w:rsidR="001C36B0" w:rsidRPr="002A677E">
        <w:t xml:space="preserve">Template </w:t>
      </w:r>
      <w:r w:rsidR="002648B0" w:rsidRPr="002A677E">
        <w:t xml:space="preserve">CA1 contains the amount of own funds of the institutions, disaggregated in the items needed to get to that amount. The amount of own funds obtained includes the aggregate effect of </w:t>
      </w:r>
      <w:r w:rsidR="002C66A4" w:rsidRPr="002A677E">
        <w:t>the application of</w:t>
      </w:r>
      <w:r w:rsidR="00566DB5" w:rsidRPr="001235ED">
        <w:rPr>
          <w:lang w:val="en-US"/>
        </w:rPr>
        <w:t xml:space="preserve"> Regulation (EU) No 575/2013 </w:t>
      </w:r>
      <w:r w:rsidR="002C66A4" w:rsidRPr="002A677E">
        <w:t xml:space="preserve">and </w:t>
      </w:r>
      <w:r w:rsidR="00027D90" w:rsidRPr="002A677E">
        <w:t>Directive 2013/36/EU</w:t>
      </w:r>
      <w:r w:rsidR="002C66A4" w:rsidRPr="002A677E">
        <w:t xml:space="preserve"> </w:t>
      </w:r>
      <w:r w:rsidR="002648B0" w:rsidRPr="002A677E">
        <w:t xml:space="preserve">transitional provisions per type of </w:t>
      </w:r>
      <w:proofErr w:type="gramStart"/>
      <w:r w:rsidR="002648B0" w:rsidRPr="002A677E">
        <w:t>capital</w:t>
      </w:r>
      <w:r w:rsidR="00C7103D" w:rsidRPr="002A677E">
        <w:t>;</w:t>
      </w:r>
      <w:proofErr w:type="gramEnd"/>
    </w:p>
    <w:p w14:paraId="4AA37357" w14:textId="7D1B9A3F" w:rsidR="005643EA" w:rsidRPr="002A677E" w:rsidRDefault="00125707" w:rsidP="00E434A1">
      <w:pPr>
        <w:pStyle w:val="InstructionsText2"/>
        <w:numPr>
          <w:ilvl w:val="0"/>
          <w:numId w:val="0"/>
        </w:numPr>
      </w:pPr>
      <w:r w:rsidRPr="002A677E">
        <w:t>(b)</w:t>
      </w:r>
      <w:r w:rsidRPr="002A677E">
        <w:tab/>
      </w:r>
      <w:r w:rsidR="001C36B0" w:rsidRPr="002A677E">
        <w:t xml:space="preserve">Template </w:t>
      </w:r>
      <w:r w:rsidR="002648B0" w:rsidRPr="002A677E">
        <w:t>CA2</w:t>
      </w:r>
      <w:r w:rsidR="00480A69" w:rsidRPr="002A677E">
        <w:t xml:space="preserve"> </w:t>
      </w:r>
      <w:r w:rsidR="002648B0" w:rsidRPr="002A677E">
        <w:t>summari</w:t>
      </w:r>
      <w:r w:rsidR="00C7103D" w:rsidRPr="002A677E">
        <w:t>s</w:t>
      </w:r>
      <w:r w:rsidR="002648B0" w:rsidRPr="002A677E">
        <w:t>es the total risk exposures amounts as defined in Article</w:t>
      </w:r>
      <w:r w:rsidR="002C66A4" w:rsidRPr="002A677E">
        <w:t> </w:t>
      </w:r>
      <w:r w:rsidR="003A497B" w:rsidRPr="002A677E">
        <w:t>92</w:t>
      </w:r>
      <w:r w:rsidR="002648B0" w:rsidRPr="002A677E">
        <w:t xml:space="preserve">(3) </w:t>
      </w:r>
      <w:r w:rsidR="00566DB5" w:rsidRPr="001235ED">
        <w:rPr>
          <w:lang w:val="en-US"/>
        </w:rPr>
        <w:t xml:space="preserve">of Regulation (EU) No </w:t>
      </w:r>
      <w:proofErr w:type="gramStart"/>
      <w:r w:rsidR="00566DB5" w:rsidRPr="001235ED">
        <w:rPr>
          <w:lang w:val="en-US"/>
        </w:rPr>
        <w:t>575/2013</w:t>
      </w:r>
      <w:r w:rsidR="00C7103D" w:rsidRPr="002A677E">
        <w:t>;</w:t>
      </w:r>
      <w:proofErr w:type="gramEnd"/>
    </w:p>
    <w:p w14:paraId="7B8CC078" w14:textId="2F6AE38A" w:rsidR="005643EA" w:rsidRPr="002A677E" w:rsidRDefault="00125707" w:rsidP="00E434A1">
      <w:pPr>
        <w:pStyle w:val="InstructionsText2"/>
        <w:numPr>
          <w:ilvl w:val="0"/>
          <w:numId w:val="0"/>
        </w:numPr>
      </w:pPr>
      <w:r w:rsidRPr="002A677E">
        <w:t>(c)</w:t>
      </w:r>
      <w:r w:rsidRPr="002A677E">
        <w:tab/>
      </w:r>
      <w:r w:rsidR="001C36B0" w:rsidRPr="002A677E">
        <w:t xml:space="preserve">Template </w:t>
      </w:r>
      <w:r w:rsidR="002648B0" w:rsidRPr="002A677E">
        <w:t>CA3 contains the ratios for which</w:t>
      </w:r>
      <w:r w:rsidR="00566DB5" w:rsidRPr="001235ED">
        <w:rPr>
          <w:lang w:val="en-US"/>
        </w:rPr>
        <w:t xml:space="preserve"> Regulation (EU) No 575/2013 </w:t>
      </w:r>
      <w:r w:rsidR="002648B0" w:rsidRPr="002A677E">
        <w:t>state</w:t>
      </w:r>
      <w:r w:rsidR="00C7103D" w:rsidRPr="002A677E">
        <w:t>s</w:t>
      </w:r>
      <w:r w:rsidR="002648B0" w:rsidRPr="002A677E">
        <w:t xml:space="preserve"> a minimum level</w:t>
      </w:r>
      <w:r w:rsidR="009E4A27">
        <w:t xml:space="preserve"> P</w:t>
      </w:r>
      <w:r w:rsidR="001C36B0" w:rsidRPr="002A677E">
        <w:t>illar 2 ratios</w:t>
      </w:r>
      <w:r w:rsidR="002648B0" w:rsidRPr="002A677E">
        <w:t xml:space="preserve"> and some other related </w:t>
      </w:r>
      <w:proofErr w:type="gramStart"/>
      <w:r w:rsidR="002648B0" w:rsidRPr="002A677E">
        <w:t>data</w:t>
      </w:r>
      <w:r w:rsidR="00C7103D" w:rsidRPr="002A677E">
        <w:t>;</w:t>
      </w:r>
      <w:proofErr w:type="gramEnd"/>
    </w:p>
    <w:p w14:paraId="61C0C310" w14:textId="4CDAA0D3" w:rsidR="005643EA" w:rsidRPr="002A677E" w:rsidRDefault="00125707" w:rsidP="00E434A1">
      <w:pPr>
        <w:pStyle w:val="InstructionsText2"/>
        <w:numPr>
          <w:ilvl w:val="0"/>
          <w:numId w:val="0"/>
        </w:numPr>
      </w:pPr>
      <w:r w:rsidRPr="002A677E">
        <w:t>(d)</w:t>
      </w:r>
      <w:r w:rsidRPr="002A677E">
        <w:tab/>
      </w:r>
      <w:r w:rsidR="001C36B0" w:rsidRPr="002A677E">
        <w:t xml:space="preserve">Template </w:t>
      </w:r>
      <w:r w:rsidR="002648B0" w:rsidRPr="002A677E">
        <w:t>CA4 contains memorandums items needed</w:t>
      </w:r>
      <w:r w:rsidR="000C6938" w:rsidRPr="002A677E">
        <w:t>, among others,</w:t>
      </w:r>
      <w:r w:rsidR="002648B0" w:rsidRPr="002A677E">
        <w:t xml:space="preserve"> for calculating items in CA1 as well as information with regard to </w:t>
      </w:r>
      <w:r w:rsidR="00027D90" w:rsidRPr="002A677E">
        <w:t>Directive 2013/36/EU</w:t>
      </w:r>
      <w:r w:rsidR="002648B0" w:rsidRPr="002A677E">
        <w:t xml:space="preserve"> capital </w:t>
      </w:r>
      <w:proofErr w:type="gramStart"/>
      <w:r w:rsidR="002648B0" w:rsidRPr="002A677E">
        <w:t>buffers</w:t>
      </w:r>
      <w:r w:rsidR="00C7103D" w:rsidRPr="002A677E">
        <w:t>;</w:t>
      </w:r>
      <w:proofErr w:type="gramEnd"/>
      <w:r w:rsidR="002648B0" w:rsidRPr="002A677E">
        <w:t xml:space="preserve"> </w:t>
      </w:r>
    </w:p>
    <w:p w14:paraId="3B08263D" w14:textId="6CFC2E59" w:rsidR="005643EA" w:rsidRPr="002A677E" w:rsidRDefault="00125707" w:rsidP="00E434A1">
      <w:pPr>
        <w:pStyle w:val="InstructionsText2"/>
        <w:numPr>
          <w:ilvl w:val="0"/>
          <w:numId w:val="0"/>
        </w:numPr>
      </w:pPr>
      <w:r w:rsidRPr="002A677E">
        <w:t>(e)</w:t>
      </w:r>
      <w:r w:rsidRPr="002A677E">
        <w:tab/>
      </w:r>
      <w:r w:rsidR="001C36B0" w:rsidRPr="002A677E">
        <w:t xml:space="preserve">Template </w:t>
      </w:r>
      <w:r w:rsidR="002648B0" w:rsidRPr="002A677E">
        <w:t xml:space="preserve">CA5 contains the data needed for calculating the effect </w:t>
      </w:r>
      <w:r w:rsidR="002C66A4" w:rsidRPr="002A677E">
        <w:t>of the application of</w:t>
      </w:r>
      <w:r w:rsidR="00566DB5" w:rsidRPr="001235ED">
        <w:rPr>
          <w:lang w:val="en-US"/>
        </w:rPr>
        <w:t xml:space="preserve"> Regulation (EU) No 575/2013 </w:t>
      </w:r>
      <w:r w:rsidR="002648B0" w:rsidRPr="002A677E">
        <w:t xml:space="preserve">transitional provisions in own funds. CA5 will </w:t>
      </w:r>
      <w:r w:rsidR="00912DF5" w:rsidRPr="002A677E">
        <w:t>cease</w:t>
      </w:r>
      <w:r w:rsidR="002648B0" w:rsidRPr="002A677E">
        <w:t xml:space="preserve"> to exist once </w:t>
      </w:r>
      <w:r w:rsidR="00C7103D" w:rsidRPr="002A677E">
        <w:t xml:space="preserve">those </w:t>
      </w:r>
      <w:r w:rsidR="002648B0" w:rsidRPr="002A677E">
        <w:t>transitional provisions expire.</w:t>
      </w:r>
    </w:p>
    <w:p w14:paraId="42AFBB71" w14:textId="6D58C1EE"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w:t>
      </w:r>
      <w:r>
        <w:rPr>
          <w:noProof/>
        </w:rPr>
        <w:fldChar w:fldCharType="end"/>
      </w:r>
      <w:r w:rsidR="00125707" w:rsidRPr="002A677E">
        <w:t>.</w:t>
      </w:r>
      <w:r w:rsidR="00125707" w:rsidRPr="002A677E">
        <w:tab/>
      </w:r>
      <w:r w:rsidR="002648B0" w:rsidRPr="002A677E">
        <w:t>The template</w:t>
      </w:r>
      <w:r w:rsidR="00480A69" w:rsidRPr="002A677E">
        <w:t>s</w:t>
      </w:r>
      <w:r w:rsidR="002648B0" w:rsidRPr="002A677E">
        <w:t xml:space="preserve"> </w:t>
      </w:r>
      <w:r w:rsidR="00DB4C59">
        <w:t>are to</w:t>
      </w:r>
      <w:r w:rsidR="00DB4C59" w:rsidRPr="002A677E">
        <w:t xml:space="preserve"> </w:t>
      </w:r>
      <w:r w:rsidR="00C7103D" w:rsidRPr="002A677E">
        <w:t>be used by</w:t>
      </w:r>
      <w:r w:rsidR="002648B0" w:rsidRPr="002A677E">
        <w:t xml:space="preserve"> all reporting entities, irrespective of the accounting standards followed, although some items in the numerator are specific for entities applying IAS/IFRS-type valuation rules. Generally, the information in the denominator is linked to the </w:t>
      </w:r>
      <w:proofErr w:type="gramStart"/>
      <w:r w:rsidR="002648B0" w:rsidRPr="002A677E">
        <w:t>final results</w:t>
      </w:r>
      <w:proofErr w:type="gramEnd"/>
      <w:r w:rsidR="002648B0" w:rsidRPr="002A677E">
        <w:t xml:space="preserve"> reported in the correspondent templates for the calculation of the total risk exposure amount.</w:t>
      </w:r>
    </w:p>
    <w:p w14:paraId="6AB6AA40" w14:textId="77777777"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w:t>
      </w:r>
      <w:r>
        <w:rPr>
          <w:noProof/>
        </w:rPr>
        <w:fldChar w:fldCharType="end"/>
      </w:r>
      <w:r w:rsidR="00125707" w:rsidRPr="002A677E">
        <w:t>.</w:t>
      </w:r>
      <w:r w:rsidR="00125707" w:rsidRPr="002A677E">
        <w:tab/>
      </w:r>
      <w:r w:rsidR="002648B0" w:rsidRPr="002A677E">
        <w:t xml:space="preserve">The total own funds </w:t>
      </w:r>
      <w:r w:rsidR="00480A69" w:rsidRPr="002A677E">
        <w:t>consist of</w:t>
      </w:r>
      <w:r w:rsidR="002648B0" w:rsidRPr="002A677E">
        <w:t xml:space="preserve"> different types of capital:</w:t>
      </w:r>
      <w:r w:rsidR="002A7C84" w:rsidRPr="002A677E">
        <w:t xml:space="preserve"> </w:t>
      </w:r>
      <w:r w:rsidR="002648B0" w:rsidRPr="002A677E">
        <w:t>Tier 1 capital (T1), which is the sum of</w:t>
      </w:r>
      <w:r w:rsidR="00552A83" w:rsidRPr="002A677E">
        <w:t xml:space="preserve"> </w:t>
      </w:r>
      <w:r w:rsidR="002648B0" w:rsidRPr="002A677E">
        <w:t>Common Equity Tier 1 capital (CET1)</w:t>
      </w:r>
      <w:r w:rsidR="000C6938" w:rsidRPr="002A677E">
        <w:t xml:space="preserve"> and </w:t>
      </w:r>
      <w:r w:rsidR="002648B0" w:rsidRPr="002A677E">
        <w:t>Additional Tier 1 capital (AT1) as well as</w:t>
      </w:r>
      <w:r w:rsidR="00552A83" w:rsidRPr="002A677E">
        <w:t xml:space="preserve"> </w:t>
      </w:r>
      <w:r w:rsidR="002648B0" w:rsidRPr="002A677E">
        <w:t>Tier 2 capital (T2)</w:t>
      </w:r>
      <w:r w:rsidR="00552A83" w:rsidRPr="002A677E">
        <w:t>.</w:t>
      </w:r>
      <w:r w:rsidR="002648B0" w:rsidRPr="002A677E">
        <w:t xml:space="preserve"> </w:t>
      </w:r>
    </w:p>
    <w:p w14:paraId="7CAE4F09" w14:textId="0114B3D0"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14</w:t>
      </w:r>
      <w:r>
        <w:rPr>
          <w:noProof/>
        </w:rPr>
        <w:fldChar w:fldCharType="end"/>
      </w:r>
      <w:r w:rsidR="00125707" w:rsidRPr="002A677E">
        <w:t>.</w:t>
      </w:r>
      <w:r w:rsidR="00125707" w:rsidRPr="002A677E">
        <w:tab/>
      </w:r>
      <w:r w:rsidR="00C7103D" w:rsidRPr="002A677E">
        <w:t xml:space="preserve">The </w:t>
      </w:r>
      <w:r w:rsidR="002C66A4" w:rsidRPr="002A677E">
        <w:t xml:space="preserve">application of </w:t>
      </w:r>
      <w:r w:rsidR="00566DB5" w:rsidRPr="001235ED">
        <w:rPr>
          <w:lang w:val="en-US"/>
        </w:rPr>
        <w:t>Regulation (EU) No 575/2013</w:t>
      </w:r>
      <w:r w:rsidR="002C66A4" w:rsidRPr="002A677E">
        <w:t xml:space="preserve"> and </w:t>
      </w:r>
      <w:r w:rsidR="00027D90" w:rsidRPr="002A677E">
        <w:t>Directive 2013/36/EU</w:t>
      </w:r>
      <w:r w:rsidR="002C66A4" w:rsidRPr="002A677E">
        <w:t xml:space="preserve"> </w:t>
      </w:r>
      <w:r w:rsidR="00C7103D" w:rsidRPr="002A677E">
        <w:t>t</w:t>
      </w:r>
      <w:r w:rsidR="002648B0" w:rsidRPr="002A677E">
        <w:t xml:space="preserve">ransitional provisions </w:t>
      </w:r>
      <w:r w:rsidR="000C6938" w:rsidRPr="002A677E">
        <w:t xml:space="preserve">is </w:t>
      </w:r>
      <w:r w:rsidR="00DE4001" w:rsidRPr="002A677E">
        <w:t xml:space="preserve">treated as follows </w:t>
      </w:r>
      <w:r w:rsidR="002648B0" w:rsidRPr="002A677E">
        <w:t>in CA template</w:t>
      </w:r>
      <w:r w:rsidR="00DE4001" w:rsidRPr="002A677E">
        <w:t>s</w:t>
      </w:r>
      <w:r w:rsidR="002648B0" w:rsidRPr="002A677E">
        <w:t>:</w:t>
      </w:r>
    </w:p>
    <w:p w14:paraId="461AFACA" w14:textId="77777777" w:rsidR="00783881" w:rsidRPr="002A677E" w:rsidRDefault="00125707" w:rsidP="00E434A1">
      <w:pPr>
        <w:pStyle w:val="InstructionsText2"/>
        <w:numPr>
          <w:ilvl w:val="0"/>
          <w:numId w:val="0"/>
        </w:numPr>
      </w:pPr>
      <w:r w:rsidRPr="002A677E">
        <w:t>(a)</w:t>
      </w:r>
      <w:r w:rsidRPr="002A677E">
        <w:tab/>
      </w:r>
      <w:r w:rsidR="002648B0" w:rsidRPr="002A677E">
        <w:t>The items in CA1 are generally gross of transitional adjustments. Th</w:t>
      </w:r>
      <w:r w:rsidR="00C7103D" w:rsidRPr="002A677E">
        <w:t>at</w:t>
      </w:r>
      <w:r w:rsidR="002648B0" w:rsidRPr="002A677E">
        <w:t xml:space="preserve"> means that figures in CA1 items are calculated </w:t>
      </w:r>
      <w:r w:rsidR="00C7103D" w:rsidRPr="002A677E">
        <w:t>in accordance with</w:t>
      </w:r>
      <w:r w:rsidR="002648B0" w:rsidRPr="002A677E">
        <w:t xml:space="preserve"> the final provisions (i.e. as if there were no transitional provisions), </w:t>
      </w:r>
      <w:proofErr w:type="gramStart"/>
      <w:r w:rsidR="002648B0" w:rsidRPr="002A677E">
        <w:t>with the exception of</w:t>
      </w:r>
      <w:proofErr w:type="gramEnd"/>
      <w:r w:rsidR="002648B0" w:rsidRPr="002A677E">
        <w:t xml:space="preserve"> items summarizing the effect of th</w:t>
      </w:r>
      <w:r w:rsidR="002C66A4" w:rsidRPr="002A677E">
        <w:t xml:space="preserve">ose </w:t>
      </w:r>
      <w:r w:rsidR="002648B0" w:rsidRPr="002A677E">
        <w:t>transitional provisions. For each type of capital (i.e. CET1; AT1 and T2)</w:t>
      </w:r>
      <w:r w:rsidR="002C66A4" w:rsidRPr="002A677E">
        <w:t>,</w:t>
      </w:r>
      <w:r w:rsidR="002648B0" w:rsidRPr="002A677E">
        <w:t xml:space="preserve"> there are three different items in which all the adjustments due to </w:t>
      </w:r>
      <w:r w:rsidR="002C66A4" w:rsidRPr="002A677E">
        <w:t xml:space="preserve">those </w:t>
      </w:r>
      <w:r w:rsidR="002648B0" w:rsidRPr="002A677E">
        <w:t>transitional provisions are included</w:t>
      </w:r>
      <w:r w:rsidR="000433C4" w:rsidRPr="002A677E">
        <w:t>.</w:t>
      </w:r>
    </w:p>
    <w:p w14:paraId="1413EE3A" w14:textId="55A41872" w:rsidR="00113EA5" w:rsidRPr="002A677E" w:rsidRDefault="00125707" w:rsidP="00E434A1">
      <w:pPr>
        <w:pStyle w:val="InstructionsText2"/>
        <w:numPr>
          <w:ilvl w:val="0"/>
          <w:numId w:val="0"/>
        </w:numPr>
      </w:pPr>
      <w:r w:rsidRPr="002A677E">
        <w:t>(b)</w:t>
      </w:r>
      <w:r w:rsidRPr="002A677E">
        <w:tab/>
      </w:r>
      <w:r w:rsidR="00113EA5" w:rsidRPr="002A677E">
        <w:t xml:space="preserve">Transitional provisions may also affect the AT1 and the T2 shortfall (i.e. AT1 or T2 the excess of deduction, regulated in </w:t>
      </w:r>
      <w:r w:rsidR="00EB1DBE" w:rsidRPr="002A677E">
        <w:t>A</w:t>
      </w:r>
      <w:r w:rsidR="00113EA5" w:rsidRPr="002A677E">
        <w:t>rticle 36(1)</w:t>
      </w:r>
      <w:r w:rsidR="00B83DDE">
        <w:t>, p</w:t>
      </w:r>
      <w:r w:rsidR="00467F65" w:rsidRPr="002A677E">
        <w:t xml:space="preserve">oint (j) </w:t>
      </w:r>
      <w:r w:rsidR="00113EA5" w:rsidRPr="002A677E">
        <w:t xml:space="preserve">and </w:t>
      </w:r>
      <w:r w:rsidR="00C7103D" w:rsidRPr="002A677E">
        <w:t xml:space="preserve">Article </w:t>
      </w:r>
      <w:r w:rsidR="00113EA5" w:rsidRPr="002A677E">
        <w:t>5</w:t>
      </w:r>
      <w:r w:rsidR="003A4C8B" w:rsidRPr="002A677E">
        <w:t>6</w:t>
      </w:r>
      <w:r w:rsidR="00113EA5" w:rsidRPr="002A677E">
        <w:t xml:space="preserve"> </w:t>
      </w:r>
      <w:r w:rsidR="00566DB5" w:rsidRPr="001235ED">
        <w:rPr>
          <w:lang w:val="en-US"/>
        </w:rPr>
        <w:t xml:space="preserve">of Regulation (EU) No </w:t>
      </w:r>
      <w:r w:rsidR="00566DB5" w:rsidRPr="001235ED">
        <w:rPr>
          <w:lang w:val="en-US"/>
        </w:rPr>
        <w:lastRenderedPageBreak/>
        <w:t>575/2013</w:t>
      </w:r>
      <w:r w:rsidR="00B83DDE">
        <w:t>, p</w:t>
      </w:r>
      <w:r w:rsidR="00467F65" w:rsidRPr="002A677E">
        <w:t xml:space="preserve">oint (e) </w:t>
      </w:r>
      <w:r w:rsidR="00113EA5" w:rsidRPr="002A677E">
        <w:t>respectively), and thus the items containing th</w:t>
      </w:r>
      <w:r w:rsidR="00C7103D" w:rsidRPr="002A677E">
        <w:t>o</w:t>
      </w:r>
      <w:r w:rsidR="00113EA5" w:rsidRPr="002A677E">
        <w:t xml:space="preserve">se shortfalls may indirectly reflect the effect of </w:t>
      </w:r>
      <w:r w:rsidR="002C66A4" w:rsidRPr="002A677E">
        <w:t xml:space="preserve">those </w:t>
      </w:r>
      <w:r w:rsidR="00113EA5" w:rsidRPr="002A677E">
        <w:t>transitional provisions.</w:t>
      </w:r>
    </w:p>
    <w:p w14:paraId="5BA6EE8D" w14:textId="1242D8DB" w:rsidR="005643EA" w:rsidRPr="002A677E" w:rsidRDefault="00125707" w:rsidP="00E434A1">
      <w:pPr>
        <w:pStyle w:val="InstructionsText2"/>
        <w:numPr>
          <w:ilvl w:val="0"/>
          <w:numId w:val="0"/>
        </w:numPr>
      </w:pPr>
      <w:r w:rsidRPr="002A677E">
        <w:t>(c)</w:t>
      </w:r>
      <w:r w:rsidRPr="002A677E">
        <w:tab/>
      </w:r>
      <w:r w:rsidR="00113EA5" w:rsidRPr="002A677E">
        <w:t xml:space="preserve">Template </w:t>
      </w:r>
      <w:r w:rsidR="002648B0" w:rsidRPr="002A677E">
        <w:t>CA5 is exclusively used for reporting the</w:t>
      </w:r>
      <w:r w:rsidR="002C66A4" w:rsidRPr="002A677E">
        <w:t xml:space="preserve"> effect due to the application of </w:t>
      </w:r>
      <w:r w:rsidR="00566DB5" w:rsidRPr="001235ED">
        <w:rPr>
          <w:lang w:val="en-US"/>
        </w:rPr>
        <w:t>Regulation (EU) No 575/2013</w:t>
      </w:r>
      <w:r w:rsidR="002C66A4" w:rsidRPr="002A677E">
        <w:t xml:space="preserve"> </w:t>
      </w:r>
      <w:r w:rsidR="002648B0" w:rsidRPr="002A677E">
        <w:t xml:space="preserve">transitional provisions. </w:t>
      </w:r>
    </w:p>
    <w:p w14:paraId="2E1A7C01" w14:textId="655B1F5A"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15</w:t>
      </w:r>
      <w:r>
        <w:rPr>
          <w:noProof/>
        </w:rPr>
        <w:fldChar w:fldCharType="end"/>
      </w:r>
      <w:r w:rsidR="00125707" w:rsidRPr="002A677E">
        <w:t>.</w:t>
      </w:r>
      <w:r w:rsidR="00125707" w:rsidRPr="002A677E">
        <w:tab/>
      </w:r>
      <w:r w:rsidR="00014DC3" w:rsidRPr="002A677E">
        <w:t>The treatment of Pillar II requirements can be different within the U</w:t>
      </w:r>
      <w:r w:rsidR="00EB1DBE" w:rsidRPr="002A677E">
        <w:t>nion</w:t>
      </w:r>
      <w:r w:rsidR="00014DC3" w:rsidRPr="002A677E">
        <w:t xml:space="preserve"> (Article</w:t>
      </w:r>
      <w:r w:rsidR="002C66A4" w:rsidRPr="002A677E">
        <w:t> </w:t>
      </w:r>
      <w:r w:rsidR="003A497B" w:rsidRPr="002A677E">
        <w:t>104</w:t>
      </w:r>
      <w:proofErr w:type="gramStart"/>
      <w:r w:rsidR="006A6049" w:rsidRPr="002A677E">
        <w:t>a</w:t>
      </w:r>
      <w:r w:rsidR="00014DC3" w:rsidRPr="002A677E">
        <w:t>(</w:t>
      </w:r>
      <w:proofErr w:type="gramEnd"/>
      <w:r w:rsidR="006A6049" w:rsidRPr="002A677E">
        <w:t>1</w:t>
      </w:r>
      <w:r w:rsidR="00014DC3" w:rsidRPr="002A677E">
        <w:t xml:space="preserve">) </w:t>
      </w:r>
      <w:r w:rsidR="00027D90" w:rsidRPr="002A677E">
        <w:t>of Directive 2013/36/EU</w:t>
      </w:r>
      <w:r w:rsidR="00014DC3" w:rsidRPr="002A677E">
        <w:t xml:space="preserve"> has to be transposed into national regulation). Only the impact of Pillar II requirements on the solvency ratio or the target ratio shall be included in the solvency reporting</w:t>
      </w:r>
      <w:r w:rsidR="00854E5A" w:rsidRPr="002A677E">
        <w:t xml:space="preserve"> </w:t>
      </w:r>
      <w:r w:rsidR="002C66A4" w:rsidRPr="002A677E">
        <w:t>required under</w:t>
      </w:r>
      <w:r w:rsidR="00110F40" w:rsidRPr="002A677E">
        <w:t xml:space="preserve"> </w:t>
      </w:r>
      <w:r w:rsidR="00566DB5" w:rsidRPr="001235ED">
        <w:rPr>
          <w:lang w:val="en-US"/>
        </w:rPr>
        <w:t>Regulation (EU) No 575/2013</w:t>
      </w:r>
      <w:r w:rsidR="00014DC3" w:rsidRPr="002A677E">
        <w:t xml:space="preserve">. </w:t>
      </w:r>
    </w:p>
    <w:p w14:paraId="4913F19A" w14:textId="77777777" w:rsidR="005643EA" w:rsidRPr="002A677E" w:rsidRDefault="00125707" w:rsidP="00E434A1">
      <w:pPr>
        <w:pStyle w:val="InstructionsText2"/>
        <w:numPr>
          <w:ilvl w:val="0"/>
          <w:numId w:val="0"/>
        </w:numPr>
      </w:pPr>
      <w:r w:rsidRPr="002A677E">
        <w:t>a)</w:t>
      </w:r>
      <w:r w:rsidRPr="002A677E">
        <w:tab/>
      </w:r>
      <w:r w:rsidR="00854E5A" w:rsidRPr="002A677E">
        <w:t>The template</w:t>
      </w:r>
      <w:r w:rsidR="00552A83" w:rsidRPr="002A677E">
        <w:t>s</w:t>
      </w:r>
      <w:r w:rsidR="00854E5A" w:rsidRPr="002A677E">
        <w:t xml:space="preserve"> </w:t>
      </w:r>
      <w:r w:rsidR="00014DC3" w:rsidRPr="002A677E">
        <w:t xml:space="preserve">CA1, CA2 or CA5 only </w:t>
      </w:r>
      <w:r w:rsidR="00AF3C10" w:rsidRPr="002A677E">
        <w:t>contain</w:t>
      </w:r>
      <w:r w:rsidR="00014DC3" w:rsidRPr="002A677E">
        <w:t xml:space="preserve"> data</w:t>
      </w:r>
      <w:r w:rsidR="00AF3C10" w:rsidRPr="002A677E">
        <w:t xml:space="preserve"> on Pillar </w:t>
      </w:r>
      <w:r w:rsidR="00A53C11" w:rsidRPr="002A677E">
        <w:t>I issues</w:t>
      </w:r>
      <w:r w:rsidR="00014DC3" w:rsidRPr="002A677E">
        <w:t>.</w:t>
      </w:r>
    </w:p>
    <w:p w14:paraId="1D28867A" w14:textId="77777777" w:rsidR="005643EA" w:rsidRPr="002A677E" w:rsidRDefault="00125707" w:rsidP="00E434A1">
      <w:pPr>
        <w:pStyle w:val="InstructionsText2"/>
        <w:numPr>
          <w:ilvl w:val="0"/>
          <w:numId w:val="0"/>
        </w:numPr>
      </w:pPr>
      <w:r w:rsidRPr="002A677E">
        <w:t>b)</w:t>
      </w:r>
      <w:r w:rsidRPr="002A677E">
        <w:tab/>
      </w:r>
      <w:r w:rsidR="00113EA5" w:rsidRPr="002A677E">
        <w:t>The template CA3 contains t</w:t>
      </w:r>
      <w:r w:rsidR="00014DC3" w:rsidRPr="002A677E">
        <w:t xml:space="preserve">he impact of additional Pillar II-requirements on the solvency ratio </w:t>
      </w:r>
      <w:r w:rsidR="00854E5A" w:rsidRPr="002A677E">
        <w:t xml:space="preserve">on an aggregated basis. </w:t>
      </w:r>
      <w:r w:rsidR="006A6049" w:rsidRPr="002A677E">
        <w:t>It mainly</w:t>
      </w:r>
      <w:r w:rsidR="00014DC3" w:rsidRPr="002A677E">
        <w:t xml:space="preserve"> </w:t>
      </w:r>
      <w:r w:rsidR="00113EA5" w:rsidRPr="002A677E">
        <w:t>focuses</w:t>
      </w:r>
      <w:r w:rsidR="00014DC3" w:rsidRPr="002A677E">
        <w:t xml:space="preserve"> on the </w:t>
      </w:r>
      <w:r w:rsidR="006A6049" w:rsidRPr="002A677E">
        <w:t xml:space="preserve">target </w:t>
      </w:r>
      <w:r w:rsidR="00014DC3" w:rsidRPr="002A677E">
        <w:t>ratio</w:t>
      </w:r>
      <w:r w:rsidR="006A6049" w:rsidRPr="002A677E">
        <w:t>s themselves</w:t>
      </w:r>
      <w:r w:rsidR="00014DC3" w:rsidRPr="002A677E">
        <w:t xml:space="preserve">. </w:t>
      </w:r>
      <w:r w:rsidR="006A6049" w:rsidRPr="002A677E">
        <w:t>There is no</w:t>
      </w:r>
      <w:r w:rsidR="00014DC3" w:rsidRPr="002A677E">
        <w:t xml:space="preserve"> further link to the templates CA1, CA2 or CA5.</w:t>
      </w:r>
    </w:p>
    <w:p w14:paraId="36BBAE84" w14:textId="73CEAC43" w:rsidR="005643EA" w:rsidRPr="002A677E" w:rsidRDefault="00125707" w:rsidP="00E434A1">
      <w:pPr>
        <w:pStyle w:val="InstructionsText2"/>
        <w:numPr>
          <w:ilvl w:val="0"/>
          <w:numId w:val="0"/>
        </w:numPr>
      </w:pPr>
      <w:r w:rsidRPr="002A677E">
        <w:t>c)</w:t>
      </w:r>
      <w:r w:rsidRPr="002A677E">
        <w:tab/>
      </w:r>
      <w:r w:rsidR="00113EA5" w:rsidRPr="002A677E">
        <w:t xml:space="preserve">The </w:t>
      </w:r>
      <w:r w:rsidR="00854E5A" w:rsidRPr="002A677E">
        <w:t>template</w:t>
      </w:r>
      <w:r w:rsidR="00113EA5" w:rsidRPr="002A677E">
        <w:t xml:space="preserve"> CA4 contains one cell regarding additional own funds requirements relating to Pillar II. Th</w:t>
      </w:r>
      <w:r w:rsidR="002C66A4" w:rsidRPr="002A677E">
        <w:t>at</w:t>
      </w:r>
      <w:r w:rsidR="00113EA5" w:rsidRPr="002A677E">
        <w:t xml:space="preserve"> cell has no link via validation rules to the capital ratios of the CA3 </w:t>
      </w:r>
      <w:r w:rsidR="00480A69" w:rsidRPr="002A677E">
        <w:t>template</w:t>
      </w:r>
      <w:r w:rsidR="00113EA5" w:rsidRPr="002A677E">
        <w:t xml:space="preserve"> and reflects Article 104</w:t>
      </w:r>
      <w:proofErr w:type="gramStart"/>
      <w:r w:rsidR="006A6049" w:rsidRPr="002A677E">
        <w:t>a</w:t>
      </w:r>
      <w:r w:rsidR="00113EA5" w:rsidRPr="002A677E">
        <w:t>(</w:t>
      </w:r>
      <w:proofErr w:type="gramEnd"/>
      <w:r w:rsidR="006A6049" w:rsidRPr="002A677E">
        <w:t>1</w:t>
      </w:r>
      <w:r w:rsidR="00113EA5" w:rsidRPr="002A677E">
        <w:t xml:space="preserve">) </w:t>
      </w:r>
      <w:r w:rsidR="00027D90" w:rsidRPr="002A677E">
        <w:t>of Directive 2013/36/EU</w:t>
      </w:r>
      <w:r w:rsidR="00113EA5" w:rsidRPr="002A677E">
        <w:t xml:space="preserve"> which explicitly mentions additional own funds requirements as one possibility for Pillar II decisions.</w:t>
      </w:r>
    </w:p>
    <w:p w14:paraId="5922E0A2" w14:textId="715899AC"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5" w:name="_Toc473560873"/>
      <w:bookmarkStart w:id="46" w:name="_Toc152862600"/>
      <w:bookmarkStart w:id="47" w:name="_Toc308175820"/>
      <w:bookmarkStart w:id="48" w:name="_Toc360188325"/>
      <w:r w:rsidRPr="002A677E">
        <w:rPr>
          <w:rFonts w:ascii="Times New Roman" w:hAnsi="Times New Roman" w:cs="Times New Roman"/>
          <w:sz w:val="24"/>
          <w:u w:val="none"/>
          <w:lang w:val="en-GB"/>
        </w:rPr>
        <w:t>1.2.</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01.00 - OWN FUNDS (CA1)</w:t>
      </w:r>
      <w:bookmarkEnd w:id="45"/>
      <w:bookmarkEnd w:id="46"/>
      <w:r w:rsidR="002648B0" w:rsidRPr="002A677E">
        <w:rPr>
          <w:rFonts w:ascii="Times New Roman" w:hAnsi="Times New Roman" w:cs="Times New Roman"/>
          <w:sz w:val="24"/>
          <w:lang w:val="en-GB"/>
        </w:rPr>
        <w:t xml:space="preserve"> </w:t>
      </w:r>
      <w:bookmarkEnd w:id="47"/>
      <w:bookmarkEnd w:id="48"/>
    </w:p>
    <w:p w14:paraId="2A108929"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9" w:name="_Toc308175821"/>
      <w:bookmarkStart w:id="50" w:name="_Toc310414968"/>
      <w:bookmarkStart w:id="51" w:name="_Toc360188326"/>
      <w:bookmarkStart w:id="52" w:name="_Toc473560874"/>
      <w:bookmarkStart w:id="53" w:name="_Toc152862601"/>
      <w:r w:rsidRPr="002A677E">
        <w:rPr>
          <w:rFonts w:ascii="Times New Roman" w:hAnsi="Times New Roman" w:cs="Times New Roman"/>
          <w:sz w:val="24"/>
          <w:u w:val="none"/>
          <w:lang w:val="en-GB"/>
        </w:rPr>
        <w:t>1.2.1.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49"/>
      <w:bookmarkEnd w:id="50"/>
      <w:proofErr w:type="gramStart"/>
      <w:r w:rsidR="002B5403" w:rsidRPr="002A677E">
        <w:rPr>
          <w:rFonts w:ascii="Times New Roman" w:hAnsi="Times New Roman" w:cs="Times New Roman"/>
          <w:sz w:val="24"/>
          <w:lang w:val="en-GB"/>
        </w:rPr>
        <w:t>positions</w:t>
      </w:r>
      <w:bookmarkEnd w:id="51"/>
      <w:bookmarkEnd w:id="52"/>
      <w:bookmarkEnd w:id="53"/>
      <w:proofErr w:type="gramEnd"/>
    </w:p>
    <w:p w14:paraId="576AA95C" w14:textId="77777777" w:rsidR="002648B0" w:rsidRPr="002A677E" w:rsidRDefault="002648B0" w:rsidP="00030E10">
      <w:pPr>
        <w:pStyle w:val="InstructionsText"/>
      </w:pPr>
    </w:p>
    <w:tbl>
      <w:tblPr>
        <w:tblW w:w="87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7620"/>
      </w:tblGrid>
      <w:tr w:rsidR="002648B0" w:rsidRPr="002A677E" w14:paraId="0F33A6E7" w14:textId="77777777" w:rsidTr="00D731E3">
        <w:tc>
          <w:tcPr>
            <w:tcW w:w="1129" w:type="dxa"/>
            <w:shd w:val="clear" w:color="auto" w:fill="D9D9D9"/>
          </w:tcPr>
          <w:p w14:paraId="31F0027E" w14:textId="77777777" w:rsidR="005643EA" w:rsidRPr="002A677E" w:rsidRDefault="002648B0"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Row</w:t>
            </w:r>
          </w:p>
        </w:tc>
        <w:tc>
          <w:tcPr>
            <w:tcW w:w="7620" w:type="dxa"/>
            <w:shd w:val="clear" w:color="auto" w:fill="D9D9D9"/>
          </w:tcPr>
          <w:p w14:paraId="5F9C6DF8" w14:textId="77777777" w:rsidR="005643EA" w:rsidRPr="002A677E" w:rsidRDefault="002648B0"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Legal references and instructions</w:t>
            </w:r>
          </w:p>
        </w:tc>
      </w:tr>
      <w:tr w:rsidR="002648B0" w:rsidRPr="002A677E" w14:paraId="4DF964B1" w14:textId="77777777" w:rsidTr="00D731E3">
        <w:tc>
          <w:tcPr>
            <w:tcW w:w="1129" w:type="dxa"/>
          </w:tcPr>
          <w:p w14:paraId="4B969D4C"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010</w:t>
            </w:r>
          </w:p>
        </w:tc>
        <w:tc>
          <w:tcPr>
            <w:tcW w:w="7620" w:type="dxa"/>
          </w:tcPr>
          <w:p w14:paraId="6C1D3AFB" w14:textId="77777777" w:rsidR="00D7242F" w:rsidRPr="002A677E" w:rsidRDefault="00C66473"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Own funds</w:t>
            </w:r>
          </w:p>
          <w:p w14:paraId="386CAF3D" w14:textId="1638814A"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5643EA" w:rsidRPr="002A677E">
              <w:rPr>
                <w:rStyle w:val="FormatvorlageInstructionsTabelleText"/>
                <w:rFonts w:ascii="Times New Roman" w:hAnsi="Times New Roman"/>
                <w:sz w:val="24"/>
              </w:rPr>
              <w:t>4</w:t>
            </w:r>
            <w:r w:rsidR="00873BC6"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(118)</w:t>
            </w:r>
            <w:r w:rsidR="00FF161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 xml:space="preserve">72 </w:t>
            </w:r>
            <w:r w:rsidR="00655B6E" w:rsidRPr="001235ED">
              <w:rPr>
                <w:lang w:val="en-US"/>
              </w:rPr>
              <w:t xml:space="preserve">of Regulation (EU) No </w:t>
            </w:r>
            <w:r w:rsidR="00D21548" w:rsidRPr="001235ED">
              <w:rPr>
                <w:lang w:val="en-US"/>
              </w:rPr>
              <w:t>575/2013</w:t>
            </w:r>
          </w:p>
          <w:p w14:paraId="3C8B7AF9" w14:textId="77777777" w:rsidR="005643EA" w:rsidRPr="002A677E" w:rsidRDefault="002648B0"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The own funds of an institution shall consist of the sum of its Tier 1 capital and Tier 2 capital</w:t>
            </w:r>
            <w:r w:rsidR="00797C89" w:rsidRPr="002A677E">
              <w:rPr>
                <w:rStyle w:val="FormatvorlageInstructionsTabelleText"/>
                <w:rFonts w:ascii="Times New Roman" w:hAnsi="Times New Roman"/>
                <w:sz w:val="24"/>
              </w:rPr>
              <w:t>.</w:t>
            </w:r>
          </w:p>
        </w:tc>
      </w:tr>
      <w:tr w:rsidR="00666996" w:rsidRPr="002A677E" w14:paraId="52FC579E" w14:textId="77777777" w:rsidTr="00D731E3">
        <w:tc>
          <w:tcPr>
            <w:tcW w:w="1129" w:type="dxa"/>
          </w:tcPr>
          <w:p w14:paraId="7398CA04" w14:textId="77777777" w:rsidR="00666996"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015</w:t>
            </w:r>
          </w:p>
        </w:tc>
        <w:tc>
          <w:tcPr>
            <w:tcW w:w="7620" w:type="dxa"/>
          </w:tcPr>
          <w:p w14:paraId="478AF4FD"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Tier 1 capital</w:t>
            </w:r>
          </w:p>
          <w:p w14:paraId="38E5595D" w14:textId="56DE5531"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25</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1A21B40" w14:textId="77777777" w:rsidR="005643EA" w:rsidRPr="002A677E" w:rsidRDefault="00666996"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The Tier 1 capital is the sum of Common Equity Tier 1 Capital and Additional Tier 1 capital </w:t>
            </w:r>
          </w:p>
        </w:tc>
      </w:tr>
      <w:tr w:rsidR="002648B0" w:rsidRPr="002A677E" w14:paraId="35B60C57" w14:textId="77777777" w:rsidTr="00D731E3">
        <w:tc>
          <w:tcPr>
            <w:tcW w:w="1129" w:type="dxa"/>
          </w:tcPr>
          <w:p w14:paraId="35BA1B6C"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020</w:t>
            </w:r>
          </w:p>
        </w:tc>
        <w:tc>
          <w:tcPr>
            <w:tcW w:w="7620" w:type="dxa"/>
          </w:tcPr>
          <w:p w14:paraId="3FBABB9A"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Common Equity Tier 1 capital</w:t>
            </w:r>
          </w:p>
          <w:p w14:paraId="79BBD3B7" w14:textId="35270E58"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 xml:space="preserve">50 </w:t>
            </w:r>
            <w:r w:rsidR="00655B6E" w:rsidRPr="001235ED">
              <w:rPr>
                <w:lang w:val="en-US"/>
              </w:rPr>
              <w:t xml:space="preserve">of Regulation (EU) No </w:t>
            </w:r>
            <w:r w:rsidR="00D21548" w:rsidRPr="001235ED">
              <w:rPr>
                <w:lang w:val="en-US"/>
              </w:rPr>
              <w:t>575/2013</w:t>
            </w:r>
          </w:p>
        </w:tc>
      </w:tr>
      <w:tr w:rsidR="002648B0" w:rsidRPr="002A677E" w14:paraId="6AFFA79C" w14:textId="77777777" w:rsidTr="00D731E3">
        <w:tc>
          <w:tcPr>
            <w:tcW w:w="1129" w:type="dxa"/>
          </w:tcPr>
          <w:p w14:paraId="24043EFF"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030</w:t>
            </w:r>
          </w:p>
        </w:tc>
        <w:tc>
          <w:tcPr>
            <w:tcW w:w="7620" w:type="dxa"/>
          </w:tcPr>
          <w:p w14:paraId="51F18ADC" w14:textId="3590E38A" w:rsidR="005643EA" w:rsidRPr="001235ED" w:rsidRDefault="000120EB" w:rsidP="00030E10">
            <w:pPr>
              <w:pStyle w:val="InstructionsText"/>
              <w:rPr>
                <w:rStyle w:val="InstructionsTabelleberschrift"/>
                <w:rFonts w:ascii="Times New Roman" w:hAnsi="Times New Roman"/>
                <w:sz w:val="24"/>
              </w:rPr>
            </w:pPr>
            <w:r w:rsidRPr="001235ED">
              <w:rPr>
                <w:rStyle w:val="InstructionsTabelleberschrift"/>
                <w:rFonts w:ascii="Times New Roman" w:hAnsi="Times New Roman"/>
                <w:sz w:val="24"/>
              </w:rPr>
              <w:t>1</w:t>
            </w:r>
            <w:r w:rsidR="000D194E" w:rsidRPr="001235ED">
              <w:rPr>
                <w:rStyle w:val="InstructionsTabelleberschrift"/>
                <w:rFonts w:ascii="Times New Roman" w:hAnsi="Times New Roman"/>
                <w:sz w:val="24"/>
              </w:rPr>
              <w:t>.1.1.1</w:t>
            </w:r>
            <w:r w:rsidR="000D194E" w:rsidRPr="001235ED">
              <w:rPr>
                <w:rStyle w:val="InstructionsTabelleberschrift"/>
                <w:rFonts w:ascii="Times New Roman" w:hAnsi="Times New Roman"/>
                <w:sz w:val="24"/>
              </w:rPr>
              <w:tab/>
            </w:r>
            <w:r w:rsidRPr="001235ED">
              <w:rPr>
                <w:rStyle w:val="InstructionsTabelleberschrift"/>
                <w:rFonts w:ascii="Times New Roman" w:hAnsi="Times New Roman"/>
                <w:sz w:val="24"/>
              </w:rPr>
              <w:t xml:space="preserve">Capital instruments </w:t>
            </w:r>
            <w:r w:rsidR="00C53C4E" w:rsidRPr="001235ED">
              <w:rPr>
                <w:rStyle w:val="InstructionsTabelleberschrift"/>
                <w:rFonts w:ascii="Times New Roman" w:hAnsi="Times New Roman"/>
                <w:sz w:val="24"/>
              </w:rPr>
              <w:t xml:space="preserve">and share premium </w:t>
            </w:r>
            <w:r w:rsidRPr="001235ED">
              <w:rPr>
                <w:rStyle w:val="InstructionsTabelleberschrift"/>
                <w:rFonts w:ascii="Times New Roman" w:hAnsi="Times New Roman"/>
                <w:sz w:val="24"/>
              </w:rPr>
              <w:t xml:space="preserve">eligible as CET1 </w:t>
            </w:r>
            <w:proofErr w:type="gramStart"/>
            <w:r w:rsidRPr="001235ED">
              <w:rPr>
                <w:rStyle w:val="InstructionsTabelleberschrift"/>
                <w:rFonts w:ascii="Times New Roman" w:hAnsi="Times New Roman"/>
                <w:sz w:val="24"/>
              </w:rPr>
              <w:t>capital</w:t>
            </w:r>
            <w:proofErr w:type="gramEnd"/>
          </w:p>
          <w:p w14:paraId="3A690C0A" w14:textId="2985F612"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407110"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oints (a) and (b), </w:t>
            </w:r>
            <w:r w:rsidR="00C7103D" w:rsidRPr="002A677E">
              <w:rPr>
                <w:rStyle w:val="FormatvorlageInstructionsTabelleText"/>
                <w:rFonts w:ascii="Times New Roman" w:hAnsi="Times New Roman"/>
                <w:sz w:val="24"/>
              </w:rPr>
              <w:t xml:space="preserve">Articles </w:t>
            </w:r>
            <w:r w:rsidR="00407110" w:rsidRPr="002A677E">
              <w:rPr>
                <w:rStyle w:val="FormatvorlageInstructionsTabelleText"/>
                <w:rFonts w:ascii="Times New Roman" w:hAnsi="Times New Roman"/>
                <w:sz w:val="24"/>
              </w:rPr>
              <w:t xml:space="preserve">27 </w:t>
            </w:r>
            <w:r w:rsidRPr="002A677E">
              <w:rPr>
                <w:rStyle w:val="FormatvorlageInstructionsTabelleText"/>
                <w:rFonts w:ascii="Times New Roman" w:hAnsi="Times New Roman"/>
                <w:sz w:val="24"/>
              </w:rPr>
              <w:t xml:space="preserve">to </w:t>
            </w:r>
            <w:r w:rsidR="000C7632" w:rsidRPr="002A677E">
              <w:rPr>
                <w:rStyle w:val="FormatvorlageInstructionsTabelleText"/>
                <w:rFonts w:ascii="Times New Roman" w:hAnsi="Times New Roman"/>
                <w:sz w:val="24"/>
              </w:rPr>
              <w:t>30</w:t>
            </w:r>
            <w:r w:rsidRPr="002A677E">
              <w:rPr>
                <w:rStyle w:val="FormatvorlageInstructionsTabelleText"/>
                <w:rFonts w:ascii="Times New Roman" w:hAnsi="Times New Roman"/>
                <w:sz w:val="24"/>
              </w:rPr>
              <w:t xml:space="preserve">, </w:t>
            </w:r>
            <w:r w:rsidR="00467F65"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C7103D" w:rsidRPr="002A677E">
              <w:rPr>
                <w:rStyle w:val="FormatvorlageInstructionsTabelleText"/>
                <w:rFonts w:ascii="Times New Roman" w:hAnsi="Times New Roman"/>
                <w:sz w:val="24"/>
              </w:rPr>
              <w:t>oint (f)</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2C66A4" w:rsidRPr="002A677E">
              <w:rPr>
                <w:rStyle w:val="FormatvorlageInstructionsTabelleText"/>
                <w:rFonts w:ascii="Times New Roman" w:hAnsi="Times New Roman"/>
                <w:sz w:val="24"/>
              </w:rPr>
              <w:t>Article </w:t>
            </w:r>
            <w:r w:rsidR="003A4C8B"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tc>
      </w:tr>
      <w:tr w:rsidR="002648B0" w:rsidRPr="002A677E" w14:paraId="381D8AD5" w14:textId="77777777" w:rsidTr="00D731E3">
        <w:tc>
          <w:tcPr>
            <w:tcW w:w="1129" w:type="dxa"/>
          </w:tcPr>
          <w:p w14:paraId="6CCDEC8D"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040</w:t>
            </w:r>
          </w:p>
        </w:tc>
        <w:tc>
          <w:tcPr>
            <w:tcW w:w="7620" w:type="dxa"/>
          </w:tcPr>
          <w:p w14:paraId="32F8D82E"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w:t>
            </w:r>
            <w:r w:rsidR="000D194E" w:rsidRPr="002A677E">
              <w:rPr>
                <w:rStyle w:val="InstructionsTabelleberschrift"/>
                <w:rFonts w:ascii="Times New Roman" w:hAnsi="Times New Roman"/>
                <w:sz w:val="24"/>
              </w:rPr>
              <w:tab/>
            </w:r>
            <w:r w:rsidR="006A6049" w:rsidRPr="002A677E">
              <w:rPr>
                <w:rStyle w:val="InstructionsTabelleberschrift"/>
                <w:rFonts w:ascii="Times New Roman" w:hAnsi="Times New Roman"/>
                <w:sz w:val="24"/>
              </w:rPr>
              <w:t xml:space="preserve">Fully </w:t>
            </w:r>
            <w:proofErr w:type="gramStart"/>
            <w:r w:rsidR="006A6049" w:rsidRPr="002A677E">
              <w:rPr>
                <w:rStyle w:val="InstructionsTabelleberschrift"/>
                <w:rFonts w:ascii="Times New Roman" w:hAnsi="Times New Roman"/>
                <w:sz w:val="24"/>
              </w:rPr>
              <w:t xml:space="preserve">paid </w:t>
            </w:r>
            <w:r w:rsidR="002648B0" w:rsidRPr="002A677E">
              <w:rPr>
                <w:rStyle w:val="InstructionsTabelleberschrift"/>
                <w:rFonts w:ascii="Times New Roman" w:hAnsi="Times New Roman"/>
                <w:sz w:val="24"/>
              </w:rPr>
              <w:t>up</w:t>
            </w:r>
            <w:proofErr w:type="gramEnd"/>
            <w:r w:rsidR="002648B0" w:rsidRPr="002A677E">
              <w:rPr>
                <w:rStyle w:val="InstructionsTabelleberschrift"/>
                <w:rFonts w:ascii="Times New Roman" w:hAnsi="Times New Roman"/>
                <w:sz w:val="24"/>
              </w:rPr>
              <w:t xml:space="preserve"> capital instruments</w:t>
            </w:r>
          </w:p>
          <w:p w14:paraId="0F8A3967" w14:textId="2ABBA92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Articles </w:t>
            </w:r>
            <w:r w:rsidR="00407110" w:rsidRPr="002A677E">
              <w:rPr>
                <w:rStyle w:val="FormatvorlageInstructionsTabelleText"/>
                <w:rFonts w:ascii="Times New Roman" w:hAnsi="Times New Roman"/>
                <w:sz w:val="24"/>
              </w:rPr>
              <w:t xml:space="preserve">27 </w:t>
            </w:r>
            <w:r w:rsidRPr="002A677E">
              <w:rPr>
                <w:rStyle w:val="FormatvorlageInstructionsTabelleText"/>
                <w:rFonts w:ascii="Times New Roman" w:hAnsi="Times New Roman"/>
                <w:sz w:val="24"/>
              </w:rPr>
              <w:t xml:space="preserve">to </w:t>
            </w:r>
            <w:r w:rsidR="003A4C8B" w:rsidRPr="002A677E">
              <w:rPr>
                <w:rStyle w:val="FormatvorlageInstructionsTabelleText"/>
                <w:rFonts w:ascii="Times New Roman" w:hAnsi="Times New Roman"/>
                <w:sz w:val="24"/>
              </w:rPr>
              <w:t>3</w:t>
            </w:r>
            <w:r w:rsidR="00543DBD" w:rsidRPr="002A677E">
              <w:rPr>
                <w:rStyle w:val="FormatvorlageInstructionsTabelleText"/>
                <w:rFonts w:ascii="Times New Roman" w:hAnsi="Times New Roman"/>
                <w:sz w:val="24"/>
              </w:rPr>
              <w:t>1</w:t>
            </w:r>
            <w:r w:rsidR="00407110"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4C8CBFB" w14:textId="7324F1DD" w:rsidR="00FE3BD8" w:rsidRPr="002A677E" w:rsidRDefault="00543DBD"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C</w:t>
            </w:r>
            <w:r w:rsidR="002648B0" w:rsidRPr="002A677E">
              <w:rPr>
                <w:rStyle w:val="FormatvorlageInstructionsTabelleText"/>
                <w:rFonts w:ascii="Times New Roman" w:hAnsi="Times New Roman"/>
                <w:sz w:val="24"/>
              </w:rPr>
              <w:t xml:space="preserve">apital instruments of mutual, cooperative societies or similar institutions (Articles </w:t>
            </w:r>
            <w:r w:rsidR="003A497B" w:rsidRPr="002A677E">
              <w:rPr>
                <w:rStyle w:val="FormatvorlageInstructionsTabelleText"/>
                <w:rFonts w:ascii="Times New Roman" w:hAnsi="Times New Roman"/>
                <w:sz w:val="24"/>
              </w:rPr>
              <w:t xml:space="preserve">27 </w:t>
            </w:r>
            <w:r w:rsidR="002648B0" w:rsidRPr="002A677E">
              <w:rPr>
                <w:rStyle w:val="FormatvorlageInstructionsTabelleText"/>
                <w:rFonts w:ascii="Times New Roman" w:hAnsi="Times New Roman"/>
                <w:sz w:val="24"/>
              </w:rPr>
              <w:t>and 2</w:t>
            </w:r>
            <w:r w:rsidR="003A497B" w:rsidRPr="002A677E">
              <w:rPr>
                <w:rStyle w:val="FormatvorlageInstructionsTabelleText"/>
                <w:rFonts w:ascii="Times New Roman" w:hAnsi="Times New Roman"/>
                <w:sz w:val="24"/>
              </w:rPr>
              <w:t>9</w:t>
            </w:r>
            <w:r w:rsidR="002648B0"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002648B0"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shall be included</w:t>
            </w:r>
            <w:r w:rsidR="002648B0" w:rsidRPr="002A677E">
              <w:rPr>
                <w:rStyle w:val="FormatvorlageInstructionsTabelleText"/>
                <w:rFonts w:ascii="Times New Roman" w:hAnsi="Times New Roman"/>
                <w:sz w:val="24"/>
              </w:rPr>
              <w:t>.</w:t>
            </w:r>
          </w:p>
          <w:p w14:paraId="6646326D" w14:textId="77777777" w:rsidR="00FE3BD8"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share premium related to the instruments</w:t>
            </w:r>
            <w:r w:rsidR="00543DBD" w:rsidRPr="002A677E">
              <w:rPr>
                <w:rStyle w:val="FormatvorlageInstructionsTabelleText"/>
                <w:rFonts w:ascii="Times New Roman" w:hAnsi="Times New Roman"/>
                <w:sz w:val="24"/>
              </w:rPr>
              <w:t xml:space="preserve"> shall not be included.</w:t>
            </w:r>
          </w:p>
          <w:p w14:paraId="2E095C10" w14:textId="133DCB79" w:rsidR="005643EA" w:rsidRPr="002A677E" w:rsidRDefault="00543DBD"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Capital instruments subscribed by public authorities in emergency situations shall be included if all conditions of Article 31 </w:t>
            </w:r>
            <w:r w:rsidR="00655B6E" w:rsidRPr="001235ED">
              <w:rPr>
                <w:lang w:val="en-US"/>
              </w:rPr>
              <w:t xml:space="preserve">of Regulation (EU) No </w:t>
            </w:r>
            <w:r w:rsidR="00D21548" w:rsidRPr="001235ED">
              <w:rPr>
                <w:lang w:val="en-US"/>
              </w:rPr>
              <w:t>575/2013</w:t>
            </w:r>
            <w:r w:rsidR="00655B6E" w:rsidRPr="001235ED">
              <w:rPr>
                <w:lang w:val="en-US"/>
              </w:rPr>
              <w:t xml:space="preserve"> </w:t>
            </w:r>
            <w:r w:rsidRPr="002A677E">
              <w:rPr>
                <w:rStyle w:val="FormatvorlageInstructionsTabelleText"/>
                <w:rFonts w:ascii="Times New Roman" w:hAnsi="Times New Roman"/>
                <w:sz w:val="24"/>
              </w:rPr>
              <w:t>are fulfilled.</w:t>
            </w:r>
          </w:p>
        </w:tc>
      </w:tr>
      <w:tr w:rsidR="00216D67" w:rsidRPr="002A677E" w14:paraId="4E73C954" w14:textId="77777777" w:rsidTr="00D731E3">
        <w:tc>
          <w:tcPr>
            <w:tcW w:w="1129" w:type="dxa"/>
          </w:tcPr>
          <w:p w14:paraId="6063EFFC" w14:textId="77777777" w:rsidR="00216D67"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16D67" w:rsidRPr="002A677E">
              <w:rPr>
                <w:rStyle w:val="FormatvorlageInstructionsTabelleText"/>
                <w:rFonts w:ascii="Times New Roman" w:hAnsi="Times New Roman"/>
                <w:sz w:val="24"/>
              </w:rPr>
              <w:t>045</w:t>
            </w:r>
          </w:p>
        </w:tc>
        <w:tc>
          <w:tcPr>
            <w:tcW w:w="7620" w:type="dxa"/>
          </w:tcPr>
          <w:p w14:paraId="74FA71E2" w14:textId="77777777" w:rsidR="00216D67" w:rsidRPr="002A677E" w:rsidRDefault="00DD2C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w:t>
            </w:r>
            <w:r w:rsidR="000D194E" w:rsidRPr="002A677E">
              <w:rPr>
                <w:rStyle w:val="InstructionsTabelleberschrift"/>
                <w:rFonts w:ascii="Times New Roman" w:hAnsi="Times New Roman"/>
                <w:sz w:val="24"/>
              </w:rPr>
              <w:tab/>
            </w:r>
            <w:r w:rsidR="00216D67" w:rsidRPr="002A677E">
              <w:rPr>
                <w:rStyle w:val="InstructionsTabelleberschrift"/>
                <w:rFonts w:ascii="Times New Roman" w:hAnsi="Times New Roman"/>
                <w:sz w:val="24"/>
              </w:rPr>
              <w:t xml:space="preserve">Of which: Capital instruments subscribed by public authorities in emergency </w:t>
            </w:r>
            <w:proofErr w:type="gramStart"/>
            <w:r w:rsidR="00216D67" w:rsidRPr="002A677E">
              <w:rPr>
                <w:rStyle w:val="InstructionsTabelleberschrift"/>
                <w:rFonts w:ascii="Times New Roman" w:hAnsi="Times New Roman"/>
                <w:sz w:val="24"/>
              </w:rPr>
              <w:t>situations</w:t>
            </w:r>
            <w:proofErr w:type="gramEnd"/>
          </w:p>
          <w:p w14:paraId="46EFD50D" w14:textId="0FF2F7E3" w:rsidR="00216D67" w:rsidRPr="002A677E" w:rsidRDefault="00216D6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31</w:t>
            </w:r>
            <w:r w:rsidR="00402284">
              <w:rPr>
                <w:rStyle w:val="InstructionsTabelleberschrift"/>
                <w:rFonts w:ascii="Times New Roman" w:hAnsi="Times New Roman"/>
                <w:b w:val="0"/>
                <w:sz w:val="24"/>
                <w:u w:val="none"/>
              </w:rPr>
              <w:t xml:space="preserve"> </w:t>
            </w:r>
            <w:r w:rsidR="00655B6E" w:rsidRPr="001235ED">
              <w:rPr>
                <w:lang w:val="en-US"/>
              </w:rPr>
              <w:t xml:space="preserve">of Regulation (EU) No </w:t>
            </w:r>
            <w:r w:rsidR="00D21548" w:rsidRPr="001235ED">
              <w:rPr>
                <w:lang w:val="en-US"/>
              </w:rPr>
              <w:t>575/2013</w:t>
            </w:r>
          </w:p>
          <w:p w14:paraId="79CD2790" w14:textId="44B3A242" w:rsidR="00216D67" w:rsidRPr="002A677E" w:rsidRDefault="00216D6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Capital instruments subscribed by public authorities in emergency situations shall be included in CET1 capital if all conditions of Article 31 </w:t>
            </w:r>
            <w:r w:rsidR="00655B6E" w:rsidRPr="001235ED">
              <w:rPr>
                <w:lang w:val="en-US"/>
              </w:rPr>
              <w:t xml:space="preserve">of Regulation (EU) No </w:t>
            </w:r>
            <w:r w:rsidR="00D21548" w:rsidRPr="001235ED">
              <w:rPr>
                <w:lang w:val="en-US"/>
              </w:rPr>
              <w:t>575/2013</w:t>
            </w:r>
            <w:r w:rsidR="00655B6E" w:rsidRPr="001235ED">
              <w:rPr>
                <w:lang w:val="en-US"/>
              </w:rPr>
              <w:t xml:space="preserve"> </w:t>
            </w:r>
            <w:r w:rsidRPr="002A677E">
              <w:rPr>
                <w:rStyle w:val="InstructionsTabelleberschrift"/>
                <w:rFonts w:ascii="Times New Roman" w:hAnsi="Times New Roman"/>
                <w:b w:val="0"/>
                <w:sz w:val="24"/>
                <w:u w:val="none"/>
              </w:rPr>
              <w:t>are fulfilled.</w:t>
            </w:r>
          </w:p>
        </w:tc>
      </w:tr>
      <w:tr w:rsidR="002648B0" w:rsidRPr="002A677E" w14:paraId="1CBAD62F" w14:textId="77777777" w:rsidTr="00D731E3">
        <w:tc>
          <w:tcPr>
            <w:tcW w:w="1129" w:type="dxa"/>
          </w:tcPr>
          <w:p w14:paraId="4AFF8BD5"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050</w:t>
            </w:r>
          </w:p>
        </w:tc>
        <w:tc>
          <w:tcPr>
            <w:tcW w:w="7620" w:type="dxa"/>
          </w:tcPr>
          <w:p w14:paraId="48A44EE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Memorandum item: Capital instruments not eligible</w:t>
            </w:r>
          </w:p>
          <w:p w14:paraId="6274F785" w14:textId="08EBA2E3"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3A497B" w:rsidRPr="002A677E">
              <w:rPr>
                <w:rStyle w:val="FormatvorlageInstructionsTabelleText"/>
                <w:rFonts w:ascii="Times New Roman" w:hAnsi="Times New Roman"/>
                <w:sz w:val="24"/>
              </w:rPr>
              <w:t>28</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oints (b), (l) and (m)</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3C489B3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48771DB0" w14:textId="23DA4DE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r w:rsidR="00CF5957">
              <w:rPr>
                <w:rStyle w:val="FormatvorlageInstructionsTabelleText"/>
                <w:rFonts w:ascii="Times New Roman" w:hAnsi="Times New Roman"/>
                <w:sz w:val="24"/>
              </w:rPr>
              <w:t>.</w:t>
            </w:r>
          </w:p>
        </w:tc>
      </w:tr>
      <w:tr w:rsidR="002648B0" w:rsidRPr="002A677E" w14:paraId="03B33CB1" w14:textId="77777777" w:rsidTr="00D731E3">
        <w:tc>
          <w:tcPr>
            <w:tcW w:w="1129" w:type="dxa"/>
          </w:tcPr>
          <w:p w14:paraId="46B79C78"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060</w:t>
            </w:r>
          </w:p>
        </w:tc>
        <w:tc>
          <w:tcPr>
            <w:tcW w:w="7620" w:type="dxa"/>
          </w:tcPr>
          <w:p w14:paraId="0CFA87CE"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.1.1.1.3</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Share premium</w:t>
            </w:r>
          </w:p>
          <w:p w14:paraId="0238A602" w14:textId="0DD89F14"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5643EA" w:rsidRPr="002A677E">
              <w:rPr>
                <w:rStyle w:val="FormatvorlageInstructionsTabelleText"/>
                <w:rFonts w:ascii="Times New Roman" w:hAnsi="Times New Roman"/>
                <w:sz w:val="24"/>
              </w:rPr>
              <w:t>4</w:t>
            </w:r>
            <w:r w:rsidR="00873BC6"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(124),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(b)</w:t>
            </w:r>
            <w:r w:rsidR="008D696E">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24548BB"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Share premium has the same meaning as under the applicable accounting standard. </w:t>
            </w:r>
          </w:p>
          <w:p w14:paraId="47041C01"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in this item shall be the part related to the "</w:t>
            </w:r>
            <w:r w:rsidR="006A6049" w:rsidRPr="002A677E">
              <w:rPr>
                <w:rStyle w:val="FormatvorlageInstructionsTabelleText"/>
                <w:rFonts w:ascii="Times New Roman" w:hAnsi="Times New Roman"/>
                <w:sz w:val="24"/>
              </w:rPr>
              <w:t xml:space="preserve">Fully </w:t>
            </w:r>
            <w:proofErr w:type="gramStart"/>
            <w:r w:rsidR="006A6049" w:rsidRPr="002A677E">
              <w:rPr>
                <w:rStyle w:val="FormatvorlageInstructionsTabelleText"/>
                <w:rFonts w:ascii="Times New Roman" w:hAnsi="Times New Roman"/>
                <w:sz w:val="24"/>
              </w:rPr>
              <w:t xml:space="preserve">paid </w:t>
            </w:r>
            <w:r w:rsidRPr="002A677E">
              <w:rPr>
                <w:rStyle w:val="FormatvorlageInstructionsTabelleText"/>
                <w:rFonts w:ascii="Times New Roman" w:hAnsi="Times New Roman"/>
                <w:sz w:val="24"/>
              </w:rPr>
              <w:t>up</w:t>
            </w:r>
            <w:proofErr w:type="gramEnd"/>
            <w:r w:rsidRPr="002A677E">
              <w:rPr>
                <w:rStyle w:val="FormatvorlageInstructionsTabelleText"/>
                <w:rFonts w:ascii="Times New Roman" w:hAnsi="Times New Roman"/>
                <w:sz w:val="24"/>
              </w:rPr>
              <w:t xml:space="preserve"> capital instruments"</w:t>
            </w:r>
            <w:r w:rsidR="008F5BFE"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p>
        </w:tc>
      </w:tr>
      <w:tr w:rsidR="002648B0" w:rsidRPr="002A677E" w14:paraId="657BC06E" w14:textId="77777777" w:rsidTr="00D731E3">
        <w:tc>
          <w:tcPr>
            <w:tcW w:w="1129" w:type="dxa"/>
          </w:tcPr>
          <w:p w14:paraId="0E2BFC1D" w14:textId="77777777" w:rsidR="002648B0" w:rsidRPr="001235ED" w:rsidRDefault="00A5318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070</w:t>
            </w:r>
          </w:p>
        </w:tc>
        <w:tc>
          <w:tcPr>
            <w:tcW w:w="7620" w:type="dxa"/>
          </w:tcPr>
          <w:p w14:paraId="4873A5A6"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Own CET1 instruments</w:t>
            </w:r>
          </w:p>
          <w:p w14:paraId="17A6A53A" w14:textId="52D49DA1"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p w14:paraId="6F1D6654" w14:textId="3C7F1416"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Own CET1 held by the reporting institution or group at the reporting date</w:t>
            </w:r>
            <w:r w:rsidR="003B0B15">
              <w:rPr>
                <w:rStyle w:val="FormatvorlageInstructionsTabelleText"/>
                <w:rFonts w:ascii="Times New Roman" w:hAnsi="Times New Roman"/>
                <w:sz w:val="24"/>
              </w:rPr>
              <w:t xml:space="preserve"> and amounts of CET1 instruments which </w:t>
            </w:r>
            <w:proofErr w:type="gramStart"/>
            <w:r w:rsidR="003B0B15">
              <w:rPr>
                <w:rStyle w:val="FormatvorlageInstructionsTabelleText"/>
                <w:rFonts w:ascii="Times New Roman" w:hAnsi="Times New Roman"/>
                <w:sz w:val="24"/>
              </w:rPr>
              <w:t>have to</w:t>
            </w:r>
            <w:proofErr w:type="gramEnd"/>
            <w:r w:rsidR="003B0B15">
              <w:rPr>
                <w:rStyle w:val="FormatvorlageInstructionsTabelleText"/>
                <w:rFonts w:ascii="Times New Roman" w:hAnsi="Times New Roman"/>
                <w:sz w:val="24"/>
              </w:rPr>
              <w:t xml:space="preserve"> be de</w:t>
            </w:r>
            <w:r w:rsidR="00B83DDE">
              <w:rPr>
                <w:rStyle w:val="FormatvorlageInstructionsTabelleText"/>
                <w:rFonts w:ascii="Times New Roman" w:hAnsi="Times New Roman"/>
                <w:sz w:val="24"/>
              </w:rPr>
              <w:t>d</w:t>
            </w:r>
            <w:r w:rsidR="003B0B15">
              <w:rPr>
                <w:rStyle w:val="FormatvorlageInstructionsTabelleText"/>
                <w:rFonts w:ascii="Times New Roman" w:hAnsi="Times New Roman"/>
                <w:sz w:val="24"/>
              </w:rPr>
              <w:t>ucted in accordance with Article 28(2) of</w:t>
            </w:r>
            <w:r w:rsidR="00DB4C59">
              <w:rPr>
                <w:rStyle w:val="FormatvorlageInstructionsTabelleText"/>
                <w:rFonts w:ascii="Times New Roman" w:hAnsi="Times New Roman"/>
                <w:sz w:val="24"/>
              </w:rPr>
              <w:t xml:space="preserve"> Commission</w:t>
            </w:r>
            <w:r w:rsidR="003B0B15">
              <w:rPr>
                <w:rStyle w:val="FormatvorlageInstructionsTabelleText"/>
                <w:rFonts w:ascii="Times New Roman" w:hAnsi="Times New Roman"/>
                <w:sz w:val="24"/>
              </w:rPr>
              <w:t xml:space="preserve"> Delegated Regulation (EU) No 241/2014</w:t>
            </w:r>
            <w:r w:rsidR="003B0B15" w:rsidRPr="002A677E">
              <w:rPr>
                <w:rStyle w:val="FootnoteReference"/>
                <w:rFonts w:ascii="Times New Roman" w:hAnsi="Times New Roman"/>
                <w:bCs/>
                <w:sz w:val="24"/>
                <w:szCs w:val="24"/>
                <w:vertAlign w:val="superscript"/>
              </w:rPr>
              <w:footnoteReference w:id="2"/>
            </w:r>
            <w:r w:rsidRPr="002A677E">
              <w:rPr>
                <w:rStyle w:val="FormatvorlageInstructionsTabelleText"/>
                <w:rFonts w:ascii="Times New Roman" w:hAnsi="Times New Roman"/>
                <w:sz w:val="24"/>
              </w:rPr>
              <w:t xml:space="preserve">. Subject to exceptions in Article </w:t>
            </w:r>
            <w:r w:rsidR="00407110"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p w14:paraId="55EB9090"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on shares included as "Capital instruments not eligible" shall not be reported in this row.</w:t>
            </w:r>
          </w:p>
          <w:p w14:paraId="4915BB74"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include the share premium related to the own shares.</w:t>
            </w:r>
          </w:p>
          <w:p w14:paraId="61C5347E"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Items </w:t>
            </w:r>
            <w:r w:rsidR="008D274F" w:rsidRPr="002A677E">
              <w:rPr>
                <w:rStyle w:val="FormatvorlageInstructionsTabelleText"/>
                <w:rFonts w:ascii="Times New Roman" w:hAnsi="Times New Roman"/>
                <w:sz w:val="24"/>
              </w:rPr>
              <w:t>1.</w:t>
            </w:r>
            <w:r w:rsidRPr="002A677E">
              <w:rPr>
                <w:rStyle w:val="FormatvorlageInstructionsTabelleText"/>
                <w:rFonts w:ascii="Times New Roman" w:hAnsi="Times New Roman"/>
                <w:sz w:val="24"/>
              </w:rPr>
              <w:t xml:space="preserve">1.1.1.4 to </w:t>
            </w:r>
            <w:r w:rsidR="008D274F" w:rsidRPr="002A677E">
              <w:rPr>
                <w:rStyle w:val="FormatvorlageInstructionsTabelleText"/>
                <w:rFonts w:ascii="Times New Roman" w:hAnsi="Times New Roman"/>
                <w:sz w:val="24"/>
              </w:rPr>
              <w:t>1.</w:t>
            </w:r>
            <w:r w:rsidRPr="002A677E">
              <w:rPr>
                <w:rStyle w:val="FormatvorlageInstructionsTabelleText"/>
                <w:rFonts w:ascii="Times New Roman" w:hAnsi="Times New Roman"/>
                <w:sz w:val="24"/>
              </w:rPr>
              <w:t xml:space="preserve">1.1.1.4.3 do not include actual or contingent obligations to purchase own CET1 instruments. Actual or contingent obligations to purchase own CET1 instruments are reported separately in item </w:t>
            </w:r>
            <w:r w:rsidR="008D274F" w:rsidRPr="002A677E">
              <w:rPr>
                <w:rStyle w:val="FormatvorlageInstructionsTabelleText"/>
                <w:rFonts w:ascii="Times New Roman" w:hAnsi="Times New Roman"/>
                <w:sz w:val="24"/>
              </w:rPr>
              <w:t>1.</w:t>
            </w:r>
            <w:r w:rsidRPr="002A677E">
              <w:rPr>
                <w:rStyle w:val="FormatvorlageInstructionsTabelleText"/>
                <w:rFonts w:ascii="Times New Roman" w:hAnsi="Times New Roman"/>
                <w:sz w:val="24"/>
              </w:rPr>
              <w:t>1.1.1.5.</w:t>
            </w:r>
          </w:p>
        </w:tc>
      </w:tr>
      <w:tr w:rsidR="002648B0" w:rsidRPr="002A677E" w14:paraId="24A9D21A" w14:textId="77777777" w:rsidTr="00D731E3">
        <w:tc>
          <w:tcPr>
            <w:tcW w:w="1129" w:type="dxa"/>
          </w:tcPr>
          <w:p w14:paraId="57922310"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080</w:t>
            </w:r>
          </w:p>
        </w:tc>
        <w:tc>
          <w:tcPr>
            <w:tcW w:w="7620" w:type="dxa"/>
          </w:tcPr>
          <w:p w14:paraId="1C57F442"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Direct holdings of CET1 instruments</w:t>
            </w:r>
          </w:p>
          <w:p w14:paraId="75423A7A" w14:textId="41B0080C"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3A4C8B" w:rsidRPr="002A677E">
              <w:rPr>
                <w:rStyle w:val="FormatvorlageInstructionsTabelleText"/>
                <w:rFonts w:ascii="Times New Roman" w:hAnsi="Times New Roman"/>
                <w:sz w:val="24"/>
              </w:rPr>
              <w:t>42</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08CA447F" w14:textId="75A0EF20"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Common Equity Tier 1 instruments included in item 1.1.1.1 held by institutions of the consolidated group</w:t>
            </w:r>
            <w:r w:rsidR="00B83DDE">
              <w:rPr>
                <w:rStyle w:val="FormatvorlageInstructionsTabelleText"/>
                <w:rFonts w:ascii="Times New Roman" w:hAnsi="Times New Roman"/>
                <w:sz w:val="24"/>
              </w:rPr>
              <w:t xml:space="preserve"> and amounts of CET1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w:t>
            </w:r>
          </w:p>
          <w:p w14:paraId="52B27E73" w14:textId="3A649023"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include holdings in the trading book calculated </w:t>
            </w:r>
            <w:proofErr w:type="gramStart"/>
            <w:r w:rsidRPr="002A677E">
              <w:rPr>
                <w:rStyle w:val="FormatvorlageInstructionsTabelleText"/>
                <w:rFonts w:ascii="Times New Roman" w:hAnsi="Times New Roman"/>
                <w:sz w:val="24"/>
              </w:rPr>
              <w:t>on the basis of</w:t>
            </w:r>
            <w:proofErr w:type="gramEnd"/>
            <w:r w:rsidRPr="002A677E">
              <w:rPr>
                <w:rStyle w:val="FormatvorlageInstructionsTabelleText"/>
                <w:rFonts w:ascii="Times New Roman" w:hAnsi="Times New Roman"/>
                <w:sz w:val="24"/>
              </w:rPr>
              <w:t xml:space="preserve"> the net long position, as stated in Article </w:t>
            </w:r>
            <w:r w:rsidR="008D274F" w:rsidRPr="002A677E">
              <w:rPr>
                <w:rStyle w:val="FormatvorlageInstructionsTabelleText"/>
                <w:rFonts w:ascii="Times New Roman" w:hAnsi="Times New Roman"/>
                <w:sz w:val="24"/>
              </w:rPr>
              <w:t>42</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tc>
      </w:tr>
      <w:tr w:rsidR="002648B0" w:rsidRPr="002A677E" w14:paraId="2F5254D4" w14:textId="77777777" w:rsidTr="00D731E3">
        <w:tc>
          <w:tcPr>
            <w:tcW w:w="1129" w:type="dxa"/>
          </w:tcPr>
          <w:p w14:paraId="21EDFE7F"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090</w:t>
            </w:r>
          </w:p>
        </w:tc>
        <w:tc>
          <w:tcPr>
            <w:tcW w:w="7620" w:type="dxa"/>
          </w:tcPr>
          <w:p w14:paraId="424919D1"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Indirect holdings of CET1 instruments</w:t>
            </w:r>
          </w:p>
          <w:p w14:paraId="09702BF0" w14:textId="3EFA5BE4" w:rsidR="005643EA" w:rsidRPr="002A677E" w:rsidRDefault="00805255"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(114),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002648B0"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2648B0"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tc>
      </w:tr>
      <w:tr w:rsidR="002648B0" w:rsidRPr="002A677E" w14:paraId="34033278" w14:textId="77777777" w:rsidTr="00D731E3">
        <w:tc>
          <w:tcPr>
            <w:tcW w:w="1129" w:type="dxa"/>
          </w:tcPr>
          <w:p w14:paraId="048D1D2A" w14:textId="77777777" w:rsidR="005643EA"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091</w:t>
            </w:r>
          </w:p>
        </w:tc>
        <w:tc>
          <w:tcPr>
            <w:tcW w:w="7620" w:type="dxa"/>
          </w:tcPr>
          <w:p w14:paraId="34A4870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.1.1.1.4.3</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Synthetic holdings of CET1 instruments</w:t>
            </w:r>
          </w:p>
          <w:p w14:paraId="26DE2A22" w14:textId="2872D286" w:rsidR="005643EA" w:rsidRPr="002A677E" w:rsidRDefault="00805255"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(126), Article 36(1)</w:t>
            </w:r>
            <w:r w:rsidR="00B83DDE">
              <w:rPr>
                <w:rStyle w:val="FormatvorlageInstructionsTabelleText"/>
                <w:rFonts w:ascii="Times New Roman" w:hAnsi="Times New Roman"/>
                <w:sz w:val="24"/>
              </w:rPr>
              <w:t>, p</w:t>
            </w:r>
            <w:r w:rsidR="00C7103D"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C7103D" w:rsidRPr="002A677E">
              <w:rPr>
                <w:rStyle w:val="FormatvorlageInstructionsTabelleText"/>
                <w:rFonts w:ascii="Times New Roman" w:hAnsi="Times New Roman"/>
                <w:sz w:val="24"/>
              </w:rPr>
              <w:t xml:space="preserve"> </w:t>
            </w:r>
            <w:r w:rsidR="002648B0"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tc>
      </w:tr>
      <w:tr w:rsidR="002648B0" w:rsidRPr="002A677E" w14:paraId="2452134E" w14:textId="77777777" w:rsidTr="00D731E3">
        <w:tc>
          <w:tcPr>
            <w:tcW w:w="1129" w:type="dxa"/>
          </w:tcPr>
          <w:p w14:paraId="79B3F072"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092</w:t>
            </w:r>
          </w:p>
        </w:tc>
        <w:tc>
          <w:tcPr>
            <w:tcW w:w="7620" w:type="dxa"/>
          </w:tcPr>
          <w:p w14:paraId="071C30DD"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.1.1.1.5</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 Actual or contingent obligations to purchase own CET1 </w:t>
            </w:r>
            <w:proofErr w:type="gramStart"/>
            <w:r w:rsidR="002648B0" w:rsidRPr="002A677E">
              <w:rPr>
                <w:rStyle w:val="InstructionsTabelleberschrift"/>
                <w:rFonts w:ascii="Times New Roman" w:hAnsi="Times New Roman"/>
                <w:sz w:val="24"/>
              </w:rPr>
              <w:t>instruments</w:t>
            </w:r>
            <w:proofErr w:type="gramEnd"/>
          </w:p>
          <w:p w14:paraId="5F8B540B" w14:textId="580330E0"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8D274F" w:rsidRPr="002A677E" w:rsidDel="00407110">
              <w:rPr>
                <w:rStyle w:val="FormatvorlageInstructionsTabelleText"/>
                <w:rFonts w:ascii="Times New Roman" w:hAnsi="Times New Roman"/>
                <w:sz w:val="24"/>
              </w:rPr>
              <w:t xml:space="preserv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42 </w:t>
            </w:r>
            <w:r w:rsidR="00655B6E" w:rsidRPr="001235ED">
              <w:rPr>
                <w:lang w:val="en-US"/>
              </w:rPr>
              <w:t xml:space="preserve">of Regulation (EU) No </w:t>
            </w:r>
            <w:r w:rsidR="00D21548" w:rsidRPr="001235ED">
              <w:rPr>
                <w:lang w:val="en-US"/>
              </w:rPr>
              <w:t>575/2013</w:t>
            </w:r>
          </w:p>
          <w:p w14:paraId="7F2407F4" w14:textId="2DA6F370" w:rsidR="005643EA" w:rsidRPr="002A677E" w:rsidRDefault="002648B0"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According to Article </w:t>
            </w:r>
            <w:r w:rsidR="00407110" w:rsidRPr="002A677E">
              <w:rPr>
                <w:rStyle w:val="InstructionsTabelleberschrift"/>
                <w:rFonts w:ascii="Times New Roman" w:hAnsi="Times New Roman"/>
                <w:b w:val="0"/>
                <w:sz w:val="24"/>
                <w:u w:val="none"/>
              </w:rPr>
              <w:t>36(</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467F65" w:rsidRPr="002A677E">
              <w:rPr>
                <w:rStyle w:val="FormatvorlageInstructionsTabelleText"/>
                <w:rFonts w:ascii="Times New Roman" w:hAnsi="Times New Roman"/>
                <w:sz w:val="24"/>
              </w:rPr>
              <w:t>oint (f)</w:t>
            </w:r>
            <w:r w:rsidR="00BE127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InstructionsTabelleberschrift"/>
                <w:rFonts w:ascii="Times New Roman" w:hAnsi="Times New Roman"/>
                <w:b w:val="0"/>
                <w:sz w:val="24"/>
                <w:u w:val="none"/>
              </w:rPr>
              <w:t>, “</w:t>
            </w:r>
            <w:r w:rsidRPr="002A677E">
              <w:t>own Common Equity Tier 1 instruments that an institution is under an actual or contingent obligation to purchase by virtue of an existing contractual obligation” shall be deducted.</w:t>
            </w:r>
          </w:p>
        </w:tc>
      </w:tr>
      <w:tr w:rsidR="002648B0" w:rsidRPr="002A677E" w14:paraId="57B96802" w14:textId="77777777" w:rsidTr="00D731E3">
        <w:tc>
          <w:tcPr>
            <w:tcW w:w="1129" w:type="dxa"/>
          </w:tcPr>
          <w:p w14:paraId="7BBB4DF5"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130</w:t>
            </w:r>
          </w:p>
        </w:tc>
        <w:tc>
          <w:tcPr>
            <w:tcW w:w="7620" w:type="dxa"/>
          </w:tcPr>
          <w:p w14:paraId="5BAA99CD"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Retained </w:t>
            </w:r>
            <w:proofErr w:type="gramStart"/>
            <w:r w:rsidR="002648B0" w:rsidRPr="002A677E">
              <w:rPr>
                <w:rStyle w:val="InstructionsTabelleberschrift"/>
                <w:rFonts w:ascii="Times New Roman" w:hAnsi="Times New Roman"/>
                <w:sz w:val="24"/>
              </w:rPr>
              <w:t>earnings</w:t>
            </w:r>
            <w:proofErr w:type="gramEnd"/>
          </w:p>
          <w:p w14:paraId="3ADB3998" w14:textId="0D76E52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p>
          <w:p w14:paraId="073D5A2F"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Retained earnings includes the previous year retained earnings plus the eligible interim or year-end profits</w:t>
            </w:r>
          </w:p>
        </w:tc>
      </w:tr>
      <w:tr w:rsidR="002648B0" w:rsidRPr="002A677E" w14:paraId="40435219" w14:textId="77777777" w:rsidTr="00D731E3">
        <w:tc>
          <w:tcPr>
            <w:tcW w:w="1129" w:type="dxa"/>
          </w:tcPr>
          <w:p w14:paraId="7ED7F1A2"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140</w:t>
            </w:r>
          </w:p>
        </w:tc>
        <w:tc>
          <w:tcPr>
            <w:tcW w:w="7620" w:type="dxa"/>
          </w:tcPr>
          <w:p w14:paraId="3D5DDD0C"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Previous years retained </w:t>
            </w:r>
            <w:proofErr w:type="gramStart"/>
            <w:r w:rsidR="002648B0" w:rsidRPr="002A677E">
              <w:rPr>
                <w:rStyle w:val="InstructionsTabelleberschrift"/>
                <w:rFonts w:ascii="Times New Roman" w:hAnsi="Times New Roman"/>
                <w:sz w:val="24"/>
              </w:rPr>
              <w:t>earnings</w:t>
            </w:r>
            <w:proofErr w:type="gramEnd"/>
          </w:p>
          <w:p w14:paraId="54F5DF50" w14:textId="139C4985"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w:t>
            </w:r>
            <w:r w:rsidR="00730040" w:rsidRPr="002A677E">
              <w:rPr>
                <w:rStyle w:val="FormatvorlageInstructionsTabelleText"/>
                <w:rFonts w:ascii="Times New Roman" w:hAnsi="Times New Roman"/>
                <w:sz w:val="24"/>
              </w:rPr>
              <w:t xml:space="preserve"> </w:t>
            </w:r>
            <w:r w:rsidR="003A4C8B" w:rsidRPr="002A677E">
              <w:rPr>
                <w:rStyle w:val="FormatvorlageInstructionsTabelleText"/>
                <w:rFonts w:ascii="Times New Roman" w:hAnsi="Times New Roman"/>
                <w:sz w:val="24"/>
              </w:rPr>
              <w:t>4</w:t>
            </w:r>
            <w:r w:rsidR="007C099C"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(123)</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784E49D" w14:textId="25A4171E"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7C099C"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(123)</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00655B6E" w:rsidRPr="001235ED">
              <w:rPr>
                <w:lang w:val="en-US"/>
              </w:rPr>
              <w:t xml:space="preserve"> </w:t>
            </w:r>
            <w:r w:rsidRPr="002A677E">
              <w:rPr>
                <w:rStyle w:val="FormatvorlageInstructionsTabelleText"/>
                <w:rFonts w:ascii="Times New Roman" w:hAnsi="Times New Roman"/>
                <w:sz w:val="24"/>
              </w:rPr>
              <w:t xml:space="preserve">defines retained earnings as "Profit and losses brought forward as a result of the final application of profit or loss under the applicable accounting </w:t>
            </w:r>
            <w:r w:rsidR="009F2B54" w:rsidRPr="002A677E">
              <w:rPr>
                <w:rStyle w:val="FormatvorlageInstructionsTabelleText"/>
                <w:rFonts w:ascii="Times New Roman" w:hAnsi="Times New Roman"/>
                <w:sz w:val="24"/>
              </w:rPr>
              <w:t>framework</w:t>
            </w:r>
            <w:r w:rsidRPr="002A677E">
              <w:rPr>
                <w:rStyle w:val="FormatvorlageInstructionsTabelleText"/>
                <w:rFonts w:ascii="Times New Roman" w:hAnsi="Times New Roman"/>
                <w:sz w:val="24"/>
              </w:rPr>
              <w:t>"</w:t>
            </w:r>
            <w:r w:rsidR="003A4C8B" w:rsidRPr="002A677E">
              <w:rPr>
                <w:rStyle w:val="FormatvorlageInstructionsTabelleText"/>
                <w:rFonts w:ascii="Times New Roman" w:hAnsi="Times New Roman"/>
                <w:sz w:val="24"/>
              </w:rPr>
              <w:t>.</w:t>
            </w:r>
          </w:p>
        </w:tc>
      </w:tr>
      <w:tr w:rsidR="002648B0" w:rsidRPr="002A677E" w14:paraId="4FBC3144" w14:textId="77777777" w:rsidTr="00D731E3">
        <w:tc>
          <w:tcPr>
            <w:tcW w:w="1129" w:type="dxa"/>
          </w:tcPr>
          <w:p w14:paraId="71B154AF"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150</w:t>
            </w:r>
          </w:p>
        </w:tc>
        <w:tc>
          <w:tcPr>
            <w:tcW w:w="7620" w:type="dxa"/>
          </w:tcPr>
          <w:p w14:paraId="3B0AA1FB"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Profit or loss eligible</w:t>
            </w:r>
          </w:p>
          <w:p w14:paraId="21F4DCF2" w14:textId="30E40D7B"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3A4C8B" w:rsidRPr="002A677E">
              <w:rPr>
                <w:rStyle w:val="FormatvorlageInstructionsTabelleText"/>
                <w:rFonts w:ascii="Times New Roman" w:hAnsi="Times New Roman"/>
                <w:sz w:val="24"/>
              </w:rPr>
              <w:t>4</w:t>
            </w:r>
            <w:r w:rsidR="007C099C"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oint (121), </w:t>
            </w:r>
            <w:r w:rsidR="00FF2818" w:rsidRPr="002A677E">
              <w:rPr>
                <w:rStyle w:val="FormatvorlageInstructionsTabelleText"/>
                <w:rFonts w:ascii="Times New Roman" w:hAnsi="Times New Roman"/>
                <w:sz w:val="24"/>
              </w:rPr>
              <w:t>Article </w:t>
            </w:r>
            <w:r w:rsidR="003A4C8B"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(2)</w:t>
            </w:r>
            <w:r w:rsidR="00467F65"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and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9CD03AF" w14:textId="6A57AFF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r w:rsidR="00402284">
              <w:rPr>
                <w:lang w:val="en-US"/>
              </w:rPr>
              <w:t xml:space="preserve"> </w:t>
            </w:r>
            <w:r w:rsidRPr="002A677E">
              <w:rPr>
                <w:rStyle w:val="FormatvorlageInstructionsTabelleText"/>
                <w:rFonts w:ascii="Times New Roman" w:hAnsi="Times New Roman"/>
                <w:sz w:val="24"/>
              </w:rPr>
              <w:t xml:space="preserve">allows including as retained earnings interim or year-end profits, with the prior consent of the competent authorities, if some conditions are met. </w:t>
            </w:r>
          </w:p>
          <w:p w14:paraId="59132D42" w14:textId="37E5F52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On the other hand, losses shall be deducted from CET1, as stated in </w:t>
            </w:r>
            <w:r w:rsidR="00C7103D"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 xml:space="preserve">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003A4C8B" w:rsidRPr="002A677E">
              <w:rPr>
                <w:rStyle w:val="FormatvorlageInstructionsTabelleText"/>
                <w:rFonts w:ascii="Times New Roman" w:hAnsi="Times New Roman"/>
                <w:sz w:val="24"/>
              </w:rPr>
              <w:t>.</w:t>
            </w:r>
          </w:p>
        </w:tc>
      </w:tr>
      <w:tr w:rsidR="002648B0" w:rsidRPr="002A677E" w14:paraId="3AC14AD7" w14:textId="77777777" w:rsidTr="00D731E3">
        <w:tc>
          <w:tcPr>
            <w:tcW w:w="1129" w:type="dxa"/>
          </w:tcPr>
          <w:p w14:paraId="01BAD3F3" w14:textId="77777777" w:rsidR="002648B0" w:rsidRPr="001235ED" w:rsidRDefault="0025245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160</w:t>
            </w:r>
          </w:p>
        </w:tc>
        <w:tc>
          <w:tcPr>
            <w:tcW w:w="7620" w:type="dxa"/>
          </w:tcPr>
          <w:p w14:paraId="7761C75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.1.1.2.2.1</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Profit or loss attributable to owners of the parent</w:t>
            </w:r>
          </w:p>
          <w:p w14:paraId="7D2A8D42" w14:textId="0BFAF8B2"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(2) and</w:t>
            </w:r>
            <w:r w:rsidR="00730040" w:rsidRPr="002A677E">
              <w:rPr>
                <w:rStyle w:val="FormatvorlageInstructionsTabelleText"/>
                <w:rFonts w:ascii="Times New Roman" w:hAnsi="Times New Roman"/>
                <w:sz w:val="24"/>
              </w:rPr>
              <w:t xml:space="preserve">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47A169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be the profit or loss reported in the accounting income statement</w:t>
            </w:r>
            <w:r w:rsidR="003A4C8B" w:rsidRPr="002A677E">
              <w:rPr>
                <w:rStyle w:val="FormatvorlageInstructionsTabelleText"/>
                <w:rFonts w:ascii="Times New Roman" w:hAnsi="Times New Roman"/>
                <w:sz w:val="24"/>
              </w:rPr>
              <w:t>.</w:t>
            </w:r>
          </w:p>
        </w:tc>
      </w:tr>
      <w:tr w:rsidR="002648B0" w:rsidRPr="002A677E" w14:paraId="49949D25" w14:textId="77777777" w:rsidTr="00D731E3">
        <w:tc>
          <w:tcPr>
            <w:tcW w:w="1129" w:type="dxa"/>
          </w:tcPr>
          <w:p w14:paraId="2460E57C"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170</w:t>
            </w:r>
          </w:p>
        </w:tc>
        <w:tc>
          <w:tcPr>
            <w:tcW w:w="7620" w:type="dxa"/>
          </w:tcPr>
          <w:p w14:paraId="3450958C" w14:textId="77777777" w:rsidR="005643EA" w:rsidRPr="002A677E" w:rsidRDefault="0066699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.1.1.2.2.2</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Part of interim or year-end profit not eligible</w:t>
            </w:r>
          </w:p>
          <w:p w14:paraId="1285EAFD" w14:textId="08E5136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p>
          <w:p w14:paraId="36949832"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This row shall not present any figure if, for the reference period, the institution has reported losses</w:t>
            </w:r>
            <w:r w:rsidR="00C7103D"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because the losses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completely deducted from CET1</w:t>
            </w:r>
            <w:r w:rsidR="00BA1C6C" w:rsidRPr="002A677E">
              <w:rPr>
                <w:rStyle w:val="FormatvorlageInstructionsTabelleText"/>
                <w:rFonts w:ascii="Times New Roman" w:hAnsi="Times New Roman"/>
                <w:sz w:val="24"/>
              </w:rPr>
              <w:t>.</w:t>
            </w:r>
          </w:p>
          <w:p w14:paraId="7D9F770C" w14:textId="4FC80CBF"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If the institution reports profits, the </w:t>
            </w:r>
            <w:r w:rsidR="0002267E" w:rsidRPr="002A677E">
              <w:rPr>
                <w:rStyle w:val="FormatvorlageInstructionsTabelleText"/>
                <w:rFonts w:ascii="Times New Roman" w:hAnsi="Times New Roman"/>
                <w:sz w:val="24"/>
              </w:rPr>
              <w:t xml:space="preserve">part, which is not eligible according to Article 26(2) </w:t>
            </w:r>
            <w:r w:rsidR="00655B6E" w:rsidRPr="001235ED">
              <w:rPr>
                <w:lang w:val="en-US"/>
              </w:rPr>
              <w:t xml:space="preserve">of Regulation (EU) No </w:t>
            </w:r>
            <w:r w:rsidR="00D21548" w:rsidRPr="001235ED">
              <w:rPr>
                <w:lang w:val="en-US"/>
              </w:rPr>
              <w:t>575/2013</w:t>
            </w:r>
            <w:r w:rsidR="00402284">
              <w:rPr>
                <w:lang w:val="en-US"/>
              </w:rPr>
              <w:t xml:space="preserve"> </w:t>
            </w:r>
            <w:r w:rsidR="0002267E" w:rsidRPr="002A677E">
              <w:rPr>
                <w:rStyle w:val="FormatvorlageInstructionsTabelleText"/>
                <w:rFonts w:ascii="Times New Roman" w:hAnsi="Times New Roman"/>
                <w:sz w:val="24"/>
              </w:rPr>
              <w:t>(i.e. profits not audited and foreseeable charges or dividends),</w:t>
            </w:r>
            <w:r w:rsidR="00C7103D" w:rsidRPr="002A677E">
              <w:rPr>
                <w:rStyle w:val="FormatvorlageInstructionsTabelleText"/>
                <w:rFonts w:ascii="Times New Roman" w:hAnsi="Times New Roman"/>
                <w:sz w:val="24"/>
              </w:rPr>
              <w:t xml:space="preserve"> shall be reported.</w:t>
            </w:r>
          </w:p>
          <w:p w14:paraId="69A71319"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Note that, in case of profits, the amount to be deduced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at least, the interim dividends</w:t>
            </w:r>
            <w:r w:rsidR="00BA1C6C" w:rsidRPr="002A677E">
              <w:rPr>
                <w:rStyle w:val="FormatvorlageInstructionsTabelleText"/>
                <w:rFonts w:ascii="Times New Roman" w:hAnsi="Times New Roman"/>
                <w:sz w:val="24"/>
              </w:rPr>
              <w:t>.</w:t>
            </w:r>
          </w:p>
        </w:tc>
      </w:tr>
      <w:tr w:rsidR="002648B0" w:rsidRPr="002A677E" w14:paraId="33F9A001" w14:textId="77777777" w:rsidTr="00D731E3">
        <w:tc>
          <w:tcPr>
            <w:tcW w:w="1129" w:type="dxa"/>
          </w:tcPr>
          <w:p w14:paraId="655D5FF8"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180</w:t>
            </w:r>
          </w:p>
        </w:tc>
        <w:tc>
          <w:tcPr>
            <w:tcW w:w="7620" w:type="dxa"/>
          </w:tcPr>
          <w:p w14:paraId="4A378A87"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.1.1.3</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Accumulated other comprehensive </w:t>
            </w:r>
            <w:proofErr w:type="gramStart"/>
            <w:r w:rsidR="002648B0" w:rsidRPr="002A677E">
              <w:rPr>
                <w:rStyle w:val="InstructionsTabelleberschrift"/>
                <w:rFonts w:ascii="Times New Roman" w:hAnsi="Times New Roman"/>
                <w:sz w:val="24"/>
              </w:rPr>
              <w:t>income</w:t>
            </w:r>
            <w:proofErr w:type="gramEnd"/>
          </w:p>
          <w:p w14:paraId="4FCA4A4A" w14:textId="231792D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805255"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(100)</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(d)</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E90CC48" w14:textId="546AA2B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net of any tax charge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 and prior to the application of prudential filters</w:t>
            </w:r>
            <w:r w:rsidR="00967FAE" w:rsidRPr="002A677E">
              <w:rPr>
                <w:rStyle w:val="FormatvorlageInstructionsTabelleText"/>
                <w:rFonts w:ascii="Times New Roman" w:hAnsi="Times New Roman"/>
                <w:sz w:val="24"/>
              </w:rPr>
              <w:t xml:space="preserve">. The amount to be reported shall </w:t>
            </w:r>
            <w:r w:rsidR="0034786E" w:rsidRPr="002A677E">
              <w:rPr>
                <w:rStyle w:val="FormatvorlageInstructionsTabelleText"/>
                <w:rFonts w:ascii="Times New Roman" w:hAnsi="Times New Roman"/>
                <w:iCs/>
                <w:sz w:val="24"/>
              </w:rPr>
              <w:t>be determined in accordance with</w:t>
            </w:r>
            <w:r w:rsidR="00967FAE" w:rsidRPr="002A677E">
              <w:rPr>
                <w:rStyle w:val="FormatvorlageInstructionsTabelleText"/>
                <w:rFonts w:ascii="Times New Roman" w:hAnsi="Times New Roman"/>
                <w:iCs/>
                <w:sz w:val="24"/>
              </w:rPr>
              <w:t xml:space="preserve"> </w:t>
            </w:r>
            <w:r w:rsidR="00967FAE" w:rsidRPr="002A677E">
              <w:rPr>
                <w:rStyle w:val="FormatvorlageInstructionsTabelleText"/>
                <w:rFonts w:ascii="Times New Roman" w:hAnsi="Times New Roman"/>
                <w:sz w:val="24"/>
              </w:rPr>
              <w:t>Article 1</w:t>
            </w:r>
            <w:r w:rsidR="0034786E" w:rsidRPr="002A677E">
              <w:rPr>
                <w:rStyle w:val="FormatvorlageInstructionsTabelleText"/>
                <w:rFonts w:ascii="Times New Roman" w:hAnsi="Times New Roman"/>
                <w:sz w:val="24"/>
              </w:rPr>
              <w:t>3</w:t>
            </w:r>
            <w:r w:rsidR="00967FAE" w:rsidRPr="002A677E">
              <w:rPr>
                <w:rStyle w:val="FormatvorlageInstructionsTabelleText"/>
                <w:rFonts w:ascii="Times New Roman" w:hAnsi="Times New Roman"/>
                <w:sz w:val="24"/>
              </w:rPr>
              <w:t>(4) of</w:t>
            </w:r>
            <w:r w:rsidR="00FE3BD8" w:rsidRPr="002A677E">
              <w:rPr>
                <w:rStyle w:val="FormatvorlageInstructionsTabelleText"/>
                <w:rFonts w:ascii="Times New Roman" w:hAnsi="Times New Roman"/>
                <w:sz w:val="24"/>
              </w:rPr>
              <w:t xml:space="preserve"> </w:t>
            </w:r>
            <w:r w:rsidR="00E871FE" w:rsidRPr="002A677E">
              <w:rPr>
                <w:rStyle w:val="FormatvorlageInstructionsTabelleText"/>
                <w:rFonts w:ascii="Times New Roman" w:hAnsi="Times New Roman"/>
                <w:sz w:val="24"/>
              </w:rPr>
              <w:t>Commission Delegated Regu</w:t>
            </w:r>
            <w:r w:rsidR="0034786E" w:rsidRPr="002A677E">
              <w:rPr>
                <w:rStyle w:val="FormatvorlageInstructionsTabelleText"/>
                <w:rFonts w:ascii="Times New Roman" w:hAnsi="Times New Roman"/>
                <w:sz w:val="24"/>
              </w:rPr>
              <w:t>lation (EU) No 241/2014</w:t>
            </w:r>
            <w:r w:rsidR="00E871FE" w:rsidRPr="002A677E">
              <w:rPr>
                <w:rStyle w:val="FormatvorlageInstructionsTabelleText"/>
                <w:rFonts w:ascii="Times New Roman" w:hAnsi="Times New Roman"/>
                <w:sz w:val="24"/>
              </w:rPr>
              <w:t xml:space="preserve">. </w:t>
            </w:r>
          </w:p>
        </w:tc>
      </w:tr>
      <w:tr w:rsidR="002648B0" w:rsidRPr="002A677E" w14:paraId="53147632" w14:textId="77777777" w:rsidTr="00D731E3">
        <w:tc>
          <w:tcPr>
            <w:tcW w:w="1129" w:type="dxa"/>
          </w:tcPr>
          <w:p w14:paraId="0A7C0289"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200</w:t>
            </w:r>
          </w:p>
        </w:tc>
        <w:tc>
          <w:tcPr>
            <w:tcW w:w="7620" w:type="dxa"/>
          </w:tcPr>
          <w:p w14:paraId="5279EFC6"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.1.1.4</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Other reserves</w:t>
            </w:r>
          </w:p>
          <w:p w14:paraId="2AF06D00" w14:textId="40C434D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805255"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(117)</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(e)</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4926C51" w14:textId="5A69441B"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Other reserves are defined in </w:t>
            </w:r>
            <w:r w:rsidR="00655B6E" w:rsidRPr="001235ED">
              <w:rPr>
                <w:lang w:val="en-US"/>
              </w:rPr>
              <w:t xml:space="preserve">Regulation (EU) No </w:t>
            </w:r>
            <w:r w:rsidR="00D21548" w:rsidRPr="001235ED">
              <w:rPr>
                <w:lang w:val="en-US"/>
              </w:rPr>
              <w:t>575/2013</w:t>
            </w:r>
            <w:r w:rsidR="00655B6E" w:rsidRPr="001235ED">
              <w:rPr>
                <w:lang w:val="en-US"/>
              </w:rPr>
              <w:t xml:space="preserve"> </w:t>
            </w:r>
            <w:r w:rsidRPr="002A677E">
              <w:rPr>
                <w:rStyle w:val="FormatvorlageInstructionsTabelleText"/>
                <w:rFonts w:ascii="Times New Roman" w:hAnsi="Times New Roman"/>
                <w:sz w:val="24"/>
              </w:rPr>
              <w:t xml:space="preserve">as "Reserves within the meaning of the applicable accounting </w:t>
            </w:r>
            <w:r w:rsidR="0009761E" w:rsidRPr="002A677E">
              <w:rPr>
                <w:rStyle w:val="FormatvorlageInstructionsTabelleText"/>
                <w:rFonts w:ascii="Times New Roman" w:hAnsi="Times New Roman"/>
                <w:sz w:val="24"/>
              </w:rPr>
              <w:t>framework</w:t>
            </w:r>
            <w:r w:rsidRPr="002A677E">
              <w:rPr>
                <w:rStyle w:val="FormatvorlageInstructionsTabelleText"/>
                <w:rFonts w:ascii="Times New Roman" w:hAnsi="Times New Roman"/>
                <w:sz w:val="24"/>
              </w:rPr>
              <w:t xml:space="preserve"> that are required to be disclosed under that applicable accounting standard, excluding any amounts already included in accumulated other comprehensive income or retained earnings".</w:t>
            </w:r>
          </w:p>
          <w:p w14:paraId="60525F07"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net of any tax charge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w:t>
            </w:r>
          </w:p>
        </w:tc>
      </w:tr>
      <w:tr w:rsidR="002648B0" w:rsidRPr="002A677E" w14:paraId="6D374D3A" w14:textId="77777777" w:rsidTr="00D731E3">
        <w:tc>
          <w:tcPr>
            <w:tcW w:w="1129" w:type="dxa"/>
          </w:tcPr>
          <w:p w14:paraId="53073028"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210</w:t>
            </w:r>
          </w:p>
        </w:tc>
        <w:tc>
          <w:tcPr>
            <w:tcW w:w="7620" w:type="dxa"/>
          </w:tcPr>
          <w:p w14:paraId="55CF601F"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.1.1.5</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Funds for general banking risk</w:t>
            </w:r>
          </w:p>
          <w:p w14:paraId="0FA76D31" w14:textId="78EBD8A9"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805255"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(112)</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26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oint (f)</w:t>
            </w:r>
            <w:r w:rsidR="00CF5957">
              <w:rPr>
                <w:rStyle w:val="FormatvorlageInstructionsTabelleText"/>
                <w:rFonts w:ascii="Times New Roman" w:hAnsi="Times New Roman"/>
                <w:sz w:val="24"/>
              </w:rPr>
              <w:t>,</w:t>
            </w:r>
            <w:r w:rsidR="00467F65"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2514A1CE" w14:textId="52657B86"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Funds for general banking risk are defined in </w:t>
            </w:r>
            <w:r w:rsidR="00C7103D"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 xml:space="preserve">rticle 38 </w:t>
            </w:r>
            <w:r w:rsidR="00B64EB6" w:rsidRPr="002A677E">
              <w:t>of Council Directive 86/635/EEC</w:t>
            </w:r>
            <w:r w:rsidRPr="002A677E">
              <w:rPr>
                <w:rStyle w:val="FormatvorlageInstructionsTabelleText"/>
                <w:rFonts w:ascii="Times New Roman" w:hAnsi="Times New Roman"/>
                <w:sz w:val="24"/>
              </w:rPr>
              <w:t xml:space="preserve"> as "Amounts which a credit institution decides to put aside to cover such risks where that is required by the particular risks associated with banking"</w:t>
            </w:r>
            <w:r w:rsidR="002C66A4" w:rsidRPr="002A677E">
              <w:rPr>
                <w:rStyle w:val="FormatvorlageInstructionsTabelleText"/>
                <w:rFonts w:ascii="Times New Roman" w:hAnsi="Times New Roman"/>
                <w:sz w:val="24"/>
              </w:rPr>
              <w:t>.</w:t>
            </w:r>
          </w:p>
          <w:p w14:paraId="23902DBC"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The amount to be reported shall be net of any tax charge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w:t>
            </w:r>
          </w:p>
        </w:tc>
      </w:tr>
      <w:tr w:rsidR="002648B0" w:rsidRPr="002A677E" w14:paraId="0A60FFDD" w14:textId="77777777" w:rsidTr="00D731E3">
        <w:tc>
          <w:tcPr>
            <w:tcW w:w="1129" w:type="dxa"/>
          </w:tcPr>
          <w:p w14:paraId="7D9A924B"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220</w:t>
            </w:r>
          </w:p>
        </w:tc>
        <w:tc>
          <w:tcPr>
            <w:tcW w:w="7620" w:type="dxa"/>
          </w:tcPr>
          <w:p w14:paraId="2DEB3A90"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.1.1.6</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Transitional adjustments due to grandfathered CET1 </w:t>
            </w:r>
            <w:r w:rsidR="00CD7D5B" w:rsidRPr="002A677E">
              <w:rPr>
                <w:rStyle w:val="InstructionsTabelleberschrift"/>
                <w:rFonts w:ascii="Times New Roman" w:hAnsi="Times New Roman"/>
                <w:sz w:val="24"/>
              </w:rPr>
              <w:t>C</w:t>
            </w:r>
            <w:r w:rsidR="00BA1C6C" w:rsidRPr="002A677E">
              <w:rPr>
                <w:rStyle w:val="InstructionsTabelleberschrift"/>
                <w:rFonts w:ascii="Times New Roman" w:hAnsi="Times New Roman"/>
                <w:sz w:val="24"/>
              </w:rPr>
              <w:t xml:space="preserve">apital </w:t>
            </w:r>
            <w:r w:rsidR="002648B0" w:rsidRPr="002A677E">
              <w:rPr>
                <w:rStyle w:val="InstructionsTabelleberschrift"/>
                <w:rFonts w:ascii="Times New Roman" w:hAnsi="Times New Roman"/>
                <w:sz w:val="24"/>
              </w:rPr>
              <w:t>instruments</w:t>
            </w:r>
          </w:p>
          <w:p w14:paraId="34326EC5" w14:textId="7EA9CC71"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B542AB" w:rsidRPr="002A677E">
              <w:rPr>
                <w:rStyle w:val="FormatvorlageInstructionsTabelleText"/>
                <w:rFonts w:ascii="Times New Roman" w:hAnsi="Times New Roman"/>
                <w:sz w:val="24"/>
              </w:rPr>
              <w:t>483</w:t>
            </w:r>
            <w:r w:rsidR="00B83DDE">
              <w:rPr>
                <w:rStyle w:val="FormatvorlageInstructionsTabelleText"/>
                <w:rFonts w:ascii="Times New Roman" w:hAnsi="Times New Roman"/>
                <w:sz w:val="24"/>
              </w:rPr>
              <w:t>, p</w:t>
            </w:r>
            <w:r w:rsidR="00467F65" w:rsidRPr="002A677E">
              <w:rPr>
                <w:rStyle w:val="FormatvorlageInstructionsTabelleText"/>
                <w:rFonts w:ascii="Times New Roman" w:hAnsi="Times New Roman"/>
                <w:sz w:val="24"/>
              </w:rPr>
              <w:t xml:space="preserve">aragraphs 1, 2 and 3 </w:t>
            </w:r>
            <w:r w:rsidRPr="002A677E">
              <w:rPr>
                <w:rStyle w:val="FormatvorlageInstructionsTabelleText"/>
                <w:rFonts w:ascii="Times New Roman" w:hAnsi="Times New Roman"/>
                <w:sz w:val="24"/>
              </w:rPr>
              <w:t xml:space="preserve">and </w:t>
            </w:r>
            <w:r w:rsidR="002C66A4" w:rsidRPr="002A677E">
              <w:rPr>
                <w:rStyle w:val="FormatvorlageInstructionsTabelleText"/>
                <w:rFonts w:ascii="Times New Roman" w:hAnsi="Times New Roman"/>
                <w:sz w:val="24"/>
              </w:rPr>
              <w:t xml:space="preserve">Articles </w:t>
            </w:r>
            <w:r w:rsidR="00B542AB" w:rsidRPr="002A677E">
              <w:rPr>
                <w:rStyle w:val="FormatvorlageInstructionsTabelleText"/>
                <w:rFonts w:ascii="Times New Roman" w:hAnsi="Times New Roman"/>
                <w:sz w:val="24"/>
              </w:rPr>
              <w:t>484</w:t>
            </w:r>
            <w:r w:rsidRPr="002A677E">
              <w:rPr>
                <w:rStyle w:val="FormatvorlageInstructionsTabelleText"/>
                <w:rFonts w:ascii="Times New Roman" w:hAnsi="Times New Roman"/>
                <w:sz w:val="24"/>
              </w:rPr>
              <w:t xml:space="preserve"> to </w:t>
            </w:r>
            <w:r w:rsidR="00B542AB" w:rsidRPr="002A677E">
              <w:rPr>
                <w:rStyle w:val="FormatvorlageInstructionsTabelleText"/>
                <w:rFonts w:ascii="Times New Roman" w:hAnsi="Times New Roman"/>
                <w:sz w:val="24"/>
              </w:rPr>
              <w:t>487</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0DD047D9"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capital instruments transitionally grandfathered as CET1. The amount to be reported is directly obtained from CA5.</w:t>
            </w:r>
          </w:p>
        </w:tc>
      </w:tr>
      <w:tr w:rsidR="002648B0" w:rsidRPr="002A677E" w14:paraId="03EC0373" w14:textId="77777777" w:rsidTr="00D731E3">
        <w:tc>
          <w:tcPr>
            <w:tcW w:w="1129" w:type="dxa"/>
          </w:tcPr>
          <w:p w14:paraId="46448552"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230</w:t>
            </w:r>
          </w:p>
        </w:tc>
        <w:tc>
          <w:tcPr>
            <w:tcW w:w="7620" w:type="dxa"/>
          </w:tcPr>
          <w:p w14:paraId="4DBB71EE" w14:textId="77777777" w:rsidR="005643EA" w:rsidRPr="002A677E" w:rsidRDefault="00666996"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.1.1.7</w:t>
            </w:r>
            <w:r w:rsidR="000D194E"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 xml:space="preserve">Minority interest given recognition in CET1 </w:t>
            </w:r>
            <w:proofErr w:type="gramStart"/>
            <w:r w:rsidR="002648B0" w:rsidRPr="002A677E">
              <w:rPr>
                <w:rStyle w:val="InstructionsTabelleberschrift"/>
                <w:rFonts w:ascii="Times New Roman" w:hAnsi="Times New Roman"/>
                <w:sz w:val="24"/>
              </w:rPr>
              <w:t>capital</w:t>
            </w:r>
            <w:proofErr w:type="gramEnd"/>
          </w:p>
          <w:p w14:paraId="2B0E9AD1" w14:textId="0AE3BECA"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C53B22" w:rsidRPr="002A677E">
              <w:rPr>
                <w:rStyle w:val="FormatvorlageInstructionsTabelleText"/>
                <w:rFonts w:ascii="Times New Roman" w:hAnsi="Times New Roman"/>
                <w:sz w:val="24"/>
              </w:rPr>
              <w:t>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(120)</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C53B22" w:rsidRPr="002A677E">
              <w:rPr>
                <w:rStyle w:val="FormatvorlageInstructionsTabelleText"/>
                <w:rFonts w:ascii="Times New Roman" w:hAnsi="Times New Roman"/>
                <w:sz w:val="24"/>
              </w:rPr>
              <w:t xml:space="preserve">and </w:t>
            </w:r>
            <w:r w:rsidR="008241B9"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 xml:space="preserve">84 </w:t>
            </w:r>
            <w:r w:rsidR="00655B6E" w:rsidRPr="001235ED">
              <w:rPr>
                <w:lang w:val="en-US"/>
              </w:rPr>
              <w:t xml:space="preserve">of Regulation (EU) No </w:t>
            </w:r>
            <w:r w:rsidR="00D21548" w:rsidRPr="001235ED">
              <w:rPr>
                <w:lang w:val="en-US"/>
              </w:rPr>
              <w:t>575/2013</w:t>
            </w:r>
          </w:p>
          <w:p w14:paraId="6A561838"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Sum of all the amounts of minority interests of subsidiaries that is included in consolidated CET1.</w:t>
            </w:r>
          </w:p>
        </w:tc>
      </w:tr>
      <w:tr w:rsidR="002648B0" w:rsidRPr="002A677E" w14:paraId="194284D4" w14:textId="77777777" w:rsidTr="00D731E3">
        <w:tc>
          <w:tcPr>
            <w:tcW w:w="1129" w:type="dxa"/>
          </w:tcPr>
          <w:p w14:paraId="104D03DC"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240</w:t>
            </w:r>
          </w:p>
        </w:tc>
        <w:tc>
          <w:tcPr>
            <w:tcW w:w="7620" w:type="dxa"/>
          </w:tcPr>
          <w:p w14:paraId="7599C16C"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.1.1.8</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Transitional adjustments due to additional minority interests</w:t>
            </w:r>
          </w:p>
          <w:p w14:paraId="269E3669" w14:textId="21574CC8"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B542AB" w:rsidRPr="002A677E">
              <w:rPr>
                <w:rStyle w:val="FormatvorlageInstructionsTabelleText"/>
                <w:rFonts w:ascii="Times New Roman" w:hAnsi="Times New Roman"/>
                <w:sz w:val="24"/>
              </w:rPr>
              <w:t>479</w:t>
            </w:r>
            <w:r w:rsidRPr="002A677E">
              <w:rPr>
                <w:rStyle w:val="FormatvorlageInstructionsTabelleText"/>
                <w:rFonts w:ascii="Times New Roman" w:hAnsi="Times New Roman"/>
                <w:sz w:val="24"/>
              </w:rPr>
              <w:t xml:space="preserve"> and </w:t>
            </w:r>
            <w:r w:rsidR="00B542AB" w:rsidRPr="002A677E">
              <w:rPr>
                <w:rStyle w:val="FormatvorlageInstructionsTabelleText"/>
                <w:rFonts w:ascii="Times New Roman" w:hAnsi="Times New Roman"/>
                <w:sz w:val="24"/>
              </w:rPr>
              <w:t>480</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E9A1C7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the minority interests due to transitional provisions. This item is obtained directly from CA5.</w:t>
            </w:r>
          </w:p>
        </w:tc>
      </w:tr>
      <w:tr w:rsidR="002648B0" w:rsidRPr="002A677E" w14:paraId="742514AD" w14:textId="77777777" w:rsidTr="00D731E3">
        <w:tc>
          <w:tcPr>
            <w:tcW w:w="1129" w:type="dxa"/>
          </w:tcPr>
          <w:p w14:paraId="27EE8811"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250</w:t>
            </w:r>
          </w:p>
        </w:tc>
        <w:tc>
          <w:tcPr>
            <w:tcW w:w="7620" w:type="dxa"/>
          </w:tcPr>
          <w:p w14:paraId="04E6BFDB"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Adjustments to CET1 due to prudential filters</w:t>
            </w:r>
          </w:p>
          <w:p w14:paraId="235AF992" w14:textId="5D67AF0B"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8D274F" w:rsidRPr="002A677E">
              <w:rPr>
                <w:rStyle w:val="FormatvorlageInstructionsTabelleText"/>
                <w:rFonts w:ascii="Times New Roman" w:hAnsi="Times New Roman"/>
                <w:sz w:val="24"/>
              </w:rPr>
              <w:t xml:space="preserve">32 </w:t>
            </w:r>
            <w:r w:rsidRPr="002A677E">
              <w:rPr>
                <w:rStyle w:val="FormatvorlageInstructionsTabelleText"/>
                <w:rFonts w:ascii="Times New Roman" w:hAnsi="Times New Roman"/>
                <w:sz w:val="24"/>
              </w:rPr>
              <w:t xml:space="preserve">to </w:t>
            </w:r>
            <w:r w:rsidR="008D274F" w:rsidRPr="002A677E">
              <w:rPr>
                <w:rStyle w:val="FormatvorlageInstructionsTabelleText"/>
                <w:rFonts w:ascii="Times New Roman" w:hAnsi="Times New Roman"/>
                <w:sz w:val="24"/>
              </w:rPr>
              <w:t xml:space="preserve">35 </w:t>
            </w:r>
            <w:r w:rsidR="00655B6E" w:rsidRPr="001235ED">
              <w:rPr>
                <w:lang w:val="en-US"/>
              </w:rPr>
              <w:t xml:space="preserve">of Regulation (EU) No </w:t>
            </w:r>
            <w:r w:rsidR="00D21548" w:rsidRPr="001235ED">
              <w:rPr>
                <w:lang w:val="en-US"/>
              </w:rPr>
              <w:t>575/2013</w:t>
            </w:r>
            <w:r w:rsidR="00402284">
              <w:rPr>
                <w:lang w:val="en-US"/>
              </w:rPr>
              <w:t xml:space="preserve"> </w:t>
            </w:r>
          </w:p>
        </w:tc>
      </w:tr>
      <w:tr w:rsidR="002648B0" w:rsidRPr="002A677E" w14:paraId="6677C476" w14:textId="77777777" w:rsidTr="00D731E3">
        <w:tc>
          <w:tcPr>
            <w:tcW w:w="1129" w:type="dxa"/>
          </w:tcPr>
          <w:p w14:paraId="4D972B5B"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260</w:t>
            </w:r>
          </w:p>
        </w:tc>
        <w:tc>
          <w:tcPr>
            <w:tcW w:w="7620" w:type="dxa"/>
          </w:tcPr>
          <w:p w14:paraId="3B671B4C"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 Increases in equity resulting from securitised </w:t>
            </w:r>
            <w:proofErr w:type="gramStart"/>
            <w:r w:rsidRPr="002A677E">
              <w:rPr>
                <w:rStyle w:val="InstructionsTabelleberschrift"/>
                <w:rFonts w:ascii="Times New Roman" w:hAnsi="Times New Roman"/>
                <w:sz w:val="24"/>
              </w:rPr>
              <w:t>assets</w:t>
            </w:r>
            <w:proofErr w:type="gramEnd"/>
          </w:p>
          <w:p w14:paraId="7D8F1942" w14:textId="0E8AEB75"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32</w:t>
            </w:r>
            <w:r w:rsidRPr="002A677E">
              <w:rPr>
                <w:rStyle w:val="FormatvorlageInstructionsTabelleText"/>
                <w:rFonts w:ascii="Times New Roman" w:hAnsi="Times New Roman"/>
                <w:sz w:val="24"/>
              </w:rPr>
              <w:t xml:space="preserve">(1) </w:t>
            </w:r>
            <w:r w:rsidR="00655B6E" w:rsidRPr="001235ED">
              <w:rPr>
                <w:lang w:val="en-US"/>
              </w:rPr>
              <w:t xml:space="preserve">of Regulation (EU) No </w:t>
            </w:r>
            <w:r w:rsidR="00D21548" w:rsidRPr="001235ED">
              <w:rPr>
                <w:lang w:val="en-US"/>
              </w:rPr>
              <w:t>575/2013</w:t>
            </w:r>
          </w:p>
          <w:p w14:paraId="75C8F35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is the increase in the equity of the institution resulting from securitised assets, </w:t>
            </w:r>
            <w:r w:rsidR="00C7103D" w:rsidRPr="002A677E">
              <w:rPr>
                <w:rStyle w:val="FormatvorlageInstructionsTabelleText"/>
                <w:rFonts w:ascii="Times New Roman" w:hAnsi="Times New Roman"/>
                <w:sz w:val="24"/>
              </w:rPr>
              <w:t xml:space="preserve">in </w:t>
            </w:r>
            <w:r w:rsidRPr="002A677E">
              <w:rPr>
                <w:rStyle w:val="FormatvorlageInstructionsTabelleText"/>
                <w:rFonts w:ascii="Times New Roman" w:hAnsi="Times New Roman"/>
                <w:sz w:val="24"/>
              </w:rPr>
              <w:t>accor</w:t>
            </w:r>
            <w:r w:rsidR="00C7103D" w:rsidRPr="002A677E">
              <w:rPr>
                <w:rStyle w:val="FormatvorlageInstructionsTabelleText"/>
                <w:rFonts w:ascii="Times New Roman" w:hAnsi="Times New Roman"/>
                <w:sz w:val="24"/>
              </w:rPr>
              <w:t>dance</w:t>
            </w:r>
            <w:r w:rsidRPr="002A677E">
              <w:rPr>
                <w:rStyle w:val="FormatvorlageInstructionsTabelleText"/>
                <w:rFonts w:ascii="Times New Roman" w:hAnsi="Times New Roman"/>
                <w:sz w:val="24"/>
              </w:rPr>
              <w:t xml:space="preserve"> </w:t>
            </w:r>
            <w:r w:rsidR="00C7103D" w:rsidRPr="002A677E">
              <w:rPr>
                <w:rStyle w:val="FormatvorlageInstructionsTabelleText"/>
                <w:rFonts w:ascii="Times New Roman" w:hAnsi="Times New Roman"/>
                <w:sz w:val="24"/>
              </w:rPr>
              <w:t xml:space="preserve">with </w:t>
            </w:r>
            <w:r w:rsidRPr="002A677E">
              <w:rPr>
                <w:rStyle w:val="FormatvorlageInstructionsTabelleText"/>
                <w:rFonts w:ascii="Times New Roman" w:hAnsi="Times New Roman"/>
                <w:sz w:val="24"/>
              </w:rPr>
              <w:t>the applicable accounting standard.</w:t>
            </w:r>
          </w:p>
          <w:p w14:paraId="392BF58C"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For example, this item includes the future margin income that results in a gain on sale for the institution, or, for originators, the net gains that arise from the capitalisation of future income from the securitised assets that provide credit enhancement to positions in the securitisation.</w:t>
            </w:r>
          </w:p>
        </w:tc>
      </w:tr>
      <w:tr w:rsidR="002648B0" w:rsidRPr="002A677E" w14:paraId="2082B334" w14:textId="77777777" w:rsidTr="00D731E3">
        <w:tc>
          <w:tcPr>
            <w:tcW w:w="1129" w:type="dxa"/>
          </w:tcPr>
          <w:p w14:paraId="1BB8E372"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270</w:t>
            </w:r>
          </w:p>
        </w:tc>
        <w:tc>
          <w:tcPr>
            <w:tcW w:w="7620" w:type="dxa"/>
          </w:tcPr>
          <w:p w14:paraId="1EFA5A91"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Cash flow hedge reserve</w:t>
            </w:r>
          </w:p>
          <w:p w14:paraId="05713177" w14:textId="5E1AF45E"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8D274F" w:rsidRPr="002A677E">
              <w:rPr>
                <w:rStyle w:val="FormatvorlageInstructionsTabelleText"/>
                <w:rFonts w:ascii="Times New Roman" w:hAnsi="Times New Roman"/>
                <w:sz w:val="24"/>
              </w:rPr>
              <w:t>33</w:t>
            </w:r>
            <w:r w:rsidR="00855D5F"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2834BF7"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c</w:t>
            </w:r>
            <w:r w:rsidR="00C7103D"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be positive or negative. It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positive if cash flow hedges result in a loss (i.e. if it reduces accounting equity) and vice versa. Thus, the sign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contrary to the one used in accounting statements.</w:t>
            </w:r>
          </w:p>
          <w:p w14:paraId="6206233D"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shall be net of any tax charge </w:t>
            </w:r>
            <w:r w:rsidR="00C7103D" w:rsidRPr="002A677E">
              <w:rPr>
                <w:rStyle w:val="FormatvorlageInstructionsTabelleText"/>
                <w:rFonts w:ascii="Times New Roman" w:hAnsi="Times New Roman"/>
                <w:sz w:val="24"/>
              </w:rPr>
              <w:t>to be expected</w:t>
            </w:r>
            <w:r w:rsidRPr="002A677E">
              <w:rPr>
                <w:rStyle w:val="FormatvorlageInstructionsTabelleText"/>
                <w:rFonts w:ascii="Times New Roman" w:hAnsi="Times New Roman"/>
                <w:sz w:val="24"/>
              </w:rPr>
              <w:t xml:space="preserv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w:t>
            </w:r>
          </w:p>
        </w:tc>
      </w:tr>
      <w:tr w:rsidR="002648B0" w:rsidRPr="002A677E" w14:paraId="0AB7916A" w14:textId="77777777" w:rsidTr="00D731E3">
        <w:tc>
          <w:tcPr>
            <w:tcW w:w="1129" w:type="dxa"/>
          </w:tcPr>
          <w:p w14:paraId="512195C6" w14:textId="77777777" w:rsidR="002648B0" w:rsidRPr="001235ED" w:rsidRDefault="00A20B7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280</w:t>
            </w:r>
          </w:p>
        </w:tc>
        <w:tc>
          <w:tcPr>
            <w:tcW w:w="7620" w:type="dxa"/>
          </w:tcPr>
          <w:p w14:paraId="107BBC80"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Cumulative gains and losses due to changes in own credit risk on fair valued liabilities</w:t>
            </w:r>
          </w:p>
          <w:p w14:paraId="75FB3FBB" w14:textId="4B1DA1B3"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w:t>
            </w:r>
            <w:r w:rsidR="008D274F" w:rsidRPr="002A677E">
              <w:rPr>
                <w:rStyle w:val="FormatvorlageInstructionsTabelleText"/>
                <w:rFonts w:ascii="Times New Roman" w:hAnsi="Times New Roman"/>
                <w:sz w:val="24"/>
              </w:rPr>
              <w:t>3</w:t>
            </w:r>
            <w:r w:rsidR="00855D5F"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2C8E2D8"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c</w:t>
            </w:r>
            <w:r w:rsidR="00C7103D"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be positive or negative. It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positive if there is a loss due to changes in own credit risk (i.e. if it reduces accounting </w:t>
            </w:r>
            <w:r w:rsidRPr="002A677E">
              <w:rPr>
                <w:rStyle w:val="FormatvorlageInstructionsTabelleText"/>
                <w:rFonts w:ascii="Times New Roman" w:hAnsi="Times New Roman"/>
                <w:sz w:val="24"/>
              </w:rPr>
              <w:lastRenderedPageBreak/>
              <w:t xml:space="preserve">equity) and vice versa. Thus, the sign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contrary to the one used in accounting statements.</w:t>
            </w:r>
          </w:p>
          <w:p w14:paraId="2FB34054"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Unaudited profit shall not be included in this item.</w:t>
            </w:r>
          </w:p>
        </w:tc>
      </w:tr>
      <w:tr w:rsidR="00666996" w:rsidRPr="002A677E" w14:paraId="09DA3158" w14:textId="77777777" w:rsidTr="00D731E3">
        <w:tc>
          <w:tcPr>
            <w:tcW w:w="1129" w:type="dxa"/>
          </w:tcPr>
          <w:p w14:paraId="3F523A24"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666996" w:rsidRPr="002A677E">
              <w:rPr>
                <w:rStyle w:val="FormatvorlageInstructionsTabelleText"/>
                <w:rFonts w:ascii="Times New Roman" w:hAnsi="Times New Roman"/>
                <w:sz w:val="24"/>
              </w:rPr>
              <w:t>28</w:t>
            </w:r>
            <w:r w:rsidR="00855D5F" w:rsidRPr="002A677E">
              <w:rPr>
                <w:rStyle w:val="FormatvorlageInstructionsTabelleText"/>
                <w:rFonts w:ascii="Times New Roman" w:hAnsi="Times New Roman"/>
                <w:sz w:val="24"/>
              </w:rPr>
              <w:t>5</w:t>
            </w:r>
          </w:p>
        </w:tc>
        <w:tc>
          <w:tcPr>
            <w:tcW w:w="7620" w:type="dxa"/>
          </w:tcPr>
          <w:p w14:paraId="508D5E7A"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.1.1.9.4</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Fair value gains and losses </w:t>
            </w:r>
            <w:r w:rsidRPr="002A677E">
              <w:rPr>
                <w:rStyle w:val="InstructionsTabelleberschrift"/>
                <w:rFonts w:ascii="Times New Roman" w:hAnsi="Times New Roman"/>
                <w:sz w:val="24"/>
              </w:rPr>
              <w:t xml:space="preserve">arising from the institution´s own </w:t>
            </w:r>
            <w:r w:rsidR="00666996" w:rsidRPr="002A677E">
              <w:rPr>
                <w:rStyle w:val="InstructionsTabelleberschrift"/>
                <w:rFonts w:ascii="Times New Roman" w:hAnsi="Times New Roman"/>
                <w:sz w:val="24"/>
              </w:rPr>
              <w:t xml:space="preserve">credit risk </w:t>
            </w:r>
            <w:r w:rsidRPr="002A677E">
              <w:rPr>
                <w:rStyle w:val="InstructionsTabelleberschrift"/>
                <w:rFonts w:ascii="Times New Roman" w:hAnsi="Times New Roman"/>
                <w:sz w:val="24"/>
              </w:rPr>
              <w:t>related t</w:t>
            </w:r>
            <w:r w:rsidR="00666996" w:rsidRPr="002A677E">
              <w:rPr>
                <w:rStyle w:val="InstructionsTabelleberschrift"/>
                <w:rFonts w:ascii="Times New Roman" w:hAnsi="Times New Roman"/>
                <w:sz w:val="24"/>
              </w:rPr>
              <w:t>o</w:t>
            </w:r>
            <w:r w:rsidRPr="002A677E">
              <w:rPr>
                <w:rStyle w:val="InstructionsTabelleberschrift"/>
                <w:rFonts w:ascii="Times New Roman" w:hAnsi="Times New Roman"/>
                <w:sz w:val="24"/>
              </w:rPr>
              <w:t xml:space="preserve"> derivative </w:t>
            </w:r>
            <w:proofErr w:type="gramStart"/>
            <w:r w:rsidRPr="002A677E">
              <w:rPr>
                <w:rStyle w:val="InstructionsTabelleberschrift"/>
                <w:rFonts w:ascii="Times New Roman" w:hAnsi="Times New Roman"/>
                <w:sz w:val="24"/>
              </w:rPr>
              <w:t>liabilities</w:t>
            </w:r>
            <w:proofErr w:type="gramEnd"/>
          </w:p>
          <w:p w14:paraId="5A6E61A2" w14:textId="4AD12AEA" w:rsidR="005643EA" w:rsidRPr="002A677E" w:rsidRDefault="00855D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w:t>
            </w:r>
            <w:r w:rsidR="008D274F" w:rsidRPr="002A677E">
              <w:rPr>
                <w:rStyle w:val="FormatvorlageInstructionsTabelleText"/>
                <w:rFonts w:ascii="Times New Roman" w:hAnsi="Times New Roman"/>
                <w:sz w:val="24"/>
              </w:rPr>
              <w:t>3</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2C66A4"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w:t>
            </w:r>
            <w:r w:rsidR="008D274F" w:rsidRPr="002A677E">
              <w:rPr>
                <w:rStyle w:val="FormatvorlageInstructionsTabelleText"/>
                <w:rFonts w:ascii="Times New Roman" w:hAnsi="Times New Roman"/>
                <w:sz w:val="24"/>
              </w:rPr>
              <w:t>3(</w:t>
            </w:r>
            <w:r w:rsidRPr="002A677E">
              <w:rPr>
                <w:rStyle w:val="FormatvorlageInstructionsTabelleText"/>
                <w:rFonts w:ascii="Times New Roman" w:hAnsi="Times New Roman"/>
                <w:sz w:val="24"/>
              </w:rPr>
              <w:t xml:space="preserve">2) </w:t>
            </w:r>
            <w:r w:rsidR="00655B6E" w:rsidRPr="001235ED">
              <w:rPr>
                <w:lang w:val="en-US"/>
              </w:rPr>
              <w:t xml:space="preserve">of Regulation (EU) No </w:t>
            </w:r>
            <w:r w:rsidR="00D21548" w:rsidRPr="001235ED">
              <w:rPr>
                <w:lang w:val="en-US"/>
              </w:rPr>
              <w:t>575/2013</w:t>
            </w:r>
          </w:p>
          <w:p w14:paraId="57A47298"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c</w:t>
            </w:r>
            <w:r w:rsidR="00C7103D"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be positive or negative. It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positive if there is a loss due to changes in own credit risk and vice versa. Thus, the sign </w:t>
            </w:r>
            <w:r w:rsidR="00C93697" w:rsidRPr="002A677E">
              <w:rPr>
                <w:rStyle w:val="FormatvorlageInstructionsTabelleText"/>
                <w:rFonts w:ascii="Times New Roman" w:hAnsi="Times New Roman"/>
                <w:sz w:val="24"/>
              </w:rPr>
              <w:t>shall</w:t>
            </w:r>
            <w:r w:rsidRPr="002A677E">
              <w:rPr>
                <w:rStyle w:val="FormatvorlageInstructionsTabelleText"/>
                <w:rFonts w:ascii="Times New Roman" w:hAnsi="Times New Roman"/>
                <w:sz w:val="24"/>
              </w:rPr>
              <w:t xml:space="preserve"> be contrary to the one used in accounting statements.</w:t>
            </w:r>
          </w:p>
          <w:p w14:paraId="5ACD1CE4" w14:textId="77777777" w:rsidR="005643EA" w:rsidRPr="002A677E" w:rsidRDefault="00666996"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Unaudited profit shall not be included in this item.</w:t>
            </w:r>
          </w:p>
        </w:tc>
      </w:tr>
      <w:tr w:rsidR="00666996" w:rsidRPr="002A677E" w14:paraId="42EAF179" w14:textId="77777777" w:rsidTr="00D731E3">
        <w:tc>
          <w:tcPr>
            <w:tcW w:w="1129" w:type="dxa"/>
          </w:tcPr>
          <w:p w14:paraId="12A3C0A2"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290</w:t>
            </w:r>
          </w:p>
        </w:tc>
        <w:tc>
          <w:tcPr>
            <w:tcW w:w="7620" w:type="dxa"/>
          </w:tcPr>
          <w:p w14:paraId="2F21BB27"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.1.1.9.5</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Value adjustments due to the requirements for prudent valuation</w:t>
            </w:r>
          </w:p>
          <w:p w14:paraId="3C1598C4" w14:textId="2A57D643"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BF540A" w:rsidRPr="002A677E">
              <w:rPr>
                <w:rStyle w:val="FormatvorlageInstructionsTabelleText"/>
                <w:rFonts w:ascii="Times New Roman" w:hAnsi="Times New Roman"/>
                <w:sz w:val="24"/>
              </w:rPr>
              <w:t xml:space="preserve">34 </w:t>
            </w:r>
            <w:r w:rsidRPr="002A677E">
              <w:rPr>
                <w:rStyle w:val="FormatvorlageInstructionsTabelleText"/>
                <w:rFonts w:ascii="Times New Roman" w:hAnsi="Times New Roman"/>
                <w:sz w:val="24"/>
              </w:rPr>
              <w:t xml:space="preserve">and </w:t>
            </w:r>
            <w:r w:rsidR="00BF540A" w:rsidRPr="002A677E">
              <w:rPr>
                <w:rStyle w:val="FormatvorlageInstructionsTabelleText"/>
                <w:rFonts w:ascii="Times New Roman" w:hAnsi="Times New Roman"/>
                <w:sz w:val="24"/>
              </w:rPr>
              <w:t xml:space="preserve">105 </w:t>
            </w:r>
            <w:r w:rsidR="00655B6E" w:rsidRPr="001235ED">
              <w:rPr>
                <w:lang w:val="en-US"/>
              </w:rPr>
              <w:t xml:space="preserve">of Regulation (EU) No </w:t>
            </w:r>
            <w:r w:rsidR="00D21548" w:rsidRPr="001235ED">
              <w:rPr>
                <w:lang w:val="en-US"/>
              </w:rPr>
              <w:t>575/2013</w:t>
            </w:r>
          </w:p>
          <w:p w14:paraId="239269A0" w14:textId="16F2D5C3"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Adjustments to the fair value of </w:t>
            </w:r>
            <w:r w:rsidR="002423CA" w:rsidRPr="002A677E">
              <w:rPr>
                <w:rStyle w:val="FormatvorlageInstructionsTabelleText"/>
                <w:rFonts w:ascii="Times New Roman" w:hAnsi="Times New Roman"/>
                <w:sz w:val="24"/>
              </w:rPr>
              <w:t xml:space="preserve">exposures included in </w:t>
            </w:r>
            <w:r w:rsidRPr="002A677E">
              <w:rPr>
                <w:rStyle w:val="FormatvorlageInstructionsTabelleText"/>
                <w:rFonts w:ascii="Times New Roman" w:hAnsi="Times New Roman"/>
                <w:sz w:val="24"/>
              </w:rPr>
              <w:t xml:space="preserve">the trading book </w:t>
            </w:r>
            <w:r w:rsidR="002423CA" w:rsidRPr="002A677E">
              <w:rPr>
                <w:rStyle w:val="FormatvorlageInstructionsTabelleText"/>
                <w:rFonts w:ascii="Times New Roman" w:hAnsi="Times New Roman"/>
                <w:sz w:val="24"/>
              </w:rPr>
              <w:t>or non-trading book due to</w:t>
            </w:r>
            <w:r w:rsidRPr="002A677E">
              <w:rPr>
                <w:rStyle w:val="FormatvorlageInstructionsTabelleText"/>
                <w:rFonts w:ascii="Times New Roman" w:hAnsi="Times New Roman"/>
                <w:sz w:val="24"/>
              </w:rPr>
              <w:t xml:space="preserve"> stricter standards for prudent valuation set in Article</w:t>
            </w:r>
            <w:r w:rsidR="002C66A4" w:rsidRPr="002A677E">
              <w:rPr>
                <w:rStyle w:val="FormatvorlageInstructionsTabelleText"/>
                <w:rFonts w:ascii="Times New Roman" w:hAnsi="Times New Roman"/>
                <w:sz w:val="24"/>
              </w:rPr>
              <w:t> </w:t>
            </w:r>
            <w:r w:rsidR="00BF540A" w:rsidRPr="002A677E">
              <w:rPr>
                <w:rStyle w:val="FormatvorlageInstructionsTabelleText"/>
                <w:rFonts w:ascii="Times New Roman" w:hAnsi="Times New Roman"/>
                <w:sz w:val="24"/>
              </w:rPr>
              <w:t xml:space="preserve">105 </w:t>
            </w:r>
            <w:r w:rsidR="00655B6E" w:rsidRPr="001235ED">
              <w:rPr>
                <w:lang w:val="en-US"/>
              </w:rPr>
              <w:t xml:space="preserve">of Regulation (EU) No </w:t>
            </w:r>
            <w:r w:rsidR="00D21548" w:rsidRPr="001235ED">
              <w:rPr>
                <w:lang w:val="en-US"/>
              </w:rPr>
              <w:t>575/2013</w:t>
            </w:r>
          </w:p>
        </w:tc>
      </w:tr>
      <w:tr w:rsidR="00666996" w:rsidRPr="002A677E" w14:paraId="77E0D073" w14:textId="77777777" w:rsidTr="00D731E3">
        <w:tc>
          <w:tcPr>
            <w:tcW w:w="1129" w:type="dxa"/>
          </w:tcPr>
          <w:p w14:paraId="4A3E7A56"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300</w:t>
            </w:r>
          </w:p>
        </w:tc>
        <w:tc>
          <w:tcPr>
            <w:tcW w:w="7620" w:type="dxa"/>
          </w:tcPr>
          <w:p w14:paraId="59E804BD"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Goodwill</w:t>
            </w:r>
          </w:p>
          <w:p w14:paraId="350ABC26" w14:textId="55683982"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B7350E"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(113),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BF540A" w:rsidRPr="002A677E">
              <w:rPr>
                <w:rStyle w:val="FormatvorlageInstructionsTabelleText"/>
                <w:rFonts w:ascii="Times New Roman" w:hAnsi="Times New Roman"/>
                <w:sz w:val="24"/>
              </w:rPr>
              <w:t xml:space="preserve">37 </w:t>
            </w:r>
            <w:r w:rsidR="00655B6E" w:rsidRPr="001235ED">
              <w:rPr>
                <w:lang w:val="en-US"/>
              </w:rPr>
              <w:t xml:space="preserve">of Regulation (EU) No </w:t>
            </w:r>
            <w:r w:rsidR="00D21548" w:rsidRPr="001235ED">
              <w:rPr>
                <w:lang w:val="en-US"/>
              </w:rPr>
              <w:t>575/2013</w:t>
            </w:r>
          </w:p>
        </w:tc>
      </w:tr>
      <w:tr w:rsidR="00666996" w:rsidRPr="002A677E" w14:paraId="7A30C744" w14:textId="77777777" w:rsidTr="00D731E3">
        <w:tc>
          <w:tcPr>
            <w:tcW w:w="1129" w:type="dxa"/>
          </w:tcPr>
          <w:p w14:paraId="06A9B308"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310</w:t>
            </w:r>
          </w:p>
        </w:tc>
        <w:tc>
          <w:tcPr>
            <w:tcW w:w="7620" w:type="dxa"/>
          </w:tcPr>
          <w:p w14:paraId="3745F912" w14:textId="77777777" w:rsidR="005643EA" w:rsidRPr="002A677E" w:rsidRDefault="00855D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.1.1.10.1</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 Goodwill accounted for as intangible </w:t>
            </w:r>
            <w:proofErr w:type="gramStart"/>
            <w:r w:rsidR="00666996" w:rsidRPr="002A677E">
              <w:rPr>
                <w:rStyle w:val="InstructionsTabelleberschrift"/>
                <w:rFonts w:ascii="Times New Roman" w:hAnsi="Times New Roman"/>
                <w:sz w:val="24"/>
              </w:rPr>
              <w:t>asset</w:t>
            </w:r>
            <w:proofErr w:type="gramEnd"/>
          </w:p>
          <w:p w14:paraId="1271061A" w14:textId="347B961B"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5643EA" w:rsidRPr="002A677E">
              <w:rPr>
                <w:rStyle w:val="FormatvorlageInstructionsTabelleText"/>
                <w:rFonts w:ascii="Times New Roman" w:hAnsi="Times New Roman"/>
                <w:sz w:val="24"/>
              </w:rPr>
              <w:t>4</w:t>
            </w:r>
            <w:r w:rsidR="00B7350E"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(113)</w:t>
            </w:r>
            <w:r w:rsidR="00CF5957">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407110" w:rsidRPr="002A677E">
              <w:rPr>
                <w:rStyle w:val="FormatvorlageInstructionsTabelleText"/>
                <w:rFonts w:ascii="Times New Roman" w:hAnsi="Times New Roman"/>
                <w:sz w:val="24"/>
              </w:rPr>
              <w:t>36(</w:t>
            </w:r>
            <w:r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503CFC4"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Goodwill has the same meaning as under the applicable accounting standard.</w:t>
            </w:r>
          </w:p>
          <w:p w14:paraId="4E464E25"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here shall be the same </w:t>
            </w:r>
            <w:r w:rsidR="00852CAD" w:rsidRPr="002A677E">
              <w:rPr>
                <w:rStyle w:val="FormatvorlageInstructionsTabelleText"/>
                <w:rFonts w:ascii="Times New Roman" w:hAnsi="Times New Roman"/>
                <w:sz w:val="24"/>
              </w:rPr>
              <w:t xml:space="preserve">as the amount </w:t>
            </w:r>
            <w:r w:rsidRPr="002A677E">
              <w:rPr>
                <w:rStyle w:val="FormatvorlageInstructionsTabelleText"/>
                <w:rFonts w:ascii="Times New Roman" w:hAnsi="Times New Roman"/>
                <w:sz w:val="24"/>
              </w:rPr>
              <w:t>that is reported in the balance sheet.</w:t>
            </w:r>
          </w:p>
        </w:tc>
      </w:tr>
      <w:tr w:rsidR="00666996" w:rsidRPr="002A677E" w14:paraId="4B8A9B4D" w14:textId="77777777" w:rsidTr="00D731E3">
        <w:tc>
          <w:tcPr>
            <w:tcW w:w="1129" w:type="dxa"/>
          </w:tcPr>
          <w:p w14:paraId="3C597623"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320</w:t>
            </w:r>
          </w:p>
        </w:tc>
        <w:tc>
          <w:tcPr>
            <w:tcW w:w="7620" w:type="dxa"/>
          </w:tcPr>
          <w:p w14:paraId="4F15EF0F" w14:textId="77777777" w:rsidR="005643EA" w:rsidRPr="002A677E" w:rsidRDefault="00855D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.1.1.10.2</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 Goodwill included in the valuation of significant </w:t>
            </w:r>
            <w:proofErr w:type="gramStart"/>
            <w:r w:rsidR="00666996" w:rsidRPr="002A677E">
              <w:rPr>
                <w:rStyle w:val="InstructionsTabelleberschrift"/>
                <w:rFonts w:ascii="Times New Roman" w:hAnsi="Times New Roman"/>
                <w:sz w:val="24"/>
              </w:rPr>
              <w:t>investments</w:t>
            </w:r>
            <w:proofErr w:type="gramEnd"/>
          </w:p>
          <w:p w14:paraId="17810431" w14:textId="043A6839"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9C3D16" w:rsidRPr="002A677E">
              <w:rPr>
                <w:rStyle w:val="FormatvorlageInstructionsTabelleText"/>
                <w:rFonts w:ascii="Times New Roman" w:hAnsi="Times New Roman"/>
                <w:sz w:val="24"/>
              </w:rPr>
              <w:t>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855D5F" w:rsidRPr="002A677E">
              <w:rPr>
                <w:rStyle w:val="FormatvorlageInstructionsTabelleText"/>
                <w:rFonts w:ascii="Times New Roman" w:hAnsi="Times New Roman"/>
                <w:sz w:val="24"/>
              </w:rPr>
              <w:t xml:space="preserve">and </w:t>
            </w:r>
            <w:r w:rsidR="00C7103D" w:rsidRPr="002A677E">
              <w:rPr>
                <w:rStyle w:val="FormatvorlageInstructionsTabelleText"/>
                <w:rFonts w:ascii="Times New Roman" w:hAnsi="Times New Roman"/>
                <w:sz w:val="24"/>
              </w:rPr>
              <w:t xml:space="preserve">Article </w:t>
            </w:r>
            <w:r w:rsidR="00855D5F" w:rsidRPr="002A677E">
              <w:rPr>
                <w:rStyle w:val="FormatvorlageInstructionsTabelleText"/>
                <w:rFonts w:ascii="Times New Roman" w:hAnsi="Times New Roman"/>
                <w:sz w:val="24"/>
              </w:rPr>
              <w:t>4</w:t>
            </w:r>
            <w:r w:rsidR="009C3D16" w:rsidRPr="002A677E">
              <w:rPr>
                <w:rStyle w:val="FormatvorlageInstructionsTabelleText"/>
                <w:rFonts w:ascii="Times New Roman" w:hAnsi="Times New Roman"/>
                <w:sz w:val="24"/>
              </w:rPr>
              <w:t>3</w:t>
            </w:r>
            <w:r w:rsidR="00855D5F"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tc>
      </w:tr>
      <w:tr w:rsidR="00666996" w:rsidRPr="002A677E" w14:paraId="50B3ACBE" w14:textId="77777777" w:rsidTr="00D731E3">
        <w:tc>
          <w:tcPr>
            <w:tcW w:w="1129" w:type="dxa"/>
          </w:tcPr>
          <w:p w14:paraId="1F74A819" w14:textId="77777777" w:rsidR="00666996"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666996" w:rsidRPr="002A677E">
              <w:rPr>
                <w:rStyle w:val="FormatvorlageInstructionsTabelleText"/>
                <w:rFonts w:ascii="Times New Roman" w:hAnsi="Times New Roman"/>
                <w:sz w:val="24"/>
              </w:rPr>
              <w:t>330</w:t>
            </w:r>
          </w:p>
        </w:tc>
        <w:tc>
          <w:tcPr>
            <w:tcW w:w="7620" w:type="dxa"/>
          </w:tcPr>
          <w:p w14:paraId="596199BA" w14:textId="77777777" w:rsidR="005643EA" w:rsidRPr="002A677E" w:rsidRDefault="00AD70F1"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.1.1.10.3</w:t>
            </w:r>
            <w:r w:rsidR="000D194E" w:rsidRPr="002A677E">
              <w:rPr>
                <w:rStyle w:val="InstructionsTabelleberschrift"/>
                <w:rFonts w:ascii="Times New Roman" w:hAnsi="Times New Roman"/>
                <w:sz w:val="24"/>
              </w:rPr>
              <w:tab/>
            </w:r>
            <w:r w:rsidR="00666996" w:rsidRPr="002A677E">
              <w:rPr>
                <w:rStyle w:val="InstructionsTabelleberschrift"/>
                <w:rFonts w:ascii="Times New Roman" w:hAnsi="Times New Roman"/>
                <w:sz w:val="24"/>
              </w:rPr>
              <w:t xml:space="preserve">Deferred tax liabilities associated to </w:t>
            </w:r>
            <w:proofErr w:type="gramStart"/>
            <w:r w:rsidR="00666996" w:rsidRPr="002A677E">
              <w:rPr>
                <w:rStyle w:val="InstructionsTabelleberschrift"/>
                <w:rFonts w:ascii="Times New Roman" w:hAnsi="Times New Roman"/>
                <w:sz w:val="24"/>
              </w:rPr>
              <w:t>goodwill</w:t>
            </w:r>
            <w:proofErr w:type="gramEnd"/>
          </w:p>
          <w:p w14:paraId="10535BD3" w14:textId="4FBD0116"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9C3D16" w:rsidRPr="002A677E">
              <w:rPr>
                <w:rStyle w:val="FormatvorlageInstructionsTabelleText"/>
                <w:rFonts w:ascii="Times New Roman" w:hAnsi="Times New Roman"/>
                <w:sz w:val="24"/>
              </w:rPr>
              <w:t>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8F66CAA" w14:textId="77777777" w:rsidR="005643EA" w:rsidRPr="002A677E" w:rsidRDefault="0066699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deferred tax liabilities that would be extinguished if the goodwill became impaired or was derecognised under the relevant accounting standard</w:t>
            </w:r>
            <w:r w:rsidR="00C7103D" w:rsidRPr="002A677E">
              <w:rPr>
                <w:rStyle w:val="FormatvorlageInstructionsTabelleText"/>
                <w:rFonts w:ascii="Times New Roman" w:hAnsi="Times New Roman"/>
                <w:sz w:val="24"/>
              </w:rPr>
              <w:t>.</w:t>
            </w:r>
          </w:p>
        </w:tc>
      </w:tr>
      <w:tr w:rsidR="00D731E3" w:rsidRPr="002A677E" w14:paraId="6770CC20" w14:textId="77777777" w:rsidTr="00D731E3">
        <w:tc>
          <w:tcPr>
            <w:tcW w:w="1129" w:type="dxa"/>
          </w:tcPr>
          <w:p w14:paraId="17F6DFF3" w14:textId="77777777" w:rsidR="00D731E3" w:rsidRPr="001235ED" w:rsidRDefault="007C233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D731E3" w:rsidRPr="002A677E">
              <w:rPr>
                <w:rStyle w:val="FormatvorlageInstructionsTabelleText"/>
                <w:rFonts w:ascii="Times New Roman" w:hAnsi="Times New Roman"/>
                <w:sz w:val="24"/>
              </w:rPr>
              <w:t>335</w:t>
            </w:r>
          </w:p>
        </w:tc>
        <w:tc>
          <w:tcPr>
            <w:tcW w:w="7620" w:type="dxa"/>
          </w:tcPr>
          <w:p w14:paraId="74FA2878" w14:textId="77777777" w:rsidR="00D731E3" w:rsidRPr="002A677E" w:rsidRDefault="00D731E3"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1.1.1.10.4</w:t>
            </w:r>
            <w:r w:rsidRPr="002A677E">
              <w:rPr>
                <w:rStyle w:val="InstructionsTabelleberschrift"/>
                <w:rFonts w:ascii="Times New Roman" w:hAnsi="Times New Roman"/>
                <w:sz w:val="24"/>
              </w:rPr>
              <w:tab/>
              <w:t xml:space="preserve">Accounting revaluation of subsidiaries’ goodwill derived from the consolidation of subsidiaries attributable to third </w:t>
            </w:r>
            <w:proofErr w:type="gramStart"/>
            <w:r w:rsidRPr="002A677E">
              <w:rPr>
                <w:rStyle w:val="InstructionsTabelleberschrift"/>
                <w:rFonts w:ascii="Times New Roman" w:hAnsi="Times New Roman"/>
                <w:sz w:val="24"/>
              </w:rPr>
              <w:t>persons</w:t>
            </w:r>
            <w:proofErr w:type="gramEnd"/>
          </w:p>
          <w:p w14:paraId="3BEF7077" w14:textId="20DF938B"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(c)</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BBA5C38" w14:textId="5DBB4A24" w:rsidR="00D731E3" w:rsidRPr="002A677E" w:rsidRDefault="00D731E3"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The amount of the accounting revaluation of the subsidiaries' goodwill derived from the consolidation of subsidiaries attributable to persons other than the undertakings included in the consolidation pursuant to </w:t>
            </w:r>
            <w:r w:rsidR="007079CE" w:rsidRPr="002A677E">
              <w:rPr>
                <w:rStyle w:val="FormatvorlageInstructionsTabelleText"/>
                <w:rFonts w:ascii="Times New Roman" w:hAnsi="Times New Roman"/>
                <w:sz w:val="24"/>
              </w:rPr>
              <w:t>Part One,</w:t>
            </w:r>
            <w:r w:rsidR="007079CE" w:rsidRPr="002A677E" w:rsidDel="007079C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Title II</w:t>
            </w:r>
            <w:r w:rsidR="007079CE"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7079CE" w:rsidRPr="002A677E">
              <w:rPr>
                <w:rStyle w:val="FormatvorlageInstructionsTabelleText"/>
                <w:rFonts w:ascii="Times New Roman" w:hAnsi="Times New Roman"/>
                <w:sz w:val="24"/>
              </w:rPr>
              <w:t>Chapter 2</w:t>
            </w:r>
            <w:r w:rsidRPr="002A677E">
              <w:rPr>
                <w:rStyle w:val="FormatvorlageInstructionsTabelleText"/>
                <w:rFonts w:ascii="Times New Roman" w:hAnsi="Times New Roman"/>
                <w:sz w:val="24"/>
              </w:rPr>
              <w:t>.</w:t>
            </w:r>
          </w:p>
        </w:tc>
      </w:tr>
      <w:tr w:rsidR="00D731E3" w:rsidRPr="002A677E" w14:paraId="72173EEA" w14:textId="77777777" w:rsidTr="00D731E3">
        <w:tc>
          <w:tcPr>
            <w:tcW w:w="1129" w:type="dxa"/>
          </w:tcPr>
          <w:p w14:paraId="6D53C429" w14:textId="77777777" w:rsidR="00D731E3" w:rsidRPr="001235ED" w:rsidRDefault="003172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D731E3" w:rsidRPr="002A677E">
              <w:rPr>
                <w:rStyle w:val="FormatvorlageInstructionsTabelleText"/>
                <w:rFonts w:ascii="Times New Roman" w:hAnsi="Times New Roman"/>
                <w:sz w:val="24"/>
              </w:rPr>
              <w:t>340</w:t>
            </w:r>
          </w:p>
        </w:tc>
        <w:tc>
          <w:tcPr>
            <w:tcW w:w="7620" w:type="dxa"/>
          </w:tcPr>
          <w:p w14:paraId="41993F3F" w14:textId="77777777" w:rsidR="00D731E3" w:rsidRPr="002A677E" w:rsidRDefault="00D731E3"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1.1.1.11</w:t>
            </w:r>
            <w:r w:rsidRPr="002A677E">
              <w:rPr>
                <w:rStyle w:val="InstructionsTabelleberschrift"/>
                <w:rFonts w:ascii="Times New Roman" w:hAnsi="Times New Roman"/>
                <w:sz w:val="24"/>
              </w:rPr>
              <w:tab/>
              <w:t>(-) Other intangible assets</w:t>
            </w:r>
          </w:p>
          <w:p w14:paraId="2F1C3286" w14:textId="7E2AC4BA"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(115),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1D3CE7"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(c) </w:t>
            </w:r>
            <w:r w:rsidR="00655B6E" w:rsidRPr="001235ED">
              <w:rPr>
                <w:lang w:val="en-US"/>
              </w:rPr>
              <w:t xml:space="preserve">of Regulation (EU) No </w:t>
            </w:r>
            <w:r w:rsidR="00D21548" w:rsidRPr="001235ED">
              <w:rPr>
                <w:lang w:val="en-US"/>
              </w:rPr>
              <w:t>575/2013</w:t>
            </w:r>
          </w:p>
          <w:p w14:paraId="67CB01F7" w14:textId="77777777"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Other intangible assets are the intangibles assets under the applicable accounting standard, minus the goodwill, also according to the applicable accounting standard.</w:t>
            </w:r>
          </w:p>
        </w:tc>
      </w:tr>
      <w:tr w:rsidR="00D731E3" w:rsidRPr="002A677E" w14:paraId="777467A3" w14:textId="77777777" w:rsidTr="00D731E3">
        <w:tc>
          <w:tcPr>
            <w:tcW w:w="1129" w:type="dxa"/>
          </w:tcPr>
          <w:p w14:paraId="00D57D37" w14:textId="77777777" w:rsidR="00D731E3" w:rsidRPr="001235ED" w:rsidRDefault="003172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D731E3" w:rsidRPr="002A677E">
              <w:rPr>
                <w:rStyle w:val="FormatvorlageInstructionsTabelleText"/>
                <w:rFonts w:ascii="Times New Roman" w:hAnsi="Times New Roman"/>
                <w:sz w:val="24"/>
              </w:rPr>
              <w:t>350</w:t>
            </w:r>
          </w:p>
        </w:tc>
        <w:tc>
          <w:tcPr>
            <w:tcW w:w="7620" w:type="dxa"/>
          </w:tcPr>
          <w:p w14:paraId="1931512B" w14:textId="77777777" w:rsidR="00D731E3" w:rsidRPr="002A677E" w:rsidRDefault="00D731E3"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1.1.1.11.1</w:t>
            </w:r>
            <w:r w:rsidRPr="002A677E">
              <w:rPr>
                <w:rStyle w:val="InstructionsTabelleberschrift"/>
                <w:rFonts w:ascii="Times New Roman" w:hAnsi="Times New Roman"/>
                <w:sz w:val="24"/>
              </w:rPr>
              <w:tab/>
              <w:t>(-) Other intangible assets before deduction of deferred tax liabilities</w:t>
            </w:r>
          </w:p>
          <w:p w14:paraId="14039C37" w14:textId="67AD6CF4"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(115)</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and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698CB4CB" w14:textId="6DAD1E2A"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Other intangible assets are the intangibles assets under the applicable accounting standard, minus the goodwill, also </w:t>
            </w:r>
            <w:r w:rsidR="006657C2">
              <w:rPr>
                <w:rStyle w:val="FormatvorlageInstructionsTabelleText"/>
                <w:rFonts w:ascii="Times New Roman" w:hAnsi="Times New Roman"/>
                <w:sz w:val="24"/>
              </w:rPr>
              <w:t xml:space="preserve">in </w:t>
            </w:r>
            <w:r w:rsidRPr="002A677E">
              <w:rPr>
                <w:rStyle w:val="FormatvorlageInstructionsTabelleText"/>
                <w:rFonts w:ascii="Times New Roman" w:hAnsi="Times New Roman"/>
                <w:sz w:val="24"/>
              </w:rPr>
              <w:t>accord</w:t>
            </w:r>
            <w:r w:rsidR="006657C2">
              <w:rPr>
                <w:rStyle w:val="FormatvorlageInstructionsTabelleText"/>
                <w:rFonts w:ascii="Times New Roman" w:hAnsi="Times New Roman"/>
                <w:sz w:val="24"/>
              </w:rPr>
              <w:t>ance with</w:t>
            </w:r>
            <w:r w:rsidRPr="002A677E">
              <w:rPr>
                <w:rStyle w:val="FormatvorlageInstructionsTabelleText"/>
                <w:rFonts w:ascii="Times New Roman" w:hAnsi="Times New Roman"/>
                <w:sz w:val="24"/>
              </w:rPr>
              <w:t xml:space="preserve"> the applicable accounting standard.</w:t>
            </w:r>
          </w:p>
          <w:p w14:paraId="5600CAE4" w14:textId="0339A835"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here shall correspond to the amount of intangible assets</w:t>
            </w:r>
            <w:r w:rsidR="00624117">
              <w:rPr>
                <w:rStyle w:val="FormatvorlageInstructionsTabelleText"/>
                <w:rFonts w:ascii="Times New Roman" w:hAnsi="Times New Roman"/>
                <w:sz w:val="24"/>
              </w:rPr>
              <w:t xml:space="preserve"> included in the balance sheet in accordance with the appli</w:t>
            </w:r>
            <w:r w:rsidR="004157CC">
              <w:rPr>
                <w:rStyle w:val="FormatvorlageInstructionsTabelleText"/>
                <w:rFonts w:ascii="Times New Roman" w:hAnsi="Times New Roman"/>
                <w:sz w:val="24"/>
              </w:rPr>
              <w:t>c</w:t>
            </w:r>
            <w:r w:rsidR="00624117">
              <w:rPr>
                <w:rStyle w:val="FormatvorlageInstructionsTabelleText"/>
                <w:rFonts w:ascii="Times New Roman" w:hAnsi="Times New Roman"/>
                <w:sz w:val="24"/>
              </w:rPr>
              <w:t>able accounting standard</w:t>
            </w:r>
            <w:r w:rsidR="00D21548" w:rsidRPr="002A677E">
              <w:rPr>
                <w:rStyle w:val="FormatvorlageInstructionsTabelleText"/>
                <w:rFonts w:ascii="Times New Roman" w:hAnsi="Times New Roman"/>
                <w:sz w:val="24"/>
              </w:rPr>
              <w:t>, excluding</w:t>
            </w:r>
            <w:r w:rsidR="000F0D99">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goodwill</w:t>
            </w:r>
            <w:r w:rsidR="00D21548" w:rsidRPr="002A677E">
              <w:rPr>
                <w:rStyle w:val="FormatvorlageInstructionsTabelleText"/>
                <w:rFonts w:ascii="Times New Roman" w:hAnsi="Times New Roman"/>
                <w:sz w:val="24"/>
              </w:rPr>
              <w:t xml:space="preserve"> and the amount of prudently valued software assets </w:t>
            </w:r>
            <w:r w:rsidR="00176495" w:rsidRPr="002A677E">
              <w:rPr>
                <w:rStyle w:val="FormatvorlageInstructionsTabelleText"/>
                <w:rFonts w:ascii="Times New Roman" w:hAnsi="Times New Roman"/>
                <w:sz w:val="24"/>
              </w:rPr>
              <w:t xml:space="preserve">that is not </w:t>
            </w:r>
            <w:r w:rsidR="00D21548" w:rsidRPr="002A677E">
              <w:rPr>
                <w:rStyle w:val="FormatvorlageInstructionsTabelleText"/>
                <w:rFonts w:ascii="Times New Roman" w:hAnsi="Times New Roman"/>
                <w:sz w:val="24"/>
              </w:rPr>
              <w:t>deduct</w:t>
            </w:r>
            <w:r w:rsidR="00176495" w:rsidRPr="002A677E">
              <w:rPr>
                <w:rStyle w:val="FormatvorlageInstructionsTabelleText"/>
                <w:rFonts w:ascii="Times New Roman" w:hAnsi="Times New Roman"/>
                <w:sz w:val="24"/>
              </w:rPr>
              <w:t>ed</w:t>
            </w:r>
            <w:r w:rsidR="00D21548" w:rsidRPr="002A677E">
              <w:rPr>
                <w:rStyle w:val="FormatvorlageInstructionsTabelleText"/>
                <w:rFonts w:ascii="Times New Roman" w:hAnsi="Times New Roman"/>
                <w:sz w:val="24"/>
              </w:rPr>
              <w:t xml:space="preserve"> from CET1 items in accordance with Article </w:t>
            </w:r>
            <w:r w:rsidR="00176495" w:rsidRPr="002A677E">
              <w:rPr>
                <w:rStyle w:val="FormatvorlageInstructionsTabelleText"/>
                <w:rFonts w:ascii="Times New Roman" w:hAnsi="Times New Roman"/>
                <w:sz w:val="24"/>
              </w:rPr>
              <w:t>36(1)</w:t>
            </w:r>
            <w:r w:rsidR="00B83DDE">
              <w:rPr>
                <w:rStyle w:val="FormatvorlageInstructionsTabelleText"/>
                <w:rFonts w:ascii="Times New Roman" w:hAnsi="Times New Roman"/>
                <w:sz w:val="24"/>
              </w:rPr>
              <w:t>, p</w:t>
            </w:r>
            <w:r w:rsidR="00176495"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00176495" w:rsidRPr="002A677E">
              <w:rPr>
                <w:rStyle w:val="FormatvorlageInstructionsTabelleText"/>
                <w:rFonts w:ascii="Times New Roman" w:hAnsi="Times New Roman"/>
                <w:sz w:val="24"/>
              </w:rPr>
              <w:t xml:space="preserve"> of Regulati</w:t>
            </w:r>
            <w:r w:rsidR="004157CC">
              <w:rPr>
                <w:rStyle w:val="FormatvorlageInstructionsTabelleText"/>
                <w:rFonts w:ascii="Times New Roman" w:hAnsi="Times New Roman"/>
                <w:sz w:val="24"/>
              </w:rPr>
              <w:t>o</w:t>
            </w:r>
            <w:r w:rsidR="00176495" w:rsidRPr="002A677E">
              <w:rPr>
                <w:rStyle w:val="FormatvorlageInstructionsTabelleText"/>
                <w:rFonts w:ascii="Times New Roman" w:hAnsi="Times New Roman"/>
                <w:sz w:val="24"/>
              </w:rPr>
              <w:t>n (EU) No 575/2013</w:t>
            </w:r>
            <w:r w:rsidRPr="002A677E">
              <w:rPr>
                <w:rStyle w:val="FormatvorlageInstructionsTabelleText"/>
                <w:rFonts w:ascii="Times New Roman" w:hAnsi="Times New Roman"/>
                <w:sz w:val="24"/>
              </w:rPr>
              <w:t>.</w:t>
            </w:r>
          </w:p>
        </w:tc>
      </w:tr>
      <w:tr w:rsidR="0082014C" w:rsidRPr="002A677E" w14:paraId="3F1BF3D9" w14:textId="77777777" w:rsidTr="00D731E3">
        <w:tc>
          <w:tcPr>
            <w:tcW w:w="1129" w:type="dxa"/>
          </w:tcPr>
          <w:p w14:paraId="4AE8ED50" w14:textId="5EC0B2A8" w:rsidR="0082014C" w:rsidRPr="001235ED" w:rsidRDefault="0082014C"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0352</w:t>
            </w:r>
          </w:p>
        </w:tc>
        <w:tc>
          <w:tcPr>
            <w:tcW w:w="7620" w:type="dxa"/>
          </w:tcPr>
          <w:p w14:paraId="337191E1" w14:textId="48ADA03C" w:rsidR="0082014C" w:rsidRPr="002A677E" w:rsidRDefault="0082014C"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 xml:space="preserve">1.1.1.11.1.1 (-) Of which software assets accounted for as other intangible assets before deduction of deferred tax </w:t>
            </w:r>
            <w:proofErr w:type="gramStart"/>
            <w:r w:rsidRPr="002A677E">
              <w:rPr>
                <w:rStyle w:val="InstructionsTabelleberschrift"/>
                <w:rFonts w:ascii="Times New Roman" w:hAnsi="Times New Roman"/>
                <w:sz w:val="24"/>
              </w:rPr>
              <w:t>liabilities</w:t>
            </w:r>
            <w:proofErr w:type="gramEnd"/>
          </w:p>
          <w:p w14:paraId="26F640AD" w14:textId="731995EF" w:rsidR="0082014C" w:rsidRPr="002A677E" w:rsidRDefault="0082014C"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(115)</w:t>
            </w:r>
            <w:r w:rsidR="00CF595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and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CF595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D7E8804" w14:textId="2526880D" w:rsidR="0082014C" w:rsidRPr="002A677E" w:rsidRDefault="0082014C"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of software assets accounted for as intangible assets which is deducted from CET1 items in accordance with Article</w:t>
            </w:r>
            <w:r w:rsidR="006657C2">
              <w:rPr>
                <w:rStyle w:val="FormatvorlageInstructionsTabelleText"/>
                <w:rFonts w:ascii="Times New Roman" w:hAnsi="Times New Roman"/>
                <w:sz w:val="24"/>
              </w:rPr>
              <w:t xml:space="preserve"> 36(1)</w:t>
            </w:r>
            <w:r w:rsidR="00B83DDE">
              <w:rPr>
                <w:rStyle w:val="FormatvorlageInstructionsTabelleText"/>
                <w:rFonts w:ascii="Times New Roman" w:hAnsi="Times New Roman"/>
                <w:sz w:val="24"/>
              </w:rPr>
              <w:t>, p</w:t>
            </w:r>
            <w:r w:rsidR="006657C2">
              <w:rPr>
                <w:rStyle w:val="FormatvorlageInstructionsTabelleText"/>
                <w:rFonts w:ascii="Times New Roman" w:hAnsi="Times New Roman"/>
                <w:sz w:val="24"/>
              </w:rPr>
              <w:t>int (b)</w:t>
            </w:r>
            <w:r w:rsidR="00CF5957">
              <w:rPr>
                <w:rStyle w:val="FormatvorlageInstructionsTabelleText"/>
                <w:rFonts w:ascii="Times New Roman" w:hAnsi="Times New Roman"/>
                <w:sz w:val="24"/>
              </w:rPr>
              <w:t>,</w:t>
            </w:r>
            <w:r w:rsidR="006657C2">
              <w:rPr>
                <w:rStyle w:val="FormatvorlageInstructionsTabelleText"/>
                <w:rFonts w:ascii="Times New Roman" w:hAnsi="Times New Roman"/>
                <w:sz w:val="24"/>
              </w:rPr>
              <w:t xml:space="preserve"> of Regulation (EU) No 575/2013 and Article</w:t>
            </w:r>
            <w:r w:rsidRPr="002A677E">
              <w:rPr>
                <w:rStyle w:val="FormatvorlageInstructionsTabelleText"/>
                <w:rFonts w:ascii="Times New Roman" w:hAnsi="Times New Roman"/>
                <w:sz w:val="24"/>
              </w:rPr>
              <w:t xml:space="preserve"> 13a of Delegated Regulation (EU) No 241/2014</w:t>
            </w:r>
            <w:r w:rsidR="00A95150" w:rsidRPr="002A677E">
              <w:t xml:space="preserve">. </w:t>
            </w:r>
            <w:r w:rsidRPr="002A677E">
              <w:rPr>
                <w:rStyle w:val="FormatvorlageInstructionsTabelleText"/>
                <w:rFonts w:ascii="Times New Roman" w:hAnsi="Times New Roman"/>
                <w:sz w:val="24"/>
              </w:rPr>
              <w:t>The amount reported shall not consider the effects related to the application of the treatment established in Article 37</w:t>
            </w:r>
            <w:r w:rsidR="006855AB">
              <w:rPr>
                <w:rStyle w:val="FormatvorlageInstructionsTabelleText"/>
                <w:rFonts w:ascii="Times New Roman" w:hAnsi="Times New Roman"/>
                <w:sz w:val="24"/>
              </w:rPr>
              <w:t xml:space="preserve">, point </w:t>
            </w:r>
            <w:r w:rsidRPr="002A677E">
              <w:rPr>
                <w:rStyle w:val="FormatvorlageInstructionsTabelleText"/>
                <w:rFonts w:ascii="Times New Roman" w:hAnsi="Times New Roman"/>
                <w:sz w:val="24"/>
              </w:rPr>
              <w:t>(a)</w:t>
            </w:r>
            <w:r w:rsidR="00CF595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with reference to the deferred tax liabilities associated to those software assets.</w:t>
            </w:r>
          </w:p>
          <w:p w14:paraId="64E4F871" w14:textId="703E537B" w:rsidR="0082014C" w:rsidRPr="002A677E" w:rsidRDefault="0082014C"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Where an institution decides to fully deduct its software assets in accordance with Article 3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instead of applying the treatment of Article 13a of Delegated Regulation (EU) No 241/2014, the amount </w:t>
            </w:r>
            <w:r w:rsidR="00A95150" w:rsidRPr="002A677E">
              <w:rPr>
                <w:rStyle w:val="FormatvorlageInstructionsTabelleText"/>
                <w:rFonts w:ascii="Times New Roman" w:hAnsi="Times New Roman"/>
                <w:sz w:val="24"/>
              </w:rPr>
              <w:t xml:space="preserve">reported in this row </w:t>
            </w:r>
            <w:r w:rsidRPr="002A677E">
              <w:rPr>
                <w:rStyle w:val="FormatvorlageInstructionsTabelleText"/>
                <w:rFonts w:ascii="Times New Roman" w:hAnsi="Times New Roman"/>
                <w:sz w:val="24"/>
              </w:rPr>
              <w:t xml:space="preserve">shall correspond to the amount of software assets accounted </w:t>
            </w:r>
            <w:r w:rsidR="00D21548" w:rsidRPr="002A677E">
              <w:rPr>
                <w:rStyle w:val="FormatvorlageInstructionsTabelleText"/>
                <w:rFonts w:ascii="Times New Roman" w:hAnsi="Times New Roman"/>
                <w:sz w:val="24"/>
              </w:rPr>
              <w:t xml:space="preserve">for </w:t>
            </w:r>
            <w:r w:rsidRPr="002A677E">
              <w:rPr>
                <w:rStyle w:val="FormatvorlageInstructionsTabelleText"/>
                <w:rFonts w:ascii="Times New Roman" w:hAnsi="Times New Roman"/>
                <w:sz w:val="24"/>
              </w:rPr>
              <w:t xml:space="preserve">as intangible assets </w:t>
            </w:r>
            <w:r w:rsidR="006657C2">
              <w:rPr>
                <w:rStyle w:val="FormatvorlageInstructionsTabelleText"/>
                <w:rFonts w:ascii="Times New Roman" w:hAnsi="Times New Roman"/>
                <w:sz w:val="24"/>
              </w:rPr>
              <w:t>in accordance with the applicable accounting standard</w:t>
            </w:r>
            <w:r w:rsidRPr="002A677E">
              <w:rPr>
                <w:rStyle w:val="FormatvorlageInstructionsTabelleText"/>
                <w:rFonts w:ascii="Times New Roman" w:hAnsi="Times New Roman"/>
                <w:sz w:val="24"/>
              </w:rPr>
              <w:t>.</w:t>
            </w:r>
          </w:p>
        </w:tc>
      </w:tr>
      <w:tr w:rsidR="00D731E3" w:rsidRPr="002A677E" w14:paraId="533C4B4D" w14:textId="77777777" w:rsidTr="00D731E3">
        <w:tc>
          <w:tcPr>
            <w:tcW w:w="1129" w:type="dxa"/>
          </w:tcPr>
          <w:p w14:paraId="47B8DE1D" w14:textId="77777777" w:rsidR="00D731E3" w:rsidRPr="001235ED" w:rsidRDefault="003172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D731E3" w:rsidRPr="002A677E">
              <w:rPr>
                <w:rStyle w:val="FormatvorlageInstructionsTabelleText"/>
                <w:rFonts w:ascii="Times New Roman" w:hAnsi="Times New Roman"/>
                <w:sz w:val="24"/>
              </w:rPr>
              <w:t>360</w:t>
            </w:r>
          </w:p>
        </w:tc>
        <w:tc>
          <w:tcPr>
            <w:tcW w:w="7620" w:type="dxa"/>
          </w:tcPr>
          <w:p w14:paraId="1A2DC8CB" w14:textId="77777777" w:rsidR="00D731E3" w:rsidRPr="002A677E" w:rsidRDefault="00D731E3"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1.1.1.11.2</w:t>
            </w:r>
            <w:r w:rsidRPr="002A677E">
              <w:rPr>
                <w:rStyle w:val="InstructionsTabelleberschrift"/>
                <w:rFonts w:ascii="Times New Roman" w:hAnsi="Times New Roman"/>
                <w:sz w:val="24"/>
              </w:rPr>
              <w:tab/>
              <w:t xml:space="preserve">Deferred tax liabilities associated to other intangible </w:t>
            </w:r>
            <w:proofErr w:type="gramStart"/>
            <w:r w:rsidRPr="002A677E">
              <w:rPr>
                <w:rStyle w:val="InstructionsTabelleberschrift"/>
                <w:rFonts w:ascii="Times New Roman" w:hAnsi="Times New Roman"/>
                <w:sz w:val="24"/>
              </w:rPr>
              <w:t>assets</w:t>
            </w:r>
            <w:proofErr w:type="gramEnd"/>
          </w:p>
          <w:p w14:paraId="697CC772" w14:textId="650B3161"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2FC46FD" w14:textId="24E8BC54" w:rsidR="00D731E3" w:rsidRPr="002A677E" w:rsidRDefault="00D731E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deferred tax liabilities that would be extinguished if the intangible assets, other than goodwill</w:t>
            </w:r>
            <w:r w:rsidR="00D21548" w:rsidRPr="002A677E">
              <w:rPr>
                <w:rStyle w:val="FormatvorlageInstructionsTabelleText"/>
                <w:rFonts w:ascii="Times New Roman" w:hAnsi="Times New Roman"/>
                <w:sz w:val="24"/>
              </w:rPr>
              <w:t xml:space="preserve"> and prudently valued software assets exempted from the deduction from CET1 items in accordance with Article 13a of Delegated Regulation (EU) No 241/2014</w:t>
            </w:r>
            <w:r w:rsidRPr="002A677E">
              <w:rPr>
                <w:rStyle w:val="FormatvorlageInstructionsTabelleText"/>
                <w:rFonts w:ascii="Times New Roman" w:hAnsi="Times New Roman"/>
                <w:sz w:val="24"/>
              </w:rPr>
              <w:t>, became impaired or w</w:t>
            </w:r>
            <w:r w:rsidR="00D21548" w:rsidRPr="002A677E">
              <w:rPr>
                <w:rStyle w:val="FormatvorlageInstructionsTabelleText"/>
                <w:rFonts w:ascii="Times New Roman" w:hAnsi="Times New Roman"/>
                <w:sz w:val="24"/>
              </w:rPr>
              <w:t>ere</w:t>
            </w:r>
            <w:r w:rsidRPr="002A677E">
              <w:rPr>
                <w:rStyle w:val="FormatvorlageInstructionsTabelleText"/>
                <w:rFonts w:ascii="Times New Roman" w:hAnsi="Times New Roman"/>
                <w:sz w:val="24"/>
              </w:rPr>
              <w:t xml:space="preserve"> derecognised under the relevant accounting standard.</w:t>
            </w:r>
          </w:p>
        </w:tc>
      </w:tr>
      <w:tr w:rsidR="00A95150" w:rsidRPr="002A677E" w14:paraId="16944B76" w14:textId="77777777" w:rsidTr="00D731E3">
        <w:tc>
          <w:tcPr>
            <w:tcW w:w="1129" w:type="dxa"/>
          </w:tcPr>
          <w:p w14:paraId="018231F1" w14:textId="0083AFB3" w:rsidR="00A95150" w:rsidRPr="001235ED" w:rsidRDefault="00A9515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0362</w:t>
            </w:r>
          </w:p>
        </w:tc>
        <w:tc>
          <w:tcPr>
            <w:tcW w:w="7620" w:type="dxa"/>
          </w:tcPr>
          <w:p w14:paraId="0827EDD5" w14:textId="33A0E446" w:rsidR="00A95150" w:rsidRPr="002A677E" w:rsidRDefault="00A9515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1.1.1.11.2.1</w:t>
            </w:r>
            <w:r w:rsidRPr="002A677E">
              <w:rPr>
                <w:rStyle w:val="InstructionsTabelleberschrift"/>
                <w:rFonts w:ascii="Times New Roman" w:hAnsi="Times New Roman"/>
                <w:sz w:val="24"/>
              </w:rPr>
              <w:tab/>
              <w:t xml:space="preserve">Deferred tax liabilities associated with software assets accounted for as intangible </w:t>
            </w:r>
            <w:proofErr w:type="gramStart"/>
            <w:r w:rsidRPr="002A677E">
              <w:rPr>
                <w:rStyle w:val="InstructionsTabelleberschrift"/>
                <w:rFonts w:ascii="Times New Roman" w:hAnsi="Times New Roman"/>
                <w:sz w:val="24"/>
              </w:rPr>
              <w:t>assets</w:t>
            </w:r>
            <w:proofErr w:type="gramEnd"/>
          </w:p>
          <w:p w14:paraId="7EDBB408" w14:textId="311AADDB" w:rsidR="00A95150" w:rsidRPr="002A677E" w:rsidRDefault="00A9515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AC299D4" w14:textId="0E299A5B" w:rsidR="00A95150" w:rsidRPr="002A677E" w:rsidRDefault="00A95150"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The portion of deferred tax liabilities which is associated with the amount of software assets accounted for as intangible assets that is deducted from CET1 items in accordance with Article </w:t>
            </w:r>
            <w:r w:rsidR="006657C2">
              <w:rPr>
                <w:rStyle w:val="FormatvorlageInstructionsTabelleText"/>
                <w:rFonts w:ascii="Times New Roman" w:hAnsi="Times New Roman"/>
                <w:sz w:val="24"/>
              </w:rPr>
              <w:t>36(1)</w:t>
            </w:r>
            <w:r w:rsidR="00B83DDE">
              <w:rPr>
                <w:rStyle w:val="FormatvorlageInstructionsTabelleText"/>
                <w:rFonts w:ascii="Times New Roman" w:hAnsi="Times New Roman"/>
                <w:sz w:val="24"/>
              </w:rPr>
              <w:t>, p</w:t>
            </w:r>
            <w:r w:rsidR="006657C2">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657C2">
              <w:rPr>
                <w:rStyle w:val="FormatvorlageInstructionsTabelleText"/>
                <w:rFonts w:ascii="Times New Roman" w:hAnsi="Times New Roman"/>
                <w:sz w:val="24"/>
              </w:rPr>
              <w:t xml:space="preserve"> </w:t>
            </w:r>
            <w:r w:rsidR="006657C2" w:rsidRPr="00233DCF">
              <w:rPr>
                <w:lang w:val="en-US"/>
              </w:rPr>
              <w:t>of Regulation (EU) No 575/2013</w:t>
            </w:r>
            <w:r w:rsidR="006657C2">
              <w:rPr>
                <w:lang w:val="en-US"/>
              </w:rPr>
              <w:t xml:space="preserve"> and Article</w:t>
            </w:r>
            <w:r w:rsidR="006657C2">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13a of Delegated Regulation (EU) No 241/2014 or Article 3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tc>
      </w:tr>
      <w:tr w:rsidR="0022315F" w:rsidRPr="002A677E" w14:paraId="215622DA" w14:textId="77777777" w:rsidTr="00D731E3">
        <w:tc>
          <w:tcPr>
            <w:tcW w:w="1129" w:type="dxa"/>
          </w:tcPr>
          <w:p w14:paraId="4B21985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365</w:t>
            </w:r>
          </w:p>
        </w:tc>
        <w:tc>
          <w:tcPr>
            <w:tcW w:w="7620" w:type="dxa"/>
          </w:tcPr>
          <w:p w14:paraId="62DD6957"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1.1.1.11.3</w:t>
            </w:r>
            <w:r w:rsidRPr="002A677E">
              <w:rPr>
                <w:rStyle w:val="InstructionsTabelleberschrift"/>
                <w:rFonts w:ascii="Times New Roman" w:hAnsi="Times New Roman"/>
                <w:sz w:val="24"/>
              </w:rPr>
              <w:tab/>
              <w:t xml:space="preserve">Accounting revaluation of subsidiaries’ other intangible assets derived from the consolidation of subsidiaries attributable to third </w:t>
            </w:r>
            <w:proofErr w:type="gramStart"/>
            <w:r w:rsidRPr="002A677E">
              <w:rPr>
                <w:rStyle w:val="InstructionsTabelleberschrift"/>
                <w:rFonts w:ascii="Times New Roman" w:hAnsi="Times New Roman"/>
                <w:sz w:val="24"/>
              </w:rPr>
              <w:t>persons</w:t>
            </w:r>
            <w:proofErr w:type="gramEnd"/>
          </w:p>
          <w:p w14:paraId="631F097E" w14:textId="0AD80A1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37</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(c)</w:t>
            </w:r>
            <w:r w:rsidR="00BE127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38BC0D47" w14:textId="3C449A2F" w:rsidR="0022315F" w:rsidRPr="002A677E" w:rsidRDefault="0022315F"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The amount of the accounting revaluation of the subsidiaries' intangibles assets other than goodwill derived from the consolidation of subsidiaries attributable to persons other than the undertakings included in the consolidation pursuant to Part One</w:t>
            </w:r>
            <w:r w:rsidR="007079CE" w:rsidRPr="002A677E">
              <w:rPr>
                <w:rStyle w:val="FormatvorlageInstructionsTabelleText"/>
                <w:rFonts w:ascii="Times New Roman" w:hAnsi="Times New Roman"/>
                <w:sz w:val="24"/>
              </w:rPr>
              <w:t>, Title II, Chapter 2</w:t>
            </w:r>
            <w:r w:rsidRPr="002A677E">
              <w:rPr>
                <w:rStyle w:val="FormatvorlageInstructionsTabelleText"/>
                <w:rFonts w:ascii="Times New Roman" w:hAnsi="Times New Roman"/>
                <w:sz w:val="24"/>
              </w:rPr>
              <w:t>.</w:t>
            </w:r>
          </w:p>
        </w:tc>
      </w:tr>
      <w:tr w:rsidR="0022315F" w:rsidRPr="002A677E" w14:paraId="07140902" w14:textId="77777777" w:rsidTr="00D731E3">
        <w:tc>
          <w:tcPr>
            <w:tcW w:w="1129" w:type="dxa"/>
          </w:tcPr>
          <w:p w14:paraId="0083D8AB"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370</w:t>
            </w:r>
          </w:p>
        </w:tc>
        <w:tc>
          <w:tcPr>
            <w:tcW w:w="7620" w:type="dxa"/>
          </w:tcPr>
          <w:p w14:paraId="5D1BD8E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1.1.1.12</w:t>
            </w:r>
            <w:r w:rsidRPr="002A677E">
              <w:rPr>
                <w:rStyle w:val="InstructionsTabelleberschrift"/>
                <w:rFonts w:ascii="Times New Roman" w:hAnsi="Times New Roman"/>
                <w:sz w:val="24"/>
              </w:rPr>
              <w:tab/>
              <w:t xml:space="preserve">(-) Deferred tax assets that rely on future profitability and do not arise from temporary differences net of associated tax </w:t>
            </w:r>
            <w:proofErr w:type="gramStart"/>
            <w:r w:rsidRPr="002A677E">
              <w:rPr>
                <w:rStyle w:val="InstructionsTabelleberschrift"/>
                <w:rFonts w:ascii="Times New Roman" w:hAnsi="Times New Roman"/>
                <w:sz w:val="24"/>
              </w:rPr>
              <w:t>liabilities</w:t>
            </w:r>
            <w:proofErr w:type="gramEnd"/>
          </w:p>
          <w:p w14:paraId="105E273D" w14:textId="12452432"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(c) </w:t>
            </w:r>
            <w:r w:rsidRPr="002A677E">
              <w:rPr>
                <w:rStyle w:val="FormatvorlageInstructionsTabelleText"/>
                <w:rFonts w:ascii="Times New Roman" w:hAnsi="Times New Roman"/>
                <w:sz w:val="24"/>
              </w:rPr>
              <w:t xml:space="preserve">and Article 38 </w:t>
            </w:r>
            <w:r w:rsidR="00655B6E" w:rsidRPr="001235ED">
              <w:rPr>
                <w:lang w:val="en-US"/>
              </w:rPr>
              <w:t xml:space="preserve">of Regulation (EU) No </w:t>
            </w:r>
            <w:r w:rsidR="00D21548" w:rsidRPr="001235ED">
              <w:rPr>
                <w:lang w:val="en-US"/>
              </w:rPr>
              <w:t>575/2013</w:t>
            </w:r>
          </w:p>
        </w:tc>
      </w:tr>
      <w:tr w:rsidR="0022315F" w:rsidRPr="002A677E" w14:paraId="549330D3" w14:textId="77777777" w:rsidTr="00D731E3">
        <w:tc>
          <w:tcPr>
            <w:tcW w:w="1129" w:type="dxa"/>
          </w:tcPr>
          <w:p w14:paraId="26AA4DE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380</w:t>
            </w:r>
          </w:p>
        </w:tc>
        <w:tc>
          <w:tcPr>
            <w:tcW w:w="7620" w:type="dxa"/>
          </w:tcPr>
          <w:p w14:paraId="6E7B1E8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1.1.1.13</w:t>
            </w:r>
            <w:r w:rsidRPr="002A677E">
              <w:rPr>
                <w:rStyle w:val="InstructionsTabelleberschrift"/>
                <w:rFonts w:ascii="Times New Roman" w:hAnsi="Times New Roman"/>
                <w:sz w:val="24"/>
              </w:rPr>
              <w:tab/>
              <w:t xml:space="preserve">(-) IRB shortfall of credit risk adjustments to expected </w:t>
            </w:r>
            <w:proofErr w:type="gramStart"/>
            <w:r w:rsidRPr="002A677E">
              <w:rPr>
                <w:rStyle w:val="InstructionsTabelleberschrift"/>
                <w:rFonts w:ascii="Times New Roman" w:hAnsi="Times New Roman"/>
                <w:sz w:val="24"/>
              </w:rPr>
              <w:t>losses</w:t>
            </w:r>
            <w:proofErr w:type="gramEnd"/>
          </w:p>
          <w:p w14:paraId="04504206" w14:textId="238C20AE"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(d), </w:t>
            </w:r>
            <w:r w:rsidRPr="002A677E">
              <w:rPr>
                <w:rStyle w:val="FormatvorlageInstructionsTabelleText"/>
                <w:rFonts w:ascii="Times New Roman" w:hAnsi="Times New Roman"/>
                <w:sz w:val="24"/>
              </w:rPr>
              <w:t xml:space="preserve">Articles 40, 158 and 159 </w:t>
            </w:r>
            <w:r w:rsidR="00655B6E" w:rsidRPr="001235ED">
              <w:rPr>
                <w:lang w:val="en-US"/>
              </w:rPr>
              <w:t xml:space="preserve">of Regulation (EU) No </w:t>
            </w:r>
            <w:r w:rsidR="00D21548" w:rsidRPr="001235ED">
              <w:rPr>
                <w:lang w:val="en-US"/>
              </w:rPr>
              <w:t>575/2013</w:t>
            </w:r>
          </w:p>
          <w:p w14:paraId="16018D37" w14:textId="79797AC0"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not be reduced by a rise in the level of deferred tax assets that rely on future profitability, or other additional tax effect, that could occur if provisions were to rise to the level of expected losses" (Article 40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w:t>
            </w:r>
          </w:p>
        </w:tc>
      </w:tr>
      <w:tr w:rsidR="0022315F" w:rsidRPr="002A677E" w14:paraId="17168DA9" w14:textId="77777777" w:rsidTr="00D731E3">
        <w:tc>
          <w:tcPr>
            <w:tcW w:w="1129" w:type="dxa"/>
          </w:tcPr>
          <w:p w14:paraId="2DC4F12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390</w:t>
            </w:r>
          </w:p>
        </w:tc>
        <w:tc>
          <w:tcPr>
            <w:tcW w:w="7620" w:type="dxa"/>
          </w:tcPr>
          <w:p w14:paraId="77656C71"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w:t>
            </w:r>
            <w:r w:rsidRPr="002A677E">
              <w:rPr>
                <w:rStyle w:val="InstructionsTabelleberschrift"/>
                <w:rFonts w:ascii="Times New Roman" w:hAnsi="Times New Roman"/>
                <w:sz w:val="24"/>
              </w:rPr>
              <w:tab/>
              <w:t>(</w:t>
            </w:r>
            <w:proofErr w:type="gramStart"/>
            <w:r w:rsidRPr="002A677E">
              <w:rPr>
                <w:rStyle w:val="InstructionsTabelleberschrift"/>
                <w:rFonts w:ascii="Times New Roman" w:hAnsi="Times New Roman"/>
                <w:sz w:val="24"/>
              </w:rPr>
              <w:t>-)Defined</w:t>
            </w:r>
            <w:proofErr w:type="gramEnd"/>
            <w:r w:rsidRPr="002A677E">
              <w:rPr>
                <w:rStyle w:val="InstructionsTabelleberschrift"/>
                <w:rFonts w:ascii="Times New Roman" w:hAnsi="Times New Roman"/>
                <w:sz w:val="24"/>
              </w:rPr>
              <w:t xml:space="preserve"> benefit pension fund assets</w:t>
            </w:r>
          </w:p>
          <w:p w14:paraId="08FE1920" w14:textId="2C4B336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(109),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(e)</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Article 41 </w:t>
            </w:r>
            <w:r w:rsidR="00655B6E" w:rsidRPr="001235ED">
              <w:rPr>
                <w:lang w:val="en-US"/>
              </w:rPr>
              <w:t xml:space="preserve">of Regulation (EU) No </w:t>
            </w:r>
            <w:r w:rsidR="00D21548" w:rsidRPr="001235ED">
              <w:rPr>
                <w:lang w:val="en-US"/>
              </w:rPr>
              <w:t>575/2013</w:t>
            </w:r>
          </w:p>
        </w:tc>
      </w:tr>
      <w:tr w:rsidR="0022315F" w:rsidRPr="002A677E" w14:paraId="15E61181" w14:textId="77777777" w:rsidTr="00D731E3">
        <w:tc>
          <w:tcPr>
            <w:tcW w:w="1129" w:type="dxa"/>
          </w:tcPr>
          <w:p w14:paraId="5745463D"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400</w:t>
            </w:r>
          </w:p>
        </w:tc>
        <w:tc>
          <w:tcPr>
            <w:tcW w:w="7620" w:type="dxa"/>
          </w:tcPr>
          <w:p w14:paraId="17A474B2"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1.1.1.14.1</w:t>
            </w:r>
            <w:r w:rsidRPr="002A677E">
              <w:rPr>
                <w:rStyle w:val="InstructionsTabelleberschrift"/>
                <w:rFonts w:ascii="Times New Roman" w:hAnsi="Times New Roman"/>
                <w:sz w:val="24"/>
              </w:rPr>
              <w:tab/>
              <w:t>(</w:t>
            </w:r>
            <w:proofErr w:type="gramStart"/>
            <w:r w:rsidRPr="002A677E">
              <w:rPr>
                <w:rStyle w:val="InstructionsTabelleberschrift"/>
                <w:rFonts w:ascii="Times New Roman" w:hAnsi="Times New Roman"/>
                <w:sz w:val="24"/>
              </w:rPr>
              <w:t>-)Defined</w:t>
            </w:r>
            <w:proofErr w:type="gramEnd"/>
            <w:r w:rsidRPr="002A677E">
              <w:rPr>
                <w:rStyle w:val="InstructionsTabelleberschrift"/>
                <w:rFonts w:ascii="Times New Roman" w:hAnsi="Times New Roman"/>
                <w:sz w:val="24"/>
              </w:rPr>
              <w:t xml:space="preserve"> benefit pension fund assets </w:t>
            </w:r>
          </w:p>
          <w:p w14:paraId="1B1D7EAC" w14:textId="2398F21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(109) </w:t>
            </w:r>
            <w:r w:rsidRPr="002A677E">
              <w:rPr>
                <w:rStyle w:val="FormatvorlageInstructionsTabelleText"/>
                <w:rFonts w:ascii="Times New Roman" w:hAnsi="Times New Roman"/>
                <w:sz w:val="24"/>
              </w:rPr>
              <w:t>and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(e)</w:t>
            </w:r>
            <w:r w:rsidR="00BE127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5591543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Defined benefit pension fund assets are defined as “the assets of a defined pension fund or plan, as applicable, calculated after they have been reduced by the </w:t>
            </w:r>
            <w:proofErr w:type="gramStart"/>
            <w:r w:rsidRPr="002A677E">
              <w:rPr>
                <w:rStyle w:val="FormatvorlageInstructionsTabelleText"/>
                <w:rFonts w:ascii="Times New Roman" w:hAnsi="Times New Roman"/>
                <w:sz w:val="24"/>
              </w:rPr>
              <w:t>amount</w:t>
            </w:r>
            <w:proofErr w:type="gramEnd"/>
            <w:r w:rsidRPr="002A677E">
              <w:rPr>
                <w:rStyle w:val="FormatvorlageInstructionsTabelleText"/>
                <w:rFonts w:ascii="Times New Roman" w:hAnsi="Times New Roman"/>
                <w:sz w:val="24"/>
              </w:rPr>
              <w:t xml:space="preserve"> of obligations under the same fund or plan”.</w:t>
            </w:r>
          </w:p>
          <w:p w14:paraId="4357AF1F"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here shall correspond to the amount reported in the balance sheet (if reported separately).</w:t>
            </w:r>
          </w:p>
        </w:tc>
      </w:tr>
      <w:tr w:rsidR="0022315F" w:rsidRPr="002A677E" w14:paraId="3D1FB7D3" w14:textId="77777777" w:rsidTr="00D731E3">
        <w:tc>
          <w:tcPr>
            <w:tcW w:w="1129" w:type="dxa"/>
          </w:tcPr>
          <w:p w14:paraId="363A422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410</w:t>
            </w:r>
          </w:p>
        </w:tc>
        <w:tc>
          <w:tcPr>
            <w:tcW w:w="7620" w:type="dxa"/>
          </w:tcPr>
          <w:p w14:paraId="7408A62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1.1.1.14.2</w:t>
            </w:r>
            <w:r w:rsidRPr="002A677E">
              <w:rPr>
                <w:rStyle w:val="InstructionsTabelleberschrift"/>
                <w:rFonts w:ascii="Times New Roman" w:hAnsi="Times New Roman"/>
                <w:sz w:val="24"/>
              </w:rPr>
              <w:tab/>
              <w:t xml:space="preserve">Deferred tax liabilities associated to defined benefit pension fund </w:t>
            </w:r>
            <w:proofErr w:type="gramStart"/>
            <w:r w:rsidRPr="002A677E">
              <w:rPr>
                <w:rStyle w:val="InstructionsTabelleberschrift"/>
                <w:rFonts w:ascii="Times New Roman" w:hAnsi="Times New Roman"/>
                <w:sz w:val="24"/>
              </w:rPr>
              <w:t>assets</w:t>
            </w:r>
            <w:proofErr w:type="gramEnd"/>
          </w:p>
          <w:p w14:paraId="0ADB647D" w14:textId="5D7614E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oints (108) and (109)</w:t>
            </w:r>
            <w:r w:rsidR="002E728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and Article 41(1)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1DAAD0FA"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Amount of deferred tax liabilities that would be extinguished if the defined benefit pension fund assets became impaired or were derecognised under the relevant accounting standard.</w:t>
            </w:r>
          </w:p>
        </w:tc>
      </w:tr>
      <w:tr w:rsidR="0022315F" w:rsidRPr="002A677E" w14:paraId="6719402F" w14:textId="77777777" w:rsidTr="00D731E3">
        <w:tc>
          <w:tcPr>
            <w:tcW w:w="1129" w:type="dxa"/>
          </w:tcPr>
          <w:p w14:paraId="04DBEB8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420</w:t>
            </w:r>
          </w:p>
        </w:tc>
        <w:tc>
          <w:tcPr>
            <w:tcW w:w="7620" w:type="dxa"/>
          </w:tcPr>
          <w:p w14:paraId="03E84828"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1.1.1.14.3</w:t>
            </w:r>
            <w:r w:rsidRPr="002A677E">
              <w:rPr>
                <w:rStyle w:val="InstructionsTabelleberschrift"/>
                <w:rFonts w:ascii="Times New Roman" w:hAnsi="Times New Roman"/>
                <w:sz w:val="24"/>
              </w:rPr>
              <w:tab/>
              <w:t xml:space="preserve">Defined benefit pension fund assets which the institution has an unrestricted ability to </w:t>
            </w:r>
            <w:proofErr w:type="gramStart"/>
            <w:r w:rsidRPr="002A677E">
              <w:rPr>
                <w:rStyle w:val="InstructionsTabelleberschrift"/>
                <w:rFonts w:ascii="Times New Roman" w:hAnsi="Times New Roman"/>
                <w:sz w:val="24"/>
              </w:rPr>
              <w:t>use</w:t>
            </w:r>
            <w:proofErr w:type="gramEnd"/>
          </w:p>
          <w:p w14:paraId="0124E866" w14:textId="10C4A8A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(109)</w:t>
            </w:r>
            <w:r w:rsidR="00FF161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and Article 41(1)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7FF4379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This item shall only present any amount if there is a prior consent of the competent authority to reduce the amount of defined benefit pension fund assets to be deducted.</w:t>
            </w:r>
          </w:p>
          <w:p w14:paraId="57049D74"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assets included in this row shall receive a risk weight for credit risk requirements.</w:t>
            </w:r>
          </w:p>
        </w:tc>
      </w:tr>
      <w:tr w:rsidR="0022315F" w:rsidRPr="002A677E" w14:paraId="5A8DAB05" w14:textId="77777777" w:rsidTr="00D731E3">
        <w:tc>
          <w:tcPr>
            <w:tcW w:w="1129" w:type="dxa"/>
          </w:tcPr>
          <w:p w14:paraId="4EC02B2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430</w:t>
            </w:r>
          </w:p>
        </w:tc>
        <w:tc>
          <w:tcPr>
            <w:tcW w:w="7620" w:type="dxa"/>
          </w:tcPr>
          <w:p w14:paraId="3D438BF2"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1.1.1.15</w:t>
            </w:r>
            <w:r w:rsidRPr="002A677E">
              <w:rPr>
                <w:rStyle w:val="InstructionsTabelleberschrift"/>
                <w:rFonts w:ascii="Times New Roman" w:hAnsi="Times New Roman"/>
                <w:sz w:val="24"/>
              </w:rPr>
              <w:tab/>
              <w:t>(-) Reciprocal cross holdings in CET1 Capital</w:t>
            </w:r>
          </w:p>
          <w:p w14:paraId="635C9F86" w14:textId="7F4F6EA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(122),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(g) and Article 44 </w:t>
            </w:r>
            <w:r w:rsidR="00655B6E" w:rsidRPr="001235ED">
              <w:rPr>
                <w:lang w:val="en-US"/>
              </w:rPr>
              <w:t xml:space="preserve">of Regulation (EU) No </w:t>
            </w:r>
            <w:r w:rsidR="00D21548" w:rsidRPr="001235ED">
              <w:rPr>
                <w:lang w:val="en-US"/>
              </w:rPr>
              <w:t>575/2013</w:t>
            </w:r>
          </w:p>
          <w:p w14:paraId="7360C4FF" w14:textId="6386324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in CET1 instruments of financial sector entities (as defined in 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where there is a reciprocal cross holding that the competent authority considers </w:t>
            </w:r>
            <w:proofErr w:type="gramStart"/>
            <w:r w:rsidRPr="002A677E">
              <w:rPr>
                <w:rStyle w:val="FormatvorlageInstructionsTabelleText"/>
                <w:rFonts w:ascii="Times New Roman" w:hAnsi="Times New Roman"/>
                <w:sz w:val="24"/>
              </w:rPr>
              <w:t>to have</w:t>
            </w:r>
            <w:proofErr w:type="gramEnd"/>
            <w:r w:rsidRPr="002A677E">
              <w:rPr>
                <w:rStyle w:val="FormatvorlageInstructionsTabelleText"/>
                <w:rFonts w:ascii="Times New Roman" w:hAnsi="Times New Roman"/>
                <w:sz w:val="24"/>
              </w:rPr>
              <w:t xml:space="preserve"> been designed to inflate artificially the own funds of the institution.</w:t>
            </w:r>
          </w:p>
          <w:p w14:paraId="62726B5D"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calculated on the basis of the gross long </w:t>
            </w:r>
            <w:proofErr w:type="gramStart"/>
            <w:r w:rsidRPr="002A677E">
              <w:rPr>
                <w:rStyle w:val="FormatvorlageInstructionsTabelleText"/>
                <w:rFonts w:ascii="Times New Roman" w:hAnsi="Times New Roman"/>
                <w:sz w:val="24"/>
              </w:rPr>
              <w:t>positions, and</w:t>
            </w:r>
            <w:proofErr w:type="gramEnd"/>
            <w:r w:rsidRPr="002A677E">
              <w:rPr>
                <w:rStyle w:val="FormatvorlageInstructionsTabelleText"/>
                <w:rFonts w:ascii="Times New Roman" w:hAnsi="Times New Roman"/>
                <w:sz w:val="24"/>
              </w:rPr>
              <w:t xml:space="preserve"> shall include Tier 1 own-fund insurance items.</w:t>
            </w:r>
          </w:p>
        </w:tc>
      </w:tr>
      <w:tr w:rsidR="0022315F" w:rsidRPr="002A677E" w14:paraId="03DEEE24" w14:textId="77777777" w:rsidTr="00D731E3">
        <w:tc>
          <w:tcPr>
            <w:tcW w:w="1129" w:type="dxa"/>
          </w:tcPr>
          <w:p w14:paraId="07E6CFA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440</w:t>
            </w:r>
          </w:p>
        </w:tc>
        <w:tc>
          <w:tcPr>
            <w:tcW w:w="7620" w:type="dxa"/>
          </w:tcPr>
          <w:p w14:paraId="3CB94F00"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1.1.1.16</w:t>
            </w:r>
            <w:r w:rsidRPr="002A677E">
              <w:rPr>
                <w:rStyle w:val="InstructionsTabelleberschrift"/>
                <w:rFonts w:ascii="Times New Roman" w:hAnsi="Times New Roman"/>
                <w:sz w:val="24"/>
              </w:rPr>
              <w:tab/>
              <w:t xml:space="preserve">(-) Excess of deduction from AT1 items over AT1 Capital </w:t>
            </w:r>
          </w:p>
          <w:p w14:paraId="2C188D37" w14:textId="4AD1B2FF"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(j)</w:t>
            </w:r>
            <w:r w:rsidR="00BE1277">
              <w:rPr>
                <w:rStyle w:val="FormatvorlageInstructionsTabelleText"/>
                <w:rFonts w:ascii="Times New Roman" w:hAnsi="Times New Roman"/>
                <w:sz w:val="24"/>
              </w:rPr>
              <w:t>,</w:t>
            </w:r>
            <w:r w:rsidR="001D3CE7" w:rsidRPr="002A677E">
              <w:rPr>
                <w:rStyle w:val="FormatvorlageInstructionsTabelleText"/>
                <w:rFonts w:ascii="Times New Roman" w:hAnsi="Times New Roman"/>
                <w:sz w:val="24"/>
              </w:rPr>
              <w:t xml:space="preserve"> </w:t>
            </w:r>
            <w:r w:rsidR="00655B6E" w:rsidRPr="001235ED">
              <w:rPr>
                <w:lang w:val="en-US"/>
              </w:rPr>
              <w:t xml:space="preserve">of Regulation (EU) No </w:t>
            </w:r>
            <w:r w:rsidR="00D21548" w:rsidRPr="001235ED">
              <w:rPr>
                <w:lang w:val="en-US"/>
              </w:rPr>
              <w:t>575/2013</w:t>
            </w:r>
          </w:p>
          <w:p w14:paraId="44EE452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is directly taken from CA1 item “Excess of deduction from AT1 items over AT1 Capital”. The amount </w:t>
            </w:r>
            <w:proofErr w:type="gramStart"/>
            <w:r w:rsidRPr="002A677E">
              <w:rPr>
                <w:rStyle w:val="FormatvorlageInstructionsTabelleText"/>
                <w:rFonts w:ascii="Times New Roman" w:hAnsi="Times New Roman"/>
                <w:sz w:val="24"/>
              </w:rPr>
              <w:t>has to</w:t>
            </w:r>
            <w:proofErr w:type="gramEnd"/>
            <w:r w:rsidRPr="002A677E">
              <w:rPr>
                <w:rStyle w:val="FormatvorlageInstructionsTabelleText"/>
                <w:rFonts w:ascii="Times New Roman" w:hAnsi="Times New Roman"/>
                <w:sz w:val="24"/>
              </w:rPr>
              <w:t xml:space="preserve"> be deducted from CET1.</w:t>
            </w:r>
          </w:p>
        </w:tc>
      </w:tr>
      <w:tr w:rsidR="0022315F" w:rsidRPr="002A677E" w14:paraId="59E5FC5E" w14:textId="77777777" w:rsidTr="00D731E3">
        <w:tc>
          <w:tcPr>
            <w:tcW w:w="1129" w:type="dxa"/>
          </w:tcPr>
          <w:p w14:paraId="1A6284D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450</w:t>
            </w:r>
          </w:p>
        </w:tc>
        <w:tc>
          <w:tcPr>
            <w:tcW w:w="7620" w:type="dxa"/>
          </w:tcPr>
          <w:p w14:paraId="508E0012" w14:textId="78C8694C"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1.1.1.17</w:t>
            </w:r>
            <w:r w:rsidRPr="002A677E">
              <w:rPr>
                <w:rStyle w:val="InstructionsTabelleberschrift"/>
                <w:rFonts w:ascii="Times New Roman" w:hAnsi="Times New Roman"/>
                <w:sz w:val="24"/>
              </w:rPr>
              <w:tab/>
              <w:t>(-) Qualifying holdings outside the financial sector which can alternatively be subject to a 1 250</w:t>
            </w:r>
            <w:r w:rsidR="008D696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72A58A94" w14:textId="33AED88F"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(36),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(k)(i)</w:t>
            </w:r>
            <w:r w:rsidR="001D3CE7"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and Articles 89 to 91 </w:t>
            </w:r>
            <w:r w:rsidR="00655B6E" w:rsidRPr="001235ED">
              <w:rPr>
                <w:lang w:val="en-US"/>
              </w:rPr>
              <w:t xml:space="preserve">of Regulation (EU) No </w:t>
            </w:r>
            <w:r w:rsidR="00D21548" w:rsidRPr="001235ED">
              <w:rPr>
                <w:lang w:val="en-US"/>
              </w:rPr>
              <w:t>575/2013</w:t>
            </w:r>
          </w:p>
          <w:p w14:paraId="53C23A03" w14:textId="145AA9A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Qualifying holdings are defined as “direct or indirect holding in an undertaking which represents 10</w:t>
            </w:r>
            <w:r w:rsidR="00B856D5">
              <w:t> </w:t>
            </w:r>
            <w:r w:rsidRPr="002A677E">
              <w:rPr>
                <w:rStyle w:val="FormatvorlageInstructionsTabelleText"/>
                <w:rFonts w:ascii="Times New Roman" w:hAnsi="Times New Roman"/>
                <w:sz w:val="24"/>
              </w:rPr>
              <w:t>% or more of the capital or of the voting rights or which makes it possible to exercise a significant influence over the management of that undertaking”.</w:t>
            </w:r>
          </w:p>
          <w:p w14:paraId="5D3874CE" w14:textId="4D029F8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According to point (k)(i) of Article 36(1) </w:t>
            </w:r>
            <w:r w:rsidR="00655B6E" w:rsidRPr="001235ED">
              <w:rPr>
                <w:lang w:val="en-US"/>
              </w:rPr>
              <w:t xml:space="preserve">of Regulation (EU) No </w:t>
            </w:r>
            <w:r w:rsidR="00D21548" w:rsidRPr="001235ED">
              <w:rPr>
                <w:lang w:val="en-US"/>
              </w:rPr>
              <w:t>575/2013</w:t>
            </w:r>
            <w:r w:rsidR="00402284">
              <w:rPr>
                <w:lang w:val="en-US"/>
              </w:rPr>
              <w:t xml:space="preserve"> </w:t>
            </w:r>
            <w:r w:rsidRPr="002A677E">
              <w:rPr>
                <w:rStyle w:val="FormatvorlageInstructionsTabelleText"/>
                <w:rFonts w:ascii="Times New Roman" w:hAnsi="Times New Roman"/>
                <w:sz w:val="24"/>
              </w:rPr>
              <w:t>qualifying holdings can, alternatively, be deducted from CET1 (using this item), or be subject to a risk weight of 1 250</w:t>
            </w:r>
            <w:r w:rsidR="00B856D5">
              <w:t> </w:t>
            </w:r>
            <w:r w:rsidRPr="002A677E">
              <w:rPr>
                <w:rStyle w:val="FormatvorlageInstructionsTabelleText"/>
                <w:rFonts w:ascii="Times New Roman" w:hAnsi="Times New Roman"/>
                <w:sz w:val="24"/>
              </w:rPr>
              <w:t>%.</w:t>
            </w:r>
          </w:p>
        </w:tc>
      </w:tr>
      <w:tr w:rsidR="0022315F" w:rsidRPr="002A677E" w14:paraId="70C6DA96" w14:textId="77777777" w:rsidTr="00D731E3">
        <w:tc>
          <w:tcPr>
            <w:tcW w:w="1129" w:type="dxa"/>
          </w:tcPr>
          <w:p w14:paraId="670F93D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460</w:t>
            </w:r>
          </w:p>
        </w:tc>
        <w:tc>
          <w:tcPr>
            <w:tcW w:w="7620" w:type="dxa"/>
          </w:tcPr>
          <w:p w14:paraId="5BA68174" w14:textId="28E29C6E"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1.1.1.18</w:t>
            </w:r>
            <w:r w:rsidRPr="002A677E">
              <w:rPr>
                <w:rStyle w:val="InstructionsTabelleberschrift"/>
                <w:rFonts w:ascii="Times New Roman" w:hAnsi="Times New Roman"/>
                <w:sz w:val="24"/>
              </w:rPr>
              <w:tab/>
              <w:t>(-) Securitisation positions which can alternatively be subject to a 1250</w:t>
            </w:r>
            <w:r w:rsidR="00B856D5">
              <w:t>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1DC138C0" w14:textId="68AE4A6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Articles 244(1)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oint (b), Article 245(1)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1D3CE7"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Article 253(1)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w:t>
            </w:r>
          </w:p>
          <w:p w14:paraId="18AAF006" w14:textId="1897E68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Securitisation positions, which are subject to a 1 250</w:t>
            </w:r>
            <w:r w:rsidR="00B856D5">
              <w:t> </w:t>
            </w:r>
            <w:r w:rsidRPr="002A677E">
              <w:rPr>
                <w:rStyle w:val="FormatvorlageInstructionsTabelleText"/>
                <w:rFonts w:ascii="Times New Roman" w:hAnsi="Times New Roman"/>
                <w:sz w:val="24"/>
              </w:rPr>
              <w:t>% risk weight, but alternatively are allowed to be deducted from CET1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(k)(ii)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shall be reported in this item.</w:t>
            </w:r>
          </w:p>
        </w:tc>
      </w:tr>
      <w:tr w:rsidR="0022315F" w:rsidRPr="002A677E" w14:paraId="63F31664" w14:textId="77777777" w:rsidTr="00D731E3">
        <w:tc>
          <w:tcPr>
            <w:tcW w:w="1129" w:type="dxa"/>
          </w:tcPr>
          <w:p w14:paraId="17BCA67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470</w:t>
            </w:r>
          </w:p>
        </w:tc>
        <w:tc>
          <w:tcPr>
            <w:tcW w:w="7620" w:type="dxa"/>
          </w:tcPr>
          <w:p w14:paraId="3B4B6512" w14:textId="16739639"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1.1.1.19</w:t>
            </w:r>
            <w:r w:rsidRPr="002A677E">
              <w:rPr>
                <w:rStyle w:val="InstructionsTabelleberschrift"/>
                <w:rFonts w:ascii="Times New Roman" w:hAnsi="Times New Roman"/>
                <w:sz w:val="24"/>
              </w:rPr>
              <w:tab/>
              <w:t>(-) Free deliveries which can alternatively be subject to a 1.250</w:t>
            </w:r>
            <w:r w:rsidR="00B856D5">
              <w:t>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567139B5" w14:textId="7173A24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(k)(iii) </w:t>
            </w:r>
            <w:r w:rsidRPr="002A677E">
              <w:rPr>
                <w:rStyle w:val="FormatvorlageInstructionsTabelleText"/>
                <w:rFonts w:ascii="Times New Roman" w:hAnsi="Times New Roman"/>
                <w:sz w:val="24"/>
              </w:rPr>
              <w:t xml:space="preserve">and Article 379(3) </w:t>
            </w:r>
            <w:r w:rsidR="00655B6E" w:rsidRPr="001235ED">
              <w:rPr>
                <w:lang w:val="en-US"/>
              </w:rPr>
              <w:t xml:space="preserve">of Regulation (EU) No </w:t>
            </w:r>
            <w:r w:rsidR="00D21548" w:rsidRPr="001235ED">
              <w:rPr>
                <w:lang w:val="en-US"/>
              </w:rPr>
              <w:t>575/2013</w:t>
            </w:r>
          </w:p>
          <w:p w14:paraId="50BFAA3F" w14:textId="6B56BFA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Free deliveries are subject to a 1 250</w:t>
            </w:r>
            <w:r w:rsidR="00B856D5">
              <w:t> </w:t>
            </w:r>
            <w:r w:rsidRPr="002A677E">
              <w:rPr>
                <w:rStyle w:val="FormatvorlageInstructionsTabelleText"/>
                <w:rFonts w:ascii="Times New Roman" w:hAnsi="Times New Roman"/>
                <w:sz w:val="24"/>
              </w:rPr>
              <w:t xml:space="preserve">% risk weight after 5 days post second contractual payment or delivery leg until the extinction of the transaction, according to the own </w:t>
            </w:r>
            <w:proofErr w:type="gramStart"/>
            <w:r w:rsidRPr="002A677E">
              <w:rPr>
                <w:rStyle w:val="FormatvorlageInstructionsTabelleText"/>
                <w:rFonts w:ascii="Times New Roman" w:hAnsi="Times New Roman"/>
                <w:sz w:val="24"/>
              </w:rPr>
              <w:t>funds</w:t>
            </w:r>
            <w:proofErr w:type="gramEnd"/>
            <w:r w:rsidRPr="002A677E">
              <w:rPr>
                <w:rStyle w:val="FormatvorlageInstructionsTabelleText"/>
                <w:rFonts w:ascii="Times New Roman" w:hAnsi="Times New Roman"/>
                <w:sz w:val="24"/>
              </w:rPr>
              <w:t xml:space="preserve"> requirements for settlement risk. Alternatively, they are allowed to be deducted from CET1 (Article 36(1)</w:t>
            </w:r>
            <w:r w:rsidR="00B83DDE">
              <w:rPr>
                <w:rStyle w:val="FormatvorlageInstructionsTabelleText"/>
                <w:rFonts w:ascii="Times New Roman" w:hAnsi="Times New Roman"/>
                <w:sz w:val="24"/>
              </w:rPr>
              <w:t>, p</w:t>
            </w:r>
            <w:r w:rsidR="001D3CE7" w:rsidRPr="002A677E">
              <w:rPr>
                <w:rStyle w:val="FormatvorlageInstructionsTabelleText"/>
                <w:rFonts w:ascii="Times New Roman" w:hAnsi="Times New Roman"/>
                <w:sz w:val="24"/>
              </w:rPr>
              <w:t xml:space="preserve">oint (k)(iii)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In the latter case, they shall be reported in this item.</w:t>
            </w:r>
          </w:p>
        </w:tc>
      </w:tr>
      <w:tr w:rsidR="0022315F" w:rsidRPr="002A677E" w14:paraId="1B3ABFC9" w14:textId="77777777" w:rsidTr="00D731E3">
        <w:tc>
          <w:tcPr>
            <w:tcW w:w="1129" w:type="dxa"/>
          </w:tcPr>
          <w:p w14:paraId="7FAEDC8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471</w:t>
            </w:r>
          </w:p>
        </w:tc>
        <w:tc>
          <w:tcPr>
            <w:tcW w:w="7620" w:type="dxa"/>
          </w:tcPr>
          <w:p w14:paraId="725038CE" w14:textId="6BE1AD68"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1.1.1.20</w:t>
            </w:r>
            <w:r w:rsidRPr="002A677E">
              <w:rPr>
                <w:rStyle w:val="InstructionsTabelleberschrift"/>
                <w:rFonts w:ascii="Times New Roman" w:hAnsi="Times New Roman"/>
                <w:sz w:val="24"/>
              </w:rPr>
              <w:tab/>
              <w:t>(-) Positions in a basket for which an institution cannot determine the risk weight under the IRB Approach, and can alternatively be subject to a 1 250</w:t>
            </w:r>
            <w:r w:rsidR="0077085A">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risk </w:t>
            </w:r>
            <w:proofErr w:type="gramStart"/>
            <w:r w:rsidRPr="002A677E">
              <w:rPr>
                <w:rStyle w:val="InstructionsTabelleberschrift"/>
                <w:rFonts w:ascii="Times New Roman" w:hAnsi="Times New Roman"/>
                <w:sz w:val="24"/>
              </w:rPr>
              <w:t>weight</w:t>
            </w:r>
            <w:proofErr w:type="gramEnd"/>
          </w:p>
          <w:p w14:paraId="0AA0358B" w14:textId="6A9010B8"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Articles 36(1)</w:t>
            </w:r>
            <w:r w:rsidR="00B83DDE">
              <w:rPr>
                <w:rStyle w:val="InstructionsTabelleberschrift"/>
                <w:rFonts w:ascii="Times New Roman" w:hAnsi="Times New Roman"/>
                <w:b w:val="0"/>
                <w:sz w:val="24"/>
                <w:u w:val="none"/>
              </w:rPr>
              <w:t>, p</w:t>
            </w:r>
            <w:r w:rsidR="00634EC4" w:rsidRPr="002A677E">
              <w:rPr>
                <w:rStyle w:val="InstructionsTabelleberschrift"/>
                <w:rFonts w:ascii="Times New Roman" w:hAnsi="Times New Roman"/>
                <w:b w:val="0"/>
                <w:sz w:val="24"/>
                <w:u w:val="none"/>
              </w:rPr>
              <w:t xml:space="preserve">oint (k)(iv) </w:t>
            </w:r>
            <w:r w:rsidRPr="002A677E">
              <w:rPr>
                <w:rStyle w:val="InstructionsTabelleberschrift"/>
                <w:rFonts w:ascii="Times New Roman" w:hAnsi="Times New Roman"/>
                <w:b w:val="0"/>
                <w:sz w:val="24"/>
                <w:u w:val="none"/>
              </w:rPr>
              <w:t xml:space="preserve">and Article 153(8) </w:t>
            </w:r>
            <w:r w:rsidR="00655B6E" w:rsidRPr="001235ED">
              <w:rPr>
                <w:lang w:val="en-US"/>
              </w:rPr>
              <w:t xml:space="preserve">of Regulation (EU) No </w:t>
            </w:r>
            <w:r w:rsidR="00D21548" w:rsidRPr="001235ED">
              <w:rPr>
                <w:lang w:val="en-US"/>
              </w:rPr>
              <w:t>575/2013</w:t>
            </w:r>
          </w:p>
          <w:p w14:paraId="3F32CEF7" w14:textId="37AF5E7E"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 xml:space="preserve">According to </w:t>
            </w:r>
            <w:r w:rsidR="00634EC4" w:rsidRPr="002A677E">
              <w:rPr>
                <w:rStyle w:val="InstructionsTabelleberschrift"/>
                <w:rFonts w:ascii="Times New Roman" w:hAnsi="Times New Roman"/>
                <w:b w:val="0"/>
                <w:sz w:val="24"/>
                <w:u w:val="none"/>
              </w:rPr>
              <w:t>Articles 36(1)</w:t>
            </w:r>
            <w:r w:rsidR="00B83DDE">
              <w:rPr>
                <w:rStyle w:val="InstructionsTabelleberschrift"/>
                <w:rFonts w:ascii="Times New Roman" w:hAnsi="Times New Roman"/>
                <w:b w:val="0"/>
                <w:sz w:val="24"/>
                <w:u w:val="none"/>
              </w:rPr>
              <w:t>, p</w:t>
            </w:r>
            <w:r w:rsidR="00634EC4" w:rsidRPr="002A677E">
              <w:rPr>
                <w:rStyle w:val="InstructionsTabelleberschrift"/>
                <w:rFonts w:ascii="Times New Roman" w:hAnsi="Times New Roman"/>
                <w:b w:val="0"/>
                <w:sz w:val="24"/>
                <w:u w:val="none"/>
              </w:rPr>
              <w:t xml:space="preserve">oint (k)(iv) </w:t>
            </w:r>
            <w:r w:rsidR="00655B6E" w:rsidRPr="001235ED">
              <w:rPr>
                <w:lang w:val="en-US"/>
              </w:rPr>
              <w:t xml:space="preserve">of Regulation (EU) No </w:t>
            </w:r>
            <w:r w:rsidR="00D21548" w:rsidRPr="001235ED">
              <w:rPr>
                <w:lang w:val="en-US"/>
              </w:rPr>
              <w:t>575/2013</w:t>
            </w:r>
            <w:r w:rsidR="00B83DDE">
              <w:rPr>
                <w:rStyle w:val="FormatvorlageInstructionsTabelleText"/>
                <w:rFonts w:ascii="Times New Roman" w:hAnsi="Times New Roman"/>
                <w:sz w:val="24"/>
              </w:rPr>
              <w:t>, p</w:t>
            </w:r>
            <w:r w:rsidRPr="002A677E">
              <w:rPr>
                <w:rStyle w:val="InstructionsTabelleberschrift"/>
                <w:rFonts w:ascii="Times New Roman" w:hAnsi="Times New Roman"/>
                <w:b w:val="0"/>
                <w:sz w:val="24"/>
                <w:u w:val="none"/>
              </w:rPr>
              <w:t>ositions in a basket for which an institution cannot determine the risk weight under the IRB Approach</w:t>
            </w:r>
            <w:r w:rsidRPr="002A677E">
              <w:rPr>
                <w:rStyle w:val="FormatvorlageInstructionsTabelleText"/>
                <w:rFonts w:ascii="Times New Roman" w:hAnsi="Times New Roman"/>
                <w:sz w:val="24"/>
              </w:rPr>
              <w:t xml:space="preserve"> can, alternatively, be deducted from CET1 (using this item), or subject to a risk weight of 1 250</w:t>
            </w:r>
            <w:r w:rsidR="0077085A">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w:t>
            </w:r>
          </w:p>
        </w:tc>
      </w:tr>
      <w:tr w:rsidR="0022315F" w:rsidRPr="002A677E" w14:paraId="66EC04EB" w14:textId="77777777" w:rsidTr="00D731E3">
        <w:tc>
          <w:tcPr>
            <w:tcW w:w="1129" w:type="dxa"/>
          </w:tcPr>
          <w:p w14:paraId="37DC44A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472</w:t>
            </w:r>
          </w:p>
        </w:tc>
        <w:tc>
          <w:tcPr>
            <w:tcW w:w="7620" w:type="dxa"/>
          </w:tcPr>
          <w:p w14:paraId="1841C0B0" w14:textId="7A0262CB"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1.1.1.21</w:t>
            </w:r>
            <w:r w:rsidRPr="002A677E">
              <w:rPr>
                <w:rStyle w:val="InstructionsTabelleberschrift"/>
                <w:rFonts w:ascii="Times New Roman" w:hAnsi="Times New Roman"/>
                <w:sz w:val="24"/>
              </w:rPr>
              <w:tab/>
              <w:t xml:space="preserve">(-) Equity exposures under an internal </w:t>
            </w:r>
            <w:proofErr w:type="gramStart"/>
            <w:r w:rsidRPr="002A677E">
              <w:rPr>
                <w:rStyle w:val="InstructionsTabelleberschrift"/>
                <w:rFonts w:ascii="Times New Roman" w:hAnsi="Times New Roman"/>
                <w:sz w:val="24"/>
              </w:rPr>
              <w:t>models</w:t>
            </w:r>
            <w:proofErr w:type="gramEnd"/>
            <w:r w:rsidRPr="002A677E">
              <w:rPr>
                <w:rStyle w:val="InstructionsTabelleberschrift"/>
                <w:rFonts w:ascii="Times New Roman" w:hAnsi="Times New Roman"/>
                <w:sz w:val="24"/>
              </w:rPr>
              <w:t xml:space="preserve"> approach which can alternatively be subject to a 1 250</w:t>
            </w:r>
            <w:r w:rsidR="00B856D5">
              <w:t> </w:t>
            </w:r>
            <w:r w:rsidRPr="002A677E">
              <w:rPr>
                <w:rStyle w:val="InstructionsTabelleberschrift"/>
                <w:rFonts w:ascii="Times New Roman" w:hAnsi="Times New Roman"/>
                <w:sz w:val="24"/>
              </w:rPr>
              <w:t>% risk weight</w:t>
            </w:r>
          </w:p>
          <w:p w14:paraId="2D89DE81" w14:textId="1A39C62D" w:rsidR="0022315F" w:rsidRPr="002A677E" w:rsidRDefault="00634EC4"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Articles 36(1)</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 xml:space="preserve">oint (k)(v) </w:t>
            </w:r>
            <w:r w:rsidR="0022315F" w:rsidRPr="002A677E">
              <w:rPr>
                <w:rStyle w:val="InstructionsTabelleberschrift"/>
                <w:rFonts w:ascii="Times New Roman" w:hAnsi="Times New Roman"/>
                <w:b w:val="0"/>
                <w:sz w:val="24"/>
                <w:u w:val="none"/>
              </w:rPr>
              <w:t xml:space="preserve">and Article 155(4) </w:t>
            </w:r>
            <w:r w:rsidR="00655B6E" w:rsidRPr="001235ED">
              <w:rPr>
                <w:lang w:val="en-US"/>
              </w:rPr>
              <w:t xml:space="preserve">of Regulation (EU) No </w:t>
            </w:r>
            <w:r w:rsidR="00D21548" w:rsidRPr="001235ED">
              <w:rPr>
                <w:lang w:val="en-US"/>
              </w:rPr>
              <w:t>575/2013</w:t>
            </w:r>
          </w:p>
          <w:p w14:paraId="1D29C80B" w14:textId="489507BF"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According to Article 36(1)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oint (k)(v) </w:t>
            </w:r>
            <w:r w:rsidR="00655B6E" w:rsidRPr="001235ED">
              <w:rPr>
                <w:lang w:val="en-US"/>
              </w:rPr>
              <w:t xml:space="preserve">of Regulation (EU) No </w:t>
            </w:r>
            <w:r w:rsidR="00D21548" w:rsidRPr="001235ED">
              <w:rPr>
                <w:lang w:val="en-US"/>
              </w:rPr>
              <w:t>575/2013</w:t>
            </w:r>
            <w:r w:rsidRPr="002A677E">
              <w:rPr>
                <w:rStyle w:val="FormatvorlageInstructionsTabelleText"/>
                <w:rFonts w:ascii="Times New Roman" w:hAnsi="Times New Roman"/>
                <w:sz w:val="24"/>
              </w:rPr>
              <w:t xml:space="preserve">, </w:t>
            </w:r>
            <w:r w:rsidRPr="002A677E">
              <w:rPr>
                <w:rStyle w:val="InstructionsTabelleberschrift"/>
                <w:rFonts w:ascii="Times New Roman" w:hAnsi="Times New Roman"/>
                <w:b w:val="0"/>
                <w:sz w:val="24"/>
                <w:u w:val="none"/>
              </w:rPr>
              <w:t xml:space="preserve">equity exposures under an internal </w:t>
            </w:r>
            <w:proofErr w:type="gramStart"/>
            <w:r w:rsidRPr="002A677E">
              <w:rPr>
                <w:rStyle w:val="InstructionsTabelleberschrift"/>
                <w:rFonts w:ascii="Times New Roman" w:hAnsi="Times New Roman"/>
                <w:b w:val="0"/>
                <w:sz w:val="24"/>
                <w:u w:val="none"/>
              </w:rPr>
              <w:t>models</w:t>
            </w:r>
            <w:proofErr w:type="gramEnd"/>
            <w:r w:rsidRPr="002A677E">
              <w:rPr>
                <w:rStyle w:val="InstructionsTabelleberschrift"/>
                <w:rFonts w:ascii="Times New Roman" w:hAnsi="Times New Roman"/>
                <w:b w:val="0"/>
                <w:sz w:val="24"/>
                <w:u w:val="none"/>
              </w:rPr>
              <w:t xml:space="preserve"> approach</w:t>
            </w:r>
            <w:r w:rsidRPr="002A677E">
              <w:rPr>
                <w:rStyle w:val="FormatvorlageInstructionsTabelleText"/>
                <w:rFonts w:ascii="Times New Roman" w:hAnsi="Times New Roman"/>
                <w:sz w:val="24"/>
              </w:rPr>
              <w:t xml:space="preserve"> can, alternatively, be deducted from CET1 (using this item), or be subject to a risk weight of 1 250</w:t>
            </w:r>
            <w:r w:rsidR="00B856D5">
              <w:t> </w:t>
            </w:r>
            <w:r w:rsidRPr="002A677E">
              <w:rPr>
                <w:rStyle w:val="FormatvorlageInstructionsTabelleText"/>
                <w:rFonts w:ascii="Times New Roman" w:hAnsi="Times New Roman"/>
                <w:sz w:val="24"/>
              </w:rPr>
              <w:t>%.</w:t>
            </w:r>
          </w:p>
        </w:tc>
      </w:tr>
      <w:tr w:rsidR="0022315F" w:rsidRPr="002A677E" w14:paraId="47A9042B" w14:textId="77777777" w:rsidTr="00D731E3">
        <w:tc>
          <w:tcPr>
            <w:tcW w:w="1129" w:type="dxa"/>
          </w:tcPr>
          <w:p w14:paraId="07858AA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480</w:t>
            </w:r>
          </w:p>
        </w:tc>
        <w:tc>
          <w:tcPr>
            <w:tcW w:w="7620" w:type="dxa"/>
          </w:tcPr>
          <w:p w14:paraId="292610DA"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1.1.1.22</w:t>
            </w:r>
            <w:r w:rsidRPr="002A677E">
              <w:rPr>
                <w:rStyle w:val="InstructionsTabelleberschrift"/>
                <w:rFonts w:ascii="Times New Roman" w:hAnsi="Times New Roman"/>
                <w:sz w:val="24"/>
              </w:rPr>
              <w:tab/>
              <w:t xml:space="preserve">(-) CET1 instruments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461344B" w14:textId="39A95ADA"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oint (27), </w:t>
            </w: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oint (h), </w:t>
            </w:r>
            <w:r w:rsidRPr="002A677E">
              <w:rPr>
                <w:rStyle w:val="FormatvorlageInstructionsTabelleText"/>
                <w:rFonts w:ascii="Times New Roman" w:hAnsi="Times New Roman"/>
                <w:sz w:val="24"/>
              </w:rPr>
              <w:t>Articles 43 to 46, Article 49</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 xml:space="preserve">aragraphs 2 and 3 </w:t>
            </w:r>
            <w:r w:rsidRPr="002A677E">
              <w:rPr>
                <w:rStyle w:val="FormatvorlageInstructionsTabelleText"/>
                <w:rFonts w:ascii="Times New Roman" w:hAnsi="Times New Roman"/>
                <w:sz w:val="24"/>
              </w:rPr>
              <w:t xml:space="preserve">and Article 79 </w:t>
            </w:r>
            <w:r w:rsidR="00566DB5" w:rsidRPr="001235ED">
              <w:rPr>
                <w:lang w:val="en-US"/>
              </w:rPr>
              <w:t>of Regulation (EU) No 575/2013</w:t>
            </w:r>
          </w:p>
          <w:p w14:paraId="101FE476" w14:textId="13669F4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Part of holdings by the institution of instruments of financial sector entities (as defined in Article 4(1)</w:t>
            </w:r>
            <w:r w:rsidR="00B83DDE">
              <w:rPr>
                <w:rStyle w:val="FormatvorlageInstructionsTabelleText"/>
                <w:rFonts w:ascii="Times New Roman" w:hAnsi="Times New Roman"/>
                <w:sz w:val="24"/>
              </w:rPr>
              <w:t>, p</w:t>
            </w:r>
            <w:r w:rsidR="00CE5754"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CE5754"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does not have a significant investment that has to be deducted from CET1.</w:t>
            </w:r>
          </w:p>
          <w:p w14:paraId="328C33B9" w14:textId="5057E202"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alternatives to deduction when consolidation is applied (Article 49</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aragraphs 2 and 3</w:t>
            </w:r>
            <w:r w:rsidRPr="002A677E">
              <w:rPr>
                <w:rStyle w:val="FormatvorlageInstructionsTabelleText"/>
                <w:rFonts w:ascii="Times New Roman" w:hAnsi="Times New Roman"/>
                <w:sz w:val="24"/>
              </w:rPr>
              <w:t>).</w:t>
            </w:r>
          </w:p>
        </w:tc>
      </w:tr>
      <w:tr w:rsidR="0022315F" w:rsidRPr="002A677E" w14:paraId="0F8D9170" w14:textId="77777777" w:rsidTr="00D731E3">
        <w:tc>
          <w:tcPr>
            <w:tcW w:w="1129" w:type="dxa"/>
          </w:tcPr>
          <w:p w14:paraId="3A11B5C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490</w:t>
            </w:r>
          </w:p>
        </w:tc>
        <w:tc>
          <w:tcPr>
            <w:tcW w:w="7620" w:type="dxa"/>
          </w:tcPr>
          <w:p w14:paraId="5478143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1.1.1.23</w:t>
            </w:r>
            <w:r w:rsidRPr="002A677E">
              <w:rPr>
                <w:rStyle w:val="InstructionsTabelleberschrift"/>
                <w:rFonts w:ascii="Times New Roman" w:hAnsi="Times New Roman"/>
                <w:sz w:val="24"/>
              </w:rPr>
              <w:tab/>
              <w:t xml:space="preserve">(-) Deductible deferred tax assets that rely on future profitability and arise from temporary </w:t>
            </w:r>
            <w:proofErr w:type="gramStart"/>
            <w:r w:rsidRPr="002A677E">
              <w:rPr>
                <w:rStyle w:val="InstructionsTabelleberschrift"/>
                <w:rFonts w:ascii="Times New Roman" w:hAnsi="Times New Roman"/>
                <w:sz w:val="24"/>
              </w:rPr>
              <w:t>differences</w:t>
            </w:r>
            <w:proofErr w:type="gramEnd"/>
          </w:p>
          <w:p w14:paraId="1DACA2A1" w14:textId="12366BF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634EC4"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34EC4" w:rsidRPr="002A677E">
              <w:rPr>
                <w:rStyle w:val="FormatvorlageInstructionsTabelleText"/>
                <w:rFonts w:ascii="Times New Roman" w:hAnsi="Times New Roman"/>
                <w:sz w:val="24"/>
              </w:rPr>
              <w:t xml:space="preserve">point (c); </w:t>
            </w:r>
            <w:r w:rsidRPr="002A677E">
              <w:rPr>
                <w:rStyle w:val="FormatvorlageInstructionsTabelleText"/>
                <w:rFonts w:ascii="Times New Roman" w:hAnsi="Times New Roman"/>
                <w:sz w:val="24"/>
              </w:rPr>
              <w:t>Article 38 and Article 48(1)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p>
          <w:p w14:paraId="02E7BEC1" w14:textId="25811B5E"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Part of deferred tax assets that rely in future profitability and arise from temporary differences (net of the part of associated deferred tax liabilities allocated to deferred tax assets that arise from temporary differences), which according to</w:t>
            </w:r>
            <w:r w:rsidR="00402284">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38(5)</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r w:rsidR="00402284">
              <w:rPr>
                <w:lang w:val="en-US"/>
              </w:rPr>
              <w:t xml:space="preserve"> </w:t>
            </w:r>
            <w:r w:rsidRPr="002A677E">
              <w:rPr>
                <w:rStyle w:val="FormatvorlageInstructionsTabelleText"/>
                <w:rFonts w:ascii="Times New Roman" w:hAnsi="Times New Roman"/>
                <w:sz w:val="24"/>
              </w:rPr>
              <w:t>has to be deducted applying the 10</w:t>
            </w:r>
            <w:r w:rsidR="00B856D5">
              <w:t> </w:t>
            </w:r>
            <w:r w:rsidRPr="002A677E">
              <w:rPr>
                <w:rStyle w:val="FormatvorlageInstructionsTabelleText"/>
                <w:rFonts w:ascii="Times New Roman" w:hAnsi="Times New Roman"/>
                <w:sz w:val="24"/>
              </w:rPr>
              <w:t>% threshold referred to in of Article 48(1)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that Regulation</w:t>
            </w:r>
            <w:r w:rsidRPr="002A677E">
              <w:rPr>
                <w:rStyle w:val="FormatvorlageInstructionsTabelleText"/>
                <w:rFonts w:ascii="Times New Roman" w:hAnsi="Times New Roman"/>
                <w:sz w:val="24"/>
              </w:rPr>
              <w:t>.</w:t>
            </w:r>
          </w:p>
        </w:tc>
      </w:tr>
      <w:tr w:rsidR="0022315F" w:rsidRPr="002A677E" w14:paraId="40BA40BA" w14:textId="77777777" w:rsidTr="00D731E3">
        <w:tc>
          <w:tcPr>
            <w:tcW w:w="1129" w:type="dxa"/>
          </w:tcPr>
          <w:p w14:paraId="4511265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500</w:t>
            </w:r>
          </w:p>
        </w:tc>
        <w:tc>
          <w:tcPr>
            <w:tcW w:w="7620" w:type="dxa"/>
          </w:tcPr>
          <w:p w14:paraId="3DF7DDD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1.1.1.24</w:t>
            </w:r>
            <w:r w:rsidRPr="002A677E">
              <w:rPr>
                <w:rStyle w:val="InstructionsTabelleberschrift"/>
                <w:rFonts w:ascii="Times New Roman" w:hAnsi="Times New Roman"/>
                <w:sz w:val="24"/>
              </w:rPr>
              <w:tab/>
              <w:t xml:space="preserve">(-) CET1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906A14D" w14:textId="3DA806C0"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(27), </w:t>
            </w:r>
            <w:r w:rsidRPr="002A677E">
              <w:rPr>
                <w:rStyle w:val="FormatvorlageInstructionsTabelleText"/>
                <w:rFonts w:ascii="Times New Roman" w:hAnsi="Times New Roman"/>
                <w:sz w:val="24"/>
              </w:rPr>
              <w:t>Article 36(1)</w:t>
            </w:r>
            <w:r w:rsidR="00634EC4"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634EC4" w:rsidRPr="002A677E">
              <w:rPr>
                <w:rStyle w:val="FormatvorlageInstructionsTabelleText"/>
                <w:rFonts w:ascii="Times New Roman" w:hAnsi="Times New Roman"/>
                <w:sz w:val="24"/>
              </w:rPr>
              <w:t xml:space="preserve">point (i); </w:t>
            </w:r>
            <w:r w:rsidRPr="002A677E">
              <w:rPr>
                <w:rStyle w:val="FormatvorlageInstructionsTabelleText"/>
                <w:rFonts w:ascii="Times New Roman" w:hAnsi="Times New Roman"/>
                <w:sz w:val="24"/>
              </w:rPr>
              <w:t>Articles 43, 45, 47, Article 48(2)</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402284">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49</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aragraphs 1, 2 and 3 </w:t>
            </w:r>
            <w:r w:rsidRPr="002A677E">
              <w:rPr>
                <w:rStyle w:val="FormatvorlageInstructionsTabelleText"/>
                <w:rFonts w:ascii="Times New Roman" w:hAnsi="Times New Roman"/>
                <w:sz w:val="24"/>
              </w:rPr>
              <w:t xml:space="preserve">and Article 79 </w:t>
            </w:r>
            <w:r w:rsidR="00566DB5" w:rsidRPr="001235ED">
              <w:rPr>
                <w:lang w:val="en-US"/>
              </w:rPr>
              <w:t>of Regulation (EU) No 575/2013</w:t>
            </w:r>
          </w:p>
          <w:p w14:paraId="3E66EE26" w14:textId="5E246CE9"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holdings by the institution of CET1 instruments of financial sector entities (as defined in </w:t>
            </w:r>
            <w:r w:rsidR="00634EC4"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where the institution has a significant investment that </w:t>
            </w:r>
            <w:proofErr w:type="gramStart"/>
            <w:r w:rsidRPr="002A677E">
              <w:rPr>
                <w:rStyle w:val="FormatvorlageInstructionsTabelleText"/>
                <w:rFonts w:ascii="Times New Roman" w:hAnsi="Times New Roman"/>
                <w:sz w:val="24"/>
              </w:rPr>
              <w:t>has to</w:t>
            </w:r>
            <w:proofErr w:type="gramEnd"/>
            <w:r w:rsidRPr="002A677E">
              <w:rPr>
                <w:rStyle w:val="FormatvorlageInstructionsTabelleText"/>
                <w:rFonts w:ascii="Times New Roman" w:hAnsi="Times New Roman"/>
                <w:sz w:val="24"/>
              </w:rPr>
              <w:t xml:space="preserve"> be deducted, applying the 10</w:t>
            </w:r>
            <w:r w:rsidR="00B856D5">
              <w:t> </w:t>
            </w:r>
            <w:r w:rsidRPr="002A677E">
              <w:rPr>
                <w:rStyle w:val="FormatvorlageInstructionsTabelleText"/>
                <w:rFonts w:ascii="Times New Roman" w:hAnsi="Times New Roman"/>
                <w:sz w:val="24"/>
              </w:rPr>
              <w:t>% threshold referred to in Article 48(1)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that Regulation</w:t>
            </w:r>
            <w:r w:rsidRPr="002A677E">
              <w:rPr>
                <w:rStyle w:val="FormatvorlageInstructionsTabelleText"/>
                <w:rFonts w:ascii="Times New Roman" w:hAnsi="Times New Roman"/>
                <w:sz w:val="24"/>
              </w:rPr>
              <w:t>.</w:t>
            </w:r>
          </w:p>
          <w:p w14:paraId="0DCB0638" w14:textId="61038C1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alternatives to deduction when consolidation is applied (Article 49</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aragraphs 1, 2 and 3 </w:t>
            </w:r>
            <w:r w:rsidR="00566DB5" w:rsidRPr="001235ED">
              <w:rPr>
                <w:lang w:val="en-US"/>
              </w:rPr>
              <w:t>of Regulation (EU) No 575/2013</w:t>
            </w:r>
            <w:r w:rsidRPr="002A677E">
              <w:rPr>
                <w:rStyle w:val="FormatvorlageInstructionsTabelleText"/>
                <w:rFonts w:ascii="Times New Roman" w:hAnsi="Times New Roman"/>
                <w:sz w:val="24"/>
              </w:rPr>
              <w:t>).</w:t>
            </w:r>
          </w:p>
        </w:tc>
      </w:tr>
      <w:tr w:rsidR="0022315F" w:rsidRPr="002A677E" w14:paraId="20A70AC8" w14:textId="77777777" w:rsidTr="00D731E3">
        <w:tc>
          <w:tcPr>
            <w:tcW w:w="1129" w:type="dxa"/>
          </w:tcPr>
          <w:p w14:paraId="4451E3C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510</w:t>
            </w:r>
          </w:p>
        </w:tc>
        <w:tc>
          <w:tcPr>
            <w:tcW w:w="7620" w:type="dxa"/>
          </w:tcPr>
          <w:p w14:paraId="149B4832" w14:textId="5BD12EA8"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1.1.1.25</w:t>
            </w:r>
            <w:r w:rsidRPr="002A677E">
              <w:rPr>
                <w:rStyle w:val="InstructionsTabelleberschrift"/>
                <w:rFonts w:ascii="Times New Roman" w:hAnsi="Times New Roman"/>
                <w:sz w:val="24"/>
              </w:rPr>
              <w:tab/>
              <w:t>(-) Amount exceeding the 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w:t>
            </w:r>
            <w:proofErr w:type="gramStart"/>
            <w:r w:rsidRPr="002A677E">
              <w:rPr>
                <w:rStyle w:val="InstructionsTabelleberschrift"/>
                <w:rFonts w:ascii="Times New Roman" w:hAnsi="Times New Roman"/>
                <w:sz w:val="24"/>
              </w:rPr>
              <w:t>threshold</w:t>
            </w:r>
            <w:proofErr w:type="gramEnd"/>
          </w:p>
          <w:p w14:paraId="242D5AEA" w14:textId="60223D2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48(2) </w:t>
            </w:r>
            <w:r w:rsidR="00566DB5" w:rsidRPr="001235ED">
              <w:rPr>
                <w:lang w:val="en-US"/>
              </w:rPr>
              <w:t>of Regulation (EU) No 575/2013</w:t>
            </w:r>
          </w:p>
          <w:p w14:paraId="7B05980C" w14:textId="02F7BB8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deferred tax assets that rely in future profitability and arise from temporary differences, and direct, indirect and synthetic holdings by the institution of the CET1 instruments of financial sector entities (as defined in </w:t>
            </w:r>
            <w:r w:rsidR="00634EC4"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has a significant investment that has to be deducted, applying the 17.65</w:t>
            </w:r>
            <w:r w:rsidR="00B856D5">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 threshold in Article 48(2) </w:t>
            </w:r>
            <w:r w:rsidR="00566DB5" w:rsidRPr="001235ED">
              <w:rPr>
                <w:lang w:val="en-US"/>
              </w:rPr>
              <w:t>of that Regulation</w:t>
            </w:r>
            <w:r w:rsidRPr="002A677E">
              <w:rPr>
                <w:rStyle w:val="FormatvorlageInstructionsTabelleText"/>
                <w:rFonts w:ascii="Times New Roman" w:hAnsi="Times New Roman"/>
                <w:sz w:val="24"/>
              </w:rPr>
              <w:t>.</w:t>
            </w:r>
          </w:p>
        </w:tc>
      </w:tr>
      <w:tr w:rsidR="0022315F" w:rsidRPr="002A677E" w14:paraId="65FBA706" w14:textId="77777777" w:rsidTr="00D731E3">
        <w:tc>
          <w:tcPr>
            <w:tcW w:w="1129" w:type="dxa"/>
          </w:tcPr>
          <w:p w14:paraId="43556F66"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511</w:t>
            </w:r>
          </w:p>
        </w:tc>
        <w:tc>
          <w:tcPr>
            <w:tcW w:w="7620" w:type="dxa"/>
          </w:tcPr>
          <w:p w14:paraId="3F9F869A" w14:textId="74E1CB02"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1.1.1.25.1</w:t>
            </w:r>
            <w:r w:rsidRPr="002A677E">
              <w:rPr>
                <w:rStyle w:val="InstructionsTabelleberschrift"/>
                <w:rFonts w:ascii="Times New Roman" w:hAnsi="Times New Roman"/>
                <w:sz w:val="24"/>
              </w:rPr>
              <w:tab/>
              <w:t>(-) Amount exceeding the 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threshold related to CET1 instruments of financial sector entities where the institution has a significant investment</w:t>
            </w:r>
          </w:p>
        </w:tc>
      </w:tr>
      <w:tr w:rsidR="0022315F" w:rsidRPr="002A677E" w14:paraId="272E4CF2" w14:textId="77777777" w:rsidTr="00D731E3">
        <w:tc>
          <w:tcPr>
            <w:tcW w:w="1129" w:type="dxa"/>
          </w:tcPr>
          <w:p w14:paraId="02436C4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512</w:t>
            </w:r>
          </w:p>
        </w:tc>
        <w:tc>
          <w:tcPr>
            <w:tcW w:w="7620" w:type="dxa"/>
          </w:tcPr>
          <w:p w14:paraId="6F9E4E4A" w14:textId="153608F0"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1.1.1.25.2</w:t>
            </w:r>
            <w:r w:rsidRPr="002A677E">
              <w:rPr>
                <w:rStyle w:val="InstructionsTabelleberschrift"/>
                <w:rFonts w:ascii="Times New Roman" w:hAnsi="Times New Roman"/>
                <w:sz w:val="24"/>
              </w:rPr>
              <w:tab/>
              <w:t>(-) Amount exceeding the 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threshold related to deferred tax assets arising from temporary differences</w:t>
            </w:r>
          </w:p>
        </w:tc>
      </w:tr>
      <w:tr w:rsidR="0022315F" w:rsidRPr="002A677E" w14:paraId="6526CCCF" w14:textId="77777777" w:rsidTr="00D731E3">
        <w:tc>
          <w:tcPr>
            <w:tcW w:w="1129" w:type="dxa"/>
          </w:tcPr>
          <w:p w14:paraId="364AA539"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513</w:t>
            </w:r>
          </w:p>
        </w:tc>
        <w:tc>
          <w:tcPr>
            <w:tcW w:w="7620" w:type="dxa"/>
          </w:tcPr>
          <w:p w14:paraId="68B1563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1.1.1.25A (-) Insufficient coverage for non-performing exposures</w:t>
            </w:r>
          </w:p>
          <w:p w14:paraId="76458C5D" w14:textId="5437E541" w:rsidR="0022315F" w:rsidRPr="002A677E" w:rsidRDefault="0044539D"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36</w:t>
            </w:r>
            <w:r w:rsidR="0022315F"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(m)</w:t>
            </w:r>
            <w:r w:rsidR="00BE127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 xml:space="preserve">and </w:t>
            </w:r>
            <w:r w:rsidRPr="002A677E">
              <w:rPr>
                <w:rStyle w:val="FormatvorlageInstructionsTabelleText"/>
                <w:rFonts w:ascii="Times New Roman" w:hAnsi="Times New Roman"/>
                <w:sz w:val="24"/>
              </w:rPr>
              <w:t xml:space="preserve">Article </w:t>
            </w:r>
            <w:r w:rsidR="0022315F" w:rsidRPr="002A677E">
              <w:rPr>
                <w:rStyle w:val="FormatvorlageInstructionsTabelleText"/>
                <w:rFonts w:ascii="Times New Roman" w:hAnsi="Times New Roman"/>
                <w:sz w:val="24"/>
              </w:rPr>
              <w:t xml:space="preserve">47c </w:t>
            </w:r>
            <w:r w:rsidR="00566DB5" w:rsidRPr="001235ED">
              <w:rPr>
                <w:lang w:val="en-US"/>
              </w:rPr>
              <w:t>of Regulation (EU) No 575/2013</w:t>
            </w:r>
          </w:p>
        </w:tc>
      </w:tr>
      <w:tr w:rsidR="0022315F" w:rsidRPr="002A677E" w14:paraId="56B584B6" w14:textId="77777777" w:rsidTr="00D731E3">
        <w:tc>
          <w:tcPr>
            <w:tcW w:w="1129" w:type="dxa"/>
          </w:tcPr>
          <w:p w14:paraId="1C8C195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514</w:t>
            </w:r>
          </w:p>
        </w:tc>
        <w:tc>
          <w:tcPr>
            <w:tcW w:w="7620" w:type="dxa"/>
          </w:tcPr>
          <w:p w14:paraId="45B3CC0F"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1.1.1.25B (-) Minimum value commitment shortfalls</w:t>
            </w:r>
          </w:p>
          <w:p w14:paraId="1DA8258E" w14:textId="261D7C57" w:rsidR="0022315F" w:rsidRPr="002A677E" w:rsidRDefault="00634EC4"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(n)</w:t>
            </w:r>
            <w:r w:rsidR="00BE127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44539D" w:rsidRPr="002A677E">
              <w:rPr>
                <w:rStyle w:val="FormatvorlageInstructionsTabelleText"/>
                <w:rFonts w:ascii="Times New Roman" w:hAnsi="Times New Roman"/>
                <w:sz w:val="24"/>
              </w:rPr>
              <w:t>and Article 132</w:t>
            </w:r>
            <w:proofErr w:type="gramStart"/>
            <w:r w:rsidR="0044539D" w:rsidRPr="002A677E">
              <w:rPr>
                <w:rStyle w:val="FormatvorlageInstructionsTabelleText"/>
                <w:rFonts w:ascii="Times New Roman" w:hAnsi="Times New Roman"/>
                <w:sz w:val="24"/>
              </w:rPr>
              <w:t>c</w:t>
            </w:r>
            <w:r w:rsidR="0022315F" w:rsidRPr="002A677E">
              <w:rPr>
                <w:rStyle w:val="FormatvorlageInstructionsTabelleText"/>
                <w:rFonts w:ascii="Times New Roman" w:hAnsi="Times New Roman"/>
                <w:sz w:val="24"/>
              </w:rPr>
              <w:t>(</w:t>
            </w:r>
            <w:proofErr w:type="gramEnd"/>
            <w:r w:rsidR="0022315F" w:rsidRPr="002A677E">
              <w:rPr>
                <w:rStyle w:val="FormatvorlageInstructionsTabelleText"/>
                <w:rFonts w:ascii="Times New Roman" w:hAnsi="Times New Roman"/>
                <w:sz w:val="24"/>
              </w:rPr>
              <w:t xml:space="preserve">2) </w:t>
            </w:r>
            <w:r w:rsidR="00566DB5" w:rsidRPr="001235ED">
              <w:rPr>
                <w:lang w:val="en-US"/>
              </w:rPr>
              <w:t>of Regulation (EU) No 575/2013</w:t>
            </w:r>
          </w:p>
        </w:tc>
      </w:tr>
      <w:tr w:rsidR="0022315F" w:rsidRPr="002A677E" w14:paraId="6CF8BC09" w14:textId="77777777" w:rsidTr="00D731E3">
        <w:tc>
          <w:tcPr>
            <w:tcW w:w="1129" w:type="dxa"/>
          </w:tcPr>
          <w:p w14:paraId="0CB128F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515</w:t>
            </w:r>
          </w:p>
        </w:tc>
        <w:tc>
          <w:tcPr>
            <w:tcW w:w="7620" w:type="dxa"/>
          </w:tcPr>
          <w:p w14:paraId="037C4B7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1.1.1.25C (-) Other foreseeable tax charges</w:t>
            </w:r>
          </w:p>
          <w:p w14:paraId="5267EA9F" w14:textId="6D1DAA5C" w:rsidR="0022315F" w:rsidRPr="002A677E" w:rsidRDefault="00634EC4" w:rsidP="00030E10">
            <w:pPr>
              <w:pStyle w:val="InstructionsText"/>
              <w:rPr>
                <w:rStyle w:val="FormatvorlageInstructionsTabelleText"/>
                <w:rFonts w:ascii="Times New Roman" w:hAnsi="Times New Roman"/>
                <w:b/>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(l)</w:t>
            </w:r>
            <w:r w:rsidR="00BE127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p>
          <w:p w14:paraId="77A0C02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Tax charges relating to CET1 items foreseeable </w:t>
            </w:r>
            <w:proofErr w:type="gramStart"/>
            <w:r w:rsidRPr="002A677E">
              <w:rPr>
                <w:rStyle w:val="FormatvorlageInstructionsTabelleText"/>
                <w:rFonts w:ascii="Times New Roman" w:hAnsi="Times New Roman"/>
                <w:sz w:val="24"/>
              </w:rPr>
              <w:t>at the moment</w:t>
            </w:r>
            <w:proofErr w:type="gramEnd"/>
            <w:r w:rsidRPr="002A677E">
              <w:rPr>
                <w:rStyle w:val="FormatvorlageInstructionsTabelleText"/>
                <w:rFonts w:ascii="Times New Roman" w:hAnsi="Times New Roman"/>
                <w:sz w:val="24"/>
              </w:rPr>
              <w:t xml:space="preserve"> of the calculation other than tax charges that have been considered already in any of the other rows reflecting CET1 items by reducing the amount of the CET1 item in question.</w:t>
            </w:r>
          </w:p>
        </w:tc>
      </w:tr>
      <w:tr w:rsidR="0022315F" w:rsidRPr="002A677E" w14:paraId="270A6EFF" w14:textId="77777777" w:rsidTr="00D731E3">
        <w:tc>
          <w:tcPr>
            <w:tcW w:w="1129" w:type="dxa"/>
          </w:tcPr>
          <w:p w14:paraId="1D5288B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520</w:t>
            </w:r>
          </w:p>
        </w:tc>
        <w:tc>
          <w:tcPr>
            <w:tcW w:w="7620" w:type="dxa"/>
          </w:tcPr>
          <w:p w14:paraId="0253165E"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1.1.1.26</w:t>
            </w:r>
            <w:r w:rsidRPr="002A677E">
              <w:rPr>
                <w:rStyle w:val="InstructionsTabelleberschrift"/>
                <w:rFonts w:ascii="Times New Roman" w:hAnsi="Times New Roman"/>
                <w:sz w:val="24"/>
              </w:rPr>
              <w:tab/>
              <w:t>Other transitional adjustments to CET1 Capital</w:t>
            </w:r>
          </w:p>
          <w:p w14:paraId="488DD7BC" w14:textId="1CB62E2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 xml:space="preserve">Articles 469 to 478 and 481 </w:t>
            </w:r>
            <w:r w:rsidR="00566DB5" w:rsidRPr="001235ED">
              <w:rPr>
                <w:lang w:val="en-US"/>
              </w:rPr>
              <w:t>of Regulation (EU) No 575/2013</w:t>
            </w:r>
          </w:p>
          <w:p w14:paraId="049A1B0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deductions due to transitional provisions. The amount to be reported is directly obtained from CA5.</w:t>
            </w:r>
          </w:p>
        </w:tc>
      </w:tr>
      <w:tr w:rsidR="0022315F" w:rsidRPr="002A677E" w14:paraId="7B4D2E5B" w14:textId="77777777" w:rsidTr="00D731E3">
        <w:tc>
          <w:tcPr>
            <w:tcW w:w="1129" w:type="dxa"/>
          </w:tcPr>
          <w:p w14:paraId="5650F59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524</w:t>
            </w:r>
          </w:p>
        </w:tc>
        <w:tc>
          <w:tcPr>
            <w:tcW w:w="7620" w:type="dxa"/>
          </w:tcPr>
          <w:p w14:paraId="7AEB8516" w14:textId="1416086E"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1.1.1.27</w:t>
            </w:r>
            <w:r w:rsidRPr="002A677E">
              <w:rPr>
                <w:rStyle w:val="InstructionsTabelleberschrift"/>
                <w:rFonts w:ascii="Times New Roman" w:hAnsi="Times New Roman"/>
                <w:sz w:val="24"/>
              </w:rPr>
              <w:tab/>
              <w:t xml:space="preserve">(-) Additional deductions of CET1 Capital due to Article 3 </w:t>
            </w:r>
            <w:r w:rsidR="00566DB5" w:rsidRPr="002A677E">
              <w:rPr>
                <w:rStyle w:val="InstructionsTabelleberschrift"/>
                <w:rFonts w:ascii="Times New Roman" w:hAnsi="Times New Roman"/>
                <w:sz w:val="24"/>
              </w:rPr>
              <w:t>of Regulation (EU) No 575/2013</w:t>
            </w:r>
          </w:p>
          <w:p w14:paraId="2FCD75D4" w14:textId="2C4E3183"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3 </w:t>
            </w:r>
            <w:r w:rsidR="00566DB5" w:rsidRPr="001235ED">
              <w:rPr>
                <w:lang w:val="en-US"/>
              </w:rPr>
              <w:t>of Regulation (EU) No 575/2013</w:t>
            </w:r>
          </w:p>
          <w:p w14:paraId="385DA344" w14:textId="4ECE485A" w:rsidR="00A95150" w:rsidRPr="002A677E" w:rsidRDefault="00A95150"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Where an institution decides to fully deduct its software assets in accordance with Article 3 </w:t>
            </w:r>
            <w:r w:rsidR="00566DB5" w:rsidRPr="001235ED">
              <w:rPr>
                <w:lang w:val="en-US"/>
              </w:rPr>
              <w:t>of Regulation (EU) No 575/2013</w:t>
            </w:r>
            <w:r w:rsidRPr="002A677E">
              <w:rPr>
                <w:rStyle w:val="InstructionsTabelleberschrift"/>
                <w:rFonts w:ascii="Times New Roman" w:hAnsi="Times New Roman"/>
                <w:b w:val="0"/>
                <w:sz w:val="24"/>
                <w:u w:val="none"/>
              </w:rPr>
              <w:t>, instead of applying the treatment of Article 13a of Delegated Regulation (EU) No 241/2014, the additional amount deducted shall not be reported in this row, but in row 0352.</w:t>
            </w:r>
          </w:p>
        </w:tc>
      </w:tr>
      <w:tr w:rsidR="0022315F" w:rsidRPr="002A677E" w14:paraId="37D36F0C" w14:textId="77777777" w:rsidTr="00D731E3">
        <w:tc>
          <w:tcPr>
            <w:tcW w:w="1129" w:type="dxa"/>
          </w:tcPr>
          <w:p w14:paraId="5AF86446"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529</w:t>
            </w:r>
          </w:p>
        </w:tc>
        <w:tc>
          <w:tcPr>
            <w:tcW w:w="7620" w:type="dxa"/>
          </w:tcPr>
          <w:p w14:paraId="062BBE28"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1.1.1.28</w:t>
            </w:r>
            <w:r w:rsidRPr="002A677E">
              <w:rPr>
                <w:rStyle w:val="InstructionsTabelleberschrift"/>
                <w:rFonts w:ascii="Times New Roman" w:hAnsi="Times New Roman"/>
                <w:sz w:val="24"/>
              </w:rPr>
              <w:tab/>
              <w:t>CET1 capital elements or deductions - other</w:t>
            </w:r>
          </w:p>
          <w:p w14:paraId="572AA726"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is intended to provide flexibility solely for reporting purposes. It shall only be populated in the rare cases that there is no final decision on the reporting of specific capital items/deductions in the current CA1 template. </w:t>
            </w:r>
            <w:proofErr w:type="gramStart"/>
            <w:r w:rsidRPr="002A677E">
              <w:rPr>
                <w:rStyle w:val="InstructionsTabelleberschrift"/>
                <w:rFonts w:ascii="Times New Roman" w:hAnsi="Times New Roman"/>
                <w:b w:val="0"/>
                <w:sz w:val="24"/>
                <w:u w:val="none"/>
              </w:rPr>
              <w:t>As a consequence</w:t>
            </w:r>
            <w:proofErr w:type="gramEnd"/>
            <w:r w:rsidRPr="002A677E">
              <w:rPr>
                <w:rStyle w:val="InstructionsTabelleberschrift"/>
                <w:rFonts w:ascii="Times New Roman" w:hAnsi="Times New Roman"/>
                <w:b w:val="0"/>
                <w:sz w:val="24"/>
                <w:u w:val="none"/>
              </w:rPr>
              <w:t xml:space="preserve">, this row shall only be populated if a CET1 capital element or a deduction from a CET1 element cannot be assigned to one of the rows 020 to 524. </w:t>
            </w:r>
          </w:p>
          <w:p w14:paraId="1A5B3380" w14:textId="5EC77995"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shall not be used to assign capital items/deductions which are not covered by </w:t>
            </w:r>
            <w:r w:rsidR="00566DB5" w:rsidRPr="001235ED">
              <w:rPr>
                <w:lang w:val="en-US"/>
              </w:rPr>
              <w:t>Regulation (EU) No 575/2013</w:t>
            </w:r>
            <w:r w:rsidR="00402284">
              <w:rPr>
                <w:lang w:val="en-US"/>
              </w:rPr>
              <w:t xml:space="preserve"> </w:t>
            </w:r>
            <w:r w:rsidRPr="002A677E">
              <w:rPr>
                <w:rStyle w:val="InstructionsTabelleberschrift"/>
                <w:rFonts w:ascii="Times New Roman" w:hAnsi="Times New Roman"/>
                <w:b w:val="0"/>
                <w:sz w:val="24"/>
                <w:u w:val="none"/>
              </w:rPr>
              <w:t xml:space="preserve">into the calculation of solvency ratios (e.g. an assignment of national capital items / deductions which are outside the scope of the </w:t>
            </w:r>
            <w:r w:rsidR="00566DB5" w:rsidRPr="001235ED">
              <w:rPr>
                <w:lang w:val="en-US"/>
              </w:rPr>
              <w:t>of Regulation (EU) No 575/2013</w:t>
            </w:r>
            <w:r w:rsidRPr="002A677E">
              <w:rPr>
                <w:rStyle w:val="InstructionsTabelleberschrift"/>
                <w:rFonts w:ascii="Times New Roman" w:hAnsi="Times New Roman"/>
                <w:b w:val="0"/>
                <w:sz w:val="24"/>
                <w:u w:val="none"/>
              </w:rPr>
              <w:t>).</w:t>
            </w:r>
          </w:p>
        </w:tc>
      </w:tr>
      <w:tr w:rsidR="0022315F" w:rsidRPr="002A677E" w14:paraId="684DBDB0" w14:textId="77777777" w:rsidTr="00D731E3">
        <w:tc>
          <w:tcPr>
            <w:tcW w:w="1129" w:type="dxa"/>
          </w:tcPr>
          <w:p w14:paraId="4557E60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530</w:t>
            </w:r>
          </w:p>
        </w:tc>
        <w:tc>
          <w:tcPr>
            <w:tcW w:w="7620" w:type="dxa"/>
          </w:tcPr>
          <w:p w14:paraId="58200C4E"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w:t>
            </w:r>
            <w:r w:rsidRPr="002A677E">
              <w:rPr>
                <w:rStyle w:val="InstructionsTabelleberschrift"/>
                <w:rFonts w:ascii="Times New Roman" w:hAnsi="Times New Roman"/>
                <w:sz w:val="24"/>
              </w:rPr>
              <w:tab/>
              <w:t>ADDITIONAL TIER 1 CAPITAL</w:t>
            </w:r>
          </w:p>
          <w:p w14:paraId="6084F8E8" w14:textId="0400DB2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61 </w:t>
            </w:r>
            <w:r w:rsidR="00566DB5" w:rsidRPr="001235ED">
              <w:rPr>
                <w:lang w:val="en-US"/>
              </w:rPr>
              <w:t>of Regulation (EU) No 575/2013</w:t>
            </w:r>
          </w:p>
        </w:tc>
      </w:tr>
      <w:tr w:rsidR="0022315F" w:rsidRPr="002A677E" w14:paraId="64E16F46" w14:textId="77777777" w:rsidTr="00D731E3">
        <w:tc>
          <w:tcPr>
            <w:tcW w:w="1129" w:type="dxa"/>
          </w:tcPr>
          <w:p w14:paraId="0972E7E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540</w:t>
            </w:r>
          </w:p>
        </w:tc>
        <w:tc>
          <w:tcPr>
            <w:tcW w:w="7620" w:type="dxa"/>
          </w:tcPr>
          <w:p w14:paraId="1836352C" w14:textId="7043C770"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w:t>
            </w:r>
            <w:r w:rsidRPr="002A677E">
              <w:rPr>
                <w:rStyle w:val="InstructionsTabelleberschrift"/>
                <w:rFonts w:ascii="Times New Roman" w:hAnsi="Times New Roman"/>
                <w:sz w:val="24"/>
              </w:rPr>
              <w:tab/>
              <w:t>Capital instruments</w:t>
            </w:r>
            <w:r w:rsidR="00C53C4E">
              <w:rPr>
                <w:rStyle w:val="InstructionsTabelleberschrift"/>
                <w:rFonts w:ascii="Times New Roman" w:hAnsi="Times New Roman"/>
                <w:sz w:val="24"/>
              </w:rPr>
              <w:t xml:space="preserve"> and share premium</w:t>
            </w:r>
            <w:r w:rsidRPr="002A677E">
              <w:rPr>
                <w:rStyle w:val="InstructionsTabelleberschrift"/>
                <w:rFonts w:ascii="Times New Roman" w:hAnsi="Times New Roman"/>
                <w:sz w:val="24"/>
              </w:rPr>
              <w:t xml:space="preserve"> eligible as AT1 Capital</w:t>
            </w:r>
          </w:p>
          <w:p w14:paraId="72A2A6AF" w14:textId="14112B3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Articles 52, 53 and 54,</w:t>
            </w:r>
            <w:r w:rsidR="00402284">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57 </w:t>
            </w:r>
            <w:r w:rsidR="00566DB5" w:rsidRPr="001235ED">
              <w:rPr>
                <w:lang w:val="en-US"/>
              </w:rPr>
              <w:t>of Regulation (EU) No 575/2013</w:t>
            </w:r>
          </w:p>
        </w:tc>
      </w:tr>
      <w:tr w:rsidR="0022315F" w:rsidRPr="002A677E" w14:paraId="377F55D4" w14:textId="77777777" w:rsidTr="00D731E3">
        <w:tc>
          <w:tcPr>
            <w:tcW w:w="1129" w:type="dxa"/>
          </w:tcPr>
          <w:p w14:paraId="3776B94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551</w:t>
            </w:r>
          </w:p>
        </w:tc>
        <w:tc>
          <w:tcPr>
            <w:tcW w:w="7620" w:type="dxa"/>
          </w:tcPr>
          <w:p w14:paraId="60ADD0D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1.1.2.1.1</w:t>
            </w:r>
            <w:r w:rsidRPr="002A677E">
              <w:rPr>
                <w:rStyle w:val="InstructionsTabelleberschrift"/>
                <w:rFonts w:ascii="Times New Roman" w:hAnsi="Times New Roman"/>
                <w:sz w:val="24"/>
              </w:rPr>
              <w:tab/>
              <w:t xml:space="preserve">Fully paid up, directly issued capital </w:t>
            </w:r>
            <w:proofErr w:type="gramStart"/>
            <w:r w:rsidRPr="002A677E">
              <w:rPr>
                <w:rStyle w:val="InstructionsTabelleberschrift"/>
                <w:rFonts w:ascii="Times New Roman" w:hAnsi="Times New Roman"/>
                <w:sz w:val="24"/>
              </w:rPr>
              <w:t>instruments</w:t>
            </w:r>
            <w:proofErr w:type="gramEnd"/>
          </w:p>
          <w:p w14:paraId="0732E830" w14:textId="4193A04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Articles 52, 53 and 54 </w:t>
            </w:r>
            <w:r w:rsidR="00566DB5" w:rsidRPr="001235ED">
              <w:rPr>
                <w:lang w:val="en-US"/>
              </w:rPr>
              <w:t>of Regulation (EU) No 575/2013</w:t>
            </w:r>
          </w:p>
          <w:p w14:paraId="47021F8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p>
        </w:tc>
      </w:tr>
      <w:tr w:rsidR="0022315F" w:rsidRPr="002A677E" w14:paraId="4C04295E" w14:textId="77777777" w:rsidTr="00D731E3">
        <w:tc>
          <w:tcPr>
            <w:tcW w:w="1129" w:type="dxa"/>
          </w:tcPr>
          <w:p w14:paraId="2B0C882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560</w:t>
            </w:r>
          </w:p>
        </w:tc>
        <w:tc>
          <w:tcPr>
            <w:tcW w:w="7620" w:type="dxa"/>
          </w:tcPr>
          <w:p w14:paraId="1AD0D7E1"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1.1.2.1.2 (*)</w:t>
            </w:r>
            <w:r w:rsidRPr="002A677E">
              <w:rPr>
                <w:rStyle w:val="InstructionsTabelleberschrift"/>
                <w:rFonts w:ascii="Times New Roman" w:hAnsi="Times New Roman"/>
                <w:sz w:val="24"/>
              </w:rPr>
              <w:tab/>
              <w:t>Memorandum item: Capital instruments not eligible</w:t>
            </w:r>
          </w:p>
          <w:p w14:paraId="58F688AF" w14:textId="160C852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52(1)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oints (c), (e) and (f)</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p>
          <w:p w14:paraId="04E69963"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1D972F74"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p>
        </w:tc>
      </w:tr>
      <w:tr w:rsidR="0022315F" w:rsidRPr="002A677E" w14:paraId="4A20E138" w14:textId="77777777" w:rsidTr="00D731E3">
        <w:tc>
          <w:tcPr>
            <w:tcW w:w="1129" w:type="dxa"/>
          </w:tcPr>
          <w:p w14:paraId="56B3C5C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571</w:t>
            </w:r>
          </w:p>
        </w:tc>
        <w:tc>
          <w:tcPr>
            <w:tcW w:w="7620" w:type="dxa"/>
          </w:tcPr>
          <w:p w14:paraId="49B739D6"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1.1.2.1.3</w:t>
            </w:r>
            <w:r w:rsidRPr="002A677E">
              <w:rPr>
                <w:rStyle w:val="InstructionsTabelleberschrift"/>
                <w:rFonts w:ascii="Times New Roman" w:hAnsi="Times New Roman"/>
                <w:sz w:val="24"/>
              </w:rPr>
              <w:tab/>
              <w:t>Share premium</w:t>
            </w:r>
          </w:p>
          <w:p w14:paraId="153298B7" w14:textId="005A622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34EC4" w:rsidRPr="002A677E">
              <w:rPr>
                <w:rStyle w:val="FormatvorlageInstructionsTabelleText"/>
                <w:rFonts w:ascii="Times New Roman" w:hAnsi="Times New Roman"/>
                <w:sz w:val="24"/>
              </w:rPr>
              <w:t xml:space="preserve"> </w:t>
            </w:r>
            <w:r w:rsidR="00566DB5" w:rsidRPr="001235ED">
              <w:rPr>
                <w:lang w:val="en-US"/>
              </w:rPr>
              <w:t>of Regulation (EU) No 575/2013</w:t>
            </w:r>
          </w:p>
          <w:p w14:paraId="5119736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Share premium has the same meaning as under the applicable accounting standard.</w:t>
            </w:r>
          </w:p>
          <w:p w14:paraId="586C3457"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in this item shall be the part related to the "fully paid up and directly issued capital instruments".</w:t>
            </w:r>
          </w:p>
        </w:tc>
      </w:tr>
      <w:tr w:rsidR="0022315F" w:rsidRPr="002A677E" w14:paraId="16672D93" w14:textId="77777777" w:rsidTr="00D731E3">
        <w:tc>
          <w:tcPr>
            <w:tcW w:w="1129" w:type="dxa"/>
          </w:tcPr>
          <w:p w14:paraId="6A6D059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580</w:t>
            </w:r>
          </w:p>
        </w:tc>
        <w:tc>
          <w:tcPr>
            <w:tcW w:w="7620" w:type="dxa"/>
          </w:tcPr>
          <w:p w14:paraId="737C99C4"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1.1.2.1.4</w:t>
            </w:r>
            <w:r w:rsidRPr="002A677E">
              <w:rPr>
                <w:rStyle w:val="InstructionsTabelleberschrift"/>
                <w:rFonts w:ascii="Times New Roman" w:hAnsi="Times New Roman"/>
                <w:sz w:val="24"/>
              </w:rPr>
              <w:tab/>
              <w:t>(-) Own AT1 instruments</w:t>
            </w:r>
          </w:p>
          <w:p w14:paraId="0E23F695" w14:textId="23525B77" w:rsidR="0022315F" w:rsidRPr="002A677E" w:rsidRDefault="00634EC4"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w:t>
            </w:r>
            <w:r w:rsidR="000F0D99">
              <w:rPr>
                <w:rStyle w:val="FormatvorlageInstructionsTabelleText"/>
                <w:rFonts w:ascii="Times New Roman" w:hAnsi="Times New Roman"/>
                <w:sz w:val="24"/>
              </w:rPr>
              <w:t>2(</w:t>
            </w:r>
            <w:r w:rsidRPr="002A677E">
              <w:rPr>
                <w:rStyle w:val="FormatvorlageInstructionsTabelleText"/>
                <w:rFonts w:ascii="Times New Roman" w:hAnsi="Times New Roman"/>
                <w:sz w:val="24"/>
              </w:rPr>
              <w:t>1</w:t>
            </w:r>
            <w:r w:rsidR="000F0D99">
              <w:rPr>
                <w:rStyle w:val="FormatvorlageInstructionsTabelleText"/>
                <w:rFonts w:ascii="Times New Roman" w:hAnsi="Times New Roman"/>
                <w:sz w:val="24"/>
              </w:rPr>
              <w:t>)</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2315F" w:rsidRPr="002A677E">
              <w:rPr>
                <w:rStyle w:val="FormatvorlageInstructionsTabelleText"/>
                <w:rFonts w:ascii="Times New Roman" w:hAnsi="Times New Roman"/>
                <w:sz w:val="24"/>
              </w:rPr>
              <w:t>,</w:t>
            </w:r>
            <w:r w:rsidR="00402284">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Article 57 </w:t>
            </w:r>
            <w:r w:rsidR="00566DB5" w:rsidRPr="001235ED">
              <w:rPr>
                <w:lang w:val="en-US"/>
              </w:rPr>
              <w:t>of Regulation (EU) No 575/2013</w:t>
            </w:r>
          </w:p>
          <w:p w14:paraId="14B767B5" w14:textId="0E61ADE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Own AT1 instruments held by the reporting institution or group at the reporting date</w:t>
            </w:r>
            <w:r w:rsidR="00B83DDE">
              <w:rPr>
                <w:rStyle w:val="FormatvorlageInstructionsTabelleText"/>
                <w:rFonts w:ascii="Times New Roman" w:hAnsi="Times New Roman"/>
                <w:sz w:val="24"/>
              </w:rPr>
              <w:t xml:space="preserve"> and amounts of AT1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Subject to exceptions in Article 57 </w:t>
            </w:r>
            <w:r w:rsidR="00566DB5" w:rsidRPr="001235ED">
              <w:rPr>
                <w:lang w:val="en-US"/>
              </w:rPr>
              <w:t>of Regulation (EU) No 575/2013</w:t>
            </w:r>
            <w:r w:rsidRPr="002A677E">
              <w:rPr>
                <w:rStyle w:val="FormatvorlageInstructionsTabelleText"/>
                <w:rFonts w:ascii="Times New Roman" w:hAnsi="Times New Roman"/>
                <w:sz w:val="24"/>
              </w:rPr>
              <w:t>.</w:t>
            </w:r>
          </w:p>
          <w:p w14:paraId="5B12395C"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on shares included as "Capital instruments not eligible" shall not be reported in this row.</w:t>
            </w:r>
          </w:p>
          <w:p w14:paraId="652F5782"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include the share premium related to the own shares.</w:t>
            </w:r>
          </w:p>
          <w:p w14:paraId="643D154E" w14:textId="08B5A54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Items 1.1.2.1.4 to 1.1.2.1.4.3 do not include actual or contingent obligations to purchase own </w:t>
            </w:r>
            <w:r w:rsidR="007F6E9E">
              <w:rPr>
                <w:rStyle w:val="FormatvorlageInstructionsTabelleText"/>
                <w:rFonts w:ascii="Times New Roman" w:hAnsi="Times New Roman"/>
                <w:sz w:val="24"/>
              </w:rPr>
              <w:t>AT1</w:t>
            </w:r>
            <w:r w:rsidR="007F6E9E"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instruments. Actual or contingent obligations to purchase own AT1 instruments are reported separately in item 1.1.2.1.5.</w:t>
            </w:r>
          </w:p>
        </w:tc>
      </w:tr>
      <w:tr w:rsidR="0022315F" w:rsidRPr="002A677E" w14:paraId="30F256BF" w14:textId="77777777" w:rsidTr="00D731E3">
        <w:tc>
          <w:tcPr>
            <w:tcW w:w="1129" w:type="dxa"/>
          </w:tcPr>
          <w:p w14:paraId="0F4C2AE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590</w:t>
            </w:r>
          </w:p>
        </w:tc>
        <w:tc>
          <w:tcPr>
            <w:tcW w:w="7620" w:type="dxa"/>
          </w:tcPr>
          <w:p w14:paraId="7815E8B4"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1.1.2.1.4.1</w:t>
            </w:r>
            <w:r w:rsidRPr="002A677E">
              <w:rPr>
                <w:rStyle w:val="InstructionsTabelleberschrift"/>
                <w:rFonts w:ascii="Times New Roman" w:hAnsi="Times New Roman"/>
                <w:sz w:val="24"/>
              </w:rPr>
              <w:tab/>
              <w:t>(-) Direct holdings of AT1 instruments</w:t>
            </w:r>
          </w:p>
          <w:p w14:paraId="7B8D41F7" w14:textId="7010199F"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(144), </w:t>
            </w:r>
            <w:r w:rsidRPr="002A677E">
              <w:rPr>
                <w:rStyle w:val="FormatvorlageInstructionsTabelleText"/>
                <w:rFonts w:ascii="Times New Roman" w:hAnsi="Times New Roman"/>
                <w:sz w:val="24"/>
              </w:rPr>
              <w:t>Article 52(1)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(b),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57 </w:t>
            </w:r>
            <w:r w:rsidR="00566DB5" w:rsidRPr="001235ED">
              <w:rPr>
                <w:lang w:val="en-US"/>
              </w:rPr>
              <w:t>of Regulation (EU) No 575/2013</w:t>
            </w:r>
          </w:p>
          <w:p w14:paraId="7528953E" w14:textId="66DFA7D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Additional Tier 1 instruments included in item 1.1.2.1.1 held by institutions of the consolidated group</w:t>
            </w:r>
            <w:r w:rsidR="00B83DDE">
              <w:rPr>
                <w:rStyle w:val="FormatvorlageInstructionsTabelleText"/>
                <w:rFonts w:ascii="Times New Roman" w:hAnsi="Times New Roman"/>
                <w:sz w:val="24"/>
              </w:rPr>
              <w:t xml:space="preserve"> and amounts of AT1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w:t>
            </w:r>
          </w:p>
        </w:tc>
      </w:tr>
      <w:tr w:rsidR="0022315F" w:rsidRPr="002A677E" w14:paraId="2736D86F" w14:textId="77777777" w:rsidTr="00D731E3">
        <w:tc>
          <w:tcPr>
            <w:tcW w:w="1129" w:type="dxa"/>
          </w:tcPr>
          <w:p w14:paraId="5BF6B48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620</w:t>
            </w:r>
          </w:p>
        </w:tc>
        <w:tc>
          <w:tcPr>
            <w:tcW w:w="7620" w:type="dxa"/>
          </w:tcPr>
          <w:p w14:paraId="22788266"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1.1.2.1.4.2</w:t>
            </w:r>
            <w:r w:rsidRPr="002A677E">
              <w:rPr>
                <w:rStyle w:val="InstructionsTabelleberschrift"/>
                <w:rFonts w:ascii="Times New Roman" w:hAnsi="Times New Roman"/>
                <w:sz w:val="24"/>
              </w:rPr>
              <w:tab/>
              <w:t>(-) Indirect holdings of AT1 instruments</w:t>
            </w:r>
          </w:p>
          <w:p w14:paraId="042F575A" w14:textId="293D792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52(1)</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(b)(ii),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634EC4"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57 </w:t>
            </w:r>
            <w:r w:rsidR="00566DB5" w:rsidRPr="001235ED">
              <w:rPr>
                <w:lang w:val="en-US"/>
              </w:rPr>
              <w:t>of Regulation (EU) No 575/2013</w:t>
            </w:r>
          </w:p>
        </w:tc>
      </w:tr>
      <w:tr w:rsidR="0022315F" w:rsidRPr="002A677E" w14:paraId="608989AC" w14:textId="77777777" w:rsidTr="00D731E3">
        <w:tc>
          <w:tcPr>
            <w:tcW w:w="1129" w:type="dxa"/>
          </w:tcPr>
          <w:p w14:paraId="7E19F1C3"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621</w:t>
            </w:r>
          </w:p>
        </w:tc>
        <w:tc>
          <w:tcPr>
            <w:tcW w:w="7620" w:type="dxa"/>
          </w:tcPr>
          <w:p w14:paraId="445CC511" w14:textId="77777777" w:rsidR="0022315F" w:rsidRPr="002A677E" w:rsidRDefault="0022315F" w:rsidP="00030E10">
            <w:pPr>
              <w:pStyle w:val="InstructionsText"/>
            </w:pPr>
            <w:r w:rsidRPr="002A677E">
              <w:rPr>
                <w:rStyle w:val="InstructionsTabelleberschrift"/>
                <w:rFonts w:ascii="Times New Roman" w:hAnsi="Times New Roman"/>
                <w:sz w:val="24"/>
              </w:rPr>
              <w:t>1.1.2.1.4.3</w:t>
            </w:r>
            <w:r w:rsidRPr="002A677E">
              <w:rPr>
                <w:rStyle w:val="InstructionsTabelleberschrift"/>
                <w:rFonts w:ascii="Times New Roman" w:hAnsi="Times New Roman"/>
                <w:sz w:val="24"/>
              </w:rPr>
              <w:tab/>
              <w:t>(-) Synthetic holdings of AT1 instruments</w:t>
            </w:r>
          </w:p>
          <w:p w14:paraId="36010780" w14:textId="287F585E" w:rsidR="0022315F" w:rsidRPr="002A677E" w:rsidRDefault="0022315F" w:rsidP="00030E10">
            <w:pPr>
              <w:pStyle w:val="InstructionsText"/>
              <w:rPr>
                <w:rStyle w:val="InstructionsTabelleberschrift"/>
                <w:rFonts w:ascii="Times New Roman" w:hAnsi="Times New Roman"/>
                <w:b w:val="0"/>
                <w:bCs w:val="0"/>
                <w:sz w:val="24"/>
                <w:u w:val="none"/>
              </w:rPr>
            </w:pPr>
            <w:r w:rsidRPr="002A677E">
              <w:t xml:space="preserve"> Article 4(1)</w:t>
            </w:r>
            <w:r w:rsidR="00B83DDE">
              <w:t>, p</w:t>
            </w:r>
            <w:r w:rsidR="00BA5699" w:rsidRPr="002A677E">
              <w:t xml:space="preserve">oint (126), </w:t>
            </w:r>
            <w:r w:rsidRPr="002A677E">
              <w:t>Article 52(1)</w:t>
            </w:r>
            <w:r w:rsidR="00B83DDE">
              <w:t>, p</w:t>
            </w:r>
            <w:r w:rsidR="00BA5699" w:rsidRPr="002A677E">
              <w:t xml:space="preserve">oint (b), </w:t>
            </w:r>
            <w:r w:rsidR="00BA5699"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t xml:space="preserve">and Article 57 </w:t>
            </w:r>
            <w:r w:rsidR="00566DB5" w:rsidRPr="001235ED">
              <w:rPr>
                <w:lang w:val="en-US"/>
              </w:rPr>
              <w:t>of Regulation (EU) No 575/2013</w:t>
            </w:r>
          </w:p>
        </w:tc>
      </w:tr>
      <w:tr w:rsidR="0022315F" w:rsidRPr="002A677E" w14:paraId="0587899F" w14:textId="77777777" w:rsidTr="00D731E3">
        <w:tc>
          <w:tcPr>
            <w:tcW w:w="1129" w:type="dxa"/>
          </w:tcPr>
          <w:p w14:paraId="177372F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622</w:t>
            </w:r>
          </w:p>
        </w:tc>
        <w:tc>
          <w:tcPr>
            <w:tcW w:w="7620" w:type="dxa"/>
          </w:tcPr>
          <w:p w14:paraId="430E1B4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1.1.2.1.5</w:t>
            </w:r>
            <w:r w:rsidRPr="002A677E">
              <w:rPr>
                <w:rStyle w:val="InstructionsTabelleberschrift"/>
                <w:rFonts w:ascii="Times New Roman" w:hAnsi="Times New Roman"/>
                <w:sz w:val="24"/>
              </w:rPr>
              <w:tab/>
              <w:t xml:space="preserve">(-) Actual or contingent obligations to purchase own AT1 </w:t>
            </w:r>
            <w:proofErr w:type="gramStart"/>
            <w:r w:rsidRPr="002A677E">
              <w:rPr>
                <w:rStyle w:val="InstructionsTabelleberschrift"/>
                <w:rFonts w:ascii="Times New Roman" w:hAnsi="Times New Roman"/>
                <w:sz w:val="24"/>
              </w:rPr>
              <w:t>instruments</w:t>
            </w:r>
            <w:proofErr w:type="gramEnd"/>
          </w:p>
          <w:p w14:paraId="0F39AA25" w14:textId="067A5C21"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Article 57 </w:t>
            </w:r>
            <w:r w:rsidR="00566DB5" w:rsidRPr="001235ED">
              <w:rPr>
                <w:lang w:val="en-US"/>
              </w:rPr>
              <w:t>of Regulation (EU) No 575/2013</w:t>
            </w:r>
          </w:p>
          <w:p w14:paraId="32411320" w14:textId="0C270C03"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According to </w:t>
            </w:r>
            <w:r w:rsidR="00BA5699"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(a)</w:t>
            </w:r>
            <w:r w:rsidR="00402284">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InstructionsTabelleberschrift"/>
                <w:rFonts w:ascii="Times New Roman" w:hAnsi="Times New Roman"/>
                <w:b w:val="0"/>
                <w:sz w:val="24"/>
                <w:u w:val="none"/>
              </w:rPr>
              <w:t>, “</w:t>
            </w:r>
            <w:r w:rsidRPr="002A677E">
              <w:t>own Additional Tier 1 instruments that an institution could be obliged to purchase as a result of existing contractual obligations” shall be deducted.</w:t>
            </w:r>
          </w:p>
        </w:tc>
      </w:tr>
      <w:tr w:rsidR="0022315F" w:rsidRPr="002A677E" w14:paraId="77B4803A" w14:textId="77777777" w:rsidTr="00D731E3">
        <w:tc>
          <w:tcPr>
            <w:tcW w:w="1129" w:type="dxa"/>
          </w:tcPr>
          <w:p w14:paraId="3BB747D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660</w:t>
            </w:r>
          </w:p>
        </w:tc>
        <w:tc>
          <w:tcPr>
            <w:tcW w:w="7620" w:type="dxa"/>
          </w:tcPr>
          <w:p w14:paraId="014AF97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1.1.2.2</w:t>
            </w:r>
            <w:r w:rsidRPr="002A677E">
              <w:rPr>
                <w:rStyle w:val="InstructionsTabelleberschrift"/>
                <w:rFonts w:ascii="Times New Roman" w:hAnsi="Times New Roman"/>
                <w:sz w:val="24"/>
              </w:rPr>
              <w:tab/>
              <w:t>Transitional adjustments due to grandfathered AT1 Capital instruments</w:t>
            </w:r>
          </w:p>
          <w:p w14:paraId="34510A38" w14:textId="31E0390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483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aragraphs 4 and 5, </w:t>
            </w:r>
            <w:r w:rsidRPr="002A677E">
              <w:rPr>
                <w:rStyle w:val="FormatvorlageInstructionsTabelleText"/>
                <w:rFonts w:ascii="Times New Roman" w:hAnsi="Times New Roman"/>
                <w:sz w:val="24"/>
              </w:rPr>
              <w:t xml:space="preserve">Articles 484 to 487, Articles 489 and 491 </w:t>
            </w:r>
            <w:r w:rsidR="00566DB5" w:rsidRPr="001235ED">
              <w:rPr>
                <w:lang w:val="en-US"/>
              </w:rPr>
              <w:t>of Regulation (EU) No 575/2013</w:t>
            </w:r>
          </w:p>
          <w:p w14:paraId="2401E4D5"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Amount of capital instruments transitionally grandfathered as AT1. The amount to be reported is directly obtained from CA5.</w:t>
            </w:r>
          </w:p>
        </w:tc>
      </w:tr>
      <w:tr w:rsidR="0022315F" w:rsidRPr="002A677E" w14:paraId="05746E43" w14:textId="77777777" w:rsidTr="00D731E3">
        <w:tc>
          <w:tcPr>
            <w:tcW w:w="1129" w:type="dxa"/>
          </w:tcPr>
          <w:p w14:paraId="62A8262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670</w:t>
            </w:r>
          </w:p>
        </w:tc>
        <w:tc>
          <w:tcPr>
            <w:tcW w:w="7620" w:type="dxa"/>
          </w:tcPr>
          <w:p w14:paraId="67CC3F6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1.1.2.3</w:t>
            </w:r>
            <w:r w:rsidRPr="002A677E">
              <w:rPr>
                <w:rStyle w:val="InstructionsTabelleberschrift"/>
                <w:rFonts w:ascii="Times New Roman" w:hAnsi="Times New Roman"/>
                <w:sz w:val="24"/>
              </w:rPr>
              <w:tab/>
              <w:t>Instruments issued by subsidiaries that are given recognition in AT1 Capital</w:t>
            </w:r>
          </w:p>
          <w:p w14:paraId="21A9CDE1" w14:textId="01F928C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83, 85 and 86 </w:t>
            </w:r>
            <w:r w:rsidR="00566DB5" w:rsidRPr="001235ED">
              <w:rPr>
                <w:lang w:val="en-US"/>
              </w:rPr>
              <w:t>of Regulation (EU) No 575/2013</w:t>
            </w:r>
          </w:p>
          <w:p w14:paraId="0A4BFAB2"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Sum of all the amounts of qualifying T1 capital of subsidiaries that is included in consolidated AT1.</w:t>
            </w:r>
          </w:p>
          <w:p w14:paraId="1FDD3CDB" w14:textId="4E9DFC3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Qualifying AT1 capital issued by a special purpose entity (Article 83 </w:t>
            </w:r>
            <w:r w:rsidR="00566DB5" w:rsidRPr="001235ED">
              <w:rPr>
                <w:lang w:val="en-US"/>
              </w:rPr>
              <w:t>of Regulation (EU) No 575/2013</w:t>
            </w:r>
            <w:r w:rsidRPr="002A677E">
              <w:rPr>
                <w:rStyle w:val="FormatvorlageInstructionsTabelleText"/>
                <w:rFonts w:ascii="Times New Roman" w:hAnsi="Times New Roman"/>
                <w:sz w:val="24"/>
              </w:rPr>
              <w:t>) shall be included.</w:t>
            </w:r>
          </w:p>
        </w:tc>
      </w:tr>
      <w:tr w:rsidR="0022315F" w:rsidRPr="002A677E" w14:paraId="7E7583D8" w14:textId="77777777" w:rsidTr="00D731E3">
        <w:tc>
          <w:tcPr>
            <w:tcW w:w="1129" w:type="dxa"/>
          </w:tcPr>
          <w:p w14:paraId="5EB6A58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680</w:t>
            </w:r>
          </w:p>
        </w:tc>
        <w:tc>
          <w:tcPr>
            <w:tcW w:w="7620" w:type="dxa"/>
          </w:tcPr>
          <w:p w14:paraId="1FF8234D"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1.1.2.4</w:t>
            </w:r>
            <w:r w:rsidRPr="002A677E">
              <w:rPr>
                <w:rStyle w:val="InstructionsTabelleberschrift"/>
                <w:rFonts w:ascii="Times New Roman" w:hAnsi="Times New Roman"/>
                <w:sz w:val="24"/>
              </w:rPr>
              <w:tab/>
              <w:t xml:space="preserve">Transitional adjustments due to additional recognition in AT1 Capital of instruments issued by </w:t>
            </w:r>
            <w:proofErr w:type="gramStart"/>
            <w:r w:rsidRPr="002A677E">
              <w:rPr>
                <w:rStyle w:val="InstructionsTabelleberschrift"/>
                <w:rFonts w:ascii="Times New Roman" w:hAnsi="Times New Roman"/>
                <w:sz w:val="24"/>
              </w:rPr>
              <w:t>subsidiaries</w:t>
            </w:r>
            <w:proofErr w:type="gramEnd"/>
          </w:p>
          <w:p w14:paraId="0D6F07DC" w14:textId="1DE26E8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480 </w:t>
            </w:r>
            <w:r w:rsidR="00566DB5" w:rsidRPr="001235ED">
              <w:rPr>
                <w:lang w:val="en-US"/>
              </w:rPr>
              <w:t>of Regulation (EU) No 575/2013</w:t>
            </w:r>
          </w:p>
          <w:p w14:paraId="778D2FF3"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the qualifying T1 capital included in consolidated AT1 capital due to transitional provisions. This item is obtained directly from CA5.</w:t>
            </w:r>
          </w:p>
        </w:tc>
      </w:tr>
      <w:tr w:rsidR="0022315F" w:rsidRPr="002A677E" w14:paraId="19AFFA2C" w14:textId="77777777" w:rsidTr="00D731E3">
        <w:tc>
          <w:tcPr>
            <w:tcW w:w="1129" w:type="dxa"/>
          </w:tcPr>
          <w:p w14:paraId="7D4FFE5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690</w:t>
            </w:r>
          </w:p>
        </w:tc>
        <w:tc>
          <w:tcPr>
            <w:tcW w:w="7620" w:type="dxa"/>
          </w:tcPr>
          <w:p w14:paraId="00DE0A3C"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1.1.2.5</w:t>
            </w:r>
            <w:r w:rsidRPr="002A677E">
              <w:rPr>
                <w:rStyle w:val="InstructionsTabelleberschrift"/>
                <w:rFonts w:ascii="Times New Roman" w:hAnsi="Times New Roman"/>
                <w:sz w:val="24"/>
              </w:rPr>
              <w:tab/>
              <w:t>(-) Reciprocal cross holdings in AT1 Capital</w:t>
            </w:r>
          </w:p>
          <w:p w14:paraId="613B482E" w14:textId="6E927E03"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(122),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(b) </w:t>
            </w:r>
            <w:r w:rsidRPr="002A677E">
              <w:rPr>
                <w:rStyle w:val="FormatvorlageInstructionsTabelleText"/>
                <w:rFonts w:ascii="Times New Roman" w:hAnsi="Times New Roman"/>
                <w:sz w:val="24"/>
              </w:rPr>
              <w:t xml:space="preserve">and Article 58 </w:t>
            </w:r>
            <w:r w:rsidR="00566DB5" w:rsidRPr="001235ED">
              <w:rPr>
                <w:lang w:val="en-US"/>
              </w:rPr>
              <w:t>of Regulation (EU) No 575/2013</w:t>
            </w:r>
          </w:p>
          <w:p w14:paraId="3A4D093E" w14:textId="4237CAFA"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in AT1 instruments of financial sector entities (as defined in 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where there is a reciprocal cross holding that the competent authority considers </w:t>
            </w:r>
            <w:proofErr w:type="gramStart"/>
            <w:r w:rsidRPr="002A677E">
              <w:rPr>
                <w:rStyle w:val="FormatvorlageInstructionsTabelleText"/>
                <w:rFonts w:ascii="Times New Roman" w:hAnsi="Times New Roman"/>
                <w:sz w:val="24"/>
              </w:rPr>
              <w:t>to have</w:t>
            </w:r>
            <w:proofErr w:type="gramEnd"/>
            <w:r w:rsidRPr="002A677E">
              <w:rPr>
                <w:rStyle w:val="FormatvorlageInstructionsTabelleText"/>
                <w:rFonts w:ascii="Times New Roman" w:hAnsi="Times New Roman"/>
                <w:sz w:val="24"/>
              </w:rPr>
              <w:t xml:space="preserve"> been designed to inflate artificially the own funds of the institution.</w:t>
            </w:r>
          </w:p>
          <w:p w14:paraId="3868707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calculated on the basis of the gross long </w:t>
            </w:r>
            <w:proofErr w:type="gramStart"/>
            <w:r w:rsidRPr="002A677E">
              <w:rPr>
                <w:rStyle w:val="FormatvorlageInstructionsTabelleText"/>
                <w:rFonts w:ascii="Times New Roman" w:hAnsi="Times New Roman"/>
                <w:sz w:val="24"/>
              </w:rPr>
              <w:t>positions, and</w:t>
            </w:r>
            <w:proofErr w:type="gramEnd"/>
            <w:r w:rsidRPr="002A677E">
              <w:rPr>
                <w:rStyle w:val="FormatvorlageInstructionsTabelleText"/>
                <w:rFonts w:ascii="Times New Roman" w:hAnsi="Times New Roman"/>
                <w:sz w:val="24"/>
              </w:rPr>
              <w:t xml:space="preserve"> shall include Additional Tier 1 own-fund insurance items.</w:t>
            </w:r>
          </w:p>
        </w:tc>
      </w:tr>
      <w:tr w:rsidR="0022315F" w:rsidRPr="002A677E" w14:paraId="09AAF0BF" w14:textId="77777777" w:rsidTr="00D731E3">
        <w:tc>
          <w:tcPr>
            <w:tcW w:w="1129" w:type="dxa"/>
          </w:tcPr>
          <w:p w14:paraId="0F1D3B8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700</w:t>
            </w:r>
          </w:p>
        </w:tc>
        <w:tc>
          <w:tcPr>
            <w:tcW w:w="7620" w:type="dxa"/>
          </w:tcPr>
          <w:p w14:paraId="6F80B5AD"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1.1.2.6</w:t>
            </w:r>
            <w:r w:rsidRPr="002A677E">
              <w:rPr>
                <w:rStyle w:val="InstructionsTabelleberschrift"/>
                <w:rFonts w:ascii="Times New Roman" w:hAnsi="Times New Roman"/>
                <w:sz w:val="24"/>
              </w:rPr>
              <w:tab/>
              <w:t xml:space="preserve">(-) AT1 instruments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7C6AAAE" w14:textId="5468B906"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(c)</w:t>
            </w:r>
            <w:r w:rsidR="0022315F" w:rsidRPr="002A677E">
              <w:rPr>
                <w:rStyle w:val="FormatvorlageInstructionsTabelleText"/>
                <w:rFonts w:ascii="Times New Roman" w:hAnsi="Times New Roman"/>
                <w:sz w:val="24"/>
              </w:rPr>
              <w:t xml:space="preserve">; Articles 59, 60 and 79 </w:t>
            </w:r>
            <w:r w:rsidR="00566DB5" w:rsidRPr="001235ED">
              <w:rPr>
                <w:lang w:val="en-US"/>
              </w:rPr>
              <w:t>of Regulation (EU) No 575/2013</w:t>
            </w:r>
          </w:p>
          <w:p w14:paraId="5B8EA05D" w14:textId="7172A8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holdings by the institution of instruments of financial sector entities (as defined in </w:t>
            </w:r>
            <w:r w:rsidR="00BA5699"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does not have a significant investment that has to be deducted from AT1.</w:t>
            </w:r>
          </w:p>
        </w:tc>
      </w:tr>
      <w:tr w:rsidR="0022315F" w:rsidRPr="002A677E" w14:paraId="1CDD721D" w14:textId="77777777" w:rsidTr="00D731E3">
        <w:tc>
          <w:tcPr>
            <w:tcW w:w="1129" w:type="dxa"/>
          </w:tcPr>
          <w:p w14:paraId="7DE28482"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710</w:t>
            </w:r>
          </w:p>
        </w:tc>
        <w:tc>
          <w:tcPr>
            <w:tcW w:w="7620" w:type="dxa"/>
          </w:tcPr>
          <w:p w14:paraId="7602671C"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1.1.2.7</w:t>
            </w:r>
            <w:r w:rsidRPr="002A677E">
              <w:rPr>
                <w:rStyle w:val="InstructionsTabelleberschrift"/>
                <w:rFonts w:ascii="Times New Roman" w:hAnsi="Times New Roman"/>
                <w:sz w:val="24"/>
              </w:rPr>
              <w:tab/>
              <w:t xml:space="preserve">(-) AT1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53A8EFD" w14:textId="3A44ADE8"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(d)</w:t>
            </w:r>
            <w:r w:rsidR="0022315F" w:rsidRPr="002A677E">
              <w:rPr>
                <w:rStyle w:val="FormatvorlageInstructionsTabelleText"/>
                <w:rFonts w:ascii="Times New Roman" w:hAnsi="Times New Roman"/>
                <w:sz w:val="24"/>
              </w:rPr>
              <w:t xml:space="preserve">, Articles 59 and 79 </w:t>
            </w:r>
            <w:r w:rsidR="00566DB5" w:rsidRPr="001235ED">
              <w:rPr>
                <w:lang w:val="en-US"/>
              </w:rPr>
              <w:t>of Regulation (EU) No 575/2013</w:t>
            </w:r>
          </w:p>
          <w:p w14:paraId="428C5674" w14:textId="56B5E0A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Holdings by the institution of AT1 instruments of financial sector entities (as defined in </w:t>
            </w:r>
            <w:r w:rsidR="00BA5699"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has a significant investment are completely deducted</w:t>
            </w:r>
          </w:p>
        </w:tc>
      </w:tr>
      <w:tr w:rsidR="0022315F" w:rsidRPr="002A677E" w14:paraId="2DA2C533" w14:textId="77777777" w:rsidTr="00D731E3">
        <w:tc>
          <w:tcPr>
            <w:tcW w:w="1129" w:type="dxa"/>
          </w:tcPr>
          <w:p w14:paraId="766F916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720</w:t>
            </w:r>
          </w:p>
        </w:tc>
        <w:tc>
          <w:tcPr>
            <w:tcW w:w="7620" w:type="dxa"/>
          </w:tcPr>
          <w:p w14:paraId="312B336E"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1.1.2.8</w:t>
            </w:r>
            <w:r w:rsidRPr="002A677E">
              <w:rPr>
                <w:rStyle w:val="InstructionsTabelleberschrift"/>
                <w:rFonts w:ascii="Times New Roman" w:hAnsi="Times New Roman"/>
                <w:sz w:val="24"/>
              </w:rPr>
              <w:tab/>
              <w:t xml:space="preserve">(-) Excess of deduction from T2 items over T2 Capital </w:t>
            </w:r>
          </w:p>
          <w:p w14:paraId="6160D036" w14:textId="1B6E6B51"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(e)</w:t>
            </w:r>
            <w:r w:rsidR="00566DB5" w:rsidRPr="001235ED">
              <w:rPr>
                <w:lang w:val="en-US"/>
              </w:rPr>
              <w:t>of Regulation (EU) No 575/2013</w:t>
            </w:r>
          </w:p>
          <w:p w14:paraId="5A208BDF"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The amount to be reported is directly taken from CA1 item “Excess of deduction from T2 items over T2 Capital (deducted in AT1).</w:t>
            </w:r>
          </w:p>
        </w:tc>
      </w:tr>
      <w:tr w:rsidR="0022315F" w:rsidRPr="002A677E" w14:paraId="3441D1E2" w14:textId="77777777" w:rsidTr="00D731E3">
        <w:tc>
          <w:tcPr>
            <w:tcW w:w="1129" w:type="dxa"/>
          </w:tcPr>
          <w:p w14:paraId="5874118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730</w:t>
            </w:r>
          </w:p>
        </w:tc>
        <w:tc>
          <w:tcPr>
            <w:tcW w:w="7620" w:type="dxa"/>
          </w:tcPr>
          <w:p w14:paraId="77D1B711"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1.1.2.9</w:t>
            </w:r>
            <w:r w:rsidRPr="002A677E">
              <w:rPr>
                <w:rStyle w:val="InstructionsTabelleberschrift"/>
                <w:rFonts w:ascii="Times New Roman" w:hAnsi="Times New Roman"/>
                <w:sz w:val="24"/>
              </w:rPr>
              <w:tab/>
              <w:t>Other transitional adjustments to AT1 Capital</w:t>
            </w:r>
          </w:p>
          <w:p w14:paraId="43690282" w14:textId="7617C8B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2E0174" w:rsidRPr="002A677E">
              <w:rPr>
                <w:rStyle w:val="FormatvorlageInstructionsTabelleText"/>
                <w:rFonts w:ascii="Times New Roman" w:hAnsi="Times New Roman"/>
                <w:sz w:val="24"/>
              </w:rPr>
              <w:t xml:space="preserve">472, 473a, </w:t>
            </w:r>
            <w:r w:rsidRPr="002A677E">
              <w:rPr>
                <w:rStyle w:val="FormatvorlageInstructionsTabelleText"/>
                <w:rFonts w:ascii="Times New Roman" w:hAnsi="Times New Roman"/>
                <w:sz w:val="24"/>
              </w:rPr>
              <w:t xml:space="preserve">474, 475, 478 and 481 </w:t>
            </w:r>
            <w:r w:rsidR="00566DB5" w:rsidRPr="001235ED">
              <w:rPr>
                <w:lang w:val="en-US"/>
              </w:rPr>
              <w:t>of Regulation (EU) No 575/2013</w:t>
            </w:r>
          </w:p>
          <w:p w14:paraId="2E920E78"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due to transitional provisions. The amount to be reported is directly obtained from CA5.</w:t>
            </w:r>
          </w:p>
        </w:tc>
      </w:tr>
      <w:tr w:rsidR="0022315F" w:rsidRPr="002A677E" w14:paraId="15DAAB4F" w14:textId="77777777" w:rsidTr="00D731E3">
        <w:tc>
          <w:tcPr>
            <w:tcW w:w="1129" w:type="dxa"/>
          </w:tcPr>
          <w:p w14:paraId="5C1D9F1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740</w:t>
            </w:r>
          </w:p>
        </w:tc>
        <w:tc>
          <w:tcPr>
            <w:tcW w:w="7620" w:type="dxa"/>
          </w:tcPr>
          <w:p w14:paraId="776D4D4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1.1.2.10</w:t>
            </w:r>
            <w:r w:rsidRPr="002A677E">
              <w:rPr>
                <w:rStyle w:val="InstructionsTabelleberschrift"/>
                <w:rFonts w:ascii="Times New Roman" w:hAnsi="Times New Roman"/>
                <w:sz w:val="24"/>
              </w:rPr>
              <w:tab/>
              <w:t>Excess of deduction from AT1 items over AT1 Capital (deducted in CET1)</w:t>
            </w:r>
          </w:p>
          <w:p w14:paraId="373BB7A0" w14:textId="69CCC06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36(1)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(j)</w:t>
            </w:r>
            <w:r w:rsidR="00BE127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p>
          <w:p w14:paraId="09004C92"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Additional Tier 1 cannot be negative, but it is possible that AT1 deductions are greater than AT1 Capital plus related share premium. When this happens, AT1 </w:t>
            </w:r>
            <w:proofErr w:type="gramStart"/>
            <w:r w:rsidRPr="002A677E">
              <w:rPr>
                <w:rStyle w:val="FormatvorlageInstructionsTabelleText"/>
                <w:rFonts w:ascii="Times New Roman" w:hAnsi="Times New Roman"/>
                <w:sz w:val="24"/>
              </w:rPr>
              <w:t>has to</w:t>
            </w:r>
            <w:proofErr w:type="gramEnd"/>
            <w:r w:rsidRPr="002A677E">
              <w:rPr>
                <w:rStyle w:val="FormatvorlageInstructionsTabelleText"/>
                <w:rFonts w:ascii="Times New Roman" w:hAnsi="Times New Roman"/>
                <w:sz w:val="24"/>
              </w:rPr>
              <w:t xml:space="preserve"> be equal to zero, and the excess of AT1 deductions has to be deducted from CET1.</w:t>
            </w:r>
          </w:p>
          <w:p w14:paraId="6B862F8A"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With this item, it is achieved that the sum of items 1.1.2.1 to 1.1.2.12 is never lower than zero. Where this item shows a positive figure, item 1.1.1.16 shall be the inverse of that figure.</w:t>
            </w:r>
          </w:p>
        </w:tc>
      </w:tr>
      <w:tr w:rsidR="0022315F" w:rsidRPr="002A677E" w14:paraId="480AC517" w14:textId="77777777" w:rsidTr="00D731E3">
        <w:tc>
          <w:tcPr>
            <w:tcW w:w="1129" w:type="dxa"/>
          </w:tcPr>
          <w:p w14:paraId="00EAB80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744</w:t>
            </w:r>
          </w:p>
        </w:tc>
        <w:tc>
          <w:tcPr>
            <w:tcW w:w="7620" w:type="dxa"/>
          </w:tcPr>
          <w:p w14:paraId="47A21B6A" w14:textId="40EBB9F1"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1.1.2.11</w:t>
            </w:r>
            <w:r w:rsidRPr="002A677E">
              <w:rPr>
                <w:rStyle w:val="InstructionsTabelleberschrift"/>
                <w:rFonts w:ascii="Times New Roman" w:hAnsi="Times New Roman"/>
                <w:sz w:val="24"/>
              </w:rPr>
              <w:tab/>
              <w:t xml:space="preserve">(-) Additional deductions of AT1 Capital due to Article 3 </w:t>
            </w:r>
            <w:r w:rsidR="00566DB5" w:rsidRPr="002A677E">
              <w:rPr>
                <w:rStyle w:val="InstructionsTabelleberschrift"/>
                <w:rFonts w:ascii="Times New Roman" w:hAnsi="Times New Roman"/>
                <w:sz w:val="24"/>
              </w:rPr>
              <w:t>of Regulation (EU) No 575/2013</w:t>
            </w:r>
          </w:p>
          <w:p w14:paraId="3102808F" w14:textId="2E4930F6"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3 </w:t>
            </w:r>
            <w:r w:rsidR="00566DB5" w:rsidRPr="001235ED">
              <w:rPr>
                <w:lang w:val="en-US"/>
              </w:rPr>
              <w:t>of Regulation (EU) No 575/2013</w:t>
            </w:r>
          </w:p>
        </w:tc>
      </w:tr>
      <w:tr w:rsidR="0022315F" w:rsidRPr="002A677E" w14:paraId="60F9DA61" w14:textId="77777777" w:rsidTr="00D731E3">
        <w:tc>
          <w:tcPr>
            <w:tcW w:w="1129" w:type="dxa"/>
          </w:tcPr>
          <w:p w14:paraId="6037E6B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748</w:t>
            </w:r>
          </w:p>
        </w:tc>
        <w:tc>
          <w:tcPr>
            <w:tcW w:w="7620" w:type="dxa"/>
          </w:tcPr>
          <w:p w14:paraId="5B9AA869"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sz w:val="24"/>
              </w:rPr>
              <w:t>1.1.2.12</w:t>
            </w:r>
            <w:r w:rsidRPr="002A677E">
              <w:rPr>
                <w:rStyle w:val="InstructionsTabelleberschrift"/>
                <w:rFonts w:ascii="Times New Roman" w:hAnsi="Times New Roman"/>
                <w:sz w:val="24"/>
              </w:rPr>
              <w:tab/>
              <w:t>AT1 capital elements or deductions - other</w:t>
            </w:r>
          </w:p>
          <w:p w14:paraId="573BAB3F"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is intended to provide flexibility solely for reporting purposes. It shall only be populated in the rare cases that there is no final decision on the reporting of specific capital items/deductions in the current CA1 template. </w:t>
            </w:r>
            <w:proofErr w:type="gramStart"/>
            <w:r w:rsidRPr="002A677E">
              <w:rPr>
                <w:rStyle w:val="InstructionsTabelleberschrift"/>
                <w:rFonts w:ascii="Times New Roman" w:hAnsi="Times New Roman"/>
                <w:b w:val="0"/>
                <w:sz w:val="24"/>
                <w:u w:val="none"/>
              </w:rPr>
              <w:t>As a consequence</w:t>
            </w:r>
            <w:proofErr w:type="gramEnd"/>
            <w:r w:rsidRPr="002A677E">
              <w:rPr>
                <w:rStyle w:val="InstructionsTabelleberschrift"/>
                <w:rFonts w:ascii="Times New Roman" w:hAnsi="Times New Roman"/>
                <w:b w:val="0"/>
                <w:sz w:val="24"/>
                <w:u w:val="none"/>
              </w:rPr>
              <w:t xml:space="preserve">, this row shall only be populated if an AT1 capital element or a deduction from an AT1 element cannot be assigned to one of the rows 530 to 744. </w:t>
            </w:r>
          </w:p>
          <w:p w14:paraId="27256754" w14:textId="6DD8A654"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shall not be used to assign capital items/deductions which are not covered by </w:t>
            </w:r>
            <w:r w:rsidR="00566DB5" w:rsidRPr="001235ED">
              <w:rPr>
                <w:lang w:val="en-US"/>
              </w:rPr>
              <w:t>of Regulation (EU) No 575/2013</w:t>
            </w:r>
            <w:r w:rsidR="00402284">
              <w:rPr>
                <w:lang w:val="en-US"/>
              </w:rPr>
              <w:t xml:space="preserve"> </w:t>
            </w:r>
            <w:r w:rsidRPr="002A677E">
              <w:rPr>
                <w:rStyle w:val="InstructionsTabelleberschrift"/>
                <w:rFonts w:ascii="Times New Roman" w:hAnsi="Times New Roman"/>
                <w:b w:val="0"/>
                <w:sz w:val="24"/>
                <w:u w:val="none"/>
              </w:rPr>
              <w:t xml:space="preserve">into the calculation of solvency ratios (e.g. an assignment of national capital items / deductions which are outside the scope </w:t>
            </w:r>
            <w:r w:rsidR="00566DB5" w:rsidRPr="001235ED">
              <w:rPr>
                <w:lang w:val="en-US"/>
              </w:rPr>
              <w:t>of that Regulation</w:t>
            </w:r>
            <w:r w:rsidRPr="002A677E">
              <w:rPr>
                <w:rStyle w:val="InstructionsTabelleberschrift"/>
                <w:rFonts w:ascii="Times New Roman" w:hAnsi="Times New Roman"/>
                <w:b w:val="0"/>
                <w:sz w:val="24"/>
                <w:u w:val="none"/>
              </w:rPr>
              <w:t>).</w:t>
            </w:r>
          </w:p>
        </w:tc>
      </w:tr>
      <w:tr w:rsidR="0022315F" w:rsidRPr="002A677E" w14:paraId="1E471132" w14:textId="77777777" w:rsidTr="00D731E3">
        <w:tc>
          <w:tcPr>
            <w:tcW w:w="1129" w:type="dxa"/>
          </w:tcPr>
          <w:p w14:paraId="6C3BA569"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750</w:t>
            </w:r>
          </w:p>
        </w:tc>
        <w:tc>
          <w:tcPr>
            <w:tcW w:w="7620" w:type="dxa"/>
          </w:tcPr>
          <w:p w14:paraId="474595B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TIER 2 CAPITAL</w:t>
            </w:r>
          </w:p>
          <w:p w14:paraId="538E89BE" w14:textId="77E455E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71 </w:t>
            </w:r>
            <w:r w:rsidR="00566DB5" w:rsidRPr="001235ED">
              <w:rPr>
                <w:lang w:val="en-US"/>
              </w:rPr>
              <w:t>of Regulation (EU) No 575/2013</w:t>
            </w:r>
          </w:p>
        </w:tc>
      </w:tr>
      <w:tr w:rsidR="0022315F" w:rsidRPr="002A677E" w14:paraId="472DD548" w14:textId="77777777" w:rsidTr="00D731E3">
        <w:tc>
          <w:tcPr>
            <w:tcW w:w="1129" w:type="dxa"/>
          </w:tcPr>
          <w:p w14:paraId="276B767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760</w:t>
            </w:r>
          </w:p>
        </w:tc>
        <w:tc>
          <w:tcPr>
            <w:tcW w:w="7620" w:type="dxa"/>
          </w:tcPr>
          <w:p w14:paraId="60ACA21F" w14:textId="76CE27E2"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 xml:space="preserve">Capital instruments </w:t>
            </w:r>
            <w:r w:rsidR="00C53C4E">
              <w:rPr>
                <w:rStyle w:val="InstructionsTabelleberschrift"/>
                <w:rFonts w:ascii="Times New Roman" w:hAnsi="Times New Roman"/>
                <w:sz w:val="24"/>
              </w:rPr>
              <w:t xml:space="preserve">and share premium </w:t>
            </w:r>
            <w:r w:rsidRPr="002A677E">
              <w:rPr>
                <w:rStyle w:val="InstructionsTabelleberschrift"/>
                <w:rFonts w:ascii="Times New Roman" w:hAnsi="Times New Roman"/>
                <w:sz w:val="24"/>
              </w:rPr>
              <w:t>eligible as T2 Capital</w:t>
            </w:r>
          </w:p>
          <w:p w14:paraId="59D478DE" w14:textId="61E70A28"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Articles 63 to 65, 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tc>
      </w:tr>
      <w:tr w:rsidR="0022315F" w:rsidRPr="002A677E" w14:paraId="48D0F570" w14:textId="77777777" w:rsidTr="00D731E3">
        <w:tc>
          <w:tcPr>
            <w:tcW w:w="1129" w:type="dxa"/>
          </w:tcPr>
          <w:p w14:paraId="445C15E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771</w:t>
            </w:r>
          </w:p>
        </w:tc>
        <w:tc>
          <w:tcPr>
            <w:tcW w:w="7620" w:type="dxa"/>
          </w:tcPr>
          <w:p w14:paraId="1BC21F15"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1.2.1.1</w:t>
            </w:r>
            <w:r w:rsidRPr="002A677E">
              <w:rPr>
                <w:rStyle w:val="InstructionsTabelleberschrift"/>
                <w:rFonts w:ascii="Times New Roman" w:hAnsi="Times New Roman"/>
                <w:sz w:val="24"/>
              </w:rPr>
              <w:tab/>
              <w:t xml:space="preserve">Fully paid up, directly issued capital </w:t>
            </w:r>
            <w:proofErr w:type="gramStart"/>
            <w:r w:rsidRPr="002A677E">
              <w:rPr>
                <w:rStyle w:val="InstructionsTabelleberschrift"/>
                <w:rFonts w:ascii="Times New Roman" w:hAnsi="Times New Roman"/>
                <w:sz w:val="24"/>
              </w:rPr>
              <w:t>instruments</w:t>
            </w:r>
            <w:proofErr w:type="gramEnd"/>
          </w:p>
          <w:p w14:paraId="012F3762" w14:textId="00213B21"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(a)</w:t>
            </w:r>
            <w:r w:rsidR="0022315F" w:rsidRPr="002A677E">
              <w:rPr>
                <w:rStyle w:val="FormatvorlageInstructionsTabelleText"/>
                <w:rFonts w:ascii="Times New Roman" w:hAnsi="Times New Roman"/>
                <w:sz w:val="24"/>
              </w:rPr>
              <w:t xml:space="preserve">, Articles 63 and 65 </w:t>
            </w:r>
            <w:r w:rsidR="00566DB5" w:rsidRPr="001235ED">
              <w:rPr>
                <w:lang w:val="en-US"/>
              </w:rPr>
              <w:t>of Regulation (EU) No 575/2013</w:t>
            </w:r>
          </w:p>
          <w:p w14:paraId="0B6C5A69"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not include the share premium related to the instruments. </w:t>
            </w:r>
          </w:p>
          <w:p w14:paraId="56D51D46"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capital instruments may consist of equity or liabilities, including subordinated loans that fulfil the eligibility criteria.</w:t>
            </w:r>
          </w:p>
        </w:tc>
      </w:tr>
      <w:tr w:rsidR="0022315F" w:rsidRPr="002A677E" w14:paraId="4F09D0C4" w14:textId="77777777" w:rsidTr="00D731E3">
        <w:tc>
          <w:tcPr>
            <w:tcW w:w="1129" w:type="dxa"/>
          </w:tcPr>
          <w:p w14:paraId="1364942B"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780</w:t>
            </w:r>
          </w:p>
        </w:tc>
        <w:tc>
          <w:tcPr>
            <w:tcW w:w="7620" w:type="dxa"/>
          </w:tcPr>
          <w:p w14:paraId="1494FE3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1.2.1.2 (*)</w:t>
            </w:r>
            <w:r w:rsidRPr="002A677E">
              <w:rPr>
                <w:rStyle w:val="InstructionsTabelleberschrift"/>
                <w:rFonts w:ascii="Times New Roman" w:hAnsi="Times New Roman"/>
                <w:sz w:val="24"/>
              </w:rPr>
              <w:tab/>
              <w:t>Memorandum item: Capital instruments</w:t>
            </w:r>
            <w:r w:rsidRPr="002A677E">
              <w:t xml:space="preserve"> </w:t>
            </w:r>
            <w:r w:rsidRPr="002A677E">
              <w:rPr>
                <w:rStyle w:val="InstructionsTabelleberschrift"/>
                <w:rFonts w:ascii="Times New Roman" w:hAnsi="Times New Roman"/>
                <w:sz w:val="24"/>
              </w:rPr>
              <w:t>not eligible</w:t>
            </w:r>
          </w:p>
          <w:p w14:paraId="32E9D149" w14:textId="795C516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oints (c), (e) and (f)</w:t>
            </w:r>
            <w:r w:rsidR="002E728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Article 64 </w:t>
            </w:r>
            <w:r w:rsidR="00566DB5" w:rsidRPr="001235ED">
              <w:rPr>
                <w:lang w:val="en-US"/>
              </w:rPr>
              <w:t>of Regulation (EU) No 575/2013</w:t>
            </w:r>
          </w:p>
          <w:p w14:paraId="4F0EABA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Conditions in those points reflect different situations of the capital which are reversible, and thus the amount reported here can be eligible in subsequent periods.</w:t>
            </w:r>
          </w:p>
          <w:p w14:paraId="00DCAA46"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not include the share premium related to the instruments.</w:t>
            </w:r>
          </w:p>
          <w:p w14:paraId="2C7CE92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capital instruments may consist of equity or liabilities, including subordinated loans.</w:t>
            </w:r>
          </w:p>
        </w:tc>
      </w:tr>
      <w:tr w:rsidR="0022315F" w:rsidRPr="002A677E" w14:paraId="79D16C54" w14:textId="77777777" w:rsidTr="00D731E3">
        <w:tc>
          <w:tcPr>
            <w:tcW w:w="1129" w:type="dxa"/>
          </w:tcPr>
          <w:p w14:paraId="469AD2BF"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791</w:t>
            </w:r>
          </w:p>
        </w:tc>
        <w:tc>
          <w:tcPr>
            <w:tcW w:w="7620" w:type="dxa"/>
          </w:tcPr>
          <w:p w14:paraId="3C93BBF5"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1.2.1.3</w:t>
            </w:r>
            <w:r w:rsidRPr="002A677E">
              <w:rPr>
                <w:rStyle w:val="InstructionsTabelleberschrift"/>
                <w:rFonts w:ascii="Times New Roman" w:hAnsi="Times New Roman"/>
                <w:sz w:val="24"/>
              </w:rPr>
              <w:tab/>
              <w:t>Share premium</w:t>
            </w:r>
          </w:p>
          <w:p w14:paraId="0A9E864A" w14:textId="7663E6B3"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2315F" w:rsidRPr="002A677E">
              <w:rPr>
                <w:rStyle w:val="FormatvorlageInstructionsTabelleText"/>
                <w:rFonts w:ascii="Times New Roman" w:hAnsi="Times New Roman"/>
                <w:sz w:val="24"/>
              </w:rPr>
              <w:t xml:space="preserve">and Article 65 </w:t>
            </w:r>
            <w:r w:rsidR="00566DB5" w:rsidRPr="001235ED">
              <w:rPr>
                <w:lang w:val="en-US"/>
              </w:rPr>
              <w:t>of Regulation (EU) No 575/2013</w:t>
            </w:r>
          </w:p>
          <w:p w14:paraId="7E928804"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Share premium has the same meaning as under the applicable accounting standard. </w:t>
            </w:r>
          </w:p>
          <w:p w14:paraId="5678F81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in this item shall be the part related to the "fully paid up and directly issued capital instruments".</w:t>
            </w:r>
          </w:p>
        </w:tc>
      </w:tr>
      <w:tr w:rsidR="0022315F" w:rsidRPr="002A677E" w14:paraId="616E4FDE" w14:textId="77777777" w:rsidTr="00D731E3">
        <w:tc>
          <w:tcPr>
            <w:tcW w:w="1129" w:type="dxa"/>
          </w:tcPr>
          <w:p w14:paraId="7235CFA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800</w:t>
            </w:r>
          </w:p>
        </w:tc>
        <w:tc>
          <w:tcPr>
            <w:tcW w:w="7620" w:type="dxa"/>
          </w:tcPr>
          <w:p w14:paraId="156BD3F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w:t>
            </w:r>
            <w:r w:rsidRPr="002A677E">
              <w:rPr>
                <w:rStyle w:val="InstructionsTabelleberschrift"/>
                <w:rFonts w:ascii="Times New Roman" w:hAnsi="Times New Roman"/>
                <w:sz w:val="24"/>
              </w:rPr>
              <w:tab/>
              <w:t>(-) Own T2 instruments</w:t>
            </w:r>
          </w:p>
          <w:p w14:paraId="64AFA1A4" w14:textId="52EB8CF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(b)(i), </w:t>
            </w:r>
            <w:r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p w14:paraId="40D8F488" w14:textId="318B757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Own T2 instruments held by the reporting institution or group at the reporting date</w:t>
            </w:r>
            <w:r w:rsidR="00B83DDE">
              <w:rPr>
                <w:rStyle w:val="FormatvorlageInstructionsTabelleText"/>
                <w:rFonts w:ascii="Times New Roman" w:hAnsi="Times New Roman"/>
                <w:sz w:val="24"/>
              </w:rPr>
              <w:t xml:space="preserve"> and amounts of T2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Subject to exceptions in Article 67 </w:t>
            </w:r>
            <w:r w:rsidR="00566DB5" w:rsidRPr="001235ED">
              <w:rPr>
                <w:lang w:val="en-US"/>
              </w:rPr>
              <w:t>of Regulation (EU) No 575/2013</w:t>
            </w:r>
            <w:r w:rsidRPr="002A677E">
              <w:rPr>
                <w:rStyle w:val="FormatvorlageInstructionsTabelleText"/>
                <w:rFonts w:ascii="Times New Roman" w:hAnsi="Times New Roman"/>
                <w:sz w:val="24"/>
              </w:rPr>
              <w:t>.</w:t>
            </w:r>
          </w:p>
          <w:p w14:paraId="5E29EB15"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Holdings on shares included as "Capital instruments not eligible" shall not be reported in this row.</w:t>
            </w:r>
          </w:p>
          <w:p w14:paraId="092C712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The amount to be reported shall include the share premium related to the own shares.</w:t>
            </w:r>
          </w:p>
          <w:p w14:paraId="08FCB31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Items 1.2.1.4 to 1.2.1.4.3 do not include actual or contingent obligations to purchase own T2 instruments. Actual or contingent obligations to purchase own T2 instruments are reported separately in item 1.2.1.5.</w:t>
            </w:r>
          </w:p>
        </w:tc>
      </w:tr>
      <w:tr w:rsidR="0022315F" w:rsidRPr="002A677E" w14:paraId="41FA271A" w14:textId="77777777" w:rsidTr="00D731E3">
        <w:tc>
          <w:tcPr>
            <w:tcW w:w="1129" w:type="dxa"/>
          </w:tcPr>
          <w:p w14:paraId="5FFAD66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810</w:t>
            </w:r>
          </w:p>
        </w:tc>
        <w:tc>
          <w:tcPr>
            <w:tcW w:w="7620" w:type="dxa"/>
          </w:tcPr>
          <w:p w14:paraId="3501318C"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1.2.1.4.1</w:t>
            </w:r>
            <w:r w:rsidRPr="002A677E">
              <w:rPr>
                <w:rStyle w:val="InstructionsTabelleberschrift"/>
                <w:rFonts w:ascii="Times New Roman" w:hAnsi="Times New Roman"/>
                <w:sz w:val="24"/>
              </w:rPr>
              <w:tab/>
              <w:t>(-) Direct holdings of T2 instruments</w:t>
            </w:r>
          </w:p>
          <w:p w14:paraId="09D69DCE" w14:textId="781E6736"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2315F"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 xml:space="preserve">and Article 67 </w:t>
            </w:r>
            <w:r w:rsidR="00566DB5" w:rsidRPr="001235ED">
              <w:rPr>
                <w:lang w:val="en-US"/>
              </w:rPr>
              <w:t>of Regulation (EU) No 575/2013</w:t>
            </w:r>
          </w:p>
          <w:p w14:paraId="0970A86E" w14:textId="6201D02A"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Tier 2 instruments included in item 1.2.1.1 held by institutions of the consolidated group</w:t>
            </w:r>
            <w:r w:rsidR="00B83DDE">
              <w:rPr>
                <w:rStyle w:val="FormatvorlageInstructionsTabelleText"/>
                <w:rFonts w:ascii="Times New Roman" w:hAnsi="Times New Roman"/>
                <w:sz w:val="24"/>
              </w:rPr>
              <w:t xml:space="preserve"> and amounts of T2 instruments which </w:t>
            </w:r>
            <w:proofErr w:type="gramStart"/>
            <w:r w:rsidR="00B83DDE">
              <w:rPr>
                <w:rStyle w:val="FormatvorlageInstructionsTabelleText"/>
                <w:rFonts w:ascii="Times New Roman" w:hAnsi="Times New Roman"/>
                <w:sz w:val="24"/>
              </w:rPr>
              <w:t>have to</w:t>
            </w:r>
            <w:proofErr w:type="gramEnd"/>
            <w:r w:rsidR="00B83DDE">
              <w:rPr>
                <w:rStyle w:val="FormatvorlageInstructionsTabelleText"/>
                <w:rFonts w:ascii="Times New Roman" w:hAnsi="Times New Roman"/>
                <w:sz w:val="24"/>
              </w:rPr>
              <w:t xml:space="preserve"> be deducted in accordance with Article 28(2) of Delegated Regulation (EU) No 241/2014</w:t>
            </w:r>
            <w:r w:rsidRPr="002A677E">
              <w:rPr>
                <w:rStyle w:val="FormatvorlageInstructionsTabelleText"/>
                <w:rFonts w:ascii="Times New Roman" w:hAnsi="Times New Roman"/>
                <w:sz w:val="24"/>
              </w:rPr>
              <w:t xml:space="preserve">. </w:t>
            </w:r>
          </w:p>
        </w:tc>
      </w:tr>
      <w:tr w:rsidR="0022315F" w:rsidRPr="002A677E" w14:paraId="2AF23AB3" w14:textId="77777777" w:rsidTr="00D731E3">
        <w:tc>
          <w:tcPr>
            <w:tcW w:w="1129" w:type="dxa"/>
          </w:tcPr>
          <w:p w14:paraId="34BAF18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840</w:t>
            </w:r>
          </w:p>
        </w:tc>
        <w:tc>
          <w:tcPr>
            <w:tcW w:w="7620" w:type="dxa"/>
          </w:tcPr>
          <w:p w14:paraId="02D197A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1.2.1.4.2</w:t>
            </w:r>
            <w:r w:rsidRPr="002A677E">
              <w:rPr>
                <w:rStyle w:val="InstructionsTabelleberschrift"/>
                <w:rFonts w:ascii="Times New Roman" w:hAnsi="Times New Roman"/>
                <w:sz w:val="24"/>
              </w:rPr>
              <w:tab/>
              <w:t>(-) Indirect holdings of T2 instruments</w:t>
            </w:r>
          </w:p>
          <w:p w14:paraId="3DB38496" w14:textId="6F765809"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 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(114), </w:t>
            </w: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(b 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tc>
      </w:tr>
      <w:tr w:rsidR="0022315F" w:rsidRPr="002A677E" w14:paraId="1686A030" w14:textId="77777777" w:rsidTr="00D731E3">
        <w:tc>
          <w:tcPr>
            <w:tcW w:w="1129" w:type="dxa"/>
          </w:tcPr>
          <w:p w14:paraId="29C2A51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841</w:t>
            </w:r>
          </w:p>
        </w:tc>
        <w:tc>
          <w:tcPr>
            <w:tcW w:w="7620" w:type="dxa"/>
          </w:tcPr>
          <w:p w14:paraId="2B4448CF"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1.2.1.4.3</w:t>
            </w:r>
            <w:r w:rsidRPr="002A677E">
              <w:rPr>
                <w:rStyle w:val="InstructionsTabelleberschrift"/>
                <w:rFonts w:ascii="Times New Roman" w:hAnsi="Times New Roman"/>
                <w:sz w:val="24"/>
              </w:rPr>
              <w:tab/>
              <w:t>(-) Synthetic holdings of T2 instruments</w:t>
            </w:r>
          </w:p>
          <w:p w14:paraId="75AA04CA" w14:textId="6F6E2EFB"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lastRenderedPageBreak/>
              <w:t>Article 4(1)</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(126), </w:t>
            </w:r>
            <w:r w:rsidRPr="002A677E">
              <w:rPr>
                <w:rStyle w:val="FormatvorlageInstructionsTabelleText"/>
                <w:rFonts w:ascii="Times New Roman" w:hAnsi="Times New Roman"/>
                <w:sz w:val="24"/>
              </w:rPr>
              <w:t>Article 63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(b), 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(a) </w:t>
            </w:r>
            <w:r w:rsidRPr="002A677E">
              <w:rPr>
                <w:rStyle w:val="FormatvorlageInstructionsTabelleText"/>
                <w:rFonts w:ascii="Times New Roman" w:hAnsi="Times New Roman"/>
                <w:sz w:val="24"/>
              </w:rPr>
              <w:t xml:space="preserve">and Article 67 </w:t>
            </w:r>
            <w:r w:rsidR="00566DB5" w:rsidRPr="001235ED">
              <w:rPr>
                <w:lang w:val="en-US"/>
              </w:rPr>
              <w:t>of Regulation (EU) No 575/2013</w:t>
            </w:r>
          </w:p>
        </w:tc>
      </w:tr>
      <w:tr w:rsidR="0022315F" w:rsidRPr="002A677E" w14:paraId="02E95398" w14:textId="77777777" w:rsidTr="00D731E3">
        <w:tc>
          <w:tcPr>
            <w:tcW w:w="1129" w:type="dxa"/>
          </w:tcPr>
          <w:p w14:paraId="45BC0D0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842</w:t>
            </w:r>
          </w:p>
        </w:tc>
        <w:tc>
          <w:tcPr>
            <w:tcW w:w="7620" w:type="dxa"/>
          </w:tcPr>
          <w:p w14:paraId="5A4BC8B6" w14:textId="77777777" w:rsidR="0022315F" w:rsidRPr="002A677E" w:rsidRDefault="0022315F" w:rsidP="00030E10">
            <w:pPr>
              <w:pStyle w:val="InstructionsText"/>
              <w:rPr>
                <w:rStyle w:val="InstructionsTabelleberschrift"/>
                <w:rFonts w:ascii="Times New Roman" w:hAnsi="Times New Roman"/>
                <w:b w:val="0"/>
                <w:sz w:val="24"/>
              </w:rPr>
            </w:pPr>
            <w:r w:rsidRPr="002A677E">
              <w:rPr>
                <w:rStyle w:val="InstructionsTabelleberschrift"/>
                <w:rFonts w:ascii="Times New Roman" w:hAnsi="Times New Roman"/>
                <w:sz w:val="24"/>
              </w:rPr>
              <w:t>1.2.1.5</w:t>
            </w:r>
            <w:r w:rsidRPr="002A677E">
              <w:rPr>
                <w:rStyle w:val="InstructionsTabelleberschrift"/>
                <w:rFonts w:ascii="Times New Roman" w:hAnsi="Times New Roman"/>
                <w:sz w:val="24"/>
              </w:rPr>
              <w:tab/>
              <w:t xml:space="preserve">(-) Actual or contingent obligations to purchase own T2 </w:t>
            </w:r>
            <w:proofErr w:type="gramStart"/>
            <w:r w:rsidRPr="002A677E">
              <w:rPr>
                <w:rStyle w:val="InstructionsTabelleberschrift"/>
                <w:rFonts w:ascii="Times New Roman" w:hAnsi="Times New Roman"/>
                <w:sz w:val="24"/>
              </w:rPr>
              <w:t>instruments</w:t>
            </w:r>
            <w:proofErr w:type="gramEnd"/>
          </w:p>
          <w:p w14:paraId="285FD6CB" w14:textId="4D0FBD07" w:rsidR="0022315F" w:rsidRPr="002A677E" w:rsidRDefault="00BA5699"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 xml:space="preserve">oint (a) </w:t>
            </w:r>
            <w:r w:rsidR="0022315F" w:rsidRPr="002A677E">
              <w:rPr>
                <w:rStyle w:val="FormatvorlageInstructionsTabelleText"/>
                <w:rFonts w:ascii="Times New Roman" w:hAnsi="Times New Roman"/>
                <w:sz w:val="24"/>
              </w:rPr>
              <w:t>and Article</w:t>
            </w:r>
            <w:r w:rsidR="0022315F" w:rsidRPr="002A677E" w:rsidDel="00852CAD">
              <w:rPr>
                <w:rStyle w:val="FormatvorlageInstructionsTabelleText"/>
                <w:rFonts w:ascii="Times New Roman" w:hAnsi="Times New Roman"/>
                <w:sz w:val="24"/>
              </w:rPr>
              <w:t xml:space="preserve"> </w:t>
            </w:r>
            <w:r w:rsidR="0022315F" w:rsidRPr="002A677E">
              <w:rPr>
                <w:rStyle w:val="FormatvorlageInstructionsTabelleText"/>
                <w:rFonts w:ascii="Times New Roman" w:hAnsi="Times New Roman"/>
                <w:sz w:val="24"/>
              </w:rPr>
              <w:t xml:space="preserve">67 </w:t>
            </w:r>
            <w:r w:rsidR="00566DB5" w:rsidRPr="001235ED">
              <w:rPr>
                <w:lang w:val="en-US"/>
              </w:rPr>
              <w:t>of Regulation (EU) No 575/2013</w:t>
            </w:r>
          </w:p>
          <w:p w14:paraId="7FBFFA11" w14:textId="4CD853AB" w:rsidR="0022315F" w:rsidRPr="002A677E" w:rsidRDefault="0022315F"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According to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InstructionsTabelleberschrift"/>
                <w:rFonts w:ascii="Times New Roman" w:hAnsi="Times New Roman"/>
                <w:b w:val="0"/>
                <w:sz w:val="24"/>
                <w:u w:val="none"/>
              </w:rPr>
              <w:t>, “</w:t>
            </w:r>
            <w:r w:rsidRPr="002A677E">
              <w:t>own Tier 2 instruments that an institution could be obliged to purchase as a result of existing contractual obligations” shall be deducted.</w:t>
            </w:r>
          </w:p>
        </w:tc>
      </w:tr>
      <w:tr w:rsidR="0022315F" w:rsidRPr="002A677E" w14:paraId="4331C215" w14:textId="77777777" w:rsidTr="00D731E3">
        <w:tc>
          <w:tcPr>
            <w:tcW w:w="1129" w:type="dxa"/>
          </w:tcPr>
          <w:p w14:paraId="4C38939C"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880</w:t>
            </w:r>
          </w:p>
        </w:tc>
        <w:tc>
          <w:tcPr>
            <w:tcW w:w="7620" w:type="dxa"/>
          </w:tcPr>
          <w:p w14:paraId="318393A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 xml:space="preserve">Transitional adjustments due to grandfathered T2 Capital instruments </w:t>
            </w:r>
          </w:p>
          <w:p w14:paraId="1FC43F31" w14:textId="19801581"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483</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aragraphs 6 and 7</w:t>
            </w:r>
            <w:r w:rsidRPr="002A677E">
              <w:rPr>
                <w:rStyle w:val="FormatvorlageInstructionsTabelleText"/>
                <w:rFonts w:ascii="Times New Roman" w:hAnsi="Times New Roman"/>
                <w:sz w:val="24"/>
              </w:rPr>
              <w:t xml:space="preserve">, Articles 484, 486, 488, 490 and 491 </w:t>
            </w:r>
            <w:r w:rsidR="00566DB5" w:rsidRPr="001235ED">
              <w:rPr>
                <w:lang w:val="en-US"/>
              </w:rPr>
              <w:t>of Regulation (EU) No 575/2013</w:t>
            </w:r>
          </w:p>
          <w:p w14:paraId="46B90641"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Amount of capital instruments transitionally grandfathered as T2. The amount to be reported is directly obtained from CA5.</w:t>
            </w:r>
          </w:p>
        </w:tc>
      </w:tr>
      <w:tr w:rsidR="0022315F" w:rsidRPr="002A677E" w14:paraId="0EBBC9A0" w14:textId="77777777" w:rsidTr="00D731E3">
        <w:tc>
          <w:tcPr>
            <w:tcW w:w="1129" w:type="dxa"/>
          </w:tcPr>
          <w:p w14:paraId="66EF6AA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890</w:t>
            </w:r>
          </w:p>
        </w:tc>
        <w:tc>
          <w:tcPr>
            <w:tcW w:w="7620" w:type="dxa"/>
          </w:tcPr>
          <w:p w14:paraId="09DA9BE0"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1.2.3</w:t>
            </w:r>
            <w:r w:rsidRPr="002A677E">
              <w:rPr>
                <w:rStyle w:val="InstructionsTabelleberschrift"/>
                <w:rFonts w:ascii="Times New Roman" w:hAnsi="Times New Roman"/>
                <w:sz w:val="24"/>
              </w:rPr>
              <w:tab/>
              <w:t>Instruments issued by subsidiaries that are given recognition in T2 Capital</w:t>
            </w:r>
          </w:p>
          <w:p w14:paraId="229A9DBE" w14:textId="61C5A9C9"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83, 87 and 88 </w:t>
            </w:r>
            <w:r w:rsidR="00566DB5" w:rsidRPr="001235ED">
              <w:rPr>
                <w:lang w:val="en-US"/>
              </w:rPr>
              <w:t>of Regulation (EU) No 575/2013</w:t>
            </w:r>
          </w:p>
          <w:p w14:paraId="20A252CC"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Sum of all the amounts of qualifying own funds of subsidiaries that is included in consolidated T2.</w:t>
            </w:r>
          </w:p>
          <w:p w14:paraId="0E4F2E9C" w14:textId="770F7F80"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Qualifying Tier 2 capital issued by a special purpose entity (Article 83 </w:t>
            </w:r>
            <w:r w:rsidR="00566DB5" w:rsidRPr="001235ED">
              <w:rPr>
                <w:lang w:val="en-US"/>
              </w:rPr>
              <w:t>of Regulation (EU) No 575/2013</w:t>
            </w:r>
            <w:r w:rsidRPr="002A677E">
              <w:rPr>
                <w:rStyle w:val="FormatvorlageInstructionsTabelleText"/>
                <w:rFonts w:ascii="Times New Roman" w:hAnsi="Times New Roman"/>
                <w:sz w:val="24"/>
              </w:rPr>
              <w:t>) shall be included.</w:t>
            </w:r>
          </w:p>
        </w:tc>
      </w:tr>
      <w:tr w:rsidR="0022315F" w:rsidRPr="002A677E" w14:paraId="7AB22DD6" w14:textId="77777777" w:rsidTr="00D731E3">
        <w:tc>
          <w:tcPr>
            <w:tcW w:w="1129" w:type="dxa"/>
          </w:tcPr>
          <w:p w14:paraId="5532C661"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900</w:t>
            </w:r>
          </w:p>
        </w:tc>
        <w:tc>
          <w:tcPr>
            <w:tcW w:w="7620" w:type="dxa"/>
          </w:tcPr>
          <w:p w14:paraId="17F16D7A"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1.2.4</w:t>
            </w:r>
            <w:r w:rsidRPr="002A677E">
              <w:rPr>
                <w:rStyle w:val="InstructionsTabelleberschrift"/>
                <w:rFonts w:ascii="Times New Roman" w:hAnsi="Times New Roman"/>
                <w:sz w:val="24"/>
              </w:rPr>
              <w:tab/>
              <w:t xml:space="preserve">Transitional adjustments due to additional recognition in T2 Capital of instruments issued by </w:t>
            </w:r>
            <w:proofErr w:type="gramStart"/>
            <w:r w:rsidRPr="002A677E">
              <w:rPr>
                <w:rStyle w:val="InstructionsTabelleberschrift"/>
                <w:rFonts w:ascii="Times New Roman" w:hAnsi="Times New Roman"/>
                <w:sz w:val="24"/>
              </w:rPr>
              <w:t>subsidiaries</w:t>
            </w:r>
            <w:proofErr w:type="gramEnd"/>
          </w:p>
          <w:p w14:paraId="2401ACED" w14:textId="289B388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480 </w:t>
            </w:r>
            <w:r w:rsidR="00566DB5" w:rsidRPr="001235ED">
              <w:rPr>
                <w:lang w:val="en-US"/>
              </w:rPr>
              <w:t>of Regulation (EU) No 575/2013</w:t>
            </w:r>
          </w:p>
          <w:p w14:paraId="6F53BE23"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to the qualifying own funds included in consolidated T2 capital due to transitional provisions. This item is obtained directly from CA5.</w:t>
            </w:r>
          </w:p>
        </w:tc>
      </w:tr>
      <w:tr w:rsidR="0022315F" w:rsidRPr="002A677E" w14:paraId="50A0FEF3" w14:textId="77777777" w:rsidTr="00D731E3">
        <w:tc>
          <w:tcPr>
            <w:tcW w:w="1129" w:type="dxa"/>
          </w:tcPr>
          <w:p w14:paraId="209564F4"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910</w:t>
            </w:r>
          </w:p>
        </w:tc>
        <w:tc>
          <w:tcPr>
            <w:tcW w:w="7620" w:type="dxa"/>
          </w:tcPr>
          <w:p w14:paraId="1E4EA202"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1.2.5</w:t>
            </w:r>
            <w:r w:rsidRPr="002A677E">
              <w:rPr>
                <w:rStyle w:val="InstructionsTabelleberschrift"/>
                <w:rFonts w:ascii="Times New Roman" w:hAnsi="Times New Roman"/>
                <w:sz w:val="24"/>
              </w:rPr>
              <w:tab/>
              <w:t>IRB Excess of provisions over expected losses eligible</w:t>
            </w:r>
          </w:p>
          <w:p w14:paraId="49A9F780" w14:textId="29A481A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(d)</w:t>
            </w:r>
            <w:r w:rsidR="00BE1277">
              <w:rPr>
                <w:rStyle w:val="FormatvorlageInstructionsTabelleText"/>
                <w:rFonts w:ascii="Times New Roman" w:hAnsi="Times New Roman"/>
                <w:sz w:val="24"/>
              </w:rPr>
              <w:t>,</w:t>
            </w:r>
            <w:r w:rsidR="00BA5699" w:rsidRPr="002A677E">
              <w:rPr>
                <w:rStyle w:val="FormatvorlageInstructionsTabelleText"/>
                <w:rFonts w:ascii="Times New Roman" w:hAnsi="Times New Roman"/>
                <w:sz w:val="24"/>
              </w:rPr>
              <w:t xml:space="preserve"> </w:t>
            </w:r>
            <w:r w:rsidR="00566DB5" w:rsidRPr="001235ED">
              <w:rPr>
                <w:lang w:val="en-US"/>
              </w:rPr>
              <w:t>of Regulation (EU) No 575/2013</w:t>
            </w:r>
          </w:p>
          <w:p w14:paraId="1888BC00"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For institutions calculating risk-weighted exposure amounts in accordance with IRB Approach, this item shall contain the positive amounts resulting from comparing the provisions and expected losses which are eligible as T2 capital.</w:t>
            </w:r>
          </w:p>
        </w:tc>
      </w:tr>
      <w:tr w:rsidR="0022315F" w:rsidRPr="002A677E" w14:paraId="62291C79" w14:textId="77777777" w:rsidTr="00D731E3">
        <w:tc>
          <w:tcPr>
            <w:tcW w:w="1129" w:type="dxa"/>
          </w:tcPr>
          <w:p w14:paraId="4B619DE6"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920</w:t>
            </w:r>
          </w:p>
        </w:tc>
        <w:tc>
          <w:tcPr>
            <w:tcW w:w="7620" w:type="dxa"/>
          </w:tcPr>
          <w:p w14:paraId="7AF3506D"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1.2.6</w:t>
            </w:r>
            <w:r w:rsidRPr="002A677E">
              <w:rPr>
                <w:rStyle w:val="InstructionsTabelleberschrift"/>
                <w:rFonts w:ascii="Times New Roman" w:hAnsi="Times New Roman"/>
                <w:sz w:val="24"/>
              </w:rPr>
              <w:tab/>
              <w:t>SA General credit risk adjustments</w:t>
            </w:r>
          </w:p>
          <w:p w14:paraId="63615790" w14:textId="1D06D8BD" w:rsidR="0022315F" w:rsidRPr="002A677E" w:rsidRDefault="002A67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62</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(c)</w:t>
            </w:r>
            <w:r w:rsidR="00BE127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p>
          <w:p w14:paraId="286913CB"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For institutions calculating risk-weighted exposure amounts in accordance with standard approach, this item shall contain the general credit risk adjustments eligible as T2 capital.</w:t>
            </w:r>
          </w:p>
        </w:tc>
      </w:tr>
      <w:tr w:rsidR="0022315F" w:rsidRPr="002A677E" w14:paraId="0992E1B0" w14:textId="77777777" w:rsidTr="00D731E3">
        <w:tc>
          <w:tcPr>
            <w:tcW w:w="1129" w:type="dxa"/>
          </w:tcPr>
          <w:p w14:paraId="5E3643F8"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930</w:t>
            </w:r>
          </w:p>
        </w:tc>
        <w:tc>
          <w:tcPr>
            <w:tcW w:w="7620" w:type="dxa"/>
          </w:tcPr>
          <w:p w14:paraId="62DA5E27"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1.2.7</w:t>
            </w:r>
            <w:r w:rsidRPr="002A677E">
              <w:rPr>
                <w:rStyle w:val="InstructionsTabelleberschrift"/>
                <w:rFonts w:ascii="Times New Roman" w:hAnsi="Times New Roman"/>
                <w:sz w:val="24"/>
              </w:rPr>
              <w:tab/>
              <w:t>(-) Reciprocal cross holdings in T2 Capital</w:t>
            </w:r>
          </w:p>
          <w:p w14:paraId="6E5AEEEF" w14:textId="29F3C8F4"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 xml:space="preserve">oint (122),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 xml:space="preserve">oint (b) </w:t>
            </w:r>
            <w:r w:rsidRPr="002A677E">
              <w:rPr>
                <w:rStyle w:val="FormatvorlageInstructionsTabelleText"/>
                <w:rFonts w:ascii="Times New Roman" w:hAnsi="Times New Roman"/>
                <w:sz w:val="24"/>
              </w:rPr>
              <w:t xml:space="preserve">and Article 68 </w:t>
            </w:r>
            <w:r w:rsidR="00566DB5" w:rsidRPr="001235ED">
              <w:rPr>
                <w:lang w:val="en-US"/>
              </w:rPr>
              <w:t>of Regulation (EU) No 575/2013</w:t>
            </w:r>
          </w:p>
          <w:p w14:paraId="318D2ED3" w14:textId="1A785796"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Holdings in T2 instruments of financial sector entities (as defined in Article 4(1)</w:t>
            </w:r>
            <w:r w:rsidR="00B83DDE">
              <w:rPr>
                <w:rStyle w:val="FormatvorlageInstructionsTabelleText"/>
                <w:rFonts w:ascii="Times New Roman" w:hAnsi="Times New Roman"/>
                <w:sz w:val="24"/>
              </w:rPr>
              <w:t>, p</w:t>
            </w:r>
            <w:r w:rsidR="00937A7D">
              <w:rPr>
                <w:rStyle w:val="FormatvorlageInstructionsTabelleText"/>
                <w:rFonts w:ascii="Times New Roman" w:hAnsi="Times New Roman"/>
                <w:sz w:val="24"/>
              </w:rPr>
              <w:t xml:space="preserve">oint </w:t>
            </w:r>
            <w:r w:rsidRPr="002A677E">
              <w:rPr>
                <w:rStyle w:val="FormatvorlageInstructionsTabelleText"/>
                <w:rFonts w:ascii="Times New Roman" w:hAnsi="Times New Roman"/>
                <w:sz w:val="24"/>
              </w:rPr>
              <w:t>(27)</w:t>
            </w:r>
            <w:r w:rsidR="00FF161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where there is a reciprocal cross holding that the competent authority considers </w:t>
            </w:r>
            <w:proofErr w:type="gramStart"/>
            <w:r w:rsidRPr="002A677E">
              <w:rPr>
                <w:rStyle w:val="FormatvorlageInstructionsTabelleText"/>
                <w:rFonts w:ascii="Times New Roman" w:hAnsi="Times New Roman"/>
                <w:sz w:val="24"/>
              </w:rPr>
              <w:t>to have</w:t>
            </w:r>
            <w:proofErr w:type="gramEnd"/>
            <w:r w:rsidRPr="002A677E">
              <w:rPr>
                <w:rStyle w:val="FormatvorlageInstructionsTabelleText"/>
                <w:rFonts w:ascii="Times New Roman" w:hAnsi="Times New Roman"/>
                <w:sz w:val="24"/>
              </w:rPr>
              <w:t xml:space="preserve"> been designed to inflate the own funds of the institution artificially.</w:t>
            </w:r>
          </w:p>
          <w:p w14:paraId="104A32FE"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shall be calculated on the basis of the gross long </w:t>
            </w:r>
            <w:proofErr w:type="gramStart"/>
            <w:r w:rsidRPr="002A677E">
              <w:rPr>
                <w:rStyle w:val="FormatvorlageInstructionsTabelleText"/>
                <w:rFonts w:ascii="Times New Roman" w:hAnsi="Times New Roman"/>
                <w:sz w:val="24"/>
              </w:rPr>
              <w:t>positions, and</w:t>
            </w:r>
            <w:proofErr w:type="gramEnd"/>
            <w:r w:rsidRPr="002A677E">
              <w:rPr>
                <w:rStyle w:val="FormatvorlageInstructionsTabelleText"/>
                <w:rFonts w:ascii="Times New Roman" w:hAnsi="Times New Roman"/>
                <w:sz w:val="24"/>
              </w:rPr>
              <w:t xml:space="preserve"> shall include Tier 2 and Tier 3 own-fund insurance items.</w:t>
            </w:r>
          </w:p>
        </w:tc>
      </w:tr>
      <w:tr w:rsidR="0022315F" w:rsidRPr="002A677E" w14:paraId="712AFBD1" w14:textId="77777777" w:rsidTr="00D731E3">
        <w:tc>
          <w:tcPr>
            <w:tcW w:w="1129" w:type="dxa"/>
          </w:tcPr>
          <w:p w14:paraId="62E8E53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2315F" w:rsidRPr="002A677E">
              <w:rPr>
                <w:rStyle w:val="FormatvorlageInstructionsTabelleText"/>
                <w:rFonts w:ascii="Times New Roman" w:hAnsi="Times New Roman"/>
                <w:sz w:val="24"/>
              </w:rPr>
              <w:t>940</w:t>
            </w:r>
          </w:p>
        </w:tc>
        <w:tc>
          <w:tcPr>
            <w:tcW w:w="7620" w:type="dxa"/>
          </w:tcPr>
          <w:p w14:paraId="1BAF603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1.2.8</w:t>
            </w:r>
            <w:r w:rsidRPr="002A677E">
              <w:rPr>
                <w:rStyle w:val="InstructionsTabelleberschrift"/>
                <w:rFonts w:ascii="Times New Roman" w:hAnsi="Times New Roman"/>
                <w:sz w:val="24"/>
              </w:rPr>
              <w:tab/>
              <w:t xml:space="preserve">(-) T2 instruments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20B6FB5" w14:textId="2385F565" w:rsidR="0022315F" w:rsidRPr="002A677E" w:rsidRDefault="002A67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xml:space="preserve">,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(c)</w:t>
            </w:r>
            <w:r w:rsidR="0022315F" w:rsidRPr="002A677E">
              <w:rPr>
                <w:rStyle w:val="FormatvorlageInstructionsTabelleText"/>
                <w:rFonts w:ascii="Times New Roman" w:hAnsi="Times New Roman"/>
                <w:sz w:val="24"/>
              </w:rPr>
              <w:t xml:space="preserve">, Articles 68 to 70 and Article 79 </w:t>
            </w:r>
            <w:r w:rsidR="00566DB5" w:rsidRPr="001235ED">
              <w:rPr>
                <w:lang w:val="en-US"/>
              </w:rPr>
              <w:t>of Regulation (EU) No 575/2013</w:t>
            </w:r>
          </w:p>
          <w:p w14:paraId="7BC93609" w14:textId="3D949345"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Part of holdings by the institution of instruments of financial sector entities (as defined in </w:t>
            </w:r>
            <w:r w:rsidR="002A67C8"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does not have a significant investment that has to be deducted from T2.</w:t>
            </w:r>
          </w:p>
        </w:tc>
      </w:tr>
      <w:tr w:rsidR="0022315F" w:rsidRPr="002A677E" w14:paraId="0E363C3F" w14:textId="77777777" w:rsidTr="00D731E3">
        <w:tc>
          <w:tcPr>
            <w:tcW w:w="1129" w:type="dxa"/>
          </w:tcPr>
          <w:p w14:paraId="190B6735"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950</w:t>
            </w:r>
          </w:p>
        </w:tc>
        <w:tc>
          <w:tcPr>
            <w:tcW w:w="7620" w:type="dxa"/>
          </w:tcPr>
          <w:p w14:paraId="65830D7B"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1.2.9</w:t>
            </w:r>
            <w:r w:rsidRPr="002A677E">
              <w:rPr>
                <w:rStyle w:val="InstructionsTabelleberschrift"/>
                <w:rFonts w:ascii="Times New Roman" w:hAnsi="Times New Roman"/>
                <w:sz w:val="24"/>
              </w:rPr>
              <w:tab/>
              <w:t xml:space="preserve">(-) T2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FA90E7C" w14:textId="40B7853E" w:rsidR="0022315F" w:rsidRPr="002A677E" w:rsidRDefault="002A67C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(27)</w:t>
            </w:r>
            <w:r w:rsidR="0022315F" w:rsidRPr="002A677E">
              <w:rPr>
                <w:rStyle w:val="FormatvorlageInstructionsTabelleText"/>
                <w:rFonts w:ascii="Times New Roman" w:hAnsi="Times New Roman"/>
                <w:sz w:val="24"/>
              </w:rPr>
              <w:t xml:space="preserve">, </w:t>
            </w:r>
            <w:r w:rsidR="00BA5699" w:rsidRPr="002A677E">
              <w:rPr>
                <w:rStyle w:val="FormatvorlageInstructionsTabelleText"/>
                <w:rFonts w:ascii="Times New Roman" w:hAnsi="Times New Roman"/>
                <w:sz w:val="24"/>
              </w:rPr>
              <w:t>Article 66</w:t>
            </w:r>
            <w:r w:rsidR="00B83DDE">
              <w:rPr>
                <w:rStyle w:val="FormatvorlageInstructionsTabelleText"/>
                <w:rFonts w:ascii="Times New Roman" w:hAnsi="Times New Roman"/>
                <w:sz w:val="24"/>
              </w:rPr>
              <w:t>, p</w:t>
            </w:r>
            <w:r w:rsidR="00BA5699" w:rsidRPr="002A677E">
              <w:rPr>
                <w:rStyle w:val="FormatvorlageInstructionsTabelleText"/>
                <w:rFonts w:ascii="Times New Roman" w:hAnsi="Times New Roman"/>
                <w:sz w:val="24"/>
              </w:rPr>
              <w:t>oint (d)</w:t>
            </w:r>
            <w:r w:rsidR="0022315F" w:rsidRPr="002A677E">
              <w:rPr>
                <w:rStyle w:val="FormatvorlageInstructionsTabelleText"/>
                <w:rFonts w:ascii="Times New Roman" w:hAnsi="Times New Roman"/>
                <w:sz w:val="24"/>
              </w:rPr>
              <w:t xml:space="preserve">, Articles 68, 69 and Article 79 </w:t>
            </w:r>
            <w:r w:rsidR="00566DB5" w:rsidRPr="001235ED">
              <w:rPr>
                <w:lang w:val="en-US"/>
              </w:rPr>
              <w:t>of Regulation (EU) No 575/2013</w:t>
            </w:r>
          </w:p>
          <w:p w14:paraId="439D8CFA" w14:textId="07E28C98"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Holdings by the institution of T2 instruments of financial sector entities (as defined in </w:t>
            </w:r>
            <w:r w:rsidR="002A67C8" w:rsidRPr="002A677E">
              <w:rPr>
                <w:rStyle w:val="FormatvorlageInstructionsTabelleText"/>
                <w:rFonts w:ascii="Times New Roman" w:hAnsi="Times New Roman"/>
                <w:sz w:val="24"/>
              </w:rPr>
              <w:t>Article 4(1)</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(27)</w:t>
            </w:r>
            <w:r w:rsidR="00FF161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where the institution has a significant investment shall be completely deducted.</w:t>
            </w:r>
          </w:p>
        </w:tc>
      </w:tr>
      <w:tr w:rsidR="0022315F" w:rsidRPr="002A677E" w14:paraId="2AD5C06C" w14:textId="77777777" w:rsidTr="00D731E3">
        <w:tc>
          <w:tcPr>
            <w:tcW w:w="1129" w:type="dxa"/>
          </w:tcPr>
          <w:p w14:paraId="51B2062A"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955</w:t>
            </w:r>
          </w:p>
        </w:tc>
        <w:tc>
          <w:tcPr>
            <w:tcW w:w="7620" w:type="dxa"/>
          </w:tcPr>
          <w:p w14:paraId="35A36BD3"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1.2.9A</w:t>
            </w:r>
            <w:r w:rsidRPr="002A677E">
              <w:rPr>
                <w:rStyle w:val="InstructionsTabelleberschrift"/>
                <w:rFonts w:ascii="Times New Roman" w:hAnsi="Times New Roman"/>
                <w:sz w:val="24"/>
              </w:rPr>
              <w:tab/>
              <w:t>(-) Excess of deductions from eligible liabilities over eligible liabilities</w:t>
            </w:r>
          </w:p>
          <w:p w14:paraId="596C4D13" w14:textId="309FACCC" w:rsidR="0022315F" w:rsidRPr="002A677E" w:rsidRDefault="0022315F"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Article 66 </w:t>
            </w:r>
            <w:r w:rsidR="00CF1093" w:rsidRPr="002A677E">
              <w:rPr>
                <w:rStyle w:val="FormatvorlageInstructionsTabelleText"/>
                <w:rFonts w:ascii="Times New Roman" w:hAnsi="Times New Roman"/>
                <w:sz w:val="24"/>
              </w:rPr>
              <w:t xml:space="preserve">(e) </w:t>
            </w:r>
            <w:r w:rsidR="00566DB5" w:rsidRPr="001235ED">
              <w:rPr>
                <w:lang w:val="en-US"/>
              </w:rPr>
              <w:t>of Regulation (EU) No 575/2013</w:t>
            </w:r>
            <w:r w:rsidR="0044539D" w:rsidRPr="002A677E">
              <w:rPr>
                <w:rStyle w:val="FormatvorlageInstructionsTabelleText"/>
                <w:rFonts w:ascii="Times New Roman" w:hAnsi="Times New Roman"/>
                <w:sz w:val="24"/>
              </w:rPr>
              <w:t>.</w:t>
            </w:r>
          </w:p>
        </w:tc>
      </w:tr>
      <w:tr w:rsidR="0022315F" w:rsidRPr="002A677E" w14:paraId="76AF9E14" w14:textId="77777777" w:rsidTr="00D731E3">
        <w:tc>
          <w:tcPr>
            <w:tcW w:w="1129" w:type="dxa"/>
          </w:tcPr>
          <w:p w14:paraId="6543C600"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960</w:t>
            </w:r>
          </w:p>
        </w:tc>
        <w:tc>
          <w:tcPr>
            <w:tcW w:w="7620" w:type="dxa"/>
          </w:tcPr>
          <w:p w14:paraId="740FD4E0"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1.2.10</w:t>
            </w:r>
            <w:r w:rsidRPr="002A677E">
              <w:rPr>
                <w:rStyle w:val="InstructionsTabelleberschrift"/>
                <w:rFonts w:ascii="Times New Roman" w:hAnsi="Times New Roman"/>
                <w:sz w:val="24"/>
              </w:rPr>
              <w:tab/>
              <w:t>Other transitional adjustments to T2 Capital</w:t>
            </w:r>
          </w:p>
          <w:p w14:paraId="1E667E47" w14:textId="78B4CFAB"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Articles </w:t>
            </w:r>
            <w:r w:rsidR="000D0A23" w:rsidRPr="002A677E">
              <w:rPr>
                <w:rStyle w:val="FormatvorlageInstructionsTabelleText"/>
                <w:rFonts w:ascii="Times New Roman" w:hAnsi="Times New Roman"/>
                <w:sz w:val="24"/>
              </w:rPr>
              <w:t xml:space="preserve">472, 473a, </w:t>
            </w:r>
            <w:r w:rsidRPr="002A677E">
              <w:rPr>
                <w:rStyle w:val="FormatvorlageInstructionsTabelleText"/>
                <w:rFonts w:ascii="Times New Roman" w:hAnsi="Times New Roman"/>
                <w:sz w:val="24"/>
              </w:rPr>
              <w:t xml:space="preserve">476, 477, 478 and 481 </w:t>
            </w:r>
            <w:r w:rsidR="00566DB5" w:rsidRPr="001235ED">
              <w:rPr>
                <w:lang w:val="en-US"/>
              </w:rPr>
              <w:t>of Regulation (EU) No 575/2013</w:t>
            </w:r>
          </w:p>
          <w:p w14:paraId="5D0728A8"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Adjustments due to transitional provisions. The amount to be reported shall be directly obtained from CA5.</w:t>
            </w:r>
          </w:p>
        </w:tc>
      </w:tr>
      <w:tr w:rsidR="0022315F" w:rsidRPr="002A677E" w14:paraId="74FD62BE" w14:textId="77777777" w:rsidTr="00D731E3">
        <w:tc>
          <w:tcPr>
            <w:tcW w:w="1129" w:type="dxa"/>
          </w:tcPr>
          <w:p w14:paraId="4A50586E"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970</w:t>
            </w:r>
          </w:p>
        </w:tc>
        <w:tc>
          <w:tcPr>
            <w:tcW w:w="7620" w:type="dxa"/>
          </w:tcPr>
          <w:p w14:paraId="075D54D9" w14:textId="77777777" w:rsidR="0022315F" w:rsidRPr="002A677E" w:rsidRDefault="0022315F"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1.2.11</w:t>
            </w:r>
            <w:r w:rsidRPr="002A677E">
              <w:rPr>
                <w:rStyle w:val="InstructionsTabelleberschrift"/>
                <w:rFonts w:ascii="Times New Roman" w:hAnsi="Times New Roman"/>
                <w:sz w:val="24"/>
              </w:rPr>
              <w:tab/>
              <w:t>Excess of deduction from T2 items over T2 Capital (deducted in AT1)</w:t>
            </w:r>
          </w:p>
          <w:p w14:paraId="228CB6FD" w14:textId="3D8B7D0C"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Article 56</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(e)</w:t>
            </w:r>
            <w:r w:rsidR="00BE127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1235ED">
              <w:rPr>
                <w:lang w:val="en-US"/>
              </w:rPr>
              <w:t>of Regulation (EU) No 575/2013</w:t>
            </w:r>
          </w:p>
          <w:p w14:paraId="0B54DD8F"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Tier 2 cannot be negative, but it is possible that T2 deductions are greater than T2 Capital plus related share premium. When this happens, T2 shall be equal to zero, and the excess of T2 deductions shall be deducted from AT1.</w:t>
            </w:r>
          </w:p>
          <w:p w14:paraId="51C45BAA" w14:textId="77777777" w:rsidR="0022315F" w:rsidRPr="002A677E" w:rsidRDefault="0022315F"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With this item, the sum of items 1.2.1 to 1.2.13 is never lower than zero. Where this item shows a positive figure, item 1.1.2.8 shall be the inverse of that figure.</w:t>
            </w:r>
          </w:p>
        </w:tc>
      </w:tr>
      <w:tr w:rsidR="0022315F" w:rsidRPr="002A677E" w14:paraId="1ABF0B59" w14:textId="77777777" w:rsidTr="00D731E3">
        <w:tc>
          <w:tcPr>
            <w:tcW w:w="1129" w:type="dxa"/>
          </w:tcPr>
          <w:p w14:paraId="37C218FF" w14:textId="77777777" w:rsidR="0022315F" w:rsidRPr="001235ED" w:rsidDel="00BD687C"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974</w:t>
            </w:r>
          </w:p>
        </w:tc>
        <w:tc>
          <w:tcPr>
            <w:tcW w:w="7620" w:type="dxa"/>
          </w:tcPr>
          <w:p w14:paraId="2C45BFC9" w14:textId="5E337B8A"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1.2.12</w:t>
            </w:r>
            <w:r w:rsidRPr="002A677E">
              <w:rPr>
                <w:rStyle w:val="InstructionsTabelleberschrift"/>
                <w:rFonts w:ascii="Times New Roman" w:hAnsi="Times New Roman"/>
                <w:sz w:val="24"/>
              </w:rPr>
              <w:tab/>
              <w:t xml:space="preserve">(-) Additional deductions of T2 Capital due to Article 3 </w:t>
            </w:r>
            <w:r w:rsidR="00566DB5" w:rsidRPr="002A677E">
              <w:rPr>
                <w:rStyle w:val="InstructionsTabelleberschrift"/>
                <w:rFonts w:ascii="Times New Roman" w:hAnsi="Times New Roman"/>
                <w:sz w:val="24"/>
              </w:rPr>
              <w:t>of Regulation (EU) No 575/2013</w:t>
            </w:r>
          </w:p>
          <w:p w14:paraId="0ADB50FF" w14:textId="781745F4"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3 </w:t>
            </w:r>
            <w:r w:rsidR="00566DB5" w:rsidRPr="001235ED">
              <w:rPr>
                <w:lang w:val="en-US"/>
              </w:rPr>
              <w:t>of Regulation (EU) No 575/2013</w:t>
            </w:r>
          </w:p>
        </w:tc>
      </w:tr>
      <w:tr w:rsidR="0022315F" w:rsidRPr="002A677E" w14:paraId="486CEA55" w14:textId="77777777" w:rsidTr="00D731E3">
        <w:tc>
          <w:tcPr>
            <w:tcW w:w="1129" w:type="dxa"/>
          </w:tcPr>
          <w:p w14:paraId="2E231E77" w14:textId="77777777" w:rsidR="0022315F"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2315F" w:rsidRPr="002A677E">
              <w:rPr>
                <w:rStyle w:val="FormatvorlageInstructionsTabelleText"/>
                <w:rFonts w:ascii="Times New Roman" w:hAnsi="Times New Roman"/>
                <w:sz w:val="24"/>
              </w:rPr>
              <w:t>978</w:t>
            </w:r>
          </w:p>
        </w:tc>
        <w:tc>
          <w:tcPr>
            <w:tcW w:w="7620" w:type="dxa"/>
          </w:tcPr>
          <w:p w14:paraId="14547980" w14:textId="77777777" w:rsidR="0022315F" w:rsidRPr="002A677E" w:rsidRDefault="0022315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1.2.13</w:t>
            </w:r>
            <w:r w:rsidRPr="002A677E">
              <w:rPr>
                <w:rStyle w:val="InstructionsTabelleberschrift"/>
                <w:rFonts w:ascii="Times New Roman" w:hAnsi="Times New Roman"/>
                <w:sz w:val="24"/>
              </w:rPr>
              <w:tab/>
              <w:t xml:space="preserve">T2 capital elements or deductions - other </w:t>
            </w:r>
          </w:p>
          <w:p w14:paraId="07C5D4CE" w14:textId="77777777"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This row provides flexibility solely for reporting purposes. It shall only be populated in the rare cases that there is no final decision on the reporting of specific capital items/deductions in the current CA1 template. </w:t>
            </w:r>
            <w:proofErr w:type="gramStart"/>
            <w:r w:rsidRPr="002A677E">
              <w:rPr>
                <w:rStyle w:val="InstructionsTabelleberschrift"/>
                <w:rFonts w:ascii="Times New Roman" w:hAnsi="Times New Roman"/>
                <w:b w:val="0"/>
                <w:sz w:val="24"/>
                <w:u w:val="none"/>
              </w:rPr>
              <w:t>As a consequence</w:t>
            </w:r>
            <w:proofErr w:type="gramEnd"/>
            <w:r w:rsidRPr="002A677E">
              <w:rPr>
                <w:rStyle w:val="InstructionsTabelleberschrift"/>
                <w:rFonts w:ascii="Times New Roman" w:hAnsi="Times New Roman"/>
                <w:b w:val="0"/>
                <w:sz w:val="24"/>
                <w:u w:val="none"/>
              </w:rPr>
              <w:t xml:space="preserve">, this row shall only be populated if a T2 capital element or a deduction from a T2 element cannot be assigned to one of the rows 750 to 974. </w:t>
            </w:r>
          </w:p>
          <w:p w14:paraId="4B81AA3E" w14:textId="78141BD8" w:rsidR="0022315F" w:rsidRPr="002A677E" w:rsidRDefault="0022315F"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This row shall not be used to assign capital items/deductions which are not covered by </w:t>
            </w:r>
            <w:r w:rsidR="00566DB5" w:rsidRPr="001235ED">
              <w:rPr>
                <w:lang w:val="en-US"/>
              </w:rPr>
              <w:t>Regulation (EU) No 575/2013</w:t>
            </w:r>
            <w:r w:rsidR="00402284">
              <w:rPr>
                <w:lang w:val="en-US"/>
              </w:rPr>
              <w:t xml:space="preserve"> </w:t>
            </w:r>
            <w:r w:rsidRPr="002A677E">
              <w:rPr>
                <w:rStyle w:val="InstructionsTabelleberschrift"/>
                <w:rFonts w:ascii="Times New Roman" w:hAnsi="Times New Roman"/>
                <w:b w:val="0"/>
                <w:sz w:val="24"/>
                <w:u w:val="none"/>
              </w:rPr>
              <w:t xml:space="preserve">into the calculation of solvency ratios (e.g. an assignment of national capital items / deductions which are outside the scope </w:t>
            </w:r>
            <w:r w:rsidR="00566DB5" w:rsidRPr="001235ED">
              <w:rPr>
                <w:lang w:val="en-US"/>
              </w:rPr>
              <w:t>of that Regulation</w:t>
            </w:r>
            <w:r w:rsidRPr="002A677E">
              <w:rPr>
                <w:rStyle w:val="InstructionsTabelleberschrift"/>
                <w:rFonts w:ascii="Times New Roman" w:hAnsi="Times New Roman"/>
                <w:b w:val="0"/>
                <w:sz w:val="24"/>
                <w:u w:val="none"/>
              </w:rPr>
              <w:t>).</w:t>
            </w:r>
          </w:p>
        </w:tc>
      </w:tr>
    </w:tbl>
    <w:p w14:paraId="1566A89B" w14:textId="77777777" w:rsidR="005643EA" w:rsidRPr="002A677E" w:rsidRDefault="005643EA" w:rsidP="00030E10">
      <w:pPr>
        <w:pStyle w:val="InstructionsText"/>
      </w:pPr>
    </w:p>
    <w:p w14:paraId="1E5F011A" w14:textId="47F64112"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4" w:name="_Toc473560875"/>
      <w:bookmarkStart w:id="55" w:name="_Toc152862602"/>
      <w:bookmarkStart w:id="56" w:name="_Toc308175823"/>
      <w:bookmarkStart w:id="57" w:name="_Toc360188327"/>
      <w:r w:rsidRPr="002A677E">
        <w:rPr>
          <w:rFonts w:ascii="Times New Roman" w:hAnsi="Times New Roman" w:cs="Times New Roman"/>
          <w:sz w:val="24"/>
          <w:u w:val="none"/>
          <w:lang w:val="en-GB"/>
        </w:rPr>
        <w:t>1.3.</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02.00 - OWN FUNDS REQUIREMENTS (CA2)</w:t>
      </w:r>
      <w:bookmarkEnd w:id="54"/>
      <w:bookmarkEnd w:id="55"/>
      <w:r w:rsidR="002648B0" w:rsidRPr="002A677E">
        <w:rPr>
          <w:rFonts w:ascii="Times New Roman" w:hAnsi="Times New Roman" w:cs="Times New Roman"/>
          <w:sz w:val="24"/>
          <w:lang w:val="en-GB"/>
        </w:rPr>
        <w:t xml:space="preserve"> </w:t>
      </w:r>
      <w:bookmarkEnd w:id="56"/>
      <w:bookmarkEnd w:id="57"/>
    </w:p>
    <w:p w14:paraId="3DB9FE2A"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58" w:name="_Toc308175824"/>
      <w:bookmarkStart w:id="59" w:name="_Toc310414970"/>
      <w:bookmarkStart w:id="60" w:name="_Toc360188328"/>
      <w:bookmarkStart w:id="61" w:name="_Toc473560876"/>
      <w:bookmarkStart w:id="62" w:name="_Toc152862603"/>
      <w:r w:rsidRPr="002A677E">
        <w:rPr>
          <w:rFonts w:ascii="Times New Roman" w:hAnsi="Times New Roman" w:cs="Times New Roman"/>
          <w:sz w:val="24"/>
          <w:u w:val="none"/>
          <w:lang w:val="en-GB"/>
        </w:rPr>
        <w:t>1.3.1.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58"/>
      <w:bookmarkEnd w:id="59"/>
      <w:proofErr w:type="gramStart"/>
      <w:r w:rsidR="002B5403" w:rsidRPr="002A677E">
        <w:rPr>
          <w:rFonts w:ascii="Times New Roman" w:hAnsi="Times New Roman" w:cs="Times New Roman"/>
          <w:sz w:val="24"/>
          <w:lang w:val="en-GB"/>
        </w:rPr>
        <w:t>positions</w:t>
      </w:r>
      <w:bookmarkEnd w:id="60"/>
      <w:bookmarkEnd w:id="61"/>
      <w:bookmarkEnd w:id="62"/>
      <w:proofErr w:type="gramEnd"/>
    </w:p>
    <w:p w14:paraId="2358622F" w14:textId="77777777" w:rsidR="002648B0" w:rsidRPr="002A677E" w:rsidRDefault="002648B0" w:rsidP="00D946DB">
      <w:pPr>
        <w:spacing w:after="0"/>
        <w:rPr>
          <w:rFonts w:ascii="Times New Roman" w:hAnsi="Times New Roman"/>
          <w:b/>
          <w:sz w:val="24"/>
        </w:rPr>
      </w:pPr>
    </w:p>
    <w:tbl>
      <w:tblPr>
        <w:tblW w:w="88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7274"/>
      </w:tblGrid>
      <w:tr w:rsidR="002648B0" w:rsidRPr="002A677E" w14:paraId="03B492F7" w14:textId="77777777" w:rsidTr="00672D2A">
        <w:tc>
          <w:tcPr>
            <w:tcW w:w="1591" w:type="dxa"/>
            <w:shd w:val="clear" w:color="auto" w:fill="D9D9D9"/>
          </w:tcPr>
          <w:p w14:paraId="10BB5F26" w14:textId="77777777" w:rsidR="002648B0" w:rsidRPr="002A677E" w:rsidRDefault="002648B0" w:rsidP="00030E10">
            <w:pPr>
              <w:pStyle w:val="InstructionsText"/>
            </w:pPr>
            <w:r w:rsidRPr="002A677E">
              <w:t>Row</w:t>
            </w:r>
          </w:p>
        </w:tc>
        <w:tc>
          <w:tcPr>
            <w:tcW w:w="7274" w:type="dxa"/>
            <w:shd w:val="clear" w:color="auto" w:fill="D9D9D9"/>
          </w:tcPr>
          <w:p w14:paraId="7F3DDF83" w14:textId="77777777" w:rsidR="005643EA" w:rsidRPr="002A677E" w:rsidRDefault="002648B0" w:rsidP="00030E10">
            <w:pPr>
              <w:pStyle w:val="InstructionsText"/>
            </w:pPr>
            <w:r w:rsidRPr="002A677E">
              <w:t>Legal references and instructions</w:t>
            </w:r>
          </w:p>
        </w:tc>
      </w:tr>
      <w:tr w:rsidR="002648B0" w:rsidRPr="002A677E" w14:paraId="35C09BD0" w14:textId="77777777" w:rsidTr="00672D2A">
        <w:tc>
          <w:tcPr>
            <w:tcW w:w="1591" w:type="dxa"/>
          </w:tcPr>
          <w:p w14:paraId="4176B046" w14:textId="77777777" w:rsidR="002648B0" w:rsidRPr="002A677E" w:rsidRDefault="00CF1093" w:rsidP="00030E10">
            <w:pPr>
              <w:pStyle w:val="InstructionsText"/>
            </w:pPr>
            <w:r w:rsidRPr="002A677E">
              <w:t>0</w:t>
            </w:r>
            <w:r w:rsidR="002648B0" w:rsidRPr="002A677E">
              <w:t>010</w:t>
            </w:r>
          </w:p>
        </w:tc>
        <w:tc>
          <w:tcPr>
            <w:tcW w:w="7274" w:type="dxa"/>
          </w:tcPr>
          <w:p w14:paraId="01553D28" w14:textId="77777777" w:rsidR="005643EA" w:rsidRPr="002A677E" w:rsidRDefault="00C66473" w:rsidP="00030E10">
            <w:pPr>
              <w:pStyle w:val="InstructionsText"/>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TOTAL RISK EXPOSURE AMOUNT</w:t>
            </w:r>
          </w:p>
          <w:p w14:paraId="3E17E533" w14:textId="60733EC2" w:rsidR="002648B0" w:rsidRPr="002A677E" w:rsidRDefault="002648B0" w:rsidP="00030E10">
            <w:pPr>
              <w:pStyle w:val="InstructionsText"/>
            </w:pPr>
            <w:r w:rsidRPr="002A677E">
              <w:t xml:space="preserve">Article </w:t>
            </w:r>
            <w:r w:rsidR="007F5225" w:rsidRPr="002A677E">
              <w:t>92</w:t>
            </w:r>
            <w:r w:rsidRPr="002A677E">
              <w:t>(3)</w:t>
            </w:r>
            <w:r w:rsidR="00FF2818" w:rsidRPr="002A677E">
              <w:t xml:space="preserve"> </w:t>
            </w:r>
            <w:r w:rsidR="002C66A4" w:rsidRPr="002A677E">
              <w:t>and</w:t>
            </w:r>
            <w:r w:rsidRPr="002A677E">
              <w:t xml:space="preserve"> </w:t>
            </w:r>
            <w:r w:rsidR="002C66A4" w:rsidRPr="002A677E">
              <w:t xml:space="preserve">Articles </w:t>
            </w:r>
            <w:r w:rsidR="007F5225" w:rsidRPr="002A677E">
              <w:t>95</w:t>
            </w:r>
            <w:r w:rsidRPr="002A677E">
              <w:t xml:space="preserve">, </w:t>
            </w:r>
            <w:r w:rsidR="007F5225" w:rsidRPr="002A677E">
              <w:t>96</w:t>
            </w:r>
            <w:r w:rsidR="00E84C8E" w:rsidRPr="002A677E">
              <w:t xml:space="preserve"> </w:t>
            </w:r>
            <w:r w:rsidR="007F5225" w:rsidRPr="002A677E">
              <w:t xml:space="preserve">and </w:t>
            </w:r>
            <w:r w:rsidR="00E84C8E" w:rsidRPr="002A677E">
              <w:t xml:space="preserve">98 </w:t>
            </w:r>
            <w:r w:rsidR="00566DB5" w:rsidRPr="001235ED">
              <w:rPr>
                <w:lang w:val="en-US"/>
              </w:rPr>
              <w:t>of Regulation (EU) No 575/2013</w:t>
            </w:r>
          </w:p>
        </w:tc>
      </w:tr>
      <w:tr w:rsidR="002648B0" w:rsidRPr="002A677E" w14:paraId="2A92A828" w14:textId="77777777" w:rsidTr="00672D2A">
        <w:tc>
          <w:tcPr>
            <w:tcW w:w="1591" w:type="dxa"/>
          </w:tcPr>
          <w:p w14:paraId="3926480A" w14:textId="77777777" w:rsidR="002648B0" w:rsidRPr="002A677E" w:rsidRDefault="00CF1093" w:rsidP="00030E10">
            <w:pPr>
              <w:pStyle w:val="InstructionsText"/>
            </w:pPr>
            <w:r w:rsidRPr="002A677E">
              <w:t>0</w:t>
            </w:r>
            <w:r w:rsidR="002648B0" w:rsidRPr="002A677E">
              <w:t>020</w:t>
            </w:r>
          </w:p>
        </w:tc>
        <w:tc>
          <w:tcPr>
            <w:tcW w:w="7274" w:type="dxa"/>
          </w:tcPr>
          <w:p w14:paraId="0CA67A6F" w14:textId="403B7490" w:rsidR="005643EA" w:rsidRPr="002A677E" w:rsidRDefault="002648B0" w:rsidP="00030E10">
            <w:pPr>
              <w:pStyle w:val="InstructionsText"/>
              <w:rPr>
                <w:lang w:eastAsia="en-US"/>
              </w:rPr>
            </w:pPr>
            <w:r w:rsidRPr="002A677E">
              <w:rPr>
                <w:rStyle w:val="InstructionsTabelleberschrift"/>
                <w:rFonts w:ascii="Times New Roman" w:hAnsi="Times New Roman"/>
                <w:sz w:val="24"/>
              </w:rPr>
              <w:t>1*</w:t>
            </w:r>
            <w:r w:rsidR="004D780C" w:rsidRPr="002A677E">
              <w:rPr>
                <w:rStyle w:val="InstructionsTabelleberschrift"/>
                <w:rFonts w:ascii="Times New Roman" w:hAnsi="Times New Roman"/>
                <w:sz w:val="24"/>
              </w:rPr>
              <w:tab/>
            </w:r>
            <w:r w:rsidRPr="002A677E">
              <w:rPr>
                <w:rStyle w:val="InstructionsTabelleberschrift"/>
                <w:rFonts w:ascii="Times New Roman" w:hAnsi="Times New Roman"/>
                <w:sz w:val="24"/>
              </w:rPr>
              <w:t>Of which: Investment firms under Article 9</w:t>
            </w:r>
            <w:r w:rsidR="00167E59" w:rsidRPr="002A677E">
              <w:rPr>
                <w:rStyle w:val="InstructionsTabelleberschrift"/>
                <w:rFonts w:ascii="Times New Roman" w:hAnsi="Times New Roman"/>
                <w:sz w:val="24"/>
              </w:rPr>
              <w:t>5</w:t>
            </w:r>
            <w:r w:rsidRPr="002A677E">
              <w:rPr>
                <w:rStyle w:val="InstructionsTabelleberschrift"/>
                <w:rFonts w:ascii="Times New Roman" w:hAnsi="Times New Roman"/>
                <w:sz w:val="24"/>
              </w:rPr>
              <w:t xml:space="preserve"> paragraph 2 and Article 9</w:t>
            </w:r>
            <w:r w:rsidR="00167E59" w:rsidRPr="002A677E">
              <w:rPr>
                <w:rStyle w:val="InstructionsTabelleberschrift"/>
                <w:rFonts w:ascii="Times New Roman" w:hAnsi="Times New Roman"/>
                <w:sz w:val="24"/>
              </w:rPr>
              <w:t>8</w:t>
            </w:r>
            <w:r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69B39CC9" w14:textId="43F39B38" w:rsidR="005643EA" w:rsidRPr="002A677E" w:rsidRDefault="002648B0" w:rsidP="00030E10">
            <w:pPr>
              <w:pStyle w:val="InstructionsText"/>
            </w:pPr>
            <w:r w:rsidRPr="002A677E">
              <w:t xml:space="preserve">For investment firms under Article </w:t>
            </w:r>
            <w:r w:rsidR="00E84C8E" w:rsidRPr="002A677E">
              <w:t>95</w:t>
            </w:r>
            <w:r w:rsidRPr="002A677E">
              <w:rPr>
                <w:rStyle w:val="FormatvorlageInstructionsTabelleText"/>
                <w:rFonts w:ascii="Times New Roman" w:hAnsi="Times New Roman"/>
                <w:sz w:val="24"/>
              </w:rPr>
              <w:t>(2)</w:t>
            </w:r>
            <w:r w:rsidRPr="002A677E">
              <w:t xml:space="preserve"> and Article </w:t>
            </w:r>
            <w:r w:rsidR="00E84C8E" w:rsidRPr="002A677E">
              <w:t xml:space="preserve">98 </w:t>
            </w:r>
            <w:r w:rsidR="00566DB5" w:rsidRPr="001235ED">
              <w:rPr>
                <w:lang w:val="en-US"/>
              </w:rPr>
              <w:t>of Regulation (EU) No 575/2013</w:t>
            </w:r>
          </w:p>
        </w:tc>
      </w:tr>
      <w:tr w:rsidR="002648B0" w:rsidRPr="002A677E" w14:paraId="2F866E8B" w14:textId="77777777" w:rsidTr="00672D2A">
        <w:tc>
          <w:tcPr>
            <w:tcW w:w="1591" w:type="dxa"/>
          </w:tcPr>
          <w:p w14:paraId="5749D7E7" w14:textId="77777777" w:rsidR="002648B0" w:rsidRPr="002A677E" w:rsidRDefault="00CF1093" w:rsidP="00030E10">
            <w:pPr>
              <w:pStyle w:val="InstructionsText"/>
            </w:pPr>
            <w:r w:rsidRPr="002A677E">
              <w:t>0</w:t>
            </w:r>
            <w:r w:rsidR="002648B0" w:rsidRPr="002A677E">
              <w:t>030</w:t>
            </w:r>
          </w:p>
        </w:tc>
        <w:tc>
          <w:tcPr>
            <w:tcW w:w="7274" w:type="dxa"/>
          </w:tcPr>
          <w:p w14:paraId="46EC9CCC" w14:textId="73968430" w:rsidR="005643EA" w:rsidRPr="002A677E" w:rsidRDefault="002648B0" w:rsidP="00030E10">
            <w:pPr>
              <w:pStyle w:val="InstructionsText"/>
            </w:pPr>
            <w:r w:rsidRPr="002A677E">
              <w:rPr>
                <w:rStyle w:val="InstructionsTabelleberschrift"/>
                <w:rFonts w:ascii="Times New Roman" w:hAnsi="Times New Roman"/>
                <w:sz w:val="24"/>
              </w:rPr>
              <w:t>1**</w:t>
            </w:r>
            <w:r w:rsidR="004D780C" w:rsidRPr="002A677E">
              <w:rPr>
                <w:rStyle w:val="InstructionsTabelleberschrift"/>
                <w:rFonts w:ascii="Times New Roman" w:hAnsi="Times New Roman"/>
                <w:sz w:val="24"/>
              </w:rPr>
              <w:tab/>
            </w:r>
            <w:r w:rsidRPr="002A677E">
              <w:rPr>
                <w:rStyle w:val="InstructionsTabelleberschrift"/>
                <w:rFonts w:ascii="Times New Roman" w:hAnsi="Times New Roman"/>
                <w:sz w:val="24"/>
              </w:rPr>
              <w:t>Of which: Investment firms under Article 9</w:t>
            </w:r>
            <w:r w:rsidR="00167E59" w:rsidRPr="002A677E">
              <w:rPr>
                <w:rStyle w:val="InstructionsTabelleberschrift"/>
                <w:rFonts w:ascii="Times New Roman" w:hAnsi="Times New Roman"/>
                <w:sz w:val="24"/>
              </w:rPr>
              <w:t>6</w:t>
            </w:r>
            <w:r w:rsidRPr="002A677E">
              <w:rPr>
                <w:rStyle w:val="InstructionsTabelleberschrift"/>
                <w:rFonts w:ascii="Times New Roman" w:hAnsi="Times New Roman"/>
                <w:sz w:val="24"/>
              </w:rPr>
              <w:t xml:space="preserve"> paragraph 2 and Article 9</w:t>
            </w:r>
            <w:r w:rsidR="00167E59" w:rsidRPr="002A677E">
              <w:rPr>
                <w:rStyle w:val="InstructionsTabelleberschrift"/>
                <w:rFonts w:ascii="Times New Roman" w:hAnsi="Times New Roman"/>
                <w:sz w:val="24"/>
              </w:rPr>
              <w:t>7</w:t>
            </w:r>
            <w:r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7E481CD1" w14:textId="705A2543" w:rsidR="005643EA" w:rsidRPr="002A677E" w:rsidRDefault="002648B0" w:rsidP="00030E10">
            <w:pPr>
              <w:pStyle w:val="InstructionsText"/>
            </w:pPr>
            <w:r w:rsidRPr="002A677E">
              <w:t xml:space="preserve">For investment firms under Article </w:t>
            </w:r>
            <w:r w:rsidR="00E84C8E" w:rsidRPr="002A677E">
              <w:t>96</w:t>
            </w:r>
            <w:r w:rsidRPr="002A677E">
              <w:rPr>
                <w:rStyle w:val="FormatvorlageInstructionsTabelleText"/>
                <w:rFonts w:ascii="Times New Roman" w:hAnsi="Times New Roman"/>
                <w:sz w:val="24"/>
              </w:rPr>
              <w:t>(2)</w:t>
            </w:r>
            <w:r w:rsidRPr="002A677E">
              <w:t xml:space="preserve"> and Article </w:t>
            </w:r>
            <w:r w:rsidR="00CD7D5B" w:rsidRPr="002A677E">
              <w:t xml:space="preserve">97 </w:t>
            </w:r>
            <w:r w:rsidR="00566DB5" w:rsidRPr="001235ED">
              <w:rPr>
                <w:lang w:val="en-US"/>
              </w:rPr>
              <w:t>of Regulation (EU) No 575/2013</w:t>
            </w:r>
          </w:p>
        </w:tc>
      </w:tr>
      <w:tr w:rsidR="002648B0" w:rsidRPr="002A677E" w14:paraId="171DE218" w14:textId="77777777" w:rsidTr="00672D2A">
        <w:tc>
          <w:tcPr>
            <w:tcW w:w="1591" w:type="dxa"/>
          </w:tcPr>
          <w:p w14:paraId="534BA4A2"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040</w:t>
            </w:r>
          </w:p>
        </w:tc>
        <w:tc>
          <w:tcPr>
            <w:tcW w:w="7274" w:type="dxa"/>
          </w:tcPr>
          <w:p w14:paraId="17F7C866"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RISK WEIGHTED EXPOSURE AMOUNTS FOR CREDIT, COUNTERPARTY CREDIT AND DILUTION RISKS AND FREE DELIVERIES</w:t>
            </w:r>
          </w:p>
          <w:p w14:paraId="17CFB9F6" w14:textId="65ACA7E6" w:rsidR="005643EA"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w:t>
            </w:r>
            <w:r w:rsidR="00E84C8E" w:rsidRPr="002A677E">
              <w:rPr>
                <w:rStyle w:val="FormatvorlageInstructionsTabelleText"/>
                <w:rFonts w:ascii="Times New Roman" w:hAnsi="Times New Roman"/>
                <w:sz w:val="24"/>
              </w:rPr>
              <w:t>92</w:t>
            </w:r>
            <w:r w:rsidRPr="002A677E">
              <w:rPr>
                <w:rStyle w:val="FormatvorlageInstructionsTabelleText"/>
                <w:rFonts w:ascii="Times New Roman" w:hAnsi="Times New Roman"/>
                <w:sz w:val="24"/>
              </w:rPr>
              <w:t>(3)</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oints (a) and (f)</w:t>
            </w:r>
            <w:r w:rsidR="002E728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1235ED">
              <w:rPr>
                <w:lang w:val="en-US"/>
              </w:rPr>
              <w:t>of Regulation (EU) No 575/2013</w:t>
            </w:r>
          </w:p>
        </w:tc>
      </w:tr>
      <w:tr w:rsidR="002648B0" w:rsidRPr="002A677E" w14:paraId="241FA5E5" w14:textId="77777777" w:rsidTr="00672D2A">
        <w:tc>
          <w:tcPr>
            <w:tcW w:w="1591" w:type="dxa"/>
          </w:tcPr>
          <w:p w14:paraId="70777062"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050</w:t>
            </w:r>
          </w:p>
        </w:tc>
        <w:tc>
          <w:tcPr>
            <w:tcW w:w="7274" w:type="dxa"/>
          </w:tcPr>
          <w:p w14:paraId="311F4C40"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w:t>
            </w:r>
            <w:r w:rsidR="000D194E" w:rsidRPr="002A677E">
              <w:rPr>
                <w:rStyle w:val="InstructionsTabelleberschrift"/>
                <w:rFonts w:ascii="Times New Roman" w:hAnsi="Times New Roman"/>
                <w:sz w:val="24"/>
              </w:rPr>
              <w:tab/>
            </w:r>
            <w:r w:rsidR="00CA21CA" w:rsidRPr="002A677E">
              <w:rPr>
                <w:rStyle w:val="InstructionsTabelleberschrift"/>
                <w:rFonts w:ascii="Times New Roman" w:hAnsi="Times New Roman"/>
                <w:sz w:val="24"/>
              </w:rPr>
              <w:t>Standardised Approach</w:t>
            </w:r>
            <w:r w:rsidRPr="002A677E">
              <w:rPr>
                <w:rStyle w:val="InstructionsTabelleberschrift"/>
                <w:rFonts w:ascii="Times New Roman" w:hAnsi="Times New Roman"/>
                <w:sz w:val="24"/>
              </w:rPr>
              <w:t xml:space="preserve"> (SA)</w:t>
            </w:r>
          </w:p>
          <w:p w14:paraId="18BCF56A" w14:textId="77777777" w:rsidR="002648B0" w:rsidRPr="002A677E" w:rsidRDefault="002648B0" w:rsidP="00030E10">
            <w:pPr>
              <w:pStyle w:val="InstructionsText"/>
              <w:rPr>
                <w:rStyle w:val="FormatvorlageInstructionsTabelleText"/>
                <w:rFonts w:ascii="Times New Roman" w:hAnsi="Times New Roman"/>
                <w:sz w:val="24"/>
              </w:rPr>
            </w:pPr>
            <w:r w:rsidRPr="002A677E">
              <w:rPr>
                <w:rStyle w:val="InstructionsTabelleberschrift"/>
                <w:rFonts w:ascii="Times New Roman" w:hAnsi="Times New Roman"/>
                <w:b w:val="0"/>
                <w:sz w:val="24"/>
                <w:u w:val="none"/>
              </w:rPr>
              <w:t xml:space="preserve">CR SA and SEC SA templates </w:t>
            </w:r>
            <w:r w:rsidR="007E39E6" w:rsidRPr="002A677E">
              <w:rPr>
                <w:rStyle w:val="InstructionsTabelleberschrift"/>
                <w:rFonts w:ascii="Times New Roman" w:hAnsi="Times New Roman"/>
                <w:b w:val="0"/>
                <w:sz w:val="24"/>
                <w:u w:val="none"/>
              </w:rPr>
              <w:t>at the level of total exposures</w:t>
            </w:r>
          </w:p>
        </w:tc>
      </w:tr>
      <w:tr w:rsidR="00802958" w:rsidRPr="002A677E" w14:paraId="786560DC" w14:textId="77777777" w:rsidTr="00672D2A">
        <w:tc>
          <w:tcPr>
            <w:tcW w:w="1591" w:type="dxa"/>
          </w:tcPr>
          <w:p w14:paraId="6D2C197B" w14:textId="77777777" w:rsidR="00802958"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051</w:t>
            </w:r>
          </w:p>
        </w:tc>
        <w:tc>
          <w:tcPr>
            <w:tcW w:w="7274" w:type="dxa"/>
          </w:tcPr>
          <w:p w14:paraId="4FDA74F9" w14:textId="5172718A"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1.1.1*</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124</w:t>
            </w:r>
            <w:r w:rsidR="00DE223B"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0AC666E0" w14:textId="6BFE981B" w:rsidR="00802958" w:rsidRPr="002A677E" w:rsidRDefault="004852B9" w:rsidP="00030E10">
            <w:pPr>
              <w:pStyle w:val="InstructionsText"/>
              <w:rPr>
                <w:rStyle w:val="InstructionsTabelleberschrift"/>
                <w:rFonts w:ascii="Times New Roman" w:hAnsi="Times New Roman"/>
                <w:sz w:val="24"/>
              </w:rPr>
            </w:pPr>
            <w:r w:rsidRPr="001235ED">
              <w:t xml:space="preserve">Institutions shall report the additional risk exposure amounts needed to comply with the stricter prudential requirements as communicated to the institutions after having been consulted with EBA, in accordance with </w:t>
            </w:r>
            <w:r w:rsidRPr="002A677E">
              <w:t>Article 124</w:t>
            </w:r>
            <w:r w:rsidR="00B83DDE">
              <w:t>, p</w:t>
            </w:r>
            <w:r w:rsidR="002A67C8" w:rsidRPr="002A677E">
              <w:t xml:space="preserve">aragraphs 2 and 5 </w:t>
            </w:r>
            <w:r w:rsidR="00566DB5" w:rsidRPr="001235ED">
              <w:rPr>
                <w:lang w:val="en-US"/>
              </w:rPr>
              <w:t>of Regulation (EU) No 575/2013</w:t>
            </w:r>
            <w:r w:rsidRPr="002A677E">
              <w:t>.</w:t>
            </w:r>
          </w:p>
        </w:tc>
      </w:tr>
      <w:tr w:rsidR="002648B0" w:rsidRPr="002A677E" w14:paraId="2D666492" w14:textId="77777777" w:rsidTr="00672D2A">
        <w:tc>
          <w:tcPr>
            <w:tcW w:w="1591" w:type="dxa"/>
          </w:tcPr>
          <w:p w14:paraId="6441CEAE"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060</w:t>
            </w:r>
          </w:p>
        </w:tc>
        <w:tc>
          <w:tcPr>
            <w:tcW w:w="7274" w:type="dxa"/>
          </w:tcPr>
          <w:p w14:paraId="4BA2E5AB" w14:textId="77777777" w:rsidR="00C44421" w:rsidRPr="00805773" w:rsidRDefault="00C44421" w:rsidP="00030E10">
            <w:pPr>
              <w:pStyle w:val="InstructionsText"/>
              <w:rPr>
                <w:rStyle w:val="FormatvorlageInstructionsTabelleText"/>
                <w:rFonts w:ascii="Times New Roman" w:hAnsi="Times New Roman"/>
                <w:b/>
                <w:sz w:val="24"/>
                <w:u w:val="single"/>
              </w:rPr>
            </w:pPr>
            <w:r w:rsidRPr="00805773">
              <w:rPr>
                <w:rStyle w:val="InstructionsTabelleberschrift"/>
                <w:rFonts w:ascii="Times New Roman" w:hAnsi="Times New Roman"/>
                <w:sz w:val="24"/>
              </w:rPr>
              <w:t>1.1.1.1</w:t>
            </w:r>
            <w:r w:rsidRPr="00805773">
              <w:rPr>
                <w:rStyle w:val="InstructionsTabelleberschrift"/>
                <w:rFonts w:ascii="Times New Roman" w:hAnsi="Times New Roman"/>
                <w:sz w:val="24"/>
              </w:rPr>
              <w:tab/>
              <w:t xml:space="preserve">SA exposure classes excluding securitisations </w:t>
            </w:r>
            <w:proofErr w:type="gramStart"/>
            <w:r w:rsidRPr="00805773">
              <w:rPr>
                <w:rStyle w:val="InstructionsTabelleberschrift"/>
                <w:rFonts w:ascii="Times New Roman" w:hAnsi="Times New Roman"/>
                <w:sz w:val="24"/>
              </w:rPr>
              <w:t>positions</w:t>
            </w:r>
            <w:proofErr w:type="gramEnd"/>
          </w:p>
          <w:p w14:paraId="43519FA5" w14:textId="211E4669" w:rsidR="002648B0" w:rsidRPr="002A677E" w:rsidRDefault="002648B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CR SA template at the level of total exposures. The SA exposure classes are those </w:t>
            </w:r>
            <w:r w:rsidRPr="002A677E">
              <w:rPr>
                <w:rStyle w:val="InstructionsTabelleberschrift"/>
                <w:rFonts w:ascii="Times New Roman" w:hAnsi="Times New Roman"/>
                <w:b w:val="0"/>
                <w:sz w:val="24"/>
                <w:u w:val="none"/>
              </w:rPr>
              <w:t>mentioned</w:t>
            </w:r>
            <w:r w:rsidRPr="002A677E">
              <w:rPr>
                <w:rStyle w:val="FormatvorlageInstructionsTabelleText"/>
                <w:rFonts w:ascii="Times New Roman" w:hAnsi="Times New Roman"/>
                <w:sz w:val="24"/>
              </w:rPr>
              <w:t xml:space="preserve"> in Article </w:t>
            </w:r>
            <w:r w:rsidR="00E84C8E" w:rsidRPr="002A677E">
              <w:rPr>
                <w:rStyle w:val="FormatvorlageInstructionsTabelleText"/>
                <w:rFonts w:ascii="Times New Roman" w:hAnsi="Times New Roman"/>
                <w:sz w:val="24"/>
              </w:rPr>
              <w:t xml:space="preserve">112 </w:t>
            </w:r>
            <w:r w:rsidR="00566DB5" w:rsidRPr="001235ED">
              <w:rPr>
                <w:lang w:val="en-US"/>
              </w:rPr>
              <w:t>of Regulation (EU) No 575/2013</w:t>
            </w:r>
            <w:r w:rsidR="002C66A4"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excluding securitisation posi</w:t>
            </w:r>
            <w:r w:rsidR="007E39E6" w:rsidRPr="002A677E">
              <w:rPr>
                <w:rStyle w:val="FormatvorlageInstructionsTabelleText"/>
                <w:rFonts w:ascii="Times New Roman" w:hAnsi="Times New Roman"/>
                <w:sz w:val="24"/>
              </w:rPr>
              <w:t>tions.</w:t>
            </w:r>
          </w:p>
        </w:tc>
      </w:tr>
      <w:tr w:rsidR="002648B0" w:rsidRPr="002A677E" w14:paraId="1E666BE0" w14:textId="77777777" w:rsidTr="00672D2A">
        <w:tc>
          <w:tcPr>
            <w:tcW w:w="1591" w:type="dxa"/>
          </w:tcPr>
          <w:p w14:paraId="4C2CF088" w14:textId="77777777" w:rsidR="002648B0"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070</w:t>
            </w:r>
          </w:p>
        </w:tc>
        <w:tc>
          <w:tcPr>
            <w:tcW w:w="7274" w:type="dxa"/>
          </w:tcPr>
          <w:p w14:paraId="731473C9" w14:textId="77777777" w:rsidR="005643EA"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Central governments or central banks</w:t>
            </w:r>
          </w:p>
          <w:p w14:paraId="72AAD2D0" w14:textId="77777777" w:rsidR="00496C53" w:rsidRPr="002A677E" w:rsidRDefault="00D212FE" w:rsidP="00030E10">
            <w:pPr>
              <w:pStyle w:val="InstructionsText"/>
              <w:rPr>
                <w:rStyle w:val="FormatvorlageInstructionsTabelleText"/>
                <w:rFonts w:ascii="Times New Roman" w:hAnsi="Times New Roman"/>
                <w:bCs w:val="0"/>
                <w:sz w:val="24"/>
              </w:rPr>
            </w:pPr>
            <w:r w:rsidRPr="002A677E">
              <w:rPr>
                <w:rStyle w:val="FormatvorlageInstructionsTabelleText"/>
                <w:rFonts w:ascii="Times New Roman" w:hAnsi="Times New Roman"/>
                <w:sz w:val="24"/>
              </w:rPr>
              <w:t xml:space="preserve">See </w:t>
            </w:r>
            <w:r w:rsidR="002648B0" w:rsidRPr="002A677E">
              <w:rPr>
                <w:rStyle w:val="FormatvorlageInstructionsTabelleText"/>
                <w:rFonts w:ascii="Times New Roman" w:hAnsi="Times New Roman"/>
                <w:sz w:val="24"/>
              </w:rPr>
              <w:t>CR SA</w:t>
            </w:r>
            <w:r w:rsidRPr="002A677E">
              <w:rPr>
                <w:rStyle w:val="FormatvorlageInstructionsTabelleText"/>
                <w:rFonts w:ascii="Times New Roman" w:hAnsi="Times New Roman"/>
                <w:sz w:val="24"/>
              </w:rPr>
              <w:t xml:space="preserve"> template</w:t>
            </w:r>
          </w:p>
        </w:tc>
      </w:tr>
      <w:tr w:rsidR="002648B0" w:rsidRPr="002A677E" w14:paraId="3E399336" w14:textId="77777777" w:rsidTr="00672D2A">
        <w:tc>
          <w:tcPr>
            <w:tcW w:w="1591" w:type="dxa"/>
          </w:tcPr>
          <w:p w14:paraId="5A454305"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080</w:t>
            </w:r>
          </w:p>
        </w:tc>
        <w:tc>
          <w:tcPr>
            <w:tcW w:w="7274" w:type="dxa"/>
          </w:tcPr>
          <w:p w14:paraId="2E28FE12" w14:textId="77777777" w:rsidR="00783881"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Regional governments or local authorities</w:t>
            </w:r>
          </w:p>
          <w:p w14:paraId="75A7B78D"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6825644C" w14:textId="77777777" w:rsidTr="00672D2A">
        <w:tc>
          <w:tcPr>
            <w:tcW w:w="1591" w:type="dxa"/>
          </w:tcPr>
          <w:p w14:paraId="41D1432D"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090</w:t>
            </w:r>
          </w:p>
        </w:tc>
        <w:tc>
          <w:tcPr>
            <w:tcW w:w="7274" w:type="dxa"/>
          </w:tcPr>
          <w:p w14:paraId="140AF6E8" w14:textId="77777777" w:rsidR="005643EA" w:rsidRPr="002A677E" w:rsidRDefault="002648B0" w:rsidP="00030E10">
            <w:pPr>
              <w:pStyle w:val="InstructionsText"/>
              <w:rPr>
                <w:rStyle w:val="FormatvorlageInstructionsTabelleText"/>
                <w:rFonts w:ascii="Times New Roman" w:hAnsi="Times New Roman"/>
                <w:b/>
                <w:bCs w:val="0"/>
                <w:sz w:val="24"/>
                <w:u w:val="single"/>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Public sector entities</w:t>
            </w:r>
          </w:p>
          <w:p w14:paraId="03AEE8CB"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0C8A7396" w14:textId="77777777" w:rsidTr="00672D2A">
        <w:tc>
          <w:tcPr>
            <w:tcW w:w="1591" w:type="dxa"/>
          </w:tcPr>
          <w:p w14:paraId="7D85AC6B"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100</w:t>
            </w:r>
          </w:p>
        </w:tc>
        <w:tc>
          <w:tcPr>
            <w:tcW w:w="7274" w:type="dxa"/>
          </w:tcPr>
          <w:p w14:paraId="0C348BE5" w14:textId="77777777" w:rsidR="002648B0"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.1.1.1.04</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Multilateral Development Banks</w:t>
            </w:r>
          </w:p>
          <w:p w14:paraId="56E78FF4"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r w:rsidR="002648B0" w:rsidRPr="002A677E">
              <w:rPr>
                <w:rStyle w:val="FormatvorlageInstructionsTabelleText"/>
                <w:rFonts w:ascii="Times New Roman" w:hAnsi="Times New Roman"/>
                <w:sz w:val="24"/>
              </w:rPr>
              <w:t xml:space="preserve"> </w:t>
            </w:r>
          </w:p>
        </w:tc>
      </w:tr>
      <w:tr w:rsidR="002648B0" w:rsidRPr="00E434A1" w14:paraId="211F4AF9" w14:textId="77777777" w:rsidTr="00672D2A">
        <w:tc>
          <w:tcPr>
            <w:tcW w:w="1591" w:type="dxa"/>
          </w:tcPr>
          <w:p w14:paraId="36810335"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110</w:t>
            </w:r>
          </w:p>
        </w:tc>
        <w:tc>
          <w:tcPr>
            <w:tcW w:w="7274" w:type="dxa"/>
          </w:tcPr>
          <w:p w14:paraId="0E64C732" w14:textId="77777777" w:rsidR="005643EA" w:rsidRPr="002A677E" w:rsidRDefault="002648B0" w:rsidP="00030E10">
            <w:pPr>
              <w:pStyle w:val="InstructionsText"/>
              <w:rPr>
                <w:rStyle w:val="FormatvorlageInstructionsTabelleText"/>
                <w:rFonts w:ascii="Times New Roman" w:hAnsi="Times New Roman"/>
                <w:b/>
                <w:sz w:val="24"/>
                <w:u w:val="single"/>
                <w:lang w:val="fr-BE"/>
              </w:rPr>
            </w:pPr>
            <w:r w:rsidRPr="002A677E">
              <w:rPr>
                <w:rStyle w:val="InstructionsTabelleberschrift"/>
                <w:rFonts w:ascii="Times New Roman" w:hAnsi="Times New Roman"/>
                <w:sz w:val="24"/>
                <w:lang w:val="fr-BE"/>
              </w:rPr>
              <w:t>1</w:t>
            </w:r>
            <w:r w:rsidR="000D194E" w:rsidRPr="002A677E">
              <w:rPr>
                <w:rStyle w:val="InstructionsTabelleberschrift"/>
                <w:rFonts w:ascii="Times New Roman" w:hAnsi="Times New Roman"/>
                <w:sz w:val="24"/>
                <w:lang w:val="fr-BE"/>
              </w:rPr>
              <w:t>.1.1.1.05</w:t>
            </w:r>
            <w:r w:rsidR="000D194E" w:rsidRPr="002A677E">
              <w:rPr>
                <w:rStyle w:val="InstructionsTabelleberschrift"/>
                <w:rFonts w:ascii="Times New Roman" w:hAnsi="Times New Roman"/>
                <w:sz w:val="24"/>
                <w:lang w:val="fr-BE"/>
              </w:rPr>
              <w:tab/>
            </w:r>
            <w:r w:rsidRPr="002A677E">
              <w:rPr>
                <w:rStyle w:val="InstructionsTabelleberschrift"/>
                <w:rFonts w:ascii="Times New Roman" w:hAnsi="Times New Roman"/>
                <w:sz w:val="24"/>
                <w:lang w:val="fr-BE"/>
              </w:rPr>
              <w:t>International Organisations</w:t>
            </w:r>
          </w:p>
          <w:p w14:paraId="4B3A92D1" w14:textId="77777777" w:rsidR="002648B0" w:rsidRPr="002A677E" w:rsidRDefault="00783881" w:rsidP="00030E10">
            <w:pPr>
              <w:pStyle w:val="InstructionsText"/>
              <w:rPr>
                <w:rStyle w:val="FormatvorlageInstructionsTabelleText"/>
                <w:rFonts w:ascii="Times New Roman" w:hAnsi="Times New Roman"/>
                <w:sz w:val="24"/>
                <w:lang w:val="fr-BE"/>
              </w:rPr>
            </w:pPr>
            <w:proofErr w:type="spellStart"/>
            <w:r w:rsidRPr="002A677E">
              <w:rPr>
                <w:rStyle w:val="FormatvorlageInstructionsTabelleText"/>
                <w:rFonts w:ascii="Times New Roman" w:hAnsi="Times New Roman"/>
                <w:sz w:val="24"/>
                <w:lang w:val="fr-BE"/>
              </w:rPr>
              <w:t>See</w:t>
            </w:r>
            <w:proofErr w:type="spellEnd"/>
            <w:r w:rsidRPr="002A677E">
              <w:rPr>
                <w:rStyle w:val="FormatvorlageInstructionsTabelleText"/>
                <w:rFonts w:ascii="Times New Roman" w:hAnsi="Times New Roman"/>
                <w:sz w:val="24"/>
                <w:lang w:val="fr-BE"/>
              </w:rPr>
              <w:t xml:space="preserve"> CR SA </w:t>
            </w:r>
            <w:proofErr w:type="spellStart"/>
            <w:r w:rsidRPr="002A677E">
              <w:rPr>
                <w:rStyle w:val="FormatvorlageInstructionsTabelleText"/>
                <w:rFonts w:ascii="Times New Roman" w:hAnsi="Times New Roman"/>
                <w:sz w:val="24"/>
                <w:lang w:val="fr-BE"/>
              </w:rPr>
              <w:t>template</w:t>
            </w:r>
            <w:proofErr w:type="spellEnd"/>
          </w:p>
        </w:tc>
      </w:tr>
      <w:tr w:rsidR="002648B0" w:rsidRPr="00E434A1" w14:paraId="07BF2525" w14:textId="77777777" w:rsidTr="00672D2A">
        <w:tc>
          <w:tcPr>
            <w:tcW w:w="1591" w:type="dxa"/>
          </w:tcPr>
          <w:p w14:paraId="488BED47" w14:textId="77777777" w:rsidR="00783881" w:rsidRPr="001235ED" w:rsidRDefault="00CF109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120</w:t>
            </w:r>
          </w:p>
        </w:tc>
        <w:tc>
          <w:tcPr>
            <w:tcW w:w="7274" w:type="dxa"/>
          </w:tcPr>
          <w:p w14:paraId="3B1A86D3" w14:textId="77777777" w:rsidR="005643EA" w:rsidRPr="002A677E" w:rsidRDefault="00783881" w:rsidP="00030E10">
            <w:pPr>
              <w:pStyle w:val="InstructionsText"/>
              <w:rPr>
                <w:rStyle w:val="FormatvorlageInstructionsTabelleText"/>
                <w:rFonts w:ascii="Times New Roman" w:hAnsi="Times New Roman"/>
                <w:b/>
                <w:sz w:val="24"/>
                <w:u w:val="single"/>
                <w:lang w:val="fr-BE"/>
              </w:rPr>
            </w:pPr>
            <w:r w:rsidRPr="002A677E">
              <w:rPr>
                <w:rStyle w:val="InstructionsTabelleberschrift"/>
                <w:rFonts w:ascii="Times New Roman" w:hAnsi="Times New Roman"/>
                <w:sz w:val="24"/>
                <w:lang w:val="fr-BE"/>
              </w:rPr>
              <w:t>1</w:t>
            </w:r>
            <w:r w:rsidR="000D194E" w:rsidRPr="002A677E">
              <w:rPr>
                <w:rStyle w:val="InstructionsTabelleberschrift"/>
                <w:rFonts w:ascii="Times New Roman" w:hAnsi="Times New Roman"/>
                <w:sz w:val="24"/>
                <w:lang w:val="fr-BE"/>
              </w:rPr>
              <w:t>.1.1.1.06</w:t>
            </w:r>
            <w:r w:rsidR="000D194E" w:rsidRPr="002A677E">
              <w:rPr>
                <w:rStyle w:val="InstructionsTabelleberschrift"/>
                <w:rFonts w:ascii="Times New Roman" w:hAnsi="Times New Roman"/>
                <w:sz w:val="24"/>
                <w:lang w:val="fr-BE"/>
              </w:rPr>
              <w:tab/>
            </w:r>
            <w:r w:rsidRPr="002A677E">
              <w:rPr>
                <w:rStyle w:val="InstructionsTabelleberschrift"/>
                <w:rFonts w:ascii="Times New Roman" w:hAnsi="Times New Roman"/>
                <w:sz w:val="24"/>
                <w:lang w:val="fr-BE"/>
              </w:rPr>
              <w:t>Institutions</w:t>
            </w:r>
          </w:p>
          <w:p w14:paraId="03B311D1" w14:textId="77777777" w:rsidR="002648B0" w:rsidRPr="002A677E" w:rsidRDefault="00783881" w:rsidP="00030E10">
            <w:pPr>
              <w:pStyle w:val="InstructionsText"/>
              <w:rPr>
                <w:rStyle w:val="FormatvorlageInstructionsTabelleText"/>
                <w:rFonts w:ascii="Times New Roman" w:hAnsi="Times New Roman"/>
                <w:sz w:val="24"/>
                <w:lang w:val="fr-BE"/>
              </w:rPr>
            </w:pPr>
            <w:proofErr w:type="spellStart"/>
            <w:r w:rsidRPr="002A677E">
              <w:rPr>
                <w:rStyle w:val="FormatvorlageInstructionsTabelleText"/>
                <w:rFonts w:ascii="Times New Roman" w:hAnsi="Times New Roman"/>
                <w:sz w:val="24"/>
                <w:lang w:val="fr-BE"/>
              </w:rPr>
              <w:t>See</w:t>
            </w:r>
            <w:proofErr w:type="spellEnd"/>
            <w:r w:rsidRPr="002A677E">
              <w:rPr>
                <w:rStyle w:val="FormatvorlageInstructionsTabelleText"/>
                <w:rFonts w:ascii="Times New Roman" w:hAnsi="Times New Roman"/>
                <w:sz w:val="24"/>
                <w:lang w:val="fr-BE"/>
              </w:rPr>
              <w:t xml:space="preserve"> CR SA </w:t>
            </w:r>
            <w:proofErr w:type="spellStart"/>
            <w:r w:rsidRPr="002A677E">
              <w:rPr>
                <w:rStyle w:val="FormatvorlageInstructionsTabelleText"/>
                <w:rFonts w:ascii="Times New Roman" w:hAnsi="Times New Roman"/>
                <w:sz w:val="24"/>
                <w:lang w:val="fr-BE"/>
              </w:rPr>
              <w:t>template</w:t>
            </w:r>
            <w:proofErr w:type="spellEnd"/>
          </w:p>
        </w:tc>
      </w:tr>
      <w:tr w:rsidR="002648B0" w:rsidRPr="002A677E" w14:paraId="73DEFD8C" w14:textId="77777777" w:rsidTr="00672D2A">
        <w:tc>
          <w:tcPr>
            <w:tcW w:w="1591" w:type="dxa"/>
          </w:tcPr>
          <w:p w14:paraId="4B00A1FB"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130</w:t>
            </w:r>
          </w:p>
        </w:tc>
        <w:tc>
          <w:tcPr>
            <w:tcW w:w="7274" w:type="dxa"/>
          </w:tcPr>
          <w:p w14:paraId="7252F418" w14:textId="77777777" w:rsidR="00783881" w:rsidRPr="002A677E" w:rsidRDefault="002648B0"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.1.1.1.07</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Corporates</w:t>
            </w:r>
          </w:p>
          <w:p w14:paraId="736B3BB8"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3E980E73" w14:textId="77777777" w:rsidTr="00672D2A">
        <w:tc>
          <w:tcPr>
            <w:tcW w:w="1591" w:type="dxa"/>
          </w:tcPr>
          <w:p w14:paraId="4CB1DFDE"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140</w:t>
            </w:r>
          </w:p>
        </w:tc>
        <w:tc>
          <w:tcPr>
            <w:tcW w:w="7274" w:type="dxa"/>
          </w:tcPr>
          <w:p w14:paraId="5EE612CD" w14:textId="77777777" w:rsidR="005643EA" w:rsidRPr="002A677E" w:rsidRDefault="002648B0" w:rsidP="00030E10">
            <w:pPr>
              <w:pStyle w:val="InstructionsText"/>
              <w:rPr>
                <w:rStyle w:val="FormatvorlageInstructionsTabelleText"/>
                <w:rFonts w:ascii="Times New Roman" w:hAnsi="Times New Roman"/>
                <w:b/>
                <w:bCs w:val="0"/>
                <w:sz w:val="24"/>
                <w:u w:val="single"/>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.1.1.1.08</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Retail</w:t>
            </w:r>
          </w:p>
          <w:p w14:paraId="3B6C236E"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318FBF2E" w14:textId="77777777" w:rsidTr="00672D2A">
        <w:tc>
          <w:tcPr>
            <w:tcW w:w="1591" w:type="dxa"/>
          </w:tcPr>
          <w:p w14:paraId="6A6F234C"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150</w:t>
            </w:r>
          </w:p>
        </w:tc>
        <w:tc>
          <w:tcPr>
            <w:tcW w:w="7274" w:type="dxa"/>
          </w:tcPr>
          <w:p w14:paraId="44AA0C6D"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.1.1.1.09</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Secured by mortgages on immovable property</w:t>
            </w:r>
          </w:p>
          <w:p w14:paraId="4AAB8811"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74BB68C5" w14:textId="77777777" w:rsidTr="00672D2A">
        <w:tc>
          <w:tcPr>
            <w:tcW w:w="1591" w:type="dxa"/>
          </w:tcPr>
          <w:p w14:paraId="72A61ABB"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160</w:t>
            </w:r>
          </w:p>
        </w:tc>
        <w:tc>
          <w:tcPr>
            <w:tcW w:w="7274" w:type="dxa"/>
          </w:tcPr>
          <w:p w14:paraId="695C5BA9"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.1.1.1.10</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Exposures in default</w:t>
            </w:r>
          </w:p>
          <w:p w14:paraId="1735599C"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6985A5C4" w14:textId="77777777" w:rsidTr="00672D2A">
        <w:tc>
          <w:tcPr>
            <w:tcW w:w="1591" w:type="dxa"/>
          </w:tcPr>
          <w:p w14:paraId="54AF491F"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170</w:t>
            </w:r>
          </w:p>
        </w:tc>
        <w:tc>
          <w:tcPr>
            <w:tcW w:w="7274" w:type="dxa"/>
          </w:tcPr>
          <w:p w14:paraId="63951854" w14:textId="77777777" w:rsidR="00783881"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Items associated with particular high risk</w:t>
            </w:r>
          </w:p>
          <w:p w14:paraId="69D34832"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221A387D" w14:textId="77777777" w:rsidTr="00672D2A">
        <w:tc>
          <w:tcPr>
            <w:tcW w:w="1591" w:type="dxa"/>
          </w:tcPr>
          <w:p w14:paraId="473536DB" w14:textId="77777777" w:rsidR="00783881"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180</w:t>
            </w:r>
          </w:p>
        </w:tc>
        <w:tc>
          <w:tcPr>
            <w:tcW w:w="7274" w:type="dxa"/>
          </w:tcPr>
          <w:p w14:paraId="5F86438D"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Covered bonds</w:t>
            </w:r>
          </w:p>
          <w:p w14:paraId="3CDA69D1"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053E872A" w14:textId="77777777" w:rsidTr="00672D2A">
        <w:tc>
          <w:tcPr>
            <w:tcW w:w="1591" w:type="dxa"/>
          </w:tcPr>
          <w:p w14:paraId="62F5EAC6"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190</w:t>
            </w:r>
          </w:p>
        </w:tc>
        <w:tc>
          <w:tcPr>
            <w:tcW w:w="7274" w:type="dxa"/>
          </w:tcPr>
          <w:p w14:paraId="0F3CA631"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Claims on institutions and corporate with a short-term credit assessment</w:t>
            </w:r>
          </w:p>
          <w:p w14:paraId="24C06DBC"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0F4E1932" w14:textId="77777777" w:rsidTr="00672D2A">
        <w:tc>
          <w:tcPr>
            <w:tcW w:w="1591" w:type="dxa"/>
          </w:tcPr>
          <w:p w14:paraId="4AD3FCC5" w14:textId="77777777" w:rsidR="005643EA" w:rsidRPr="002A677E" w:rsidRDefault="00B13F06"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200</w:t>
            </w:r>
          </w:p>
        </w:tc>
        <w:tc>
          <w:tcPr>
            <w:tcW w:w="7274" w:type="dxa"/>
          </w:tcPr>
          <w:p w14:paraId="4194F958" w14:textId="77777777" w:rsidR="005643EA" w:rsidRPr="002A677E" w:rsidRDefault="002648B0" w:rsidP="00030E10">
            <w:pPr>
              <w:pStyle w:val="InstructionsText"/>
              <w:rPr>
                <w:rStyle w:val="FormatvorlageInstructionsTabelleTex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.1.1.1.14</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Collective investments undertakings (CIU)</w:t>
            </w:r>
          </w:p>
          <w:p w14:paraId="0B2E6E67" w14:textId="77777777" w:rsidR="002648B0" w:rsidRPr="002A677E" w:rsidRDefault="00D212FE"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2CBE2222" w14:textId="77777777" w:rsidTr="00672D2A">
        <w:tc>
          <w:tcPr>
            <w:tcW w:w="1591" w:type="dxa"/>
          </w:tcPr>
          <w:p w14:paraId="42295A59"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210</w:t>
            </w:r>
          </w:p>
        </w:tc>
        <w:tc>
          <w:tcPr>
            <w:tcW w:w="7274" w:type="dxa"/>
          </w:tcPr>
          <w:p w14:paraId="477BD13D"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.1.1.1.15</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Equity</w:t>
            </w:r>
          </w:p>
          <w:p w14:paraId="7416E0E2" w14:textId="77777777" w:rsidR="002648B0" w:rsidRPr="001235ED" w:rsidRDefault="00D212FE" w:rsidP="007106FB">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SA template</w:t>
            </w:r>
          </w:p>
        </w:tc>
      </w:tr>
      <w:tr w:rsidR="002648B0" w:rsidRPr="002A677E" w14:paraId="3A868BEA" w14:textId="77777777" w:rsidTr="00672D2A">
        <w:tc>
          <w:tcPr>
            <w:tcW w:w="1591" w:type="dxa"/>
          </w:tcPr>
          <w:p w14:paraId="153038B6"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2648B0" w:rsidRPr="002A677E">
              <w:rPr>
                <w:rStyle w:val="FormatvorlageInstructionsTabelleText"/>
                <w:rFonts w:ascii="Times New Roman" w:hAnsi="Times New Roman"/>
                <w:sz w:val="24"/>
              </w:rPr>
              <w:t>211</w:t>
            </w:r>
          </w:p>
        </w:tc>
        <w:tc>
          <w:tcPr>
            <w:tcW w:w="7274" w:type="dxa"/>
          </w:tcPr>
          <w:p w14:paraId="75FC6718" w14:textId="77777777" w:rsidR="005643EA" w:rsidRPr="002A677E" w:rsidRDefault="002648B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.1.1.1.16</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Other items</w:t>
            </w:r>
          </w:p>
          <w:p w14:paraId="6F0C00C6" w14:textId="77777777" w:rsidR="005643EA" w:rsidRPr="002A677E" w:rsidRDefault="00D212FE" w:rsidP="00030E10">
            <w:pPr>
              <w:pStyle w:val="InstructionsText"/>
              <w:rPr>
                <w:rStyle w:val="InstructionsTabelleberschrift"/>
                <w:rFonts w:ascii="Times New Roman" w:hAnsi="Times New Roman"/>
                <w:bCs w:val="0"/>
                <w:sz w:val="24"/>
                <w:lang w:eastAsia="en-US"/>
              </w:rPr>
            </w:pPr>
            <w:r w:rsidRPr="002A677E">
              <w:rPr>
                <w:rStyle w:val="FormatvorlageInstructionsTabelleText"/>
                <w:rFonts w:ascii="Times New Roman" w:hAnsi="Times New Roman"/>
                <w:sz w:val="24"/>
              </w:rPr>
              <w:t>See CR SA template</w:t>
            </w:r>
          </w:p>
        </w:tc>
      </w:tr>
      <w:tr w:rsidR="00A95150" w:rsidRPr="002A677E" w14:paraId="2288F2D2" w14:textId="77777777" w:rsidTr="00672D2A">
        <w:tc>
          <w:tcPr>
            <w:tcW w:w="1591" w:type="dxa"/>
          </w:tcPr>
          <w:p w14:paraId="25EFDC23" w14:textId="14EDE543" w:rsidR="00A95150" w:rsidRPr="001235ED" w:rsidRDefault="00A95150"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0212</w:t>
            </w:r>
          </w:p>
        </w:tc>
        <w:tc>
          <w:tcPr>
            <w:tcW w:w="7274" w:type="dxa"/>
          </w:tcPr>
          <w:p w14:paraId="05810047" w14:textId="299FE81D" w:rsidR="00A95150" w:rsidRPr="002A677E" w:rsidRDefault="00A95150"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1.1.1.1.16.1</w:t>
            </w:r>
            <w:r w:rsidRPr="002A677E">
              <w:rPr>
                <w:rStyle w:val="InstructionsTabelleberschrift"/>
                <w:rFonts w:ascii="Times New Roman" w:hAnsi="Times New Roman"/>
                <w:sz w:val="24"/>
              </w:rPr>
              <w:tab/>
              <w:t>Of which: software assets accounted for as intangible assets</w:t>
            </w:r>
          </w:p>
          <w:p w14:paraId="7DDD0154" w14:textId="267417B5" w:rsidR="00A95150" w:rsidRPr="002A677E" w:rsidRDefault="00A95150"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lastRenderedPageBreak/>
              <w:t>The risk weighted exposure amount pertaining to the portion of software assets accounted for as intangible assets that is not deducted from CET1 items in accordance with Article 36</w:t>
            </w:r>
            <w:r w:rsidR="00B03CD3" w:rsidRPr="002A677E">
              <w:rPr>
                <w:rStyle w:val="FormatvorlageInstructionsTabelleText"/>
                <w:rFonts w:ascii="Times New Roman" w:hAnsi="Times New Roman"/>
                <w:sz w:val="24"/>
              </w:rPr>
              <w:t>(1)</w:t>
            </w:r>
            <w:r w:rsidR="00B83DDE">
              <w:rPr>
                <w:rStyle w:val="FormatvorlageInstructionsTabelleText"/>
                <w:rFonts w:ascii="Times New Roman" w:hAnsi="Times New Roman"/>
                <w:sz w:val="24"/>
              </w:rPr>
              <w:t>, p</w:t>
            </w:r>
            <w:r w:rsidR="00B03CD3"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B03CD3"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but risk-we</w:t>
            </w:r>
            <w:r w:rsidR="00B03CD3" w:rsidRPr="002A677E">
              <w:rPr>
                <w:rStyle w:val="FormatvorlageInstructionsTabelleText"/>
                <w:rFonts w:ascii="Times New Roman" w:hAnsi="Times New Roman"/>
                <w:sz w:val="24"/>
              </w:rPr>
              <w:t>ighted</w:t>
            </w:r>
            <w:r w:rsidRPr="002A677E">
              <w:rPr>
                <w:rStyle w:val="FormatvorlageInstructionsTabelleText"/>
                <w:rFonts w:ascii="Times New Roman" w:hAnsi="Times New Roman"/>
                <w:sz w:val="24"/>
              </w:rPr>
              <w:t xml:space="preserve"> in accordance with Article 113(5) </w:t>
            </w:r>
            <w:r w:rsidR="00566DB5" w:rsidRPr="001235ED">
              <w:rPr>
                <w:lang w:val="en-US"/>
              </w:rPr>
              <w:t>of that Regulation</w:t>
            </w:r>
            <w:r w:rsidRPr="002A677E">
              <w:rPr>
                <w:rStyle w:val="FormatvorlageInstructionsTabelleText"/>
                <w:rFonts w:ascii="Times New Roman" w:hAnsi="Times New Roman"/>
                <w:sz w:val="24"/>
              </w:rPr>
              <w:t>.</w:t>
            </w:r>
          </w:p>
        </w:tc>
      </w:tr>
      <w:tr w:rsidR="002648B0" w:rsidRPr="002A677E" w14:paraId="0D66DAF8" w14:textId="77777777" w:rsidTr="00672D2A">
        <w:tc>
          <w:tcPr>
            <w:tcW w:w="1591" w:type="dxa"/>
          </w:tcPr>
          <w:p w14:paraId="56B25DB5" w14:textId="77777777" w:rsidR="002648B0"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2648B0" w:rsidRPr="002A677E">
              <w:rPr>
                <w:rStyle w:val="FormatvorlageInstructionsTabelleText"/>
                <w:rFonts w:ascii="Times New Roman" w:hAnsi="Times New Roman"/>
                <w:sz w:val="24"/>
              </w:rPr>
              <w:t>240</w:t>
            </w:r>
          </w:p>
        </w:tc>
        <w:tc>
          <w:tcPr>
            <w:tcW w:w="7274" w:type="dxa"/>
          </w:tcPr>
          <w:p w14:paraId="13C1D075" w14:textId="77777777" w:rsidR="005643EA" w:rsidRPr="002A677E" w:rsidRDefault="002648B0" w:rsidP="00030E10">
            <w:pPr>
              <w:pStyle w:val="InstructionsText"/>
              <w:rPr>
                <w:rStyle w:val="FormatvorlageInstructionsTabelleText"/>
                <w:rFonts w:ascii="Times New Roman" w:hAnsi="Times New Roman"/>
                <w:sz w:val="24"/>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Internal </w:t>
            </w:r>
            <w:proofErr w:type="gramStart"/>
            <w:r w:rsidRPr="002A677E">
              <w:rPr>
                <w:rStyle w:val="InstructionsTabelleberschrift"/>
                <w:rFonts w:ascii="Times New Roman" w:hAnsi="Times New Roman"/>
                <w:sz w:val="24"/>
              </w:rPr>
              <w:t>ratings based</w:t>
            </w:r>
            <w:proofErr w:type="gramEnd"/>
            <w:r w:rsidRPr="002A677E">
              <w:rPr>
                <w:rStyle w:val="InstructionsTabelleberschrift"/>
                <w:rFonts w:ascii="Times New Roman" w:hAnsi="Times New Roman"/>
                <w:sz w:val="24"/>
              </w:rPr>
              <w:t xml:space="preserve"> Approach (IRB) </w:t>
            </w:r>
          </w:p>
        </w:tc>
      </w:tr>
      <w:tr w:rsidR="00802958" w:rsidRPr="002A677E" w14:paraId="1FDB156B" w14:textId="77777777" w:rsidTr="00672D2A">
        <w:tc>
          <w:tcPr>
            <w:tcW w:w="1591" w:type="dxa"/>
          </w:tcPr>
          <w:p w14:paraId="3DEB13FE"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241</w:t>
            </w:r>
          </w:p>
        </w:tc>
        <w:tc>
          <w:tcPr>
            <w:tcW w:w="7274" w:type="dxa"/>
          </w:tcPr>
          <w:p w14:paraId="7E6ABE14" w14:textId="78AE4628"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164</w:t>
            </w:r>
            <w:r w:rsidR="00DE223B"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600AF80E" w14:textId="02CB175C" w:rsidR="00802958" w:rsidRPr="002A677E" w:rsidRDefault="004852B9" w:rsidP="00030E10">
            <w:pPr>
              <w:pStyle w:val="InstructionsText"/>
              <w:rPr>
                <w:rStyle w:val="InstructionsTabelleberschrift"/>
                <w:rFonts w:ascii="Times New Roman" w:hAnsi="Times New Roman"/>
                <w:sz w:val="24"/>
              </w:rPr>
            </w:pPr>
            <w:r w:rsidRPr="001235ED">
              <w:t xml:space="preserve">Institutions shall report the additional risk exposure amounts needed to comply with the stricter prudential requirements as communicated to the institutions after having been notified to EBA, in accordance with </w:t>
            </w:r>
            <w:r w:rsidRPr="002A677E">
              <w:t>Article 164</w:t>
            </w:r>
            <w:r w:rsidR="00B83DDE">
              <w:t>, p</w:t>
            </w:r>
            <w:r w:rsidR="002A67C8" w:rsidRPr="002A677E">
              <w:t xml:space="preserve">aragraphs 5 and 7 </w:t>
            </w:r>
            <w:r w:rsidR="00566DB5" w:rsidRPr="001235ED">
              <w:rPr>
                <w:lang w:val="en-US"/>
              </w:rPr>
              <w:t>of Regulation (EU) No 575/2013</w:t>
            </w:r>
            <w:r w:rsidRPr="002A677E">
              <w:t>.</w:t>
            </w:r>
          </w:p>
        </w:tc>
      </w:tr>
      <w:tr w:rsidR="00802958" w:rsidRPr="002A677E" w14:paraId="6FA35CD8" w14:textId="77777777" w:rsidTr="00672D2A">
        <w:tc>
          <w:tcPr>
            <w:tcW w:w="1591" w:type="dxa"/>
          </w:tcPr>
          <w:p w14:paraId="32D165A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242</w:t>
            </w:r>
          </w:p>
        </w:tc>
        <w:tc>
          <w:tcPr>
            <w:tcW w:w="7274" w:type="dxa"/>
          </w:tcPr>
          <w:p w14:paraId="263602A7" w14:textId="444BCD1C"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124</w:t>
            </w:r>
            <w:r w:rsidR="00DE223B"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0110769F" w14:textId="4531F562" w:rsidR="00802958" w:rsidRPr="002A677E" w:rsidRDefault="004852B9" w:rsidP="00030E10">
            <w:pPr>
              <w:pStyle w:val="InstructionsText"/>
              <w:rPr>
                <w:rStyle w:val="InstructionsTabelleberschrift"/>
                <w:rFonts w:ascii="Times New Roman" w:hAnsi="Times New Roman"/>
                <w:sz w:val="24"/>
              </w:rPr>
            </w:pPr>
            <w:r w:rsidRPr="001235ED">
              <w:t xml:space="preserve">Institutions shall report the additional risk exposure amounts needed to comply with the stricter prudential requirements </w:t>
            </w:r>
            <w:r w:rsidR="006A6822" w:rsidRPr="002A677E">
              <w:t xml:space="preserve">set by the competent authorities </w:t>
            </w:r>
            <w:r w:rsidRPr="002A677E">
              <w:t xml:space="preserve">after having consulted EBA, </w:t>
            </w:r>
            <w:r w:rsidR="006A6822" w:rsidRPr="002A677E">
              <w:t>as laid down in</w:t>
            </w:r>
            <w:r w:rsidRPr="002A677E">
              <w:t xml:space="preserve"> Article 124</w:t>
            </w:r>
            <w:r w:rsidR="00B83DDE">
              <w:t>, p</w:t>
            </w:r>
            <w:r w:rsidR="002A67C8" w:rsidRPr="002A677E">
              <w:t xml:space="preserve">aragraphs 2 and 5 </w:t>
            </w:r>
            <w:r w:rsidR="00566DB5" w:rsidRPr="001235ED">
              <w:rPr>
                <w:lang w:val="en-US"/>
              </w:rPr>
              <w:t>of Regulation (EU) No 575/2013</w:t>
            </w:r>
            <w:r w:rsidR="00402284">
              <w:rPr>
                <w:lang w:val="en-US"/>
              </w:rPr>
              <w:t xml:space="preserve"> </w:t>
            </w:r>
            <w:r w:rsidRPr="002A677E">
              <w:t xml:space="preserve">and </w:t>
            </w:r>
            <w:r w:rsidR="006A6822" w:rsidRPr="002A677E">
              <w:t xml:space="preserve">which are </w:t>
            </w:r>
            <w:r w:rsidRPr="002A677E">
              <w:t xml:space="preserve">related to limits on the eligible market value of the collateral </w:t>
            </w:r>
            <w:r w:rsidR="006A6822" w:rsidRPr="002A677E">
              <w:t>as laid down in</w:t>
            </w:r>
            <w:r w:rsidRPr="002A677E">
              <w:t xml:space="preserve"> Article 125(2)</w:t>
            </w:r>
            <w:r w:rsidR="00B83DDE">
              <w:t>, p</w:t>
            </w:r>
            <w:r w:rsidR="002A67C8" w:rsidRPr="002A677E">
              <w:t xml:space="preserve">oint (d) </w:t>
            </w:r>
            <w:r w:rsidRPr="002A677E">
              <w:t>and Article 126(2)</w:t>
            </w:r>
            <w:r w:rsidR="00B83DDE">
              <w:t>, p</w:t>
            </w:r>
            <w:r w:rsidR="002A67C8" w:rsidRPr="002A677E">
              <w:t>oint (d)</w:t>
            </w:r>
            <w:r w:rsidR="00BE1277">
              <w:t>,</w:t>
            </w:r>
            <w:r w:rsidR="002A67C8" w:rsidRPr="002A677E">
              <w:t xml:space="preserve"> </w:t>
            </w:r>
            <w:r w:rsidR="00566DB5" w:rsidRPr="001235ED">
              <w:rPr>
                <w:lang w:val="en-US"/>
              </w:rPr>
              <w:t>of that Regulation</w:t>
            </w:r>
            <w:r w:rsidRPr="002A677E">
              <w:t>.</w:t>
            </w:r>
          </w:p>
        </w:tc>
      </w:tr>
      <w:tr w:rsidR="00802958" w:rsidRPr="002A677E" w14:paraId="7092FA55" w14:textId="77777777" w:rsidTr="00672D2A">
        <w:tc>
          <w:tcPr>
            <w:tcW w:w="1591" w:type="dxa"/>
          </w:tcPr>
          <w:p w14:paraId="692DB551"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250</w:t>
            </w:r>
          </w:p>
        </w:tc>
        <w:tc>
          <w:tcPr>
            <w:tcW w:w="7274" w:type="dxa"/>
          </w:tcPr>
          <w:p w14:paraId="1991CA8E"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1.1.2.1</w:t>
            </w:r>
            <w:r w:rsidRPr="002A677E">
              <w:rPr>
                <w:rStyle w:val="InstructionsTabelleberschrift"/>
                <w:rFonts w:ascii="Times New Roman" w:hAnsi="Times New Roman"/>
                <w:sz w:val="24"/>
              </w:rPr>
              <w:tab/>
            </w:r>
            <w:r w:rsidR="008241B9" w:rsidRPr="002A677E">
              <w:rPr>
                <w:rStyle w:val="InstructionsTabelleberschrift"/>
                <w:rFonts w:ascii="Times New Roman" w:hAnsi="Times New Roman"/>
                <w:sz w:val="24"/>
              </w:rPr>
              <w:t>IRB Approach</w:t>
            </w:r>
            <w:r w:rsidRPr="002A677E">
              <w:rPr>
                <w:rStyle w:val="InstructionsTabelleberschrift"/>
                <w:rFonts w:ascii="Times New Roman" w:hAnsi="Times New Roman"/>
                <w:sz w:val="24"/>
              </w:rPr>
              <w:t xml:space="preserve">es when neither own </w:t>
            </w:r>
            <w:proofErr w:type="gramStart"/>
            <w:r w:rsidRPr="002A677E">
              <w:rPr>
                <w:rStyle w:val="InstructionsTabelleberschrift"/>
                <w:rFonts w:ascii="Times New Roman" w:hAnsi="Times New Roman"/>
                <w:sz w:val="24"/>
              </w:rPr>
              <w:t>estimates</w:t>
            </w:r>
            <w:proofErr w:type="gramEnd"/>
            <w:r w:rsidRPr="002A677E">
              <w:rPr>
                <w:rStyle w:val="InstructionsTabelleberschrift"/>
                <w:rFonts w:ascii="Times New Roman" w:hAnsi="Times New Roman"/>
                <w:sz w:val="24"/>
              </w:rPr>
              <w:t xml:space="preserve"> of LGD nor Conversion Factors are used</w:t>
            </w:r>
          </w:p>
          <w:p w14:paraId="0914732B" w14:textId="77777777" w:rsidR="00802958" w:rsidRPr="001235ED" w:rsidRDefault="00802958" w:rsidP="006A6822">
            <w:pPr>
              <w:rPr>
                <w:rStyle w:val="FormatvorlageInstructionsTabelleText"/>
                <w:rFonts w:ascii="Times New Roman" w:hAnsi="Times New Roman"/>
                <w:sz w:val="24"/>
              </w:rPr>
            </w:pPr>
            <w:r w:rsidRPr="002A677E">
              <w:rPr>
                <w:rStyle w:val="FormatvorlageInstructionsTabelleText"/>
                <w:rFonts w:ascii="Times New Roman" w:hAnsi="Times New Roman"/>
                <w:sz w:val="24"/>
              </w:rPr>
              <w:t>CR IRB template at the level of total exposures (when own estimates of LGD or CCF are not used)</w:t>
            </w:r>
          </w:p>
        </w:tc>
      </w:tr>
      <w:tr w:rsidR="00802958" w:rsidRPr="002A677E" w14:paraId="7844F637" w14:textId="77777777" w:rsidTr="00672D2A">
        <w:tc>
          <w:tcPr>
            <w:tcW w:w="1591" w:type="dxa"/>
          </w:tcPr>
          <w:p w14:paraId="519A742E"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260</w:t>
            </w:r>
          </w:p>
        </w:tc>
        <w:tc>
          <w:tcPr>
            <w:tcW w:w="7274" w:type="dxa"/>
          </w:tcPr>
          <w:p w14:paraId="2D67F8BB"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1.1.2.1.01</w:t>
            </w:r>
            <w:r w:rsidRPr="002A677E">
              <w:rPr>
                <w:rStyle w:val="InstructionsTabelleberschrift"/>
                <w:rFonts w:ascii="Times New Roman" w:hAnsi="Times New Roman"/>
                <w:sz w:val="24"/>
              </w:rPr>
              <w:tab/>
              <w:t>Central governments and central banks</w:t>
            </w:r>
          </w:p>
          <w:p w14:paraId="08BDE69E"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6249E5E2" w14:textId="77777777" w:rsidTr="00672D2A">
        <w:tc>
          <w:tcPr>
            <w:tcW w:w="1591" w:type="dxa"/>
          </w:tcPr>
          <w:p w14:paraId="08A68C6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270</w:t>
            </w:r>
          </w:p>
        </w:tc>
        <w:tc>
          <w:tcPr>
            <w:tcW w:w="7274" w:type="dxa"/>
          </w:tcPr>
          <w:p w14:paraId="78640408"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1.1.2.1.02</w:t>
            </w:r>
            <w:r w:rsidRPr="002A677E">
              <w:rPr>
                <w:rStyle w:val="InstructionsTabelleberschrift"/>
                <w:rFonts w:ascii="Times New Roman" w:hAnsi="Times New Roman"/>
                <w:sz w:val="24"/>
              </w:rPr>
              <w:tab/>
              <w:t>Institutions</w:t>
            </w:r>
          </w:p>
          <w:p w14:paraId="2FFB99D9"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47A3A63A" w14:textId="77777777" w:rsidTr="00672D2A">
        <w:tc>
          <w:tcPr>
            <w:tcW w:w="1591" w:type="dxa"/>
          </w:tcPr>
          <w:p w14:paraId="4804F6F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280</w:t>
            </w:r>
          </w:p>
        </w:tc>
        <w:tc>
          <w:tcPr>
            <w:tcW w:w="7274" w:type="dxa"/>
          </w:tcPr>
          <w:p w14:paraId="0182BF0B"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1.1.2.1.03</w:t>
            </w:r>
            <w:r w:rsidRPr="002A677E">
              <w:rPr>
                <w:rStyle w:val="InstructionsTabelleberschrift"/>
                <w:rFonts w:ascii="Times New Roman" w:hAnsi="Times New Roman"/>
                <w:sz w:val="24"/>
              </w:rPr>
              <w:tab/>
              <w:t>Corporates - SME</w:t>
            </w:r>
          </w:p>
          <w:p w14:paraId="0FE7B8A7"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2F4BDAFA" w14:textId="77777777" w:rsidTr="00672D2A">
        <w:tc>
          <w:tcPr>
            <w:tcW w:w="1591" w:type="dxa"/>
          </w:tcPr>
          <w:p w14:paraId="6C2CCFF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290</w:t>
            </w:r>
          </w:p>
        </w:tc>
        <w:tc>
          <w:tcPr>
            <w:tcW w:w="7274" w:type="dxa"/>
          </w:tcPr>
          <w:p w14:paraId="0E32B3BD"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1.1.2.1.04</w:t>
            </w:r>
            <w:r w:rsidRPr="002A677E">
              <w:rPr>
                <w:rStyle w:val="InstructionsTabelleberschrift"/>
                <w:rFonts w:ascii="Times New Roman" w:hAnsi="Times New Roman"/>
                <w:sz w:val="24"/>
              </w:rPr>
              <w:tab/>
              <w:t>Corporates – Specialised Lending</w:t>
            </w:r>
          </w:p>
          <w:p w14:paraId="4A2602F2"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See CR IRB template </w:t>
            </w:r>
          </w:p>
        </w:tc>
      </w:tr>
      <w:tr w:rsidR="00802958" w:rsidRPr="002A677E" w14:paraId="4EB24721" w14:textId="77777777" w:rsidTr="00672D2A">
        <w:tc>
          <w:tcPr>
            <w:tcW w:w="1591" w:type="dxa"/>
          </w:tcPr>
          <w:p w14:paraId="0C1C733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300</w:t>
            </w:r>
          </w:p>
        </w:tc>
        <w:tc>
          <w:tcPr>
            <w:tcW w:w="7274" w:type="dxa"/>
          </w:tcPr>
          <w:p w14:paraId="3A7D39B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1.1.2.1.05</w:t>
            </w:r>
            <w:r w:rsidRPr="002A677E">
              <w:rPr>
                <w:rStyle w:val="InstructionsTabelleberschrift"/>
                <w:rFonts w:ascii="Times New Roman" w:hAnsi="Times New Roman"/>
                <w:sz w:val="24"/>
              </w:rPr>
              <w:tab/>
              <w:t>Corporates – Other</w:t>
            </w:r>
          </w:p>
          <w:p w14:paraId="711BB31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2A148698" w14:textId="77777777" w:rsidTr="00672D2A">
        <w:tc>
          <w:tcPr>
            <w:tcW w:w="1591" w:type="dxa"/>
          </w:tcPr>
          <w:p w14:paraId="285FABC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310</w:t>
            </w:r>
          </w:p>
        </w:tc>
        <w:tc>
          <w:tcPr>
            <w:tcW w:w="7274" w:type="dxa"/>
          </w:tcPr>
          <w:p w14:paraId="794EF079"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w:t>
            </w:r>
            <w:r w:rsidRPr="002A677E">
              <w:rPr>
                <w:rStyle w:val="InstructionsTabelleberschrift"/>
                <w:rFonts w:ascii="Times New Roman" w:hAnsi="Times New Roman"/>
                <w:sz w:val="24"/>
              </w:rPr>
              <w:tab/>
            </w:r>
            <w:r w:rsidR="008241B9" w:rsidRPr="002A677E">
              <w:rPr>
                <w:rStyle w:val="InstructionsTabelleberschrift"/>
                <w:rFonts w:ascii="Times New Roman" w:hAnsi="Times New Roman"/>
                <w:sz w:val="24"/>
              </w:rPr>
              <w:t>IRB Approach</w:t>
            </w:r>
            <w:r w:rsidRPr="002A677E">
              <w:rPr>
                <w:rStyle w:val="InstructionsTabelleberschrift"/>
                <w:rFonts w:ascii="Times New Roman" w:hAnsi="Times New Roman"/>
                <w:sz w:val="24"/>
              </w:rPr>
              <w:t xml:space="preserve">es when own estimates of LGD and/or Conversion Factor are </w:t>
            </w:r>
            <w:proofErr w:type="gramStart"/>
            <w:r w:rsidRPr="002A677E">
              <w:rPr>
                <w:rStyle w:val="InstructionsTabelleberschrift"/>
                <w:rFonts w:ascii="Times New Roman" w:hAnsi="Times New Roman"/>
                <w:sz w:val="24"/>
              </w:rPr>
              <w:t>used</w:t>
            </w:r>
            <w:proofErr w:type="gramEnd"/>
          </w:p>
          <w:p w14:paraId="646C4EB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CR IRB template at the level of total exposures (when own estimates of LGD and/or CCF are used)</w:t>
            </w:r>
          </w:p>
        </w:tc>
      </w:tr>
      <w:tr w:rsidR="00802958" w:rsidRPr="002A677E" w14:paraId="271BD282" w14:textId="77777777" w:rsidTr="00672D2A">
        <w:tc>
          <w:tcPr>
            <w:tcW w:w="1591" w:type="dxa"/>
          </w:tcPr>
          <w:p w14:paraId="707C2CF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320</w:t>
            </w:r>
          </w:p>
        </w:tc>
        <w:tc>
          <w:tcPr>
            <w:tcW w:w="7274" w:type="dxa"/>
          </w:tcPr>
          <w:p w14:paraId="66D5DEF6"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1.1.2.2.01</w:t>
            </w:r>
            <w:r w:rsidRPr="002A677E">
              <w:rPr>
                <w:rStyle w:val="InstructionsTabelleberschrift"/>
                <w:rFonts w:ascii="Times New Roman" w:hAnsi="Times New Roman"/>
                <w:sz w:val="24"/>
              </w:rPr>
              <w:tab/>
              <w:t>Central governments and central banks</w:t>
            </w:r>
          </w:p>
          <w:p w14:paraId="35D77E7A"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3E923588" w14:textId="77777777" w:rsidTr="00672D2A">
        <w:tc>
          <w:tcPr>
            <w:tcW w:w="1591" w:type="dxa"/>
          </w:tcPr>
          <w:p w14:paraId="716783F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330</w:t>
            </w:r>
          </w:p>
        </w:tc>
        <w:tc>
          <w:tcPr>
            <w:tcW w:w="7274" w:type="dxa"/>
          </w:tcPr>
          <w:p w14:paraId="2B3D8FAA"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1.1.2.2.02</w:t>
            </w:r>
            <w:r w:rsidRPr="002A677E">
              <w:rPr>
                <w:rStyle w:val="InstructionsTabelleberschrift"/>
                <w:rFonts w:ascii="Times New Roman" w:hAnsi="Times New Roman"/>
                <w:sz w:val="24"/>
              </w:rPr>
              <w:tab/>
              <w:t>Institutions</w:t>
            </w:r>
          </w:p>
          <w:p w14:paraId="73BD41CC"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See CR IRB template </w:t>
            </w:r>
          </w:p>
        </w:tc>
      </w:tr>
      <w:tr w:rsidR="00802958" w:rsidRPr="002A677E" w14:paraId="4574930B" w14:textId="77777777" w:rsidTr="00672D2A">
        <w:tc>
          <w:tcPr>
            <w:tcW w:w="1591" w:type="dxa"/>
          </w:tcPr>
          <w:p w14:paraId="0A1C7727"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340</w:t>
            </w:r>
          </w:p>
        </w:tc>
        <w:tc>
          <w:tcPr>
            <w:tcW w:w="7274" w:type="dxa"/>
          </w:tcPr>
          <w:p w14:paraId="0113D75B"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1.1.2.2.03</w:t>
            </w:r>
            <w:r w:rsidRPr="002A677E">
              <w:rPr>
                <w:rStyle w:val="InstructionsTabelleberschrift"/>
                <w:rFonts w:ascii="Times New Roman" w:hAnsi="Times New Roman"/>
                <w:sz w:val="24"/>
              </w:rPr>
              <w:tab/>
              <w:t>Corporates - SME</w:t>
            </w:r>
          </w:p>
          <w:p w14:paraId="71397CC5"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3ADC2008" w14:textId="77777777" w:rsidTr="00672D2A">
        <w:tc>
          <w:tcPr>
            <w:tcW w:w="1591" w:type="dxa"/>
          </w:tcPr>
          <w:p w14:paraId="2439ED95"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350</w:t>
            </w:r>
          </w:p>
        </w:tc>
        <w:tc>
          <w:tcPr>
            <w:tcW w:w="7274" w:type="dxa"/>
          </w:tcPr>
          <w:p w14:paraId="5D5C25C6"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1.1.2.2.04</w:t>
            </w:r>
            <w:r w:rsidRPr="002A677E">
              <w:rPr>
                <w:rStyle w:val="InstructionsTabelleberschrift"/>
                <w:rFonts w:ascii="Times New Roman" w:hAnsi="Times New Roman"/>
                <w:sz w:val="24"/>
              </w:rPr>
              <w:tab/>
              <w:t>Corporates – Specialised Lending</w:t>
            </w:r>
          </w:p>
          <w:p w14:paraId="3322030F"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456EF20A" w14:textId="77777777" w:rsidTr="00672D2A">
        <w:tc>
          <w:tcPr>
            <w:tcW w:w="1591" w:type="dxa"/>
          </w:tcPr>
          <w:p w14:paraId="29C5949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360</w:t>
            </w:r>
          </w:p>
        </w:tc>
        <w:tc>
          <w:tcPr>
            <w:tcW w:w="7274" w:type="dxa"/>
          </w:tcPr>
          <w:p w14:paraId="1BE356B4"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1.1.2.2.05</w:t>
            </w:r>
            <w:r w:rsidRPr="002A677E">
              <w:rPr>
                <w:rStyle w:val="InstructionsTabelleberschrift"/>
                <w:rFonts w:ascii="Times New Roman" w:hAnsi="Times New Roman"/>
                <w:sz w:val="24"/>
              </w:rPr>
              <w:tab/>
              <w:t>Corporates – Other</w:t>
            </w:r>
          </w:p>
          <w:p w14:paraId="7B82010B"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AD7693D" w14:textId="77777777" w:rsidTr="00672D2A">
        <w:tc>
          <w:tcPr>
            <w:tcW w:w="1591" w:type="dxa"/>
          </w:tcPr>
          <w:p w14:paraId="4C484AF7"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370</w:t>
            </w:r>
          </w:p>
        </w:tc>
        <w:tc>
          <w:tcPr>
            <w:tcW w:w="7274" w:type="dxa"/>
          </w:tcPr>
          <w:p w14:paraId="0C70BDB3"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1.1.2.2.06</w:t>
            </w:r>
            <w:r w:rsidRPr="002A677E">
              <w:rPr>
                <w:rStyle w:val="InstructionsTabelleberschrift"/>
                <w:rFonts w:ascii="Times New Roman" w:hAnsi="Times New Roman"/>
                <w:sz w:val="24"/>
              </w:rPr>
              <w:tab/>
              <w:t>Retail – secure by real estate SME</w:t>
            </w:r>
          </w:p>
          <w:p w14:paraId="5C2A38F1"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84F99B7" w14:textId="77777777" w:rsidTr="00672D2A">
        <w:tc>
          <w:tcPr>
            <w:tcW w:w="1591" w:type="dxa"/>
          </w:tcPr>
          <w:p w14:paraId="14ED3463"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380</w:t>
            </w:r>
          </w:p>
        </w:tc>
        <w:tc>
          <w:tcPr>
            <w:tcW w:w="7274" w:type="dxa"/>
          </w:tcPr>
          <w:p w14:paraId="6AFF6AAA"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1.1.2.2.07</w:t>
            </w:r>
            <w:r w:rsidRPr="002A677E">
              <w:rPr>
                <w:rStyle w:val="InstructionsTabelleberschrift"/>
                <w:rFonts w:ascii="Times New Roman" w:hAnsi="Times New Roman"/>
                <w:sz w:val="24"/>
              </w:rPr>
              <w:tab/>
              <w:t>Retail – secure by real estate non-SME</w:t>
            </w:r>
          </w:p>
          <w:p w14:paraId="63ABFE81"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4C06A566" w14:textId="77777777" w:rsidTr="00672D2A">
        <w:tc>
          <w:tcPr>
            <w:tcW w:w="1591" w:type="dxa"/>
          </w:tcPr>
          <w:p w14:paraId="00C8EF2E"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390</w:t>
            </w:r>
          </w:p>
        </w:tc>
        <w:tc>
          <w:tcPr>
            <w:tcW w:w="7274" w:type="dxa"/>
          </w:tcPr>
          <w:p w14:paraId="378C6831"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1.1.2.2.08</w:t>
            </w:r>
            <w:r w:rsidRPr="002A677E">
              <w:rPr>
                <w:rStyle w:val="InstructionsTabelleberschrift"/>
                <w:rFonts w:ascii="Times New Roman" w:hAnsi="Times New Roman"/>
                <w:sz w:val="24"/>
              </w:rPr>
              <w:tab/>
              <w:t>Retail – Qualifying revolving</w:t>
            </w:r>
          </w:p>
          <w:p w14:paraId="2085E749"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A733136" w14:textId="77777777" w:rsidTr="00672D2A">
        <w:tc>
          <w:tcPr>
            <w:tcW w:w="1591" w:type="dxa"/>
          </w:tcPr>
          <w:p w14:paraId="360417A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400</w:t>
            </w:r>
          </w:p>
        </w:tc>
        <w:tc>
          <w:tcPr>
            <w:tcW w:w="7274" w:type="dxa"/>
          </w:tcPr>
          <w:p w14:paraId="560BC36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1.1.2.2.09</w:t>
            </w:r>
            <w:r w:rsidRPr="002A677E">
              <w:rPr>
                <w:rStyle w:val="InstructionsTabelleberschrift"/>
                <w:rFonts w:ascii="Times New Roman" w:hAnsi="Times New Roman"/>
                <w:sz w:val="24"/>
              </w:rPr>
              <w:tab/>
              <w:t>Retail – Other SME</w:t>
            </w:r>
          </w:p>
          <w:p w14:paraId="1C53EB3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52F94058" w14:textId="77777777" w:rsidTr="00672D2A">
        <w:tc>
          <w:tcPr>
            <w:tcW w:w="1591" w:type="dxa"/>
          </w:tcPr>
          <w:p w14:paraId="1033C01C"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410</w:t>
            </w:r>
          </w:p>
        </w:tc>
        <w:tc>
          <w:tcPr>
            <w:tcW w:w="7274" w:type="dxa"/>
          </w:tcPr>
          <w:p w14:paraId="2C5D9D5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1.1.2.2.10</w:t>
            </w:r>
            <w:r w:rsidRPr="002A677E">
              <w:rPr>
                <w:rStyle w:val="InstructionsTabelleberschrift"/>
                <w:rFonts w:ascii="Times New Roman" w:hAnsi="Times New Roman"/>
                <w:sz w:val="24"/>
              </w:rPr>
              <w:tab/>
              <w:t>Retail – Other non-SME</w:t>
            </w:r>
          </w:p>
          <w:p w14:paraId="1E699156"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IRB template</w:t>
            </w:r>
          </w:p>
        </w:tc>
      </w:tr>
      <w:tr w:rsidR="00802958" w:rsidRPr="002A677E" w14:paraId="10CDC451" w14:textId="77777777" w:rsidTr="00672D2A">
        <w:tc>
          <w:tcPr>
            <w:tcW w:w="1591" w:type="dxa"/>
          </w:tcPr>
          <w:p w14:paraId="3F26615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420</w:t>
            </w:r>
          </w:p>
        </w:tc>
        <w:tc>
          <w:tcPr>
            <w:tcW w:w="7274" w:type="dxa"/>
          </w:tcPr>
          <w:p w14:paraId="3E70F343"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1.1.2.3</w:t>
            </w:r>
            <w:r w:rsidRPr="002A677E">
              <w:rPr>
                <w:rStyle w:val="InstructionsTabelleberschrift"/>
                <w:rFonts w:ascii="Times New Roman" w:hAnsi="Times New Roman"/>
                <w:sz w:val="24"/>
              </w:rPr>
              <w:tab/>
              <w:t>Equity IRB</w:t>
            </w:r>
          </w:p>
          <w:p w14:paraId="0E313513"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EQU IRB template</w:t>
            </w:r>
          </w:p>
        </w:tc>
      </w:tr>
      <w:tr w:rsidR="00802958" w:rsidRPr="002A677E" w14:paraId="78953650" w14:textId="77777777" w:rsidTr="00672D2A">
        <w:tc>
          <w:tcPr>
            <w:tcW w:w="1591" w:type="dxa"/>
          </w:tcPr>
          <w:p w14:paraId="40F1038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450</w:t>
            </w:r>
          </w:p>
        </w:tc>
        <w:tc>
          <w:tcPr>
            <w:tcW w:w="7274" w:type="dxa"/>
          </w:tcPr>
          <w:p w14:paraId="79225E43"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1.1.2.5</w:t>
            </w:r>
            <w:r w:rsidRPr="002A677E">
              <w:rPr>
                <w:rStyle w:val="InstructionsTabelleberschrift"/>
                <w:rFonts w:ascii="Times New Roman" w:hAnsi="Times New Roman"/>
                <w:sz w:val="24"/>
              </w:rPr>
              <w:tab/>
              <w:t xml:space="preserve">Other </w:t>
            </w:r>
            <w:proofErr w:type="spellStart"/>
            <w:proofErr w:type="gramStart"/>
            <w:r w:rsidRPr="002A677E">
              <w:rPr>
                <w:rStyle w:val="InstructionsTabelleberschrift"/>
                <w:rFonts w:ascii="Times New Roman" w:hAnsi="Times New Roman"/>
                <w:sz w:val="24"/>
              </w:rPr>
              <w:t>non credit</w:t>
            </w:r>
            <w:proofErr w:type="spellEnd"/>
            <w:proofErr w:type="gramEnd"/>
            <w:r w:rsidRPr="002A677E">
              <w:rPr>
                <w:rStyle w:val="InstructionsTabelleberschrift"/>
                <w:rFonts w:ascii="Times New Roman" w:hAnsi="Times New Roman"/>
                <w:sz w:val="24"/>
              </w:rPr>
              <w:t>-obligation assets</w:t>
            </w:r>
          </w:p>
          <w:p w14:paraId="36871DF6" w14:textId="4D93D31A" w:rsidR="00802958" w:rsidRPr="001235ED" w:rsidRDefault="00802958" w:rsidP="006A6822">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The amount to be reported is the risk weighted exposure amount as calculated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156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xml:space="preserve">. </w:t>
            </w:r>
          </w:p>
        </w:tc>
      </w:tr>
      <w:tr w:rsidR="00B03CD3" w:rsidRPr="002A677E" w14:paraId="1F098548" w14:textId="77777777" w:rsidTr="00672D2A">
        <w:tc>
          <w:tcPr>
            <w:tcW w:w="1591" w:type="dxa"/>
          </w:tcPr>
          <w:p w14:paraId="36C495C8" w14:textId="35E1B3F2" w:rsidR="00B03CD3" w:rsidRPr="001235ED" w:rsidRDefault="00B03CD3"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0455</w:t>
            </w:r>
          </w:p>
        </w:tc>
        <w:tc>
          <w:tcPr>
            <w:tcW w:w="7274" w:type="dxa"/>
          </w:tcPr>
          <w:p w14:paraId="032E1BBE" w14:textId="521F78C0" w:rsidR="00B03CD3" w:rsidRPr="002A677E" w:rsidRDefault="00B03CD3"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 xml:space="preserve">1.1.2.5.1 </w:t>
            </w:r>
            <w:r w:rsidRPr="002A677E">
              <w:rPr>
                <w:rStyle w:val="InstructionsTabelleberschrift"/>
                <w:rFonts w:ascii="Times New Roman" w:hAnsi="Times New Roman"/>
                <w:sz w:val="24"/>
              </w:rPr>
              <w:tab/>
              <w:t xml:space="preserve">Of which software assets accounted for as intangible </w:t>
            </w:r>
            <w:proofErr w:type="gramStart"/>
            <w:r w:rsidRPr="002A677E">
              <w:rPr>
                <w:rStyle w:val="InstructionsTabelleberschrift"/>
                <w:rFonts w:ascii="Times New Roman" w:hAnsi="Times New Roman"/>
                <w:sz w:val="24"/>
              </w:rPr>
              <w:t>assets</w:t>
            </w:r>
            <w:proofErr w:type="gramEnd"/>
          </w:p>
          <w:p w14:paraId="2EB2DE5E" w14:textId="4EBE54AB" w:rsidR="00B03CD3" w:rsidRPr="002A677E" w:rsidRDefault="00B03CD3"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The risk weighted exposure amount pertaining to the portion of software assets accounted for as intangible assets that is not deducted from CET1 items in accordance with Article 36(1)</w:t>
            </w:r>
            <w:r w:rsidR="00B83DDE">
              <w:rPr>
                <w:rStyle w:val="FormatvorlageInstructionsTabelleText"/>
                <w:rFonts w:ascii="Times New Roman" w:hAnsi="Times New Roman"/>
                <w:sz w:val="24"/>
              </w:rPr>
              <w:t>, p</w:t>
            </w:r>
            <w:r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566DB5" w:rsidRPr="001235ED">
              <w:rPr>
                <w:lang w:val="en-US"/>
              </w:rPr>
              <w:t>of Regulation (EU) No 575/2013</w:t>
            </w:r>
            <w:r w:rsidRPr="002A677E">
              <w:rPr>
                <w:rStyle w:val="FormatvorlageInstructionsTabelleText"/>
                <w:rFonts w:ascii="Times New Roman" w:hAnsi="Times New Roman"/>
                <w:sz w:val="24"/>
              </w:rPr>
              <w:t xml:space="preserve">, but risk-weighted in accordance with Article 156 </w:t>
            </w:r>
            <w:r w:rsidR="00566DB5" w:rsidRPr="001235ED">
              <w:rPr>
                <w:lang w:val="en-US"/>
              </w:rPr>
              <w:t>of that Regulation</w:t>
            </w:r>
            <w:r w:rsidRPr="002A677E">
              <w:rPr>
                <w:rStyle w:val="FormatvorlageInstructionsTabelleText"/>
                <w:rFonts w:ascii="Times New Roman" w:hAnsi="Times New Roman"/>
                <w:sz w:val="24"/>
              </w:rPr>
              <w:t>.</w:t>
            </w:r>
          </w:p>
        </w:tc>
      </w:tr>
      <w:tr w:rsidR="00802958" w:rsidRPr="002A677E" w14:paraId="29C0D40B" w14:textId="77777777" w:rsidTr="00672D2A">
        <w:tc>
          <w:tcPr>
            <w:tcW w:w="1591" w:type="dxa"/>
          </w:tcPr>
          <w:p w14:paraId="0F51940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460</w:t>
            </w:r>
          </w:p>
        </w:tc>
        <w:tc>
          <w:tcPr>
            <w:tcW w:w="7274" w:type="dxa"/>
          </w:tcPr>
          <w:p w14:paraId="47A77E12"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1.1.3</w:t>
            </w:r>
            <w:r w:rsidRPr="002A677E">
              <w:rPr>
                <w:rStyle w:val="InstructionsTabelleberschrift"/>
                <w:rFonts w:ascii="Times New Roman" w:hAnsi="Times New Roman"/>
                <w:sz w:val="24"/>
              </w:rPr>
              <w:tab/>
              <w:t>Risk exposure amount for contributions to the default fund of a CCP</w:t>
            </w:r>
          </w:p>
          <w:p w14:paraId="7F9C499C" w14:textId="52B3FC8E" w:rsidR="00802958" w:rsidRPr="001235ED" w:rsidRDefault="00802958" w:rsidP="00167619">
            <w:pPr>
              <w:rPr>
                <w:rStyle w:val="FormatvorlageInstructionsTabelleText"/>
                <w:rFonts w:ascii="Times New Roman" w:hAnsi="Times New Roman"/>
                <w:sz w:val="24"/>
              </w:rPr>
            </w:pPr>
            <w:r w:rsidRPr="002A677E">
              <w:rPr>
                <w:rStyle w:val="FormatvorlageInstructionsTabelleText"/>
                <w:rFonts w:ascii="Times New Roman" w:hAnsi="Times New Roman"/>
                <w:sz w:val="24"/>
              </w:rPr>
              <w:t>Articles 307</w:t>
            </w:r>
            <w:r w:rsidR="00167619" w:rsidRPr="002A677E">
              <w:rPr>
                <w:rStyle w:val="FormatvorlageInstructionsTabelleText"/>
                <w:rFonts w:ascii="Times New Roman" w:hAnsi="Times New Roman"/>
                <w:sz w:val="24"/>
              </w:rPr>
              <w:t xml:space="preserve">, 308 and </w:t>
            </w:r>
            <w:r w:rsidRPr="002A677E">
              <w:rPr>
                <w:rStyle w:val="FormatvorlageInstructionsTabelleText"/>
                <w:rFonts w:ascii="Times New Roman" w:hAnsi="Times New Roman"/>
                <w:sz w:val="24"/>
              </w:rPr>
              <w:t xml:space="preserve">309 </w:t>
            </w:r>
            <w:r w:rsidR="00566DB5" w:rsidRPr="002A677E">
              <w:rPr>
                <w:rStyle w:val="FormatvorlageInstructionsTabelleText"/>
                <w:rFonts w:ascii="Times New Roman" w:hAnsi="Times New Roman"/>
                <w:sz w:val="24"/>
              </w:rPr>
              <w:t>of Regulation (EU) No 575/2013</w:t>
            </w:r>
          </w:p>
        </w:tc>
      </w:tr>
      <w:tr w:rsidR="00802958" w:rsidRPr="002A677E" w14:paraId="591130F4" w14:textId="77777777" w:rsidTr="00672D2A">
        <w:tc>
          <w:tcPr>
            <w:tcW w:w="1591" w:type="dxa"/>
          </w:tcPr>
          <w:p w14:paraId="659372E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470</w:t>
            </w:r>
          </w:p>
        </w:tc>
        <w:tc>
          <w:tcPr>
            <w:tcW w:w="7274" w:type="dxa"/>
          </w:tcPr>
          <w:p w14:paraId="64ABD7A4" w14:textId="028D2BF6"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1.1.4</w:t>
            </w:r>
            <w:r w:rsidR="00402284">
              <w:rPr>
                <w:rStyle w:val="InstructionsTabelleberschrift"/>
                <w:rFonts w:ascii="Times New Roman" w:hAnsi="Times New Roman"/>
                <w:sz w:val="24"/>
              </w:rPr>
              <w:t xml:space="preserve"> </w:t>
            </w:r>
            <w:r w:rsidR="005D3034" w:rsidRPr="002A677E">
              <w:rPr>
                <w:rStyle w:val="InstructionsTabelleberschrift"/>
                <w:rFonts w:ascii="Times New Roman" w:hAnsi="Times New Roman"/>
                <w:sz w:val="24"/>
              </w:rPr>
              <w:tab/>
            </w:r>
            <w:r w:rsidRPr="002A677E">
              <w:rPr>
                <w:rStyle w:val="InstructionsTabelleberschrift"/>
                <w:rFonts w:ascii="Times New Roman" w:hAnsi="Times New Roman"/>
                <w:sz w:val="24"/>
              </w:rPr>
              <w:t>Securitisation positions</w:t>
            </w:r>
          </w:p>
          <w:p w14:paraId="2F7C929C" w14:textId="77777777" w:rsidR="00802958" w:rsidRPr="002A677E" w:rsidRDefault="00802958"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See CR SEC template</w:t>
            </w:r>
          </w:p>
        </w:tc>
      </w:tr>
      <w:tr w:rsidR="00802958" w:rsidRPr="002A677E" w14:paraId="21E25F57" w14:textId="77777777" w:rsidTr="00672D2A">
        <w:tc>
          <w:tcPr>
            <w:tcW w:w="1591" w:type="dxa"/>
          </w:tcPr>
          <w:p w14:paraId="038FE905"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490</w:t>
            </w:r>
          </w:p>
        </w:tc>
        <w:tc>
          <w:tcPr>
            <w:tcW w:w="7274" w:type="dxa"/>
          </w:tcPr>
          <w:p w14:paraId="42EB1944" w14:textId="77777777" w:rsidR="00802958" w:rsidRPr="002A677E" w:rsidRDefault="00802958" w:rsidP="00030E10">
            <w:pPr>
              <w:pStyle w:val="InstructionsText"/>
              <w:rPr>
                <w:rStyle w:val="InstructionsTabelleberschrift"/>
                <w:rFonts w:ascii="Times New Roman" w:hAnsi="Times New Roman"/>
                <w:strike/>
                <w:sz w:val="24"/>
              </w:rPr>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TOTAL RISK EXPOSURE AMOUNT FOR SETTLEMENT/DELIVERY</w:t>
            </w:r>
          </w:p>
          <w:p w14:paraId="5035253C" w14:textId="76C30B25" w:rsidR="00802958" w:rsidRPr="001235ED" w:rsidRDefault="00802958" w:rsidP="002A67C8">
            <w:pPr>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Article</w:t>
            </w:r>
            <w:r w:rsidR="006A6822"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92(3)</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 xml:space="preserve">oint (c)(ii)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92(4)</w:t>
            </w:r>
            <w:r w:rsidR="00B83DDE">
              <w:rPr>
                <w:rStyle w:val="FormatvorlageInstructionsTabelleText"/>
                <w:rFonts w:ascii="Times New Roman" w:hAnsi="Times New Roman"/>
                <w:sz w:val="24"/>
              </w:rPr>
              <w:t>, p</w:t>
            </w:r>
            <w:r w:rsidR="002A67C8"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2A67C8" w:rsidRPr="002A677E">
              <w:rPr>
                <w:rStyle w:val="FormatvorlageInstructionsTabelleText"/>
                <w:rFonts w:ascii="Times New Roman" w:hAnsi="Times New Roman"/>
                <w:sz w:val="24"/>
              </w:rPr>
              <w:t xml:space="preserve"> </w:t>
            </w:r>
            <w:r w:rsidR="00566DB5" w:rsidRPr="002A677E">
              <w:rPr>
                <w:rStyle w:val="FormatvorlageInstructionsTabelleText"/>
                <w:rFonts w:ascii="Times New Roman" w:hAnsi="Times New Roman"/>
                <w:sz w:val="24"/>
              </w:rPr>
              <w:t>of Regulation (EU) No 575/2013</w:t>
            </w:r>
          </w:p>
        </w:tc>
      </w:tr>
      <w:tr w:rsidR="00802958" w:rsidRPr="002A677E" w14:paraId="5B8A1994" w14:textId="77777777" w:rsidTr="00672D2A">
        <w:tc>
          <w:tcPr>
            <w:tcW w:w="1591" w:type="dxa"/>
          </w:tcPr>
          <w:p w14:paraId="04705FB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500</w:t>
            </w:r>
          </w:p>
        </w:tc>
        <w:tc>
          <w:tcPr>
            <w:tcW w:w="7274" w:type="dxa"/>
          </w:tcPr>
          <w:p w14:paraId="661440B9"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Settlement/delivery risk in the non-Trading book</w:t>
            </w:r>
          </w:p>
          <w:p w14:paraId="3203EC39"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SETT template</w:t>
            </w:r>
          </w:p>
        </w:tc>
      </w:tr>
      <w:tr w:rsidR="00802958" w:rsidRPr="002A677E" w14:paraId="7E42F7AD" w14:textId="77777777" w:rsidTr="00672D2A">
        <w:tc>
          <w:tcPr>
            <w:tcW w:w="1591" w:type="dxa"/>
          </w:tcPr>
          <w:p w14:paraId="5C04188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510</w:t>
            </w:r>
          </w:p>
        </w:tc>
        <w:tc>
          <w:tcPr>
            <w:tcW w:w="7274" w:type="dxa"/>
          </w:tcPr>
          <w:p w14:paraId="242EFEF7"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Settlement/delivery risk in the Trading book</w:t>
            </w:r>
          </w:p>
          <w:p w14:paraId="39F81B7A"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CR SETT template</w:t>
            </w:r>
          </w:p>
        </w:tc>
      </w:tr>
      <w:tr w:rsidR="00802958" w:rsidRPr="002A677E" w14:paraId="64924B29" w14:textId="77777777" w:rsidTr="00672D2A">
        <w:tc>
          <w:tcPr>
            <w:tcW w:w="1591" w:type="dxa"/>
          </w:tcPr>
          <w:p w14:paraId="6A249850"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520</w:t>
            </w:r>
          </w:p>
        </w:tc>
        <w:tc>
          <w:tcPr>
            <w:tcW w:w="7274" w:type="dxa"/>
          </w:tcPr>
          <w:p w14:paraId="18F427A1"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 xml:space="preserve">TOTAL RISK EXPOSURE AMOUNT FOR POSITION, FOREIGN </w:t>
            </w:r>
            <w:proofErr w:type="gramStart"/>
            <w:r w:rsidRPr="002A677E">
              <w:rPr>
                <w:rStyle w:val="InstructionsTabelleberschrift"/>
                <w:rFonts w:ascii="Times New Roman" w:hAnsi="Times New Roman"/>
                <w:sz w:val="24"/>
              </w:rPr>
              <w:t>EXCHANGE</w:t>
            </w:r>
            <w:proofErr w:type="gramEnd"/>
            <w:r w:rsidRPr="002A677E">
              <w:rPr>
                <w:rStyle w:val="InstructionsTabelleberschrift"/>
                <w:rFonts w:ascii="Times New Roman" w:hAnsi="Times New Roman"/>
                <w:sz w:val="24"/>
              </w:rPr>
              <w:t xml:space="preserve"> AND COMMODITIES RISKS </w:t>
            </w:r>
          </w:p>
          <w:p w14:paraId="69A11AE9" w14:textId="338F8147"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Article 92(3)</w:t>
            </w:r>
            <w:r w:rsidR="00B83DDE">
              <w:rPr>
                <w:rStyle w:val="FormatvorlageInstructionsTabelleText"/>
                <w:rFonts w:ascii="Times New Roman" w:hAnsi="Times New Roman"/>
                <w:sz w:val="24"/>
              </w:rPr>
              <w:t>, p</w:t>
            </w:r>
            <w:r w:rsidR="00EA6388" w:rsidRPr="002A677E">
              <w:rPr>
                <w:rStyle w:val="FormatvorlageInstructionsTabelleText"/>
                <w:rFonts w:ascii="Times New Roman" w:hAnsi="Times New Roman"/>
                <w:sz w:val="24"/>
              </w:rPr>
              <w:t>oints (b)(i), (c)(i) and (c)(iii)</w:t>
            </w:r>
            <w:r w:rsidR="002E7287">
              <w:rPr>
                <w:rStyle w:val="FormatvorlageInstructionsTabelleText"/>
                <w:rFonts w:ascii="Times New Roman" w:hAnsi="Times New Roman"/>
                <w:sz w:val="24"/>
              </w:rPr>
              <w:t>,</w:t>
            </w:r>
            <w:r w:rsidR="00EA6388" w:rsidRPr="002A677E">
              <w:rPr>
                <w:rStyle w:val="FormatvorlageInstructionsTabelleText"/>
                <w:rFonts w:ascii="Times New Roman" w:hAnsi="Times New Roman"/>
                <w:sz w:val="24"/>
              </w:rPr>
              <w:t xml:space="preserve"> </w:t>
            </w:r>
            <w:r w:rsidRPr="002A677E">
              <w:rPr>
                <w:rStyle w:val="FormatvorlageInstructionsTabelleText"/>
                <w:rFonts w:ascii="Times New Roman" w:hAnsi="Times New Roman"/>
                <w:sz w:val="24"/>
              </w:rPr>
              <w:t xml:space="preserve">and </w:t>
            </w:r>
            <w:r w:rsidR="00EA6388" w:rsidRPr="002A677E">
              <w:rPr>
                <w:rStyle w:val="FormatvorlageInstructionsTabelleText"/>
                <w:rFonts w:ascii="Times New Roman" w:hAnsi="Times New Roman"/>
                <w:sz w:val="24"/>
              </w:rPr>
              <w:t>Article 92(4)</w:t>
            </w:r>
            <w:r w:rsidR="00B83DDE">
              <w:rPr>
                <w:rStyle w:val="FormatvorlageInstructionsTabelleText"/>
                <w:rFonts w:ascii="Times New Roman" w:hAnsi="Times New Roman"/>
                <w:sz w:val="24"/>
              </w:rPr>
              <w:t>, p</w:t>
            </w:r>
            <w:r w:rsidR="006A6822"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6A6822" w:rsidRPr="002A677E">
              <w:rPr>
                <w:rStyle w:val="FormatvorlageInstructionsTabelleText"/>
                <w:rFonts w:ascii="Times New Roman" w:hAnsi="Times New Roman"/>
                <w:sz w:val="24"/>
              </w:rPr>
              <w:t xml:space="preserve"> </w:t>
            </w:r>
            <w:r w:rsidR="00566DB5" w:rsidRPr="001235ED">
              <w:rPr>
                <w:lang w:val="en-US"/>
              </w:rPr>
              <w:t>of Regulation (EU) No 575/2013</w:t>
            </w:r>
          </w:p>
        </w:tc>
      </w:tr>
      <w:tr w:rsidR="00802958" w:rsidRPr="002A677E" w14:paraId="4E13A3FC" w14:textId="77777777" w:rsidTr="00672D2A">
        <w:tc>
          <w:tcPr>
            <w:tcW w:w="1591" w:type="dxa"/>
          </w:tcPr>
          <w:p w14:paraId="5B5A610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530</w:t>
            </w:r>
          </w:p>
        </w:tc>
        <w:tc>
          <w:tcPr>
            <w:tcW w:w="7274" w:type="dxa"/>
          </w:tcPr>
          <w:p w14:paraId="35490A0F" w14:textId="77777777" w:rsidR="00802958" w:rsidRPr="002A677E" w:rsidRDefault="00802958"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1.3.1</w:t>
            </w:r>
            <w:r w:rsidRPr="002A677E">
              <w:rPr>
                <w:rStyle w:val="InstructionsTabelleberschrift"/>
                <w:rFonts w:ascii="Times New Roman" w:hAnsi="Times New Roman"/>
                <w:sz w:val="24"/>
              </w:rPr>
              <w:tab/>
              <w:t xml:space="preserve">Risk exposure amount for position, foreign exchange and commodities risks under </w:t>
            </w:r>
            <w:r w:rsidR="006A6822" w:rsidRPr="002A677E">
              <w:rPr>
                <w:rStyle w:val="InstructionsTabelleberschrift"/>
                <w:rFonts w:ascii="Times New Roman" w:hAnsi="Times New Roman"/>
                <w:sz w:val="24"/>
              </w:rPr>
              <w:t>S</w:t>
            </w:r>
            <w:r w:rsidRPr="002A677E">
              <w:rPr>
                <w:rStyle w:val="InstructionsTabelleberschrift"/>
                <w:rFonts w:ascii="Times New Roman" w:hAnsi="Times New Roman"/>
                <w:sz w:val="24"/>
              </w:rPr>
              <w:t xml:space="preserve">tandardised </w:t>
            </w:r>
            <w:r w:rsidR="006A6822" w:rsidRPr="002A677E">
              <w:rPr>
                <w:rStyle w:val="InstructionsTabelleberschrift"/>
                <w:rFonts w:ascii="Times New Roman" w:hAnsi="Times New Roman"/>
                <w:sz w:val="24"/>
              </w:rPr>
              <w:t>A</w:t>
            </w:r>
            <w:r w:rsidRPr="002A677E">
              <w:rPr>
                <w:rStyle w:val="InstructionsTabelleberschrift"/>
                <w:rFonts w:ascii="Times New Roman" w:hAnsi="Times New Roman"/>
                <w:sz w:val="24"/>
              </w:rPr>
              <w:t>pproaches (SA)</w:t>
            </w:r>
          </w:p>
        </w:tc>
      </w:tr>
      <w:tr w:rsidR="00802958" w:rsidRPr="002A677E" w14:paraId="3FA5586E" w14:textId="77777777" w:rsidTr="00672D2A">
        <w:tc>
          <w:tcPr>
            <w:tcW w:w="1591" w:type="dxa"/>
          </w:tcPr>
          <w:p w14:paraId="6286DFC6"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540</w:t>
            </w:r>
          </w:p>
        </w:tc>
        <w:tc>
          <w:tcPr>
            <w:tcW w:w="7274" w:type="dxa"/>
          </w:tcPr>
          <w:p w14:paraId="6B4397FA" w14:textId="67B5CCBE" w:rsidR="00802958" w:rsidRPr="008F3052"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1.3.1.1</w:t>
            </w:r>
            <w:r w:rsidR="008F3052" w:rsidRPr="002A677E">
              <w:rPr>
                <w:rStyle w:val="InstructionsTabelleberschrift"/>
                <w:rFonts w:ascii="Times New Roman" w:hAnsi="Times New Roman"/>
                <w:sz w:val="24"/>
              </w:rPr>
              <w:tab/>
            </w:r>
            <w:r w:rsidRPr="002A677E">
              <w:rPr>
                <w:rStyle w:val="InstructionsTabelleberschrift"/>
                <w:rFonts w:ascii="Times New Roman" w:hAnsi="Times New Roman"/>
                <w:sz w:val="24"/>
              </w:rPr>
              <w:t>Traded debt instruments</w:t>
            </w:r>
          </w:p>
          <w:p w14:paraId="1B2A44FD" w14:textId="77777777"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InstructionsTabelleberschrift"/>
                <w:rFonts w:ascii="Times New Roman" w:hAnsi="Times New Roman"/>
                <w:b w:val="0"/>
                <w:sz w:val="24"/>
                <w:u w:val="none"/>
              </w:rPr>
              <w:t>MKR SA TDI template at the level of total currencies.</w:t>
            </w:r>
          </w:p>
        </w:tc>
      </w:tr>
      <w:tr w:rsidR="00802958" w:rsidRPr="002A677E" w14:paraId="2EF9AA36" w14:textId="77777777" w:rsidTr="00672D2A">
        <w:tc>
          <w:tcPr>
            <w:tcW w:w="1591" w:type="dxa"/>
          </w:tcPr>
          <w:p w14:paraId="453E487B"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550</w:t>
            </w:r>
          </w:p>
        </w:tc>
        <w:tc>
          <w:tcPr>
            <w:tcW w:w="7274" w:type="dxa"/>
          </w:tcPr>
          <w:p w14:paraId="016F6C5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1.3.1.2</w:t>
            </w:r>
            <w:r w:rsidRPr="002A677E">
              <w:rPr>
                <w:rStyle w:val="InstructionsTabelleberschrift"/>
                <w:rFonts w:ascii="Times New Roman" w:hAnsi="Times New Roman"/>
                <w:sz w:val="24"/>
              </w:rPr>
              <w:tab/>
              <w:t>Equity</w:t>
            </w:r>
          </w:p>
          <w:p w14:paraId="2A9B9D98"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MKR SA EQU template at the level of total national markets. </w:t>
            </w:r>
          </w:p>
        </w:tc>
      </w:tr>
      <w:tr w:rsidR="00802958" w:rsidRPr="002A677E" w14:paraId="14C6BEE1" w14:textId="77777777" w:rsidTr="00672D2A">
        <w:tc>
          <w:tcPr>
            <w:tcW w:w="1591" w:type="dxa"/>
          </w:tcPr>
          <w:p w14:paraId="3B039E5D"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555</w:t>
            </w:r>
          </w:p>
        </w:tc>
        <w:tc>
          <w:tcPr>
            <w:tcW w:w="7274" w:type="dxa"/>
          </w:tcPr>
          <w:p w14:paraId="14DF3595"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1.3.1.3</w:t>
            </w:r>
            <w:r w:rsidRPr="002A677E">
              <w:rPr>
                <w:rStyle w:val="InstructionsTabelleberschrift"/>
                <w:rFonts w:ascii="Times New Roman" w:hAnsi="Times New Roman"/>
                <w:sz w:val="24"/>
              </w:rPr>
              <w:tab/>
              <w:t>Particular approach for position risk in CIUs</w:t>
            </w:r>
          </w:p>
          <w:p w14:paraId="5217648D" w14:textId="29134E94"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348(1),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350(3)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 xml:space="preserve">oint (c)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364(2)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2A677E">
              <w:rPr>
                <w:rStyle w:val="FormatvorlageInstructionsTabelleText"/>
                <w:rFonts w:ascii="Times New Roman" w:hAnsi="Times New Roman"/>
                <w:sz w:val="24"/>
              </w:rPr>
              <w:t>of Regulation (EU) No 575/2013</w:t>
            </w:r>
          </w:p>
          <w:p w14:paraId="667963BD" w14:textId="676E7B9D"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Total risk exposure amount for positions in CIUs if capital requirements are calculated </w:t>
            </w:r>
            <w:r w:rsidR="006A6822" w:rsidRPr="002A677E">
              <w:rPr>
                <w:rStyle w:val="FormatvorlageInstructionsTabelleText"/>
                <w:rFonts w:ascii="Times New Roman" w:hAnsi="Times New Roman"/>
                <w:sz w:val="24"/>
              </w:rPr>
              <w:t>in accordance with</w:t>
            </w:r>
            <w:r w:rsidRPr="002A677E">
              <w:rPr>
                <w:rStyle w:val="FormatvorlageInstructionsTabelleText"/>
                <w:rFonts w:ascii="Times New Roman" w:hAnsi="Times New Roman"/>
                <w:sz w:val="24"/>
              </w:rPr>
              <w:t xml:space="preserve"> Article 348(1) </w:t>
            </w:r>
            <w:r w:rsidR="00566DB5" w:rsidRPr="001235ED">
              <w:rPr>
                <w:rFonts w:ascii="Times New Roman" w:hAnsi="Times New Roman"/>
                <w:sz w:val="24"/>
                <w:lang w:val="en-US"/>
              </w:rPr>
              <w:t>of Regulation (EU) No 575/2013</w:t>
            </w:r>
            <w:r w:rsidR="00402284">
              <w:rPr>
                <w:lang w:val="en-US"/>
              </w:rPr>
              <w:t xml:space="preserve"> </w:t>
            </w:r>
            <w:r w:rsidRPr="002A677E">
              <w:rPr>
                <w:rStyle w:val="FormatvorlageInstructionsTabelleText"/>
                <w:rFonts w:ascii="Times New Roman" w:hAnsi="Times New Roman"/>
                <w:sz w:val="24"/>
              </w:rPr>
              <w:t xml:space="preserve">either immediately or as a consequence of the cap </w:t>
            </w:r>
            <w:r w:rsidR="006A6822" w:rsidRPr="002A677E">
              <w:rPr>
                <w:rStyle w:val="FormatvorlageInstructionsTabelleText"/>
                <w:rFonts w:ascii="Times New Roman" w:hAnsi="Times New Roman"/>
                <w:sz w:val="24"/>
              </w:rPr>
              <w:t xml:space="preserve">laid down </w:t>
            </w:r>
            <w:r w:rsidRPr="002A677E">
              <w:rPr>
                <w:rStyle w:val="FormatvorlageInstructionsTabelleText"/>
                <w:rFonts w:ascii="Times New Roman" w:hAnsi="Times New Roman"/>
                <w:sz w:val="24"/>
              </w:rPr>
              <w:t>in Article 350(3)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(c)</w:t>
            </w:r>
            <w:r w:rsidR="00BE127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2A677E">
              <w:rPr>
                <w:rStyle w:val="FormatvorlageInstructionsTabelleText"/>
                <w:rFonts w:ascii="Times New Roman" w:hAnsi="Times New Roman"/>
                <w:sz w:val="24"/>
              </w:rPr>
              <w:t xml:space="preserve">of that </w:t>
            </w:r>
            <w:proofErr w:type="gramStart"/>
            <w:r w:rsidR="00566DB5" w:rsidRPr="002A677E">
              <w:rPr>
                <w:rStyle w:val="FormatvorlageInstructionsTabelleText"/>
                <w:rFonts w:ascii="Times New Roman" w:hAnsi="Times New Roman"/>
                <w:sz w:val="24"/>
              </w:rPr>
              <w:t xml:space="preserve">Regulation </w:t>
            </w:r>
            <w:r w:rsidRPr="002A677E">
              <w:rPr>
                <w:rStyle w:val="FormatvorlageInstructionsTabelleText"/>
                <w:rFonts w:ascii="Times New Roman" w:hAnsi="Times New Roman"/>
                <w:sz w:val="24"/>
              </w:rPr>
              <w:t>.</w:t>
            </w:r>
            <w:proofErr w:type="gramEnd"/>
            <w:r w:rsidR="00566DB5" w:rsidRPr="001235ED">
              <w:rPr>
                <w:rFonts w:ascii="Times New Roman" w:hAnsi="Times New Roman"/>
                <w:sz w:val="24"/>
                <w:lang w:val="en-US"/>
              </w:rPr>
              <w:t xml:space="preserve"> Regulation (EU) No 575/2013</w:t>
            </w:r>
            <w:r w:rsidR="00402284">
              <w:rPr>
                <w:rFonts w:ascii="Times New Roman" w:hAnsi="Times New Roman"/>
                <w:sz w:val="24"/>
                <w:lang w:val="en-US"/>
              </w:rPr>
              <w:t xml:space="preserve"> </w:t>
            </w:r>
            <w:r w:rsidRPr="002A677E">
              <w:rPr>
                <w:rStyle w:val="FormatvorlageInstructionsTabelleText"/>
                <w:rFonts w:ascii="Times New Roman" w:hAnsi="Times New Roman"/>
                <w:sz w:val="24"/>
              </w:rPr>
              <w:t>does not explicitly assign those positions to either the interest rate risk or the equity risk.</w:t>
            </w:r>
          </w:p>
          <w:p w14:paraId="59F446CA" w14:textId="1D1B168C" w:rsidR="00802958" w:rsidRPr="002A677E" w:rsidRDefault="00FF281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Where</w:t>
            </w:r>
            <w:r w:rsidR="00802958" w:rsidRPr="002A677E">
              <w:rPr>
                <w:rStyle w:val="FormatvorlageInstructionsTabelleText"/>
                <w:rFonts w:ascii="Times New Roman" w:hAnsi="Times New Roman"/>
                <w:sz w:val="24"/>
              </w:rPr>
              <w:t xml:space="preserve"> the </w:t>
            </w:r>
            <w:proofErr w:type="gramStart"/>
            <w:r w:rsidR="00802958" w:rsidRPr="002A677E">
              <w:rPr>
                <w:rStyle w:val="FormatvorlageInstructionsTabelleText"/>
                <w:rFonts w:ascii="Times New Roman" w:hAnsi="Times New Roman"/>
                <w:sz w:val="24"/>
              </w:rPr>
              <w:t>particular approach</w:t>
            </w:r>
            <w:proofErr w:type="gramEnd"/>
            <w:r w:rsidR="00802958" w:rsidRPr="002A677E">
              <w:rPr>
                <w:rStyle w:val="FormatvorlageInstructionsTabelleText"/>
                <w:rFonts w:ascii="Times New Roman" w:hAnsi="Times New Roman"/>
                <w:sz w:val="24"/>
              </w:rPr>
              <w:t xml:space="preserve"> </w:t>
            </w:r>
            <w:r w:rsidR="006A6822" w:rsidRPr="002A677E">
              <w:rPr>
                <w:rStyle w:val="FormatvorlageInstructionsTabelleText"/>
                <w:rFonts w:ascii="Times New Roman" w:hAnsi="Times New Roman"/>
                <w:sz w:val="24"/>
              </w:rPr>
              <w:t>laid down in</w:t>
            </w:r>
            <w:r w:rsidR="00802958" w:rsidRPr="002A677E">
              <w:rPr>
                <w:rStyle w:val="FormatvorlageInstructionsTabelleText"/>
                <w:rFonts w:ascii="Times New Roman" w:hAnsi="Times New Roman"/>
                <w:sz w:val="24"/>
              </w:rPr>
              <w:t xml:space="preserve"> the first sentence of Article 348(1)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00802958" w:rsidRPr="002A677E">
              <w:rPr>
                <w:rStyle w:val="FormatvorlageInstructionsTabelleText"/>
                <w:rFonts w:ascii="Times New Roman" w:hAnsi="Times New Roman"/>
                <w:sz w:val="24"/>
              </w:rPr>
              <w:t xml:space="preserve">is applied, the amount to be reported </w:t>
            </w:r>
            <w:r w:rsidR="006A6822" w:rsidRPr="002A677E">
              <w:rPr>
                <w:rStyle w:val="FormatvorlageInstructionsTabelleText"/>
                <w:rFonts w:ascii="Times New Roman" w:hAnsi="Times New Roman"/>
                <w:sz w:val="24"/>
              </w:rPr>
              <w:t xml:space="preserve">shall be </w:t>
            </w:r>
            <w:r w:rsidR="00802958" w:rsidRPr="002A677E">
              <w:rPr>
                <w:rStyle w:val="FormatvorlageInstructionsTabelleText"/>
                <w:rFonts w:ascii="Times New Roman" w:hAnsi="Times New Roman"/>
                <w:sz w:val="24"/>
              </w:rPr>
              <w:t>32</w:t>
            </w:r>
            <w:r w:rsidR="00B856D5">
              <w:rPr>
                <w:rStyle w:val="FormatvorlageInstructionsTabelleText"/>
                <w:rFonts w:ascii="Times New Roman" w:hAnsi="Times New Roman"/>
                <w:sz w:val="24"/>
              </w:rPr>
              <w:t xml:space="preserve"> </w:t>
            </w:r>
            <w:r w:rsidR="00802958" w:rsidRPr="002A677E">
              <w:rPr>
                <w:rStyle w:val="FormatvorlageInstructionsTabelleText"/>
                <w:rFonts w:ascii="Times New Roman" w:hAnsi="Times New Roman"/>
                <w:sz w:val="24"/>
              </w:rPr>
              <w:t xml:space="preserve">% of the net position of the CIU exposure in question, multiplied by 12,5. </w:t>
            </w:r>
          </w:p>
          <w:p w14:paraId="0B4C9A43" w14:textId="1CAB9D90" w:rsidR="00802958" w:rsidRPr="002A677E" w:rsidRDefault="00FF2818" w:rsidP="006A6822">
            <w:pPr>
              <w:rPr>
                <w:rStyle w:val="InstructionsTabelleberschrift"/>
                <w:rFonts w:ascii="Times New Roman" w:hAnsi="Times New Roman"/>
                <w:sz w:val="24"/>
              </w:rPr>
            </w:pPr>
            <w:r w:rsidRPr="002A677E">
              <w:rPr>
                <w:rStyle w:val="FormatvorlageInstructionsTabelleText"/>
                <w:rFonts w:ascii="Times New Roman" w:hAnsi="Times New Roman"/>
                <w:sz w:val="24"/>
              </w:rPr>
              <w:t>Where</w:t>
            </w:r>
            <w:r w:rsidR="00802958" w:rsidRPr="002A677E">
              <w:rPr>
                <w:rStyle w:val="FormatvorlageInstructionsTabelleText"/>
                <w:rFonts w:ascii="Times New Roman" w:hAnsi="Times New Roman"/>
                <w:sz w:val="24"/>
              </w:rPr>
              <w:t xml:space="preserve"> the particular approach </w:t>
            </w:r>
            <w:r w:rsidR="006A6822" w:rsidRPr="002A677E">
              <w:rPr>
                <w:rStyle w:val="FormatvorlageInstructionsTabelleText"/>
                <w:rFonts w:ascii="Times New Roman" w:hAnsi="Times New Roman"/>
                <w:sz w:val="24"/>
              </w:rPr>
              <w:t>laid down in the second</w:t>
            </w:r>
            <w:r w:rsidR="00802958" w:rsidRPr="002A677E">
              <w:rPr>
                <w:rStyle w:val="FormatvorlageInstructionsTabelleText"/>
                <w:rFonts w:ascii="Times New Roman" w:hAnsi="Times New Roman"/>
                <w:sz w:val="24"/>
              </w:rPr>
              <w:t xml:space="preserve"> </w:t>
            </w:r>
            <w:r w:rsidR="006A6822" w:rsidRPr="002A677E">
              <w:rPr>
                <w:rStyle w:val="FormatvorlageInstructionsTabelleText"/>
                <w:rFonts w:ascii="Times New Roman" w:hAnsi="Times New Roman"/>
                <w:sz w:val="24"/>
              </w:rPr>
              <w:t xml:space="preserve">sentence of </w:t>
            </w:r>
            <w:r w:rsidR="00802958" w:rsidRPr="002A677E">
              <w:rPr>
                <w:rStyle w:val="FormatvorlageInstructionsTabelleText"/>
                <w:rFonts w:ascii="Times New Roman" w:hAnsi="Times New Roman"/>
                <w:sz w:val="24"/>
              </w:rPr>
              <w:t xml:space="preserve">Article 348(1)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00802958" w:rsidRPr="002A677E">
              <w:rPr>
                <w:rStyle w:val="FormatvorlageInstructionsTabelleText"/>
                <w:rFonts w:ascii="Times New Roman" w:hAnsi="Times New Roman"/>
                <w:sz w:val="24"/>
              </w:rPr>
              <w:t xml:space="preserve">is applied, the amount to be reported </w:t>
            </w:r>
            <w:r w:rsidR="006A6822" w:rsidRPr="002A677E">
              <w:rPr>
                <w:rStyle w:val="FormatvorlageInstructionsTabelleText"/>
                <w:rFonts w:ascii="Times New Roman" w:hAnsi="Times New Roman"/>
                <w:sz w:val="24"/>
              </w:rPr>
              <w:t xml:space="preserve">shall be </w:t>
            </w:r>
            <w:r w:rsidR="00802958" w:rsidRPr="002A677E">
              <w:rPr>
                <w:rStyle w:val="FormatvorlageInstructionsTabelleText"/>
                <w:rFonts w:ascii="Times New Roman" w:hAnsi="Times New Roman"/>
                <w:sz w:val="24"/>
              </w:rPr>
              <w:t>the lower of 32</w:t>
            </w:r>
            <w:r w:rsidR="00B856D5">
              <w:rPr>
                <w:rStyle w:val="FormatvorlageInstructionsTabelleText"/>
                <w:rFonts w:ascii="Times New Roman" w:hAnsi="Times New Roman"/>
                <w:sz w:val="24"/>
              </w:rPr>
              <w:t xml:space="preserve"> </w:t>
            </w:r>
            <w:r w:rsidR="00802958" w:rsidRPr="002A677E">
              <w:rPr>
                <w:rStyle w:val="FormatvorlageInstructionsTabelleText"/>
                <w:rFonts w:ascii="Times New Roman" w:hAnsi="Times New Roman"/>
                <w:sz w:val="24"/>
              </w:rPr>
              <w:t>% of the net position of the relevant CIU exposure and the difference between 40</w:t>
            </w:r>
            <w:r w:rsidR="00B856D5">
              <w:t> </w:t>
            </w:r>
            <w:r w:rsidR="00802958" w:rsidRPr="002A677E">
              <w:rPr>
                <w:rStyle w:val="FormatvorlageInstructionsTabelleText"/>
                <w:rFonts w:ascii="Times New Roman" w:hAnsi="Times New Roman"/>
                <w:sz w:val="24"/>
              </w:rPr>
              <w:t>% of this net position and the own funds requirements that arise from the foreign exchange risk associated with this CIU exposure, multiplied by 12,5 respectively.</w:t>
            </w:r>
          </w:p>
        </w:tc>
      </w:tr>
      <w:tr w:rsidR="00802958" w:rsidRPr="002A677E" w14:paraId="3630087F" w14:textId="77777777" w:rsidTr="00672D2A">
        <w:tc>
          <w:tcPr>
            <w:tcW w:w="1591" w:type="dxa"/>
          </w:tcPr>
          <w:p w14:paraId="27957C9B"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556</w:t>
            </w:r>
          </w:p>
        </w:tc>
        <w:tc>
          <w:tcPr>
            <w:tcW w:w="7274" w:type="dxa"/>
          </w:tcPr>
          <w:p w14:paraId="2CDA08FF"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1.3.1.3.*</w:t>
            </w:r>
            <w:r w:rsidRPr="002A677E">
              <w:rPr>
                <w:rStyle w:val="InstructionsTabelleberschrift"/>
                <w:rFonts w:ascii="Times New Roman" w:hAnsi="Times New Roman"/>
                <w:sz w:val="24"/>
              </w:rPr>
              <w:tab/>
              <w:t xml:space="preserve">Memo item: CIUs exclusively invested in traded debt </w:t>
            </w:r>
            <w:proofErr w:type="gramStart"/>
            <w:r w:rsidRPr="002A677E">
              <w:rPr>
                <w:rStyle w:val="InstructionsTabelleberschrift"/>
                <w:rFonts w:ascii="Times New Roman" w:hAnsi="Times New Roman"/>
                <w:sz w:val="24"/>
              </w:rPr>
              <w:t>instruments</w:t>
            </w:r>
            <w:proofErr w:type="gramEnd"/>
          </w:p>
          <w:p w14:paraId="4397EB70" w14:textId="77777777" w:rsidR="00802958" w:rsidRPr="001235ED" w:rsidRDefault="00802958" w:rsidP="00802958">
            <w:pPr>
              <w:rPr>
                <w:rStyle w:val="InstructionsTabelleberschrift"/>
                <w:rFonts w:ascii="Times New Roman" w:hAnsi="Times New Roman"/>
                <w:sz w:val="24"/>
              </w:rPr>
            </w:pPr>
            <w:r w:rsidRPr="002A677E">
              <w:rPr>
                <w:rStyle w:val="FormatvorlageInstructionsTabelleText"/>
                <w:rFonts w:ascii="Times New Roman" w:hAnsi="Times New Roman"/>
                <w:sz w:val="24"/>
              </w:rPr>
              <w:t>Total risk exposure amount for positions in CIUs if the CIU is invested exclusively in instruments subject to interest rate risk.</w:t>
            </w:r>
          </w:p>
        </w:tc>
      </w:tr>
      <w:tr w:rsidR="00802958" w:rsidRPr="002A677E" w14:paraId="32F6DBF9" w14:textId="77777777" w:rsidTr="00672D2A">
        <w:tc>
          <w:tcPr>
            <w:tcW w:w="1591" w:type="dxa"/>
          </w:tcPr>
          <w:p w14:paraId="6BC2BDA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557</w:t>
            </w:r>
          </w:p>
        </w:tc>
        <w:tc>
          <w:tcPr>
            <w:tcW w:w="7274" w:type="dxa"/>
          </w:tcPr>
          <w:p w14:paraId="28F3E2B4"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1.3.1.3.**</w:t>
            </w:r>
            <w:r w:rsidRPr="002A677E">
              <w:rPr>
                <w:rStyle w:val="InstructionsTabelleberschrift"/>
                <w:rFonts w:ascii="Times New Roman" w:hAnsi="Times New Roman"/>
                <w:sz w:val="24"/>
              </w:rPr>
              <w:tab/>
              <w:t xml:space="preserve">CIUs invested exclusively in equity instruments or in mixed </w:t>
            </w:r>
            <w:proofErr w:type="gramStart"/>
            <w:r w:rsidRPr="002A677E">
              <w:rPr>
                <w:rStyle w:val="InstructionsTabelleberschrift"/>
                <w:rFonts w:ascii="Times New Roman" w:hAnsi="Times New Roman"/>
                <w:sz w:val="24"/>
              </w:rPr>
              <w:t>instruments</w:t>
            </w:r>
            <w:proofErr w:type="gramEnd"/>
          </w:p>
          <w:p w14:paraId="2F4CDE3F" w14:textId="77777777" w:rsidR="00802958" w:rsidRPr="001235ED" w:rsidRDefault="00802958" w:rsidP="00802958">
            <w:pPr>
              <w:rPr>
                <w:rStyle w:val="InstructionsTabelleberschrift"/>
                <w:rFonts w:ascii="Times New Roman" w:hAnsi="Times New Roman"/>
                <w:sz w:val="24"/>
              </w:rPr>
            </w:pPr>
            <w:r w:rsidRPr="002A677E">
              <w:rPr>
                <w:rStyle w:val="FormatvorlageInstructionsTabelleText"/>
                <w:rFonts w:ascii="Times New Roman" w:hAnsi="Times New Roman"/>
                <w:sz w:val="24"/>
              </w:rPr>
              <w:lastRenderedPageBreak/>
              <w:t>Total risk exposure amount for positions in CIUs if the CIU is invested either exclusively in instruments subject to equity risk or in mixed instruments or if the constituents of the CIU are unknown.</w:t>
            </w:r>
          </w:p>
        </w:tc>
      </w:tr>
      <w:tr w:rsidR="00802958" w:rsidRPr="002A677E" w14:paraId="4F00A356" w14:textId="77777777" w:rsidTr="00672D2A">
        <w:tc>
          <w:tcPr>
            <w:tcW w:w="1591" w:type="dxa"/>
          </w:tcPr>
          <w:p w14:paraId="4361A511"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560</w:t>
            </w:r>
          </w:p>
        </w:tc>
        <w:tc>
          <w:tcPr>
            <w:tcW w:w="7274" w:type="dxa"/>
          </w:tcPr>
          <w:p w14:paraId="14064D34"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1.3.1.4</w:t>
            </w:r>
            <w:r w:rsidRPr="002A677E">
              <w:rPr>
                <w:rStyle w:val="InstructionsTabelleberschrift"/>
                <w:rFonts w:ascii="Times New Roman" w:hAnsi="Times New Roman"/>
                <w:sz w:val="24"/>
              </w:rPr>
              <w:tab/>
              <w:t>Foreign Exchange</w:t>
            </w:r>
          </w:p>
          <w:p w14:paraId="50CC7711"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MKR SA FX template</w:t>
            </w:r>
          </w:p>
        </w:tc>
      </w:tr>
      <w:tr w:rsidR="00802958" w:rsidRPr="002A677E" w14:paraId="309A7367" w14:textId="77777777" w:rsidTr="00672D2A">
        <w:tc>
          <w:tcPr>
            <w:tcW w:w="1591" w:type="dxa"/>
          </w:tcPr>
          <w:p w14:paraId="6687041D"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570</w:t>
            </w:r>
          </w:p>
        </w:tc>
        <w:tc>
          <w:tcPr>
            <w:tcW w:w="7274" w:type="dxa"/>
          </w:tcPr>
          <w:p w14:paraId="64B5BFA0"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1.3.1.5</w:t>
            </w:r>
            <w:r w:rsidRPr="002A677E">
              <w:rPr>
                <w:rStyle w:val="InstructionsTabelleberschrift"/>
                <w:rFonts w:ascii="Times New Roman" w:hAnsi="Times New Roman"/>
                <w:sz w:val="24"/>
              </w:rPr>
              <w:tab/>
              <w:t>Commodities</w:t>
            </w:r>
          </w:p>
          <w:p w14:paraId="2B8536F7"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MKR SA COM template</w:t>
            </w:r>
          </w:p>
        </w:tc>
      </w:tr>
      <w:tr w:rsidR="00802958" w:rsidRPr="002A677E" w14:paraId="0EEF3BAD" w14:textId="77777777" w:rsidTr="00672D2A">
        <w:tc>
          <w:tcPr>
            <w:tcW w:w="1591" w:type="dxa"/>
          </w:tcPr>
          <w:p w14:paraId="304A0FCF" w14:textId="77777777" w:rsidR="00802958" w:rsidRPr="002A677E" w:rsidRDefault="00B13F06"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580</w:t>
            </w:r>
          </w:p>
        </w:tc>
        <w:tc>
          <w:tcPr>
            <w:tcW w:w="7274" w:type="dxa"/>
          </w:tcPr>
          <w:p w14:paraId="244D466D"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1.3.2</w:t>
            </w:r>
            <w:r w:rsidRPr="002A677E">
              <w:rPr>
                <w:rStyle w:val="InstructionsTabelleberschrift"/>
                <w:rFonts w:ascii="Times New Roman" w:hAnsi="Times New Roman"/>
                <w:sz w:val="24"/>
              </w:rPr>
              <w:tab/>
              <w:t xml:space="preserve">Risk exposure amount for positions, foreign </w:t>
            </w:r>
            <w:proofErr w:type="gramStart"/>
            <w:r w:rsidRPr="002A677E">
              <w:rPr>
                <w:rStyle w:val="InstructionsTabelleberschrift"/>
                <w:rFonts w:ascii="Times New Roman" w:hAnsi="Times New Roman"/>
                <w:sz w:val="24"/>
              </w:rPr>
              <w:t>exchange</w:t>
            </w:r>
            <w:proofErr w:type="gramEnd"/>
            <w:r w:rsidRPr="002A677E">
              <w:rPr>
                <w:rStyle w:val="InstructionsTabelleberschrift"/>
                <w:rFonts w:ascii="Times New Roman" w:hAnsi="Times New Roman"/>
                <w:sz w:val="24"/>
              </w:rPr>
              <w:t xml:space="preserve"> and commodity risks under internal models (IM)</w:t>
            </w:r>
          </w:p>
          <w:p w14:paraId="43938F5A" w14:textId="77777777"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MKR IM template</w:t>
            </w:r>
          </w:p>
        </w:tc>
      </w:tr>
      <w:tr w:rsidR="00802958" w:rsidRPr="002A677E" w14:paraId="5D1B4B25" w14:textId="77777777" w:rsidTr="00672D2A">
        <w:tc>
          <w:tcPr>
            <w:tcW w:w="1591" w:type="dxa"/>
          </w:tcPr>
          <w:p w14:paraId="0AD1165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590</w:t>
            </w:r>
          </w:p>
        </w:tc>
        <w:tc>
          <w:tcPr>
            <w:tcW w:w="7274" w:type="dxa"/>
          </w:tcPr>
          <w:p w14:paraId="1253E8AC"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TOTAL RISK EXPOSURE AMOUNT FOR OPERATIONAL RISK (</w:t>
            </w:r>
            <w:proofErr w:type="spellStart"/>
            <w:r w:rsidRPr="002A677E">
              <w:rPr>
                <w:rStyle w:val="InstructionsTabelleberschrift"/>
                <w:rFonts w:ascii="Times New Roman" w:hAnsi="Times New Roman"/>
                <w:sz w:val="24"/>
              </w:rPr>
              <w:t>OpR</w:t>
            </w:r>
            <w:proofErr w:type="spellEnd"/>
            <w:r w:rsidRPr="002A677E">
              <w:rPr>
                <w:rStyle w:val="InstructionsTabelleberschrift"/>
                <w:rFonts w:ascii="Times New Roman" w:hAnsi="Times New Roman"/>
                <w:sz w:val="24"/>
              </w:rPr>
              <w:t>)</w:t>
            </w:r>
          </w:p>
          <w:p w14:paraId="3811BDC4" w14:textId="235F5DEE"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t>Article 92(3)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 xml:space="preserve">oint (e)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92(4)</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(b)</w:t>
            </w:r>
            <w:r w:rsidR="002E728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Regulation (EU) No 575/2013</w:t>
            </w:r>
          </w:p>
          <w:p w14:paraId="1BA9D349" w14:textId="04786631" w:rsidR="00802958" w:rsidRPr="001235ED" w:rsidRDefault="00802958" w:rsidP="006A6822">
            <w:pPr>
              <w:rPr>
                <w:rStyle w:val="FormatvorlageInstructionsTabelleText"/>
                <w:rFonts w:ascii="Times New Roman" w:hAnsi="Times New Roman"/>
                <w:sz w:val="24"/>
              </w:rPr>
            </w:pPr>
            <w:r w:rsidRPr="002A677E">
              <w:rPr>
                <w:rStyle w:val="FormatvorlageInstructionsTabelleText"/>
                <w:rFonts w:ascii="Times New Roman" w:hAnsi="Times New Roman"/>
                <w:sz w:val="24"/>
              </w:rPr>
              <w:t>For investment firms under Article</w:t>
            </w:r>
            <w:r w:rsidR="00FF2818" w:rsidRPr="002A677E">
              <w:rPr>
                <w:rStyle w:val="FormatvorlageInstructionsTabelleText"/>
                <w:rFonts w:ascii="Times New Roman" w:hAnsi="Times New Roman"/>
                <w:sz w:val="24"/>
              </w:rPr>
              <w:t>s</w:t>
            </w:r>
            <w:r w:rsidRPr="002A677E">
              <w:rPr>
                <w:rStyle w:val="FormatvorlageInstructionsTabelleText"/>
                <w:rFonts w:ascii="Times New Roman" w:hAnsi="Times New Roman"/>
                <w:sz w:val="24"/>
              </w:rPr>
              <w:t xml:space="preserve"> 95(2)</w:t>
            </w:r>
            <w:r w:rsidR="00FF2818" w:rsidRPr="002A677E">
              <w:rPr>
                <w:rStyle w:val="FormatvorlageInstructionsTabelleText"/>
                <w:rFonts w:ascii="Times New Roman" w:hAnsi="Times New Roman"/>
                <w:sz w:val="24"/>
              </w:rPr>
              <w:t xml:space="preserve"> and</w:t>
            </w:r>
            <w:r w:rsidRPr="002A677E">
              <w:rPr>
                <w:rStyle w:val="FormatvorlageInstructionsTabelleText"/>
                <w:rFonts w:ascii="Times New Roman" w:hAnsi="Times New Roman"/>
                <w:sz w:val="24"/>
              </w:rPr>
              <w:t xml:space="preserve"> 96(2) and Article</w:t>
            </w:r>
            <w:ins w:id="63" w:author="Author">
              <w:r w:rsidR="00030E10">
                <w:rPr>
                  <w:rStyle w:val="FormatvorlageInstructionsTabelleText"/>
                  <w:rFonts w:ascii="Times New Roman" w:hAnsi="Times New Roman"/>
                  <w:sz w:val="24"/>
                </w:rPr>
                <w:t xml:space="preserve"> </w:t>
              </w:r>
            </w:ins>
            <w:r w:rsidRPr="002A677E">
              <w:rPr>
                <w:rStyle w:val="FormatvorlageInstructionsTabelleText"/>
                <w:rFonts w:ascii="Times New Roman" w:hAnsi="Times New Roman"/>
                <w:sz w:val="24"/>
              </w:rPr>
              <w:t xml:space="preserve">98 </w:t>
            </w:r>
            <w:r w:rsidR="00566DB5" w:rsidRPr="001235ED">
              <w:rPr>
                <w:rFonts w:ascii="Times New Roman" w:hAnsi="Times New Roman"/>
                <w:sz w:val="24"/>
                <w:lang w:val="en-US"/>
              </w:rPr>
              <w:t>of Regulation (EU) No 575/2013</w:t>
            </w:r>
            <w:r w:rsidR="00FF2818"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this element shall be zero.</w:t>
            </w:r>
          </w:p>
        </w:tc>
      </w:tr>
      <w:tr w:rsidR="00802958" w:rsidRPr="002A677E" w14:paraId="736DB07D" w14:textId="77777777" w:rsidTr="00672D2A">
        <w:tc>
          <w:tcPr>
            <w:tcW w:w="1591" w:type="dxa"/>
          </w:tcPr>
          <w:p w14:paraId="7B1EAA0C" w14:textId="1D4E3862" w:rsidR="00802958" w:rsidRPr="002A677E" w:rsidRDefault="00B13F06" w:rsidP="00030E10">
            <w:pPr>
              <w:pStyle w:val="InstructionsText"/>
              <w:rPr>
                <w:rStyle w:val="FormatvorlageInstructionsTabelleText"/>
                <w:rFonts w:ascii="Times New Roman" w:hAnsi="Times New Roman"/>
                <w:bCs w:val="0"/>
                <w:sz w:val="24"/>
                <w:lang w:eastAsia="en-US"/>
              </w:rPr>
            </w:pPr>
            <w:del w:id="64" w:author="Author">
              <w:r w:rsidRPr="002A677E" w:rsidDel="00030E10">
                <w:rPr>
                  <w:rStyle w:val="FormatvorlageInstructionsTabelleText"/>
                  <w:rFonts w:ascii="Times New Roman" w:hAnsi="Times New Roman"/>
                  <w:sz w:val="24"/>
                </w:rPr>
                <w:delText>0</w:delText>
              </w:r>
              <w:r w:rsidR="00802958" w:rsidRPr="002A677E" w:rsidDel="00030E10">
                <w:rPr>
                  <w:rStyle w:val="FormatvorlageInstructionsTabelleText"/>
                  <w:rFonts w:ascii="Times New Roman" w:hAnsi="Times New Roman"/>
                  <w:sz w:val="24"/>
                </w:rPr>
                <w:delText>600</w:delText>
              </w:r>
            </w:del>
          </w:p>
        </w:tc>
        <w:tc>
          <w:tcPr>
            <w:tcW w:w="7274" w:type="dxa"/>
          </w:tcPr>
          <w:p w14:paraId="626E85DE" w14:textId="5D88D8DE" w:rsidR="00802958" w:rsidRPr="002A677E" w:rsidDel="00030E10" w:rsidRDefault="00802958" w:rsidP="00030E10">
            <w:pPr>
              <w:pStyle w:val="InstructionsText"/>
              <w:rPr>
                <w:del w:id="65" w:author="Author"/>
                <w:rStyle w:val="FormatvorlageInstructionsTabelleText"/>
                <w:rFonts w:ascii="Times New Roman" w:hAnsi="Times New Roman"/>
                <w:bCs w:val="0"/>
                <w:sz w:val="24"/>
                <w:lang w:eastAsia="en-US"/>
              </w:rPr>
            </w:pPr>
            <w:del w:id="66" w:author="Author">
              <w:r w:rsidRPr="002A677E" w:rsidDel="00030E10">
                <w:rPr>
                  <w:rStyle w:val="InstructionsTabelleberschrift"/>
                  <w:rFonts w:ascii="Times New Roman" w:hAnsi="Times New Roman"/>
                  <w:sz w:val="24"/>
                </w:rPr>
                <w:delText>1.4.1</w:delText>
              </w:r>
              <w:r w:rsidRPr="002A677E" w:rsidDel="00030E10">
                <w:rPr>
                  <w:rStyle w:val="InstructionsTabelleberschrift"/>
                  <w:rFonts w:ascii="Times New Roman" w:hAnsi="Times New Roman"/>
                  <w:sz w:val="24"/>
                </w:rPr>
                <w:tab/>
                <w:delText>OpR Basic Indicator approach (BIA)</w:delText>
              </w:r>
            </w:del>
          </w:p>
          <w:p w14:paraId="45128B10" w14:textId="65F493CA" w:rsidR="00802958" w:rsidRPr="001235ED" w:rsidRDefault="00802958" w:rsidP="00802958">
            <w:pPr>
              <w:rPr>
                <w:rStyle w:val="FormatvorlageInstructionsTabelleText"/>
                <w:rFonts w:ascii="Times New Roman" w:hAnsi="Times New Roman"/>
                <w:sz w:val="24"/>
              </w:rPr>
            </w:pPr>
            <w:del w:id="67" w:author="Author">
              <w:r w:rsidRPr="002A677E" w:rsidDel="00030E10">
                <w:rPr>
                  <w:rStyle w:val="FormatvorlageInstructionsTabelleText"/>
                  <w:rFonts w:ascii="Times New Roman" w:hAnsi="Times New Roman"/>
                  <w:sz w:val="24"/>
                </w:rPr>
                <w:delText>See OPR template</w:delText>
              </w:r>
            </w:del>
          </w:p>
        </w:tc>
      </w:tr>
      <w:tr w:rsidR="00802958" w:rsidRPr="002A677E" w14:paraId="5E898F30" w14:textId="77777777" w:rsidTr="00672D2A">
        <w:tc>
          <w:tcPr>
            <w:tcW w:w="1591" w:type="dxa"/>
          </w:tcPr>
          <w:p w14:paraId="521896C8" w14:textId="2F476F35" w:rsidR="00802958" w:rsidRPr="001235ED" w:rsidRDefault="00B13F06" w:rsidP="00030E10">
            <w:pPr>
              <w:pStyle w:val="InstructionsText"/>
              <w:rPr>
                <w:rStyle w:val="FormatvorlageInstructionsTabelleText"/>
                <w:rFonts w:ascii="Times New Roman" w:hAnsi="Times New Roman"/>
                <w:sz w:val="24"/>
              </w:rPr>
            </w:pPr>
            <w:del w:id="68" w:author="Author">
              <w:r w:rsidRPr="002A677E" w:rsidDel="00030E10">
                <w:rPr>
                  <w:rStyle w:val="FormatvorlageInstructionsTabelleText"/>
                  <w:rFonts w:ascii="Times New Roman" w:hAnsi="Times New Roman"/>
                  <w:sz w:val="24"/>
                </w:rPr>
                <w:delText>0</w:delText>
              </w:r>
              <w:r w:rsidR="00802958" w:rsidRPr="002A677E" w:rsidDel="00030E10">
                <w:rPr>
                  <w:rStyle w:val="FormatvorlageInstructionsTabelleText"/>
                  <w:rFonts w:ascii="Times New Roman" w:hAnsi="Times New Roman"/>
                  <w:sz w:val="24"/>
                </w:rPr>
                <w:delText>610</w:delText>
              </w:r>
            </w:del>
          </w:p>
        </w:tc>
        <w:tc>
          <w:tcPr>
            <w:tcW w:w="7274" w:type="dxa"/>
          </w:tcPr>
          <w:p w14:paraId="145D5BBD" w14:textId="178EC177" w:rsidR="00802958" w:rsidRPr="002A677E" w:rsidDel="00030E10" w:rsidRDefault="00802958" w:rsidP="00030E10">
            <w:pPr>
              <w:pStyle w:val="InstructionsText"/>
              <w:rPr>
                <w:del w:id="69" w:author="Author"/>
                <w:rStyle w:val="InstructionsTabelleberschrift"/>
                <w:rFonts w:ascii="Times New Roman" w:hAnsi="Times New Roman"/>
                <w:bCs w:val="0"/>
                <w:sz w:val="24"/>
                <w:lang w:eastAsia="en-US"/>
              </w:rPr>
            </w:pPr>
            <w:del w:id="70" w:author="Author">
              <w:r w:rsidRPr="002A677E" w:rsidDel="00030E10">
                <w:rPr>
                  <w:rStyle w:val="InstructionsTabelleberschrift"/>
                  <w:rFonts w:ascii="Times New Roman" w:hAnsi="Times New Roman"/>
                  <w:sz w:val="24"/>
                </w:rPr>
                <w:delText>1.4.2</w:delText>
              </w:r>
              <w:r w:rsidRPr="002A677E" w:rsidDel="00030E10">
                <w:rPr>
                  <w:rStyle w:val="InstructionsTabelleberschrift"/>
                  <w:rFonts w:ascii="Times New Roman" w:hAnsi="Times New Roman"/>
                  <w:sz w:val="24"/>
                </w:rPr>
                <w:tab/>
                <w:delText>OpR Standardised (TSA) / Alternative Standardised (ASA) approaches</w:delText>
              </w:r>
            </w:del>
          </w:p>
          <w:p w14:paraId="5C951669" w14:textId="5AA0BB0F" w:rsidR="00802958" w:rsidRPr="001235ED" w:rsidRDefault="00802958" w:rsidP="00802958">
            <w:pPr>
              <w:rPr>
                <w:rStyle w:val="FormatvorlageInstructionsTabelleText"/>
                <w:rFonts w:ascii="Times New Roman" w:hAnsi="Times New Roman"/>
                <w:sz w:val="24"/>
              </w:rPr>
            </w:pPr>
            <w:del w:id="71" w:author="Author">
              <w:r w:rsidRPr="002A677E" w:rsidDel="00030E10">
                <w:rPr>
                  <w:rStyle w:val="FormatvorlageInstructionsTabelleText"/>
                  <w:rFonts w:ascii="Times New Roman" w:hAnsi="Times New Roman"/>
                  <w:sz w:val="24"/>
                </w:rPr>
                <w:delText>See OPR template</w:delText>
              </w:r>
            </w:del>
          </w:p>
        </w:tc>
      </w:tr>
      <w:tr w:rsidR="00802958" w:rsidRPr="002A677E" w14:paraId="1E7AABD2" w14:textId="77777777" w:rsidTr="00672D2A">
        <w:tc>
          <w:tcPr>
            <w:tcW w:w="1591" w:type="dxa"/>
          </w:tcPr>
          <w:p w14:paraId="5E47047E" w14:textId="58214FF1" w:rsidR="00802958" w:rsidRPr="001235ED" w:rsidRDefault="00B13F06" w:rsidP="00030E10">
            <w:pPr>
              <w:pStyle w:val="InstructionsText"/>
              <w:rPr>
                <w:rStyle w:val="FormatvorlageInstructionsTabelleText"/>
                <w:rFonts w:ascii="Times New Roman" w:hAnsi="Times New Roman"/>
                <w:sz w:val="24"/>
              </w:rPr>
            </w:pPr>
            <w:del w:id="72" w:author="Author">
              <w:r w:rsidRPr="002A677E" w:rsidDel="00030E10">
                <w:rPr>
                  <w:rStyle w:val="FormatvorlageInstructionsTabelleText"/>
                  <w:rFonts w:ascii="Times New Roman" w:hAnsi="Times New Roman"/>
                  <w:sz w:val="24"/>
                </w:rPr>
                <w:delText>0</w:delText>
              </w:r>
              <w:r w:rsidR="00802958" w:rsidRPr="002A677E" w:rsidDel="00030E10">
                <w:rPr>
                  <w:rStyle w:val="FormatvorlageInstructionsTabelleText"/>
                  <w:rFonts w:ascii="Times New Roman" w:hAnsi="Times New Roman"/>
                  <w:sz w:val="24"/>
                </w:rPr>
                <w:delText>620</w:delText>
              </w:r>
            </w:del>
          </w:p>
        </w:tc>
        <w:tc>
          <w:tcPr>
            <w:tcW w:w="7274" w:type="dxa"/>
          </w:tcPr>
          <w:p w14:paraId="658450BB" w14:textId="3C9D10CE" w:rsidR="00802958" w:rsidRPr="002A677E" w:rsidDel="00030E10" w:rsidRDefault="00802958" w:rsidP="00030E10">
            <w:pPr>
              <w:pStyle w:val="InstructionsText"/>
              <w:rPr>
                <w:del w:id="73" w:author="Author"/>
                <w:rStyle w:val="InstructionsTabelleberschrift"/>
                <w:rFonts w:ascii="Times New Roman" w:hAnsi="Times New Roman"/>
                <w:bCs w:val="0"/>
                <w:sz w:val="24"/>
                <w:lang w:eastAsia="en-US"/>
              </w:rPr>
            </w:pPr>
            <w:del w:id="74" w:author="Author">
              <w:r w:rsidRPr="002A677E" w:rsidDel="00030E10">
                <w:rPr>
                  <w:rStyle w:val="InstructionsTabelleberschrift"/>
                  <w:rFonts w:ascii="Times New Roman" w:hAnsi="Times New Roman"/>
                  <w:sz w:val="24"/>
                </w:rPr>
                <w:delText>1.4.3</w:delText>
              </w:r>
              <w:r w:rsidRPr="002A677E" w:rsidDel="00030E10">
                <w:rPr>
                  <w:rStyle w:val="InstructionsTabelleberschrift"/>
                  <w:rFonts w:ascii="Times New Roman" w:hAnsi="Times New Roman"/>
                  <w:sz w:val="24"/>
                </w:rPr>
                <w:tab/>
                <w:delText>OpR Advanced measurement approaches (AMA)</w:delText>
              </w:r>
            </w:del>
          </w:p>
          <w:p w14:paraId="2019F28C" w14:textId="709A7378" w:rsidR="00802958" w:rsidRPr="001235ED" w:rsidRDefault="00802958" w:rsidP="00802958">
            <w:pPr>
              <w:rPr>
                <w:rStyle w:val="FormatvorlageInstructionsTabelleText"/>
                <w:rFonts w:ascii="Times New Roman" w:hAnsi="Times New Roman"/>
                <w:sz w:val="24"/>
              </w:rPr>
            </w:pPr>
            <w:del w:id="75" w:author="Author">
              <w:r w:rsidRPr="002A677E" w:rsidDel="00030E10">
                <w:rPr>
                  <w:rStyle w:val="FormatvorlageInstructionsTabelleText"/>
                  <w:rFonts w:ascii="Times New Roman" w:hAnsi="Times New Roman"/>
                  <w:sz w:val="24"/>
                </w:rPr>
                <w:delText>See OPR template</w:delText>
              </w:r>
            </w:del>
          </w:p>
        </w:tc>
      </w:tr>
      <w:tr w:rsidR="00802958" w:rsidRPr="002A677E" w14:paraId="37DB7247" w14:textId="77777777" w:rsidTr="00672D2A">
        <w:tc>
          <w:tcPr>
            <w:tcW w:w="1591" w:type="dxa"/>
          </w:tcPr>
          <w:p w14:paraId="631E4B4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630</w:t>
            </w:r>
          </w:p>
        </w:tc>
        <w:tc>
          <w:tcPr>
            <w:tcW w:w="7274" w:type="dxa"/>
          </w:tcPr>
          <w:p w14:paraId="1C3B31F9"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ADDITIONAL RISK EXPOSURE AMOUNT DUE TO FIXED OVERHEADS</w:t>
            </w:r>
          </w:p>
          <w:p w14:paraId="25F8DA00" w14:textId="64BA5E94" w:rsidR="00802958"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Articles 95(2)</w:t>
            </w:r>
            <w:r w:rsidR="00FF2818" w:rsidRPr="002A677E">
              <w:rPr>
                <w:rStyle w:val="FormatvorlageInstructionsTabelleText"/>
                <w:rFonts w:ascii="Times New Roman" w:hAnsi="Times New Roman"/>
                <w:sz w:val="24"/>
              </w:rPr>
              <w:t xml:space="preserve"> and</w:t>
            </w:r>
            <w:r w:rsidRPr="002A677E">
              <w:rPr>
                <w:rStyle w:val="FormatvorlageInstructionsTabelleText"/>
                <w:rFonts w:ascii="Times New Roman" w:hAnsi="Times New Roman"/>
                <w:sz w:val="24"/>
              </w:rPr>
              <w:t xml:space="preserve"> 96(2), </w:t>
            </w:r>
            <w:r w:rsidR="00FF2818"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 xml:space="preserve">97 and </w:t>
            </w:r>
            <w:r w:rsidR="006A6822" w:rsidRPr="002A677E">
              <w:rPr>
                <w:rStyle w:val="FormatvorlageInstructionsTabelleText"/>
                <w:rFonts w:ascii="Times New Roman" w:hAnsi="Times New Roman"/>
                <w:sz w:val="24"/>
              </w:rPr>
              <w:t xml:space="preserve">Article </w:t>
            </w:r>
            <w:r w:rsidRPr="002A677E">
              <w:rPr>
                <w:rStyle w:val="FormatvorlageInstructionsTabelleText"/>
                <w:rFonts w:ascii="Times New Roman" w:hAnsi="Times New Roman"/>
                <w:sz w:val="24"/>
              </w:rPr>
              <w:t>98(1)</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566DB5" w:rsidRPr="001235ED">
              <w:rPr>
                <w:rFonts w:ascii="Times New Roman" w:hAnsi="Times New Roman"/>
                <w:sz w:val="24"/>
                <w:lang w:val="en-US"/>
              </w:rPr>
              <w:t xml:space="preserve"> of Regulation (EU) No 575/2013</w:t>
            </w:r>
          </w:p>
          <w:p w14:paraId="56D002D9" w14:textId="54290943"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Only for investment firms under Article 95(2), Article </w:t>
            </w:r>
            <w:proofErr w:type="gramStart"/>
            <w:r w:rsidRPr="002A677E">
              <w:rPr>
                <w:rStyle w:val="FormatvorlageInstructionsTabelleText"/>
                <w:rFonts w:ascii="Times New Roman" w:hAnsi="Times New Roman"/>
                <w:sz w:val="24"/>
              </w:rPr>
              <w:t>96(2)</w:t>
            </w:r>
            <w:proofErr w:type="gramEnd"/>
            <w:r w:rsidRPr="002A677E">
              <w:rPr>
                <w:rStyle w:val="FormatvorlageInstructionsTabelleText"/>
                <w:rFonts w:ascii="Times New Roman" w:hAnsi="Times New Roman"/>
                <w:sz w:val="24"/>
              </w:rPr>
              <w:t xml:space="preserve"> and Article 98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xml:space="preserve">. See also Article 97 </w:t>
            </w:r>
            <w:r w:rsidR="00566DB5" w:rsidRPr="001235ED">
              <w:rPr>
                <w:rFonts w:ascii="Times New Roman" w:hAnsi="Times New Roman"/>
                <w:sz w:val="24"/>
                <w:lang w:val="en-US"/>
              </w:rPr>
              <w:t>of Regulation (EU) No 575/2013</w:t>
            </w:r>
            <w:r w:rsidR="00E3279F"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p>
          <w:p w14:paraId="050A184D" w14:textId="00AD1F65"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Investment firms under Article 96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FormatvorlageInstructionsTabelleText"/>
                <w:rFonts w:ascii="Times New Roman" w:hAnsi="Times New Roman"/>
                <w:sz w:val="24"/>
              </w:rPr>
              <w:t>shall report the amount referred to in Article 97 multiplied by 12.5.</w:t>
            </w:r>
          </w:p>
          <w:p w14:paraId="6F52F0CD" w14:textId="370D2F92"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Investment firms under Article 95 </w:t>
            </w:r>
            <w:r w:rsidR="00566DB5"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FormatvorlageInstructionsTabelleText"/>
                <w:rFonts w:ascii="Times New Roman" w:hAnsi="Times New Roman"/>
                <w:sz w:val="24"/>
              </w:rPr>
              <w:t>shall report</w:t>
            </w:r>
            <w:r w:rsidR="00E3279F" w:rsidRPr="002A677E">
              <w:rPr>
                <w:rStyle w:val="FormatvorlageInstructionsTabelleText"/>
                <w:rFonts w:ascii="Times New Roman" w:hAnsi="Times New Roman"/>
                <w:sz w:val="24"/>
              </w:rPr>
              <w:t xml:space="preserve"> as follows</w:t>
            </w:r>
            <w:r w:rsidRPr="002A677E">
              <w:rPr>
                <w:rStyle w:val="FormatvorlageInstructionsTabelleText"/>
                <w:rFonts w:ascii="Times New Roman" w:hAnsi="Times New Roman"/>
                <w:sz w:val="24"/>
              </w:rPr>
              <w:t>:</w:t>
            </w:r>
          </w:p>
          <w:p w14:paraId="5BECD677" w14:textId="26E1CC49" w:rsidR="00802958" w:rsidRPr="001235ED"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Arial" w:hAnsi="Arial"/>
                <w:sz w:val="24"/>
              </w:rPr>
              <w:t>-</w:t>
            </w:r>
            <w:r w:rsidRPr="002A677E">
              <w:rPr>
                <w:rStyle w:val="FormatvorlageInstructionsTabelleText"/>
                <w:rFonts w:ascii="Arial" w:hAnsi="Arial"/>
                <w:sz w:val="24"/>
              </w:rPr>
              <w:tab/>
            </w:r>
            <w:r w:rsidR="00FF2818" w:rsidRPr="002A677E">
              <w:rPr>
                <w:rStyle w:val="FormatvorlageInstructionsTabelleText"/>
                <w:rFonts w:ascii="Times New Roman" w:hAnsi="Times New Roman"/>
                <w:sz w:val="24"/>
              </w:rPr>
              <w:t>Where</w:t>
            </w:r>
            <w:r w:rsidRPr="002A677E">
              <w:rPr>
                <w:rStyle w:val="FormatvorlageInstructionsTabelleText"/>
                <w:rFonts w:ascii="Times New Roman" w:hAnsi="Times New Roman"/>
                <w:sz w:val="24"/>
              </w:rPr>
              <w:t xml:space="preserve"> the </w:t>
            </w:r>
            <w:r w:rsidRPr="002A677E">
              <w:t>amount</w:t>
            </w:r>
            <w:r w:rsidRPr="002A677E">
              <w:rPr>
                <w:rStyle w:val="FormatvorlageInstructionsTabelleText"/>
                <w:rFonts w:ascii="Times New Roman" w:hAnsi="Times New Roman"/>
                <w:sz w:val="24"/>
              </w:rPr>
              <w:t xml:space="preserve"> referred to in </w:t>
            </w:r>
            <w:r w:rsidR="006A6822"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rticle 95(2)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Regulation (EU) No 575/2013</w:t>
            </w:r>
            <w:r w:rsidR="00402284">
              <w:rPr>
                <w:lang w:val="en-US"/>
              </w:rPr>
              <w:t xml:space="preserve"> </w:t>
            </w:r>
            <w:r w:rsidRPr="002A677E">
              <w:rPr>
                <w:rStyle w:val="FormatvorlageInstructionsTabelleText"/>
                <w:rFonts w:ascii="Times New Roman" w:hAnsi="Times New Roman"/>
                <w:sz w:val="24"/>
              </w:rPr>
              <w:t xml:space="preserve">is greater than the amount referred to in </w:t>
            </w:r>
            <w:r w:rsidR="006A6822" w:rsidRPr="002A677E">
              <w:rPr>
                <w:rStyle w:val="FormatvorlageInstructionsTabelleText"/>
                <w:rFonts w:ascii="Times New Roman" w:hAnsi="Times New Roman"/>
                <w:sz w:val="24"/>
              </w:rPr>
              <w:t>point (b)</w:t>
            </w:r>
            <w:r w:rsidR="00BE1277">
              <w:rPr>
                <w:rStyle w:val="FormatvorlageInstructionsTabelleText"/>
                <w:rFonts w:ascii="Times New Roman" w:hAnsi="Times New Roman"/>
                <w:sz w:val="24"/>
              </w:rPr>
              <w:t>,</w:t>
            </w:r>
            <w:r w:rsidR="006A6822" w:rsidRPr="002A677E">
              <w:rPr>
                <w:rStyle w:val="FormatvorlageInstructionsTabelleText"/>
                <w:rFonts w:ascii="Times New Roman" w:hAnsi="Times New Roman"/>
                <w:sz w:val="24"/>
              </w:rPr>
              <w:t xml:space="preserve"> </w:t>
            </w:r>
            <w:r w:rsidR="00167619" w:rsidRPr="002A677E">
              <w:rPr>
                <w:rStyle w:val="FormatvorlageInstructionsTabelleText"/>
                <w:rFonts w:ascii="Times New Roman" w:hAnsi="Times New Roman"/>
                <w:sz w:val="24"/>
              </w:rPr>
              <w:t>of</w:t>
            </w:r>
            <w:r w:rsidR="006A6822" w:rsidRPr="002A677E">
              <w:rPr>
                <w:rStyle w:val="FormatvorlageInstructionsTabelleText"/>
                <w:rFonts w:ascii="Times New Roman" w:hAnsi="Times New Roman"/>
                <w:sz w:val="24"/>
              </w:rPr>
              <w:t xml:space="preserve"> A</w:t>
            </w:r>
            <w:r w:rsidRPr="002A677E">
              <w:rPr>
                <w:rStyle w:val="FormatvorlageInstructionsTabelleText"/>
                <w:rFonts w:ascii="Times New Roman" w:hAnsi="Times New Roman"/>
                <w:sz w:val="24"/>
              </w:rPr>
              <w:t xml:space="preserve">rticle 95(2) </w:t>
            </w:r>
            <w:r w:rsidR="00566DB5" w:rsidRPr="001235ED">
              <w:rPr>
                <w:lang w:val="en-US"/>
              </w:rPr>
              <w:t>of that Regulation</w:t>
            </w:r>
            <w:r w:rsidRPr="002A677E">
              <w:rPr>
                <w:rStyle w:val="FormatvorlageInstructionsTabelleText"/>
                <w:rFonts w:ascii="Times New Roman" w:hAnsi="Times New Roman"/>
                <w:sz w:val="24"/>
              </w:rPr>
              <w:t>, the amount to be reported is zero.</w:t>
            </w:r>
          </w:p>
          <w:p w14:paraId="27EC85F3" w14:textId="6A43C811" w:rsidR="00802958" w:rsidRPr="002A677E"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Arial" w:hAnsi="Arial"/>
                <w:sz w:val="24"/>
              </w:rPr>
              <w:t>-</w:t>
            </w:r>
            <w:r w:rsidRPr="002A677E">
              <w:rPr>
                <w:rStyle w:val="FormatvorlageInstructionsTabelleText"/>
                <w:rFonts w:ascii="Arial" w:hAnsi="Arial"/>
                <w:sz w:val="24"/>
              </w:rPr>
              <w:tab/>
            </w:r>
            <w:r w:rsidR="00FF2818" w:rsidRPr="002A677E">
              <w:rPr>
                <w:rStyle w:val="FormatvorlageInstructionsTabelleText"/>
                <w:rFonts w:ascii="Times New Roman" w:hAnsi="Times New Roman"/>
                <w:sz w:val="24"/>
              </w:rPr>
              <w:t>Where</w:t>
            </w:r>
            <w:r w:rsidRPr="002A677E">
              <w:rPr>
                <w:rStyle w:val="FormatvorlageInstructionsTabelleText"/>
                <w:rFonts w:ascii="Times New Roman" w:hAnsi="Times New Roman"/>
                <w:sz w:val="24"/>
              </w:rPr>
              <w:t xml:space="preserve"> the </w:t>
            </w:r>
            <w:r w:rsidRPr="002A677E">
              <w:t>amount</w:t>
            </w:r>
            <w:r w:rsidRPr="002A677E">
              <w:rPr>
                <w:rStyle w:val="FormatvorlageInstructionsTabelleText"/>
                <w:rFonts w:ascii="Times New Roman" w:hAnsi="Times New Roman"/>
                <w:sz w:val="24"/>
              </w:rPr>
              <w:t xml:space="preserve"> referred to in </w:t>
            </w:r>
            <w:r w:rsidR="006A6822"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rticle 95(2)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(b)</w:t>
            </w:r>
            <w:r w:rsidR="00BE127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Regulation (EU) No 575/2013</w:t>
            </w:r>
            <w:r w:rsidR="00402284">
              <w:rPr>
                <w:lang w:val="en-US"/>
              </w:rPr>
              <w:t xml:space="preserve"> </w:t>
            </w:r>
            <w:r w:rsidRPr="002A677E">
              <w:rPr>
                <w:rStyle w:val="FormatvorlageInstructionsTabelleText"/>
                <w:rFonts w:ascii="Times New Roman" w:hAnsi="Times New Roman"/>
                <w:sz w:val="24"/>
              </w:rPr>
              <w:t xml:space="preserve">is greater than the amount referred to in </w:t>
            </w:r>
            <w:r w:rsidR="006A6822" w:rsidRPr="002A677E">
              <w:rPr>
                <w:rStyle w:val="FormatvorlageInstructionsTabelleText"/>
                <w:rFonts w:ascii="Times New Roman" w:hAnsi="Times New Roman"/>
                <w:sz w:val="24"/>
              </w:rPr>
              <w:t>A</w:t>
            </w:r>
            <w:r w:rsidRPr="002A677E">
              <w:rPr>
                <w:rStyle w:val="FormatvorlageInstructionsTabelleText"/>
                <w:rFonts w:ascii="Times New Roman" w:hAnsi="Times New Roman"/>
                <w:sz w:val="24"/>
              </w:rPr>
              <w:t xml:space="preserve">rticle </w:t>
            </w:r>
            <w:r w:rsidRPr="002A677E">
              <w:rPr>
                <w:rStyle w:val="FormatvorlageInstructionsTabelleText"/>
                <w:rFonts w:ascii="Times New Roman" w:hAnsi="Times New Roman"/>
                <w:sz w:val="24"/>
              </w:rPr>
              <w:lastRenderedPageBreak/>
              <w:t>95(2)</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oint (a)</w:t>
            </w:r>
            <w:r w:rsidR="00CF5957">
              <w:rPr>
                <w:rStyle w:val="FormatvorlageInstructionsTabelleText"/>
                <w:rFonts w:ascii="Times New Roman" w:hAnsi="Times New Roman"/>
                <w:sz w:val="24"/>
              </w:rPr>
              <w:t>,</w:t>
            </w:r>
            <w:r w:rsidR="008B3A5F" w:rsidRPr="002A677E">
              <w:rPr>
                <w:rStyle w:val="FormatvorlageInstructionsTabelleText"/>
                <w:rFonts w:ascii="Times New Roman" w:hAnsi="Times New Roman"/>
                <w:sz w:val="24"/>
              </w:rPr>
              <w:t xml:space="preserve"> </w:t>
            </w:r>
            <w:r w:rsidR="00566DB5" w:rsidRPr="001235ED">
              <w:rPr>
                <w:lang w:val="en-US"/>
              </w:rPr>
              <w:t>of that Regulation</w:t>
            </w:r>
            <w:r w:rsidRPr="002A677E">
              <w:rPr>
                <w:rStyle w:val="FormatvorlageInstructionsTabelleText"/>
                <w:rFonts w:ascii="Times New Roman" w:hAnsi="Times New Roman"/>
                <w:sz w:val="24"/>
              </w:rPr>
              <w:t xml:space="preserve">, the amount to be reported is the result of subtracting the latter amount from the former. </w:t>
            </w:r>
          </w:p>
        </w:tc>
      </w:tr>
      <w:tr w:rsidR="00802958" w:rsidRPr="002A677E" w14:paraId="4BCB8248" w14:textId="77777777" w:rsidTr="00672D2A">
        <w:tc>
          <w:tcPr>
            <w:tcW w:w="1591" w:type="dxa"/>
          </w:tcPr>
          <w:p w14:paraId="78BBCDB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640</w:t>
            </w:r>
          </w:p>
        </w:tc>
        <w:tc>
          <w:tcPr>
            <w:tcW w:w="7274" w:type="dxa"/>
          </w:tcPr>
          <w:p w14:paraId="57CF7045"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1.6</w:t>
            </w:r>
            <w:r w:rsidRPr="002A677E">
              <w:rPr>
                <w:rStyle w:val="InstructionsTabelleberschrift"/>
                <w:rFonts w:ascii="Times New Roman" w:hAnsi="Times New Roman"/>
                <w:sz w:val="24"/>
              </w:rPr>
              <w:tab/>
              <w:t>TOTAL RISK EXPOSURE AMOUNT FOR CREDIT VALUATION ADJUSTMENT</w:t>
            </w:r>
          </w:p>
          <w:p w14:paraId="4C12E6E6" w14:textId="677DFCBE" w:rsidR="00E3279F" w:rsidRPr="002A677E" w:rsidRDefault="00802958"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92(3)</w:t>
            </w:r>
            <w:r w:rsidR="00B83DDE">
              <w:rPr>
                <w:rStyle w:val="InstructionsTabelleberschrift"/>
                <w:rFonts w:ascii="Times New Roman" w:hAnsi="Times New Roman"/>
                <w:b w:val="0"/>
                <w:sz w:val="24"/>
                <w:u w:val="none"/>
              </w:rPr>
              <w:t>, p</w:t>
            </w:r>
            <w:r w:rsidR="008B3A5F" w:rsidRPr="002A677E">
              <w:rPr>
                <w:rStyle w:val="InstructionsTabelleberschrift"/>
                <w:rFonts w:ascii="Times New Roman" w:hAnsi="Times New Roman"/>
                <w:b w:val="0"/>
                <w:sz w:val="24"/>
                <w:u w:val="none"/>
              </w:rPr>
              <w:t>oint (d)</w:t>
            </w:r>
            <w:r w:rsidR="00BE1277">
              <w:rPr>
                <w:rStyle w:val="InstructionsTabelleberschrift"/>
                <w:rFonts w:ascii="Times New Roman" w:hAnsi="Times New Roman"/>
                <w:b w:val="0"/>
                <w:sz w:val="24"/>
                <w:u w:val="none"/>
              </w:rPr>
              <w:t>,</w:t>
            </w:r>
            <w:r w:rsidR="008B3A5F" w:rsidRPr="002A677E">
              <w:rPr>
                <w:rStyle w:val="InstructionsTabelleberschrift"/>
                <w:rFonts w:ascii="Times New Roman" w:hAnsi="Times New Roman"/>
                <w:b w:val="0"/>
                <w:sz w:val="24"/>
                <w:u w:val="none"/>
              </w:rPr>
              <w:t xml:space="preserve"> </w:t>
            </w:r>
            <w:r w:rsidR="00566DB5" w:rsidRPr="001235ED">
              <w:rPr>
                <w:lang w:val="en-US"/>
              </w:rPr>
              <w:t>of Regulation (EU) No 575/2013</w:t>
            </w:r>
          </w:p>
          <w:p w14:paraId="0C30EB9C" w14:textId="77777777" w:rsidR="00802958" w:rsidRPr="002A677E" w:rsidRDefault="00802958" w:rsidP="00030E10">
            <w:pPr>
              <w:pStyle w:val="InstructionsText"/>
              <w:rPr>
                <w:rStyle w:val="FormatvorlageInstructionsTabelleText"/>
                <w:rFonts w:ascii="Times New Roman" w:hAnsi="Times New Roman"/>
                <w:bCs w:val="0"/>
                <w:sz w:val="24"/>
                <w:lang w:eastAsia="en-US"/>
              </w:rPr>
            </w:pPr>
            <w:r w:rsidRPr="002A677E">
              <w:rPr>
                <w:rStyle w:val="InstructionsTabelleberschrift"/>
                <w:rFonts w:ascii="Times New Roman" w:hAnsi="Times New Roman"/>
                <w:b w:val="0"/>
                <w:sz w:val="24"/>
                <w:u w:val="none"/>
              </w:rPr>
              <w:t>See CVA template.</w:t>
            </w:r>
            <w:r w:rsidRPr="002A677E">
              <w:rPr>
                <w:rStyle w:val="FormatvorlageInstructionsTabelleText"/>
                <w:rFonts w:ascii="Times New Roman" w:hAnsi="Times New Roman"/>
                <w:sz w:val="24"/>
              </w:rPr>
              <w:t xml:space="preserve"> </w:t>
            </w:r>
          </w:p>
        </w:tc>
      </w:tr>
      <w:tr w:rsidR="00802958" w:rsidRPr="002A677E" w14:paraId="7BCA4248" w14:textId="77777777" w:rsidTr="00672D2A">
        <w:tc>
          <w:tcPr>
            <w:tcW w:w="1591" w:type="dxa"/>
          </w:tcPr>
          <w:p w14:paraId="5951F05A"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650</w:t>
            </w:r>
          </w:p>
        </w:tc>
        <w:tc>
          <w:tcPr>
            <w:tcW w:w="7274" w:type="dxa"/>
          </w:tcPr>
          <w:p w14:paraId="377E91A0" w14:textId="77777777" w:rsidR="00802958" w:rsidRPr="002A677E" w:rsidRDefault="00802958"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1.6.1</w:t>
            </w:r>
            <w:r w:rsidRPr="002A677E">
              <w:rPr>
                <w:rStyle w:val="InstructionsTabelleberschrift"/>
                <w:rFonts w:ascii="Times New Roman" w:hAnsi="Times New Roman"/>
                <w:sz w:val="24"/>
              </w:rPr>
              <w:tab/>
              <w:t>Advanced method</w:t>
            </w:r>
          </w:p>
          <w:p w14:paraId="0DA5744E" w14:textId="2C18BF89" w:rsidR="001E3EF1"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Own funds requirements for credit valuation adjustment risk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383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w:t>
            </w:r>
          </w:p>
          <w:p w14:paraId="1F6B8B43" w14:textId="77777777"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CVA template.</w:t>
            </w:r>
          </w:p>
        </w:tc>
      </w:tr>
      <w:tr w:rsidR="00802958" w:rsidRPr="002A677E" w14:paraId="0BC322DF" w14:textId="77777777" w:rsidTr="00672D2A">
        <w:tc>
          <w:tcPr>
            <w:tcW w:w="1591" w:type="dxa"/>
          </w:tcPr>
          <w:p w14:paraId="195DC629"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660</w:t>
            </w:r>
          </w:p>
        </w:tc>
        <w:tc>
          <w:tcPr>
            <w:tcW w:w="7274" w:type="dxa"/>
          </w:tcPr>
          <w:p w14:paraId="3D87CC11" w14:textId="77777777" w:rsidR="00802958" w:rsidRPr="002A677E" w:rsidRDefault="00802958"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1.6.2</w:t>
            </w:r>
            <w:r w:rsidRPr="002A677E">
              <w:rPr>
                <w:rStyle w:val="InstructionsTabelleberschrift"/>
                <w:rFonts w:ascii="Times New Roman" w:hAnsi="Times New Roman"/>
                <w:sz w:val="24"/>
              </w:rPr>
              <w:tab/>
              <w:t>Standardised method</w:t>
            </w:r>
          </w:p>
          <w:p w14:paraId="1DAC725B" w14:textId="4C78C6C8" w:rsidR="001E3EF1" w:rsidRPr="001235ED"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Own funds requirements for credit valuation adjustment risk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384 </w:t>
            </w:r>
            <w:r w:rsidR="00566DB5"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xml:space="preserve">. </w:t>
            </w:r>
          </w:p>
          <w:p w14:paraId="7BABE027" w14:textId="77777777" w:rsidR="00802958" w:rsidRPr="002A677E" w:rsidRDefault="00802958" w:rsidP="00802958">
            <w:pPr>
              <w:rPr>
                <w:rStyle w:val="FormatvorlageInstructionsTabelleText"/>
                <w:rFonts w:ascii="Times New Roman" w:hAnsi="Times New Roman"/>
                <w:sz w:val="24"/>
              </w:rPr>
            </w:pPr>
            <w:r w:rsidRPr="002A677E">
              <w:rPr>
                <w:rStyle w:val="FormatvorlageInstructionsTabelleText"/>
                <w:rFonts w:ascii="Times New Roman" w:hAnsi="Times New Roman"/>
                <w:sz w:val="24"/>
              </w:rPr>
              <w:t>See CVA template.</w:t>
            </w:r>
          </w:p>
        </w:tc>
      </w:tr>
      <w:tr w:rsidR="00802958" w:rsidRPr="002A677E" w14:paraId="636CC6AD" w14:textId="77777777" w:rsidTr="00672D2A">
        <w:tc>
          <w:tcPr>
            <w:tcW w:w="1591" w:type="dxa"/>
          </w:tcPr>
          <w:p w14:paraId="581D6B4D"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670</w:t>
            </w:r>
          </w:p>
        </w:tc>
        <w:tc>
          <w:tcPr>
            <w:tcW w:w="7274" w:type="dxa"/>
          </w:tcPr>
          <w:p w14:paraId="7BAA3BD7" w14:textId="77777777" w:rsidR="00802958" w:rsidRPr="002A677E" w:rsidRDefault="00802958"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1.6.3.</w:t>
            </w:r>
            <w:r w:rsidRPr="002A677E">
              <w:rPr>
                <w:rStyle w:val="InstructionsTabelleberschrift"/>
                <w:rFonts w:ascii="Times New Roman" w:hAnsi="Times New Roman"/>
                <w:sz w:val="24"/>
              </w:rPr>
              <w:tab/>
              <w:t>Based on OEM</w:t>
            </w:r>
          </w:p>
          <w:p w14:paraId="4CC6A343" w14:textId="506EC298" w:rsidR="001E3EF1" w:rsidRPr="002A677E"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Own funds requirements for credit valuation adjustment risk </w:t>
            </w:r>
            <w:r w:rsidR="006A6822" w:rsidRPr="002A677E">
              <w:rPr>
                <w:rStyle w:val="FormatvorlageInstructionsTabelleText"/>
                <w:rFonts w:ascii="Times New Roman" w:hAnsi="Times New Roman"/>
                <w:sz w:val="24"/>
              </w:rPr>
              <w:t xml:space="preserve">in accordance with </w:t>
            </w:r>
            <w:r w:rsidRPr="002A677E">
              <w:rPr>
                <w:rStyle w:val="FormatvorlageInstructionsTabelleText"/>
                <w:rFonts w:ascii="Times New Roman" w:hAnsi="Times New Roman"/>
                <w:sz w:val="24"/>
              </w:rPr>
              <w:t xml:space="preserve">Article 385 </w:t>
            </w:r>
            <w:r w:rsidR="00566DB5" w:rsidRPr="001235ED">
              <w:rPr>
                <w:lang w:val="en-US"/>
              </w:rPr>
              <w:t>of Regulation (EU) No 575/2013</w:t>
            </w:r>
            <w:r w:rsidRPr="002A677E">
              <w:rPr>
                <w:rStyle w:val="FormatvorlageInstructionsTabelleText"/>
                <w:rFonts w:ascii="Times New Roman" w:hAnsi="Times New Roman"/>
                <w:sz w:val="24"/>
              </w:rPr>
              <w:t xml:space="preserve">. </w:t>
            </w:r>
          </w:p>
          <w:p w14:paraId="7B721A6D" w14:textId="77777777" w:rsidR="00802958" w:rsidRPr="002A677E" w:rsidRDefault="00802958" w:rsidP="00030E10">
            <w:pPr>
              <w:pStyle w:val="InstructionsText"/>
              <w:rPr>
                <w:rStyle w:val="InstructionsTabelleberschrift"/>
                <w:rFonts w:ascii="Times New Roman" w:hAnsi="Times New Roman"/>
                <w:b w:val="0"/>
                <w:bCs w:val="0"/>
                <w:sz w:val="24"/>
                <w:u w:val="none"/>
                <w:lang w:eastAsia="en-US"/>
              </w:rPr>
            </w:pPr>
            <w:r w:rsidRPr="002A677E">
              <w:rPr>
                <w:rStyle w:val="FormatvorlageInstructionsTabelleText"/>
                <w:rFonts w:ascii="Times New Roman" w:hAnsi="Times New Roman"/>
                <w:sz w:val="24"/>
              </w:rPr>
              <w:t>See CVA template.</w:t>
            </w:r>
          </w:p>
        </w:tc>
      </w:tr>
      <w:tr w:rsidR="00802958" w:rsidRPr="002A677E" w14:paraId="453A4987" w14:textId="77777777" w:rsidTr="00672D2A">
        <w:tc>
          <w:tcPr>
            <w:tcW w:w="1591" w:type="dxa"/>
          </w:tcPr>
          <w:p w14:paraId="5F0EB715" w14:textId="77777777" w:rsidR="00802958" w:rsidRPr="001235ED" w:rsidRDefault="00B13F06" w:rsidP="00030E10">
            <w:pPr>
              <w:pStyle w:val="InstructionsText"/>
              <w:rPr>
                <w:rStyle w:val="FormatvorlageInstructionsTabelleText"/>
                <w:rFonts w:ascii="Times New Roman" w:hAnsi="Times New Roman"/>
                <w:bCs w:val="0"/>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680</w:t>
            </w:r>
          </w:p>
        </w:tc>
        <w:tc>
          <w:tcPr>
            <w:tcW w:w="7274" w:type="dxa"/>
          </w:tcPr>
          <w:p w14:paraId="52929178" w14:textId="77777777" w:rsidR="00802958" w:rsidRPr="002A677E" w:rsidRDefault="00802958" w:rsidP="00030E10">
            <w:pPr>
              <w:pStyle w:val="InstructionsText"/>
              <w:rPr>
                <w:rStyle w:val="FormatvorlageInstructionsTabelleText"/>
                <w:rFonts w:ascii="Times New Roman" w:hAnsi="Times New Roman"/>
                <w:b/>
                <w:bCs w:val="0"/>
                <w:sz w:val="24"/>
                <w:u w:val="single"/>
              </w:rPr>
            </w:pPr>
            <w:r w:rsidRPr="002A677E">
              <w:rPr>
                <w:rStyle w:val="InstructionsTabelleberschrift"/>
                <w:rFonts w:ascii="Times New Roman" w:hAnsi="Times New Roman"/>
                <w:sz w:val="24"/>
              </w:rPr>
              <w:t>1.7</w:t>
            </w:r>
            <w:r w:rsidRPr="002A677E">
              <w:rPr>
                <w:rStyle w:val="InstructionsTabelleberschrift"/>
                <w:rFonts w:ascii="Times New Roman" w:hAnsi="Times New Roman"/>
                <w:sz w:val="24"/>
              </w:rPr>
              <w:tab/>
              <w:t>TOTAL RISK EXPOSURE AMOUNT RELATED TO LARGE EXPOSURES IN THE TRADING BOOK</w:t>
            </w:r>
          </w:p>
          <w:p w14:paraId="5BE39790" w14:textId="29C2BFF6" w:rsidR="00802958" w:rsidRPr="002A677E" w:rsidRDefault="00802958" w:rsidP="00030E10">
            <w:pPr>
              <w:pStyle w:val="InstructionsText"/>
              <w:rPr>
                <w:rStyle w:val="FormatvorlageInstructionsTabelleText"/>
                <w:rFonts w:ascii="Times New Roman" w:hAnsi="Times New Roman"/>
                <w:bCs w:val="0"/>
                <w:sz w:val="24"/>
              </w:rPr>
            </w:pPr>
            <w:r w:rsidRPr="002A677E">
              <w:rPr>
                <w:rStyle w:val="FormatvorlageInstructionsTabelleText"/>
                <w:rFonts w:ascii="Times New Roman" w:hAnsi="Times New Roman"/>
                <w:sz w:val="24"/>
              </w:rPr>
              <w:t>Article 92(3)</w:t>
            </w:r>
            <w:r w:rsidR="00B83DDE">
              <w:rPr>
                <w:rStyle w:val="FormatvorlageInstructionsTabelleText"/>
                <w:rFonts w:ascii="Times New Roman" w:hAnsi="Times New Roman"/>
                <w:sz w:val="24"/>
              </w:rPr>
              <w:t>, p</w:t>
            </w:r>
            <w:r w:rsidR="008B3A5F" w:rsidRPr="002A677E">
              <w:rPr>
                <w:rStyle w:val="FormatvorlageInstructionsTabelleText"/>
                <w:rFonts w:ascii="Times New Roman" w:hAnsi="Times New Roman"/>
                <w:sz w:val="24"/>
              </w:rPr>
              <w:t xml:space="preserve">oint (b)(ii) </w:t>
            </w:r>
            <w:r w:rsidRPr="002A677E">
              <w:rPr>
                <w:rStyle w:val="FormatvorlageInstructionsTabelleText"/>
                <w:rFonts w:ascii="Times New Roman" w:hAnsi="Times New Roman"/>
                <w:sz w:val="24"/>
              </w:rPr>
              <w:t xml:space="preserve">and </w:t>
            </w:r>
            <w:r w:rsidR="006A6822" w:rsidRPr="002A677E">
              <w:rPr>
                <w:rStyle w:val="FormatvorlageInstructionsTabelleText"/>
                <w:rFonts w:ascii="Times New Roman" w:hAnsi="Times New Roman"/>
                <w:sz w:val="24"/>
              </w:rPr>
              <w:t xml:space="preserve">Articles </w:t>
            </w:r>
            <w:r w:rsidRPr="002A677E">
              <w:rPr>
                <w:rStyle w:val="FormatvorlageInstructionsTabelleText"/>
                <w:rFonts w:ascii="Times New Roman" w:hAnsi="Times New Roman"/>
                <w:sz w:val="24"/>
              </w:rPr>
              <w:t xml:space="preserve">395 to 401 </w:t>
            </w:r>
            <w:r w:rsidR="00566DB5" w:rsidRPr="001235ED">
              <w:rPr>
                <w:lang w:val="en-US"/>
              </w:rPr>
              <w:t>of Regulation (EU) No 575/2013</w:t>
            </w:r>
          </w:p>
        </w:tc>
      </w:tr>
      <w:tr w:rsidR="00802958" w:rsidRPr="002A677E" w14:paraId="46CB2AF1" w14:textId="77777777" w:rsidTr="00672D2A">
        <w:tc>
          <w:tcPr>
            <w:tcW w:w="1591" w:type="dxa"/>
          </w:tcPr>
          <w:p w14:paraId="68238E31"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690</w:t>
            </w:r>
          </w:p>
        </w:tc>
        <w:tc>
          <w:tcPr>
            <w:tcW w:w="7274" w:type="dxa"/>
          </w:tcPr>
          <w:p w14:paraId="3712D8F3" w14:textId="77777777"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w:t>
            </w:r>
            <w:r w:rsidRPr="002A677E">
              <w:rPr>
                <w:rStyle w:val="InstructionsTabelleberschrift"/>
                <w:rFonts w:ascii="Times New Roman" w:hAnsi="Times New Roman"/>
                <w:sz w:val="24"/>
              </w:rPr>
              <w:tab/>
              <w:t>OTHER RISK EXPOSURE AMOUNTS</w:t>
            </w:r>
          </w:p>
          <w:p w14:paraId="6919B260" w14:textId="14B8FA61"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Articles 3, 458 and 459 </w:t>
            </w:r>
            <w:r w:rsidR="00566DB5" w:rsidRPr="001235ED">
              <w:rPr>
                <w:lang w:val="en-US"/>
              </w:rPr>
              <w:t>of Regulation (EU) No 575/2013</w:t>
            </w:r>
            <w:r w:rsidR="00402284">
              <w:rPr>
                <w:lang w:val="en-US"/>
              </w:rPr>
              <w:t xml:space="preserve"> </w:t>
            </w:r>
            <w:r w:rsidRPr="002A677E">
              <w:rPr>
                <w:rStyle w:val="InstructionsTabelleberschrift"/>
                <w:rFonts w:ascii="Times New Roman" w:hAnsi="Times New Roman"/>
                <w:b w:val="0"/>
                <w:sz w:val="24"/>
                <w:u w:val="none"/>
              </w:rPr>
              <w:t xml:space="preserve">and risk exposure amounts which cannot be assigned to one of the items from 1.1 to 1.7. </w:t>
            </w:r>
          </w:p>
          <w:p w14:paraId="19DCED63" w14:textId="77777777"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Institutions shall report the amounts needed to comply with the following:</w:t>
            </w:r>
          </w:p>
          <w:p w14:paraId="4B8BA0A4" w14:textId="6CA412AB"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Stricter prudential requirements imposed by the Commission, in accordance with Article</w:t>
            </w:r>
            <w:r w:rsidR="006A6822"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458 and 459 </w:t>
            </w:r>
            <w:r w:rsidR="00566DB5" w:rsidRPr="001235ED">
              <w:rPr>
                <w:lang w:val="en-US"/>
              </w:rPr>
              <w:t>of Regulation (EU) No 575/2013</w:t>
            </w:r>
            <w:r w:rsidR="006A6822" w:rsidRPr="002A677E">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w:t>
            </w:r>
          </w:p>
          <w:p w14:paraId="469E9DD4" w14:textId="6D6D1EA2" w:rsidR="00802958" w:rsidRPr="002A677E" w:rsidRDefault="00802958" w:rsidP="00030E10">
            <w:pPr>
              <w:pStyle w:val="InstructionsText"/>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sz w:val="24"/>
                <w:u w:val="none"/>
              </w:rPr>
              <w:t xml:space="preserve">Additional risk exposure amounts due to Article 3 </w:t>
            </w:r>
            <w:r w:rsidR="00566DB5" w:rsidRPr="001235ED">
              <w:rPr>
                <w:lang w:val="en-US"/>
              </w:rPr>
              <w:t>of Regulation (EU) No 575/2013</w:t>
            </w:r>
            <w:r w:rsidR="006A6822" w:rsidRPr="002A677E">
              <w:rPr>
                <w:rStyle w:val="InstructionsTabelleberschrift"/>
                <w:rFonts w:ascii="Times New Roman" w:hAnsi="Times New Roman"/>
                <w:b w:val="0"/>
                <w:sz w:val="24"/>
                <w:u w:val="none"/>
              </w:rPr>
              <w:t>.</w:t>
            </w:r>
          </w:p>
          <w:p w14:paraId="4E199738" w14:textId="77777777" w:rsidR="00802958" w:rsidRPr="002A677E" w:rsidRDefault="00802958" w:rsidP="00030E10">
            <w:pPr>
              <w:pStyle w:val="InstructionsText"/>
              <w:rPr>
                <w:rStyle w:val="InstructionsTabelleberschrift"/>
                <w:rFonts w:ascii="Times New Roman" w:hAnsi="Times New Roman"/>
                <w:bCs w:val="0"/>
                <w:sz w:val="24"/>
                <w:u w:val="none"/>
              </w:rPr>
            </w:pPr>
            <w:r w:rsidRPr="002A677E">
              <w:rPr>
                <w:rStyle w:val="InstructionsTabelleberschrift"/>
                <w:rFonts w:ascii="Times New Roman" w:hAnsi="Times New Roman"/>
                <w:b w:val="0"/>
                <w:sz w:val="24"/>
                <w:u w:val="none"/>
              </w:rPr>
              <w:t xml:space="preserve">This item does not have a link to a details template. </w:t>
            </w:r>
          </w:p>
        </w:tc>
      </w:tr>
      <w:tr w:rsidR="00802958" w:rsidRPr="002A677E" w14:paraId="6B92E943" w14:textId="77777777" w:rsidTr="00672D2A">
        <w:tc>
          <w:tcPr>
            <w:tcW w:w="1591" w:type="dxa"/>
          </w:tcPr>
          <w:p w14:paraId="7B3B3318"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710</w:t>
            </w:r>
          </w:p>
        </w:tc>
        <w:tc>
          <w:tcPr>
            <w:tcW w:w="7274" w:type="dxa"/>
          </w:tcPr>
          <w:p w14:paraId="29240DDD" w14:textId="0E3D1814"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458</w:t>
            </w:r>
            <w:r w:rsidR="001E3EF1"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6734B1B9" w14:textId="58D1680B" w:rsidR="00802958" w:rsidRPr="002A677E" w:rsidRDefault="00802958" w:rsidP="00030E10">
            <w:pPr>
              <w:pStyle w:val="InstructionsText"/>
              <w:rPr>
                <w:rStyle w:val="InstructionsTabelleberschrift"/>
                <w:rFonts w:ascii="Times New Roman" w:hAnsi="Times New Roman"/>
                <w:b w:val="0"/>
                <w:sz w:val="24"/>
                <w:u w:val="none"/>
              </w:rPr>
            </w:pPr>
            <w:r w:rsidRPr="002A677E">
              <w:rPr>
                <w:rStyle w:val="FormatvorlageInstructionsTabelleText"/>
                <w:rFonts w:ascii="Times New Roman" w:hAnsi="Times New Roman"/>
                <w:sz w:val="24"/>
              </w:rPr>
              <w:t xml:space="preserve">Article 458 </w:t>
            </w:r>
            <w:r w:rsidR="00566DB5" w:rsidRPr="001235ED">
              <w:rPr>
                <w:lang w:val="en-US"/>
              </w:rPr>
              <w:t>of Regulation (EU) No 575/2013</w:t>
            </w:r>
          </w:p>
        </w:tc>
      </w:tr>
      <w:tr w:rsidR="00802958" w:rsidRPr="002A677E" w14:paraId="5072D0A4" w14:textId="77777777" w:rsidTr="00672D2A">
        <w:tc>
          <w:tcPr>
            <w:tcW w:w="1591" w:type="dxa"/>
          </w:tcPr>
          <w:p w14:paraId="7E0B8E1F"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720</w:t>
            </w:r>
          </w:p>
        </w:tc>
        <w:tc>
          <w:tcPr>
            <w:tcW w:w="7274" w:type="dxa"/>
          </w:tcPr>
          <w:p w14:paraId="1C5832ED" w14:textId="77777777" w:rsidR="00802958" w:rsidRPr="002A677E" w:rsidRDefault="00802958" w:rsidP="00030E10">
            <w:pPr>
              <w:pStyle w:val="InstructionsText"/>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Of which: requirements for large exposures</w:t>
            </w:r>
          </w:p>
          <w:p w14:paraId="7EA664B8" w14:textId="74915159" w:rsidR="00802958" w:rsidRPr="002A677E" w:rsidRDefault="00802958" w:rsidP="00030E10">
            <w:pPr>
              <w:pStyle w:val="InstructionsText"/>
              <w:rPr>
                <w:rStyle w:val="InstructionsTabelleberschrift"/>
                <w:rFonts w:ascii="Times New Roman" w:hAnsi="Times New Roman"/>
                <w:sz w:val="24"/>
              </w:rPr>
            </w:pPr>
            <w:r w:rsidRPr="001235ED">
              <w:t xml:space="preserve">Article 458 </w:t>
            </w:r>
            <w:r w:rsidR="00566DB5" w:rsidRPr="001235ED">
              <w:rPr>
                <w:lang w:val="en-US"/>
              </w:rPr>
              <w:t>of Regulation (EU) No 575/2013</w:t>
            </w:r>
          </w:p>
        </w:tc>
      </w:tr>
      <w:tr w:rsidR="00802958" w:rsidRPr="002A677E" w14:paraId="52BD382A" w14:textId="77777777" w:rsidTr="00672D2A">
        <w:tc>
          <w:tcPr>
            <w:tcW w:w="1591" w:type="dxa"/>
          </w:tcPr>
          <w:p w14:paraId="5FBB0FB3"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730</w:t>
            </w:r>
          </w:p>
        </w:tc>
        <w:tc>
          <w:tcPr>
            <w:tcW w:w="7274" w:type="dxa"/>
          </w:tcPr>
          <w:p w14:paraId="265623FD" w14:textId="77777777" w:rsidR="00802958" w:rsidRPr="002A677E" w:rsidRDefault="00802958" w:rsidP="00030E10">
            <w:pPr>
              <w:pStyle w:val="InstructionsText"/>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 xml:space="preserve">Of which: due to modified risk weights for targeting asset bubbles in the residential and commercial </w:t>
            </w:r>
            <w:proofErr w:type="gramStart"/>
            <w:r w:rsidRPr="002A677E">
              <w:rPr>
                <w:rStyle w:val="InstructionsTabelleberschrift"/>
                <w:rFonts w:ascii="Times New Roman" w:hAnsi="Times New Roman"/>
                <w:sz w:val="24"/>
              </w:rPr>
              <w:t>property</w:t>
            </w:r>
            <w:proofErr w:type="gramEnd"/>
          </w:p>
          <w:p w14:paraId="51AF7235" w14:textId="05EABDFE" w:rsidR="00802958" w:rsidRPr="002A677E" w:rsidRDefault="00802958" w:rsidP="00030E10">
            <w:pPr>
              <w:pStyle w:val="InstructionsText"/>
              <w:rPr>
                <w:rStyle w:val="InstructionsTabelleberschrift"/>
                <w:rFonts w:ascii="Times New Roman" w:hAnsi="Times New Roman"/>
                <w:sz w:val="24"/>
              </w:rPr>
            </w:pPr>
            <w:r w:rsidRPr="001235ED">
              <w:lastRenderedPageBreak/>
              <w:t xml:space="preserve">Article 458 </w:t>
            </w:r>
            <w:r w:rsidR="00566DB5" w:rsidRPr="001235ED">
              <w:rPr>
                <w:lang w:val="en-US"/>
              </w:rPr>
              <w:t>of Regulation (EU) No 575/2013</w:t>
            </w:r>
          </w:p>
        </w:tc>
      </w:tr>
      <w:tr w:rsidR="00802958" w:rsidRPr="002A677E" w14:paraId="4BEBCD6C" w14:textId="77777777" w:rsidTr="00672D2A">
        <w:tc>
          <w:tcPr>
            <w:tcW w:w="1591" w:type="dxa"/>
          </w:tcPr>
          <w:p w14:paraId="40208617"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lastRenderedPageBreak/>
              <w:t>0</w:t>
            </w:r>
            <w:r w:rsidR="00802958" w:rsidRPr="002A677E">
              <w:rPr>
                <w:rStyle w:val="FormatvorlageInstructionsTabelleText"/>
                <w:rFonts w:ascii="Times New Roman" w:hAnsi="Times New Roman"/>
                <w:sz w:val="24"/>
              </w:rPr>
              <w:t>740</w:t>
            </w:r>
          </w:p>
        </w:tc>
        <w:tc>
          <w:tcPr>
            <w:tcW w:w="7274" w:type="dxa"/>
          </w:tcPr>
          <w:p w14:paraId="3AC4EA3C" w14:textId="77777777" w:rsidR="00802958" w:rsidRPr="002A677E" w:rsidRDefault="00802958" w:rsidP="00030E10">
            <w:pPr>
              <w:pStyle w:val="InstructionsText"/>
            </w:pPr>
            <w:r w:rsidRPr="002A677E">
              <w:rPr>
                <w:rStyle w:val="InstructionsTabelleberschrift"/>
                <w:rFonts w:ascii="Times New Roman" w:hAnsi="Times New Roman"/>
                <w:sz w:val="24"/>
              </w:rPr>
              <w:t>1.8.2***</w:t>
            </w:r>
            <w:r w:rsidRPr="002A677E">
              <w:rPr>
                <w:rStyle w:val="InstructionsTabelleberschrift"/>
                <w:rFonts w:ascii="Times New Roman" w:hAnsi="Times New Roman"/>
                <w:sz w:val="24"/>
              </w:rPr>
              <w:tab/>
              <w:t>Of which: due to intra financial sector exposures</w:t>
            </w:r>
          </w:p>
          <w:p w14:paraId="2F5ADD62" w14:textId="19877A17" w:rsidR="00802958" w:rsidRPr="002A677E" w:rsidRDefault="00802958" w:rsidP="00030E10">
            <w:pPr>
              <w:pStyle w:val="InstructionsText"/>
              <w:rPr>
                <w:rStyle w:val="InstructionsTabelleberschrift"/>
                <w:rFonts w:ascii="Times New Roman" w:hAnsi="Times New Roman"/>
                <w:sz w:val="24"/>
              </w:rPr>
            </w:pPr>
            <w:r w:rsidRPr="001235ED">
              <w:t xml:space="preserve">Article 458 </w:t>
            </w:r>
            <w:r w:rsidR="00566DB5" w:rsidRPr="001235ED">
              <w:rPr>
                <w:lang w:val="en-US"/>
              </w:rPr>
              <w:t>of Regulation (EU) No 575/2013</w:t>
            </w:r>
          </w:p>
        </w:tc>
      </w:tr>
      <w:tr w:rsidR="00802958" w:rsidRPr="002A677E" w14:paraId="600E363A" w14:textId="77777777" w:rsidTr="00672D2A">
        <w:tc>
          <w:tcPr>
            <w:tcW w:w="1591" w:type="dxa"/>
          </w:tcPr>
          <w:p w14:paraId="3034736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750</w:t>
            </w:r>
          </w:p>
        </w:tc>
        <w:tc>
          <w:tcPr>
            <w:tcW w:w="7274" w:type="dxa"/>
          </w:tcPr>
          <w:p w14:paraId="673B7DEC" w14:textId="7D637C66"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1.8.3</w:t>
            </w:r>
            <w:r w:rsidRPr="002A677E">
              <w:rPr>
                <w:rStyle w:val="InstructionsTabelleberschrift"/>
                <w:rFonts w:ascii="Times New Roman" w:hAnsi="Times New Roman"/>
                <w:sz w:val="24"/>
              </w:rPr>
              <w:tab/>
              <w:t>Of which: Additional stricter prudential requirements based on Art</w:t>
            </w:r>
            <w:r w:rsidR="00DE223B" w:rsidRPr="002A677E">
              <w:rPr>
                <w:rStyle w:val="InstructionsTabelleberschrift"/>
                <w:rFonts w:ascii="Times New Roman" w:hAnsi="Times New Roman"/>
                <w:sz w:val="24"/>
              </w:rPr>
              <w:t>icle</w:t>
            </w:r>
            <w:r w:rsidRPr="002A677E">
              <w:rPr>
                <w:rStyle w:val="InstructionsTabelleberschrift"/>
                <w:rFonts w:ascii="Times New Roman" w:hAnsi="Times New Roman"/>
                <w:sz w:val="24"/>
              </w:rPr>
              <w:t xml:space="preserve"> 459</w:t>
            </w:r>
            <w:r w:rsidR="001E3EF1" w:rsidRPr="002A677E">
              <w:rPr>
                <w:rStyle w:val="InstructionsTabelleberschrift"/>
                <w:rFonts w:ascii="Times New Roman" w:hAnsi="Times New Roman"/>
                <w:sz w:val="24"/>
              </w:rPr>
              <w:t xml:space="preserve"> </w:t>
            </w:r>
            <w:r w:rsidR="00566DB5" w:rsidRPr="002A677E">
              <w:rPr>
                <w:rStyle w:val="InstructionsTabelleberschrift"/>
                <w:rFonts w:ascii="Times New Roman" w:hAnsi="Times New Roman"/>
                <w:sz w:val="24"/>
              </w:rPr>
              <w:t>of Regulation (EU) No 575/2013</w:t>
            </w:r>
          </w:p>
          <w:p w14:paraId="705AA238" w14:textId="6CA85029" w:rsidR="00802958" w:rsidRPr="002A677E" w:rsidRDefault="00802958" w:rsidP="00030E10">
            <w:pPr>
              <w:pStyle w:val="InstructionsText"/>
              <w:rPr>
                <w:rStyle w:val="InstructionsTabelleberschrift"/>
                <w:rFonts w:ascii="Times New Roman" w:hAnsi="Times New Roman"/>
                <w:sz w:val="24"/>
              </w:rPr>
            </w:pPr>
            <w:r w:rsidRPr="002A677E">
              <w:rPr>
                <w:rStyle w:val="FormatvorlageInstructionsTabelleText"/>
                <w:rFonts w:ascii="Times New Roman" w:hAnsi="Times New Roman"/>
                <w:sz w:val="24"/>
              </w:rPr>
              <w:t xml:space="preserve">Article 459 </w:t>
            </w:r>
            <w:r w:rsidR="00566DB5" w:rsidRPr="001235ED">
              <w:rPr>
                <w:lang w:val="en-US"/>
              </w:rPr>
              <w:t>of Regulation (EU) No 575/2013</w:t>
            </w:r>
          </w:p>
        </w:tc>
      </w:tr>
      <w:tr w:rsidR="00802958" w:rsidRPr="002A677E" w14:paraId="6B4BA9FF" w14:textId="77777777" w:rsidTr="00672D2A">
        <w:tc>
          <w:tcPr>
            <w:tcW w:w="1591" w:type="dxa"/>
            <w:shd w:val="clear" w:color="auto" w:fill="auto"/>
          </w:tcPr>
          <w:p w14:paraId="1C4340E4" w14:textId="77777777" w:rsidR="00802958" w:rsidRPr="001235ED" w:rsidRDefault="00B13F06"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0</w:t>
            </w:r>
            <w:r w:rsidR="00802958" w:rsidRPr="002A677E">
              <w:rPr>
                <w:rStyle w:val="FormatvorlageInstructionsTabelleText"/>
                <w:rFonts w:ascii="Times New Roman" w:hAnsi="Times New Roman"/>
                <w:sz w:val="24"/>
              </w:rPr>
              <w:t>760</w:t>
            </w:r>
          </w:p>
        </w:tc>
        <w:tc>
          <w:tcPr>
            <w:tcW w:w="7274" w:type="dxa"/>
          </w:tcPr>
          <w:p w14:paraId="5B1D1AEE" w14:textId="10181F85" w:rsidR="00802958" w:rsidRPr="002A677E" w:rsidRDefault="0080295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1.8.4</w:t>
            </w:r>
            <w:r w:rsidRPr="002A677E">
              <w:rPr>
                <w:rStyle w:val="InstructionsTabelleberschrift"/>
                <w:rFonts w:ascii="Times New Roman" w:hAnsi="Times New Roman"/>
                <w:sz w:val="24"/>
              </w:rPr>
              <w:tab/>
              <w:t xml:space="preserve">Of which: Additional risk exposure amount due to Article 3 </w:t>
            </w:r>
            <w:r w:rsidR="00566DB5" w:rsidRPr="002A677E">
              <w:rPr>
                <w:rStyle w:val="InstructionsTabelleberschrift"/>
                <w:rFonts w:ascii="Times New Roman" w:hAnsi="Times New Roman"/>
                <w:sz w:val="24"/>
              </w:rPr>
              <w:t>of Regulation (EU) No 575/2013</w:t>
            </w:r>
          </w:p>
          <w:p w14:paraId="069F0DD5" w14:textId="087DF714" w:rsidR="00802958" w:rsidRPr="002A677E" w:rsidRDefault="00802958" w:rsidP="00030E10">
            <w:pPr>
              <w:pStyle w:val="InstructionsText"/>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Article 3 </w:t>
            </w:r>
            <w:r w:rsidR="00566DB5" w:rsidRPr="001235ED">
              <w:rPr>
                <w:lang w:val="en-US"/>
              </w:rPr>
              <w:t>of Regulation (EU) No 575/2013</w:t>
            </w:r>
          </w:p>
          <w:p w14:paraId="1EE2510A" w14:textId="0E120819" w:rsidR="00802958" w:rsidRPr="002A677E" w:rsidRDefault="00802958"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additional risk exposure amount </w:t>
            </w:r>
            <w:proofErr w:type="gramStart"/>
            <w:r w:rsidRPr="002A677E">
              <w:rPr>
                <w:rStyle w:val="InstructionsTabelleberschrift"/>
                <w:rFonts w:ascii="Times New Roman" w:hAnsi="Times New Roman"/>
                <w:b w:val="0"/>
                <w:sz w:val="24"/>
                <w:u w:val="none"/>
              </w:rPr>
              <w:t>has to</w:t>
            </w:r>
            <w:proofErr w:type="gramEnd"/>
            <w:r w:rsidRPr="002A677E">
              <w:rPr>
                <w:rStyle w:val="InstructionsTabelleberschrift"/>
                <w:rFonts w:ascii="Times New Roman" w:hAnsi="Times New Roman"/>
                <w:b w:val="0"/>
                <w:sz w:val="24"/>
                <w:u w:val="none"/>
              </w:rPr>
              <w:t xml:space="preserve"> be reported. It shall only include the additional amounts (e.g. if an exposure of 100 has a risk-weight of 20</w:t>
            </w:r>
            <w:r w:rsidR="00B856D5">
              <w:t> </w:t>
            </w:r>
            <w:r w:rsidRPr="002A677E">
              <w:rPr>
                <w:rStyle w:val="InstructionsTabelleberschrift"/>
                <w:rFonts w:ascii="Times New Roman" w:hAnsi="Times New Roman"/>
                <w:b w:val="0"/>
                <w:sz w:val="24"/>
                <w:u w:val="none"/>
              </w:rPr>
              <w:t>% and the institutions applies a risk weight of 50</w:t>
            </w:r>
            <w:r w:rsidR="00B856D5">
              <w:t> </w:t>
            </w:r>
            <w:r w:rsidRPr="002A677E">
              <w:rPr>
                <w:rStyle w:val="InstructionsTabelleberschrift"/>
                <w:rFonts w:ascii="Times New Roman" w:hAnsi="Times New Roman"/>
                <w:b w:val="0"/>
                <w:sz w:val="24"/>
                <w:u w:val="none"/>
              </w:rPr>
              <w:t xml:space="preserve">% based on </w:t>
            </w:r>
            <w:r w:rsidR="006A6822" w:rsidRPr="002A677E">
              <w:rPr>
                <w:rStyle w:val="InstructionsTabelleberschrift"/>
                <w:rFonts w:ascii="Times New Roman" w:hAnsi="Times New Roman"/>
                <w:b w:val="0"/>
                <w:sz w:val="24"/>
                <w:u w:val="none"/>
              </w:rPr>
              <w:t>A</w:t>
            </w:r>
            <w:r w:rsidRPr="002A677E">
              <w:rPr>
                <w:rStyle w:val="InstructionsTabelleberschrift"/>
                <w:rFonts w:ascii="Times New Roman" w:hAnsi="Times New Roman"/>
                <w:b w:val="0"/>
                <w:sz w:val="24"/>
                <w:u w:val="none"/>
              </w:rPr>
              <w:t xml:space="preserve">rticle 3 </w:t>
            </w:r>
            <w:r w:rsidR="00566DB5" w:rsidRPr="001235ED">
              <w:rPr>
                <w:lang w:val="en-US"/>
              </w:rPr>
              <w:t>of Regulation (EU) No 575/2013</w:t>
            </w:r>
            <w:r w:rsidRPr="002A677E">
              <w:rPr>
                <w:rStyle w:val="InstructionsTabelleberschrift"/>
                <w:rFonts w:ascii="Times New Roman" w:hAnsi="Times New Roman"/>
                <w:b w:val="0"/>
                <w:sz w:val="24"/>
                <w:u w:val="none"/>
              </w:rPr>
              <w:t xml:space="preserve">, the amount to be reported is 30). </w:t>
            </w:r>
          </w:p>
        </w:tc>
      </w:tr>
    </w:tbl>
    <w:p w14:paraId="50C592C6" w14:textId="77777777" w:rsidR="002648B0" w:rsidRPr="002A677E" w:rsidRDefault="00936DD1" w:rsidP="0023700C">
      <w:pPr>
        <w:pStyle w:val="Instructionsberschrift2"/>
        <w:numPr>
          <w:ilvl w:val="0"/>
          <w:numId w:val="0"/>
        </w:numPr>
        <w:ind w:left="357" w:hanging="357"/>
        <w:rPr>
          <w:rFonts w:ascii="Times New Roman" w:hAnsi="Times New Roman" w:cs="Times New Roman"/>
          <w:sz w:val="24"/>
          <w:u w:val="none"/>
          <w:lang w:val="en-GB"/>
        </w:rPr>
      </w:pPr>
      <w:bookmarkStart w:id="76" w:name="_Toc473560877"/>
      <w:bookmarkStart w:id="77" w:name="_Toc152862604"/>
      <w:bookmarkStart w:id="78" w:name="_Toc308175826"/>
      <w:bookmarkStart w:id="79" w:name="_Toc360188329"/>
      <w:r w:rsidRPr="002A677E">
        <w:rPr>
          <w:rFonts w:ascii="Times New Roman" w:hAnsi="Times New Roman" w:cs="Times New Roman"/>
          <w:sz w:val="24"/>
          <w:u w:val="none"/>
          <w:lang w:val="en-GB"/>
        </w:rPr>
        <w:t>1.4</w:t>
      </w:r>
      <w:r w:rsidRPr="002A677E">
        <w:rPr>
          <w:rFonts w:ascii="Times New Roman" w:hAnsi="Times New Roman" w:cs="Times New Roman"/>
          <w:sz w:val="24"/>
          <w:u w:val="none"/>
          <w:lang w:val="en-GB"/>
        </w:rPr>
        <w:tab/>
      </w:r>
      <w:r w:rsidR="00513822" w:rsidRPr="002A677E">
        <w:rPr>
          <w:rFonts w:ascii="Times New Roman" w:hAnsi="Times New Roman" w:cs="Times New Roman"/>
          <w:sz w:val="24"/>
          <w:u w:val="none"/>
          <w:lang w:val="en-GB"/>
        </w:rPr>
        <w:t>C 03.00 - CAPITAL RATIOS AND CAPITAL LEVELS (CA3)</w:t>
      </w:r>
      <w:bookmarkEnd w:id="76"/>
      <w:bookmarkEnd w:id="77"/>
      <w:r w:rsidR="002648B0" w:rsidRPr="002A677E">
        <w:rPr>
          <w:rFonts w:ascii="Times New Roman" w:hAnsi="Times New Roman" w:cs="Times New Roman"/>
          <w:sz w:val="24"/>
          <w:u w:val="none"/>
          <w:lang w:val="en-GB"/>
        </w:rPr>
        <w:t xml:space="preserve"> </w:t>
      </w:r>
      <w:bookmarkEnd w:id="78"/>
      <w:bookmarkEnd w:id="79"/>
    </w:p>
    <w:p w14:paraId="469C8893"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80" w:name="_Toc308175827"/>
      <w:bookmarkStart w:id="81" w:name="_Toc310414972"/>
      <w:bookmarkStart w:id="82" w:name="_Toc360188330"/>
      <w:bookmarkStart w:id="83" w:name="_Toc473560878"/>
      <w:bookmarkStart w:id="84" w:name="_Toc152862605"/>
      <w:r w:rsidRPr="002A677E">
        <w:rPr>
          <w:rFonts w:ascii="Times New Roman" w:hAnsi="Times New Roman" w:cs="Times New Roman"/>
          <w:sz w:val="24"/>
          <w:u w:val="none"/>
          <w:lang w:val="en-GB"/>
        </w:rPr>
        <w:t>1.4.1.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80"/>
      <w:bookmarkEnd w:id="81"/>
      <w:proofErr w:type="gramStart"/>
      <w:r w:rsidR="002B5403" w:rsidRPr="002A677E">
        <w:rPr>
          <w:rFonts w:ascii="Times New Roman" w:hAnsi="Times New Roman" w:cs="Times New Roman"/>
          <w:sz w:val="24"/>
          <w:lang w:val="en-GB"/>
        </w:rPr>
        <w:t>positions</w:t>
      </w:r>
      <w:bookmarkEnd w:id="82"/>
      <w:bookmarkEnd w:id="83"/>
      <w:bookmarkEnd w:id="84"/>
      <w:proofErr w:type="gramEnd"/>
    </w:p>
    <w:tbl>
      <w:tblPr>
        <w:tblW w:w="8783"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7620"/>
      </w:tblGrid>
      <w:tr w:rsidR="002648B0" w:rsidRPr="002A677E" w14:paraId="1F792A0C" w14:textId="77777777" w:rsidTr="00672D2A">
        <w:tc>
          <w:tcPr>
            <w:tcW w:w="8783" w:type="dxa"/>
            <w:gridSpan w:val="2"/>
            <w:shd w:val="clear" w:color="auto" w:fill="D9D9D9"/>
          </w:tcPr>
          <w:p w14:paraId="7E3056A6" w14:textId="77777777" w:rsidR="005643EA" w:rsidRPr="002A677E" w:rsidRDefault="002648B0" w:rsidP="00030E10">
            <w:pPr>
              <w:pStyle w:val="InstructionsText"/>
            </w:pPr>
            <w:r w:rsidRPr="002A677E">
              <w:t>Rows</w:t>
            </w:r>
          </w:p>
        </w:tc>
      </w:tr>
      <w:tr w:rsidR="002648B0" w:rsidRPr="002A677E" w14:paraId="4565C251" w14:textId="77777777" w:rsidTr="003E47C5">
        <w:tc>
          <w:tcPr>
            <w:tcW w:w="1163" w:type="dxa"/>
          </w:tcPr>
          <w:p w14:paraId="064EDF10" w14:textId="77777777" w:rsidR="002648B0" w:rsidRPr="002A677E" w:rsidRDefault="00B13F06" w:rsidP="00030E10">
            <w:pPr>
              <w:pStyle w:val="InstructionsText"/>
            </w:pPr>
            <w:r w:rsidRPr="002A677E">
              <w:t>0</w:t>
            </w:r>
            <w:r w:rsidR="002648B0" w:rsidRPr="002A677E">
              <w:t>010</w:t>
            </w:r>
          </w:p>
        </w:tc>
        <w:tc>
          <w:tcPr>
            <w:tcW w:w="7620" w:type="dxa"/>
          </w:tcPr>
          <w:p w14:paraId="1AD00DFB"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CET1 Capital ratio</w:t>
            </w:r>
          </w:p>
          <w:p w14:paraId="3AB50D42" w14:textId="7C933A43" w:rsidR="005643EA" w:rsidRPr="002A677E" w:rsidRDefault="002648B0" w:rsidP="00030E10">
            <w:pPr>
              <w:pStyle w:val="InstructionsText"/>
            </w:pPr>
            <w:r w:rsidRPr="002A677E">
              <w:t xml:space="preserve">Article </w:t>
            </w:r>
            <w:r w:rsidR="00AE3D79" w:rsidRPr="002A677E">
              <w:t>92</w:t>
            </w:r>
            <w:r w:rsidRPr="002A677E">
              <w:t>(2)</w:t>
            </w:r>
            <w:r w:rsidR="00B83DDE">
              <w:t>, p</w:t>
            </w:r>
            <w:r w:rsidR="008B3A5F" w:rsidRPr="002A677E">
              <w:t>oint (a)</w:t>
            </w:r>
            <w:r w:rsidR="00CF5957">
              <w:t>,</w:t>
            </w:r>
            <w:r w:rsidR="008B3A5F" w:rsidRPr="002A677E">
              <w:t xml:space="preserve"> </w:t>
            </w:r>
            <w:r w:rsidR="00566DB5" w:rsidRPr="001235ED">
              <w:rPr>
                <w:lang w:val="en-US"/>
              </w:rPr>
              <w:t>of Regulation (EU) No 575/2013</w:t>
            </w:r>
          </w:p>
          <w:p w14:paraId="4ECA63DC" w14:textId="77777777" w:rsidR="005643EA" w:rsidRPr="002A677E" w:rsidRDefault="002648B0" w:rsidP="00030E10">
            <w:pPr>
              <w:pStyle w:val="InstructionsText"/>
            </w:pPr>
            <w:r w:rsidRPr="002A677E">
              <w:t>The CET1 capital ratio is the CET1 capital of the institution expressed as a percentage of the total risk exposure amount.</w:t>
            </w:r>
          </w:p>
        </w:tc>
      </w:tr>
      <w:tr w:rsidR="002648B0" w:rsidRPr="002A677E" w14:paraId="440E3109" w14:textId="77777777" w:rsidTr="003E47C5">
        <w:tc>
          <w:tcPr>
            <w:tcW w:w="1163" w:type="dxa"/>
          </w:tcPr>
          <w:p w14:paraId="6BDC7DA2" w14:textId="77777777" w:rsidR="002648B0" w:rsidRPr="002A677E" w:rsidRDefault="00B13F06" w:rsidP="00030E10">
            <w:pPr>
              <w:pStyle w:val="InstructionsText"/>
            </w:pPr>
            <w:r w:rsidRPr="002A677E">
              <w:t>0</w:t>
            </w:r>
            <w:r w:rsidR="002648B0" w:rsidRPr="002A677E">
              <w:t>020</w:t>
            </w:r>
          </w:p>
        </w:tc>
        <w:tc>
          <w:tcPr>
            <w:tcW w:w="7620" w:type="dxa"/>
          </w:tcPr>
          <w:p w14:paraId="04CC9263"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of CET1 capital</w:t>
            </w:r>
          </w:p>
          <w:p w14:paraId="37188E0C" w14:textId="2B40969C" w:rsidR="005643EA" w:rsidRPr="002A677E" w:rsidRDefault="002648B0" w:rsidP="00030E10">
            <w:pPr>
              <w:pStyle w:val="InstructionsText"/>
            </w:pPr>
            <w:r w:rsidRPr="002A677E">
              <w:t>This item shows, in absolute figures, the amount of CET1 capital surplus or deficit relating to the requirement set in Article</w:t>
            </w:r>
            <w:r w:rsidR="00730040" w:rsidRPr="002A677E">
              <w:t xml:space="preserve"> </w:t>
            </w:r>
            <w:r w:rsidR="00AE3D79" w:rsidRPr="002A677E">
              <w:t>92</w:t>
            </w:r>
            <w:r w:rsidRPr="002A677E">
              <w:t>(1)</w:t>
            </w:r>
            <w:r w:rsidR="00B83DDE">
              <w:t>, p</w:t>
            </w:r>
            <w:r w:rsidR="008B3A5F" w:rsidRPr="002A677E">
              <w:t>oint (a)</w:t>
            </w:r>
            <w:r w:rsidR="00CF5957">
              <w:t>,</w:t>
            </w:r>
            <w:r w:rsidR="008B3A5F" w:rsidRPr="002A677E">
              <w:t xml:space="preserve"> </w:t>
            </w:r>
            <w:r w:rsidR="00566DB5" w:rsidRPr="001235ED">
              <w:rPr>
                <w:lang w:val="en-US"/>
              </w:rPr>
              <w:t xml:space="preserve">of Regulation (EU) No 575/2013 </w:t>
            </w:r>
            <w:r w:rsidRPr="002A677E">
              <w:t>(4,5</w:t>
            </w:r>
            <w:r w:rsidR="00B856D5">
              <w:t xml:space="preserve"> </w:t>
            </w:r>
            <w:r w:rsidRPr="002A677E">
              <w:t xml:space="preserve">%), i.e. without </w:t>
            </w:r>
            <w:proofErr w:type="gramStart"/>
            <w:r w:rsidRPr="002A677E">
              <w:t>taking into account</w:t>
            </w:r>
            <w:proofErr w:type="gramEnd"/>
            <w:r w:rsidRPr="002A677E">
              <w:t xml:space="preserve"> the capital buffers and transitional provisions on the ratio.</w:t>
            </w:r>
          </w:p>
        </w:tc>
      </w:tr>
      <w:tr w:rsidR="002648B0" w:rsidRPr="002A677E" w14:paraId="0CE43EA1" w14:textId="77777777" w:rsidTr="003E47C5">
        <w:tc>
          <w:tcPr>
            <w:tcW w:w="1163" w:type="dxa"/>
          </w:tcPr>
          <w:p w14:paraId="6F7BF577" w14:textId="77777777" w:rsidR="002648B0" w:rsidRPr="002A677E" w:rsidRDefault="00B13F06" w:rsidP="00030E10">
            <w:pPr>
              <w:pStyle w:val="InstructionsText"/>
            </w:pPr>
            <w:r w:rsidRPr="002A677E">
              <w:t>0</w:t>
            </w:r>
            <w:r w:rsidR="002648B0" w:rsidRPr="002A677E">
              <w:t>030</w:t>
            </w:r>
          </w:p>
        </w:tc>
        <w:tc>
          <w:tcPr>
            <w:tcW w:w="7620" w:type="dxa"/>
          </w:tcPr>
          <w:p w14:paraId="0184D636" w14:textId="77777777" w:rsidR="005643EA" w:rsidRPr="002A677E" w:rsidRDefault="002648B0" w:rsidP="00030E10">
            <w:pPr>
              <w:pStyle w:val="InstructionsText"/>
            </w:pPr>
            <w:r w:rsidRPr="002A677E">
              <w:rPr>
                <w:rStyle w:val="InstructionsTabelleberschrift"/>
                <w:rFonts w:ascii="Times New Roman" w:hAnsi="Times New Roman"/>
                <w:sz w:val="24"/>
              </w:rPr>
              <w:t>3</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T1 Capital ratio</w:t>
            </w:r>
          </w:p>
          <w:p w14:paraId="601A9262" w14:textId="2A814BF8" w:rsidR="005643EA" w:rsidRPr="002A677E" w:rsidRDefault="002648B0" w:rsidP="00030E10">
            <w:pPr>
              <w:pStyle w:val="InstructionsText"/>
            </w:pPr>
            <w:r w:rsidRPr="002A677E">
              <w:t xml:space="preserve">Article </w:t>
            </w:r>
            <w:r w:rsidR="00AE3D79" w:rsidRPr="002A677E">
              <w:t>92</w:t>
            </w:r>
            <w:r w:rsidRPr="002A677E">
              <w:t>(2)</w:t>
            </w:r>
            <w:r w:rsidR="00B83DDE">
              <w:t>, p</w:t>
            </w:r>
            <w:r w:rsidR="008B3A5F" w:rsidRPr="002A677E">
              <w:t>oint (b)</w:t>
            </w:r>
            <w:r w:rsidR="00BE1277">
              <w:t>,</w:t>
            </w:r>
            <w:r w:rsidR="008B3A5F" w:rsidRPr="002A677E">
              <w:t xml:space="preserve"> </w:t>
            </w:r>
            <w:r w:rsidR="00566DB5" w:rsidRPr="001235ED">
              <w:rPr>
                <w:lang w:val="en-US"/>
              </w:rPr>
              <w:t>of Regulation (EU) No 575/2013</w:t>
            </w:r>
          </w:p>
          <w:p w14:paraId="766E9F5A" w14:textId="77777777" w:rsidR="005643EA" w:rsidRPr="002A677E" w:rsidRDefault="002648B0" w:rsidP="00030E10">
            <w:pPr>
              <w:pStyle w:val="InstructionsText"/>
            </w:pPr>
            <w:r w:rsidRPr="002A677E">
              <w:t>The T1 capital ratio is the T1 capital of the institution expressed as a percentage of the total risk exposure amount.</w:t>
            </w:r>
          </w:p>
        </w:tc>
      </w:tr>
      <w:tr w:rsidR="002648B0" w:rsidRPr="002A677E" w14:paraId="120C569B" w14:textId="77777777" w:rsidTr="003E47C5">
        <w:tc>
          <w:tcPr>
            <w:tcW w:w="1163" w:type="dxa"/>
          </w:tcPr>
          <w:p w14:paraId="2B434E94" w14:textId="77777777" w:rsidR="002648B0" w:rsidRPr="002A677E" w:rsidRDefault="00B13F06" w:rsidP="00030E10">
            <w:pPr>
              <w:pStyle w:val="InstructionsText"/>
            </w:pPr>
            <w:r w:rsidRPr="002A677E">
              <w:t>0</w:t>
            </w:r>
            <w:r w:rsidR="002648B0" w:rsidRPr="002A677E">
              <w:t>040</w:t>
            </w:r>
          </w:p>
        </w:tc>
        <w:tc>
          <w:tcPr>
            <w:tcW w:w="7620" w:type="dxa"/>
          </w:tcPr>
          <w:p w14:paraId="502A3E0F" w14:textId="77777777" w:rsidR="005643EA" w:rsidRPr="002A677E" w:rsidRDefault="002648B0" w:rsidP="00030E10">
            <w:pPr>
              <w:pStyle w:val="InstructionsText"/>
            </w:pPr>
            <w:r w:rsidRPr="002A677E">
              <w:rPr>
                <w:rStyle w:val="InstructionsTabelleberschrift"/>
                <w:rFonts w:ascii="Times New Roman" w:hAnsi="Times New Roman"/>
                <w:sz w:val="24"/>
              </w:rPr>
              <w:t>4</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of T1 capital</w:t>
            </w:r>
          </w:p>
          <w:p w14:paraId="7F9BAB6C" w14:textId="62F8DD46" w:rsidR="005643EA" w:rsidRPr="002A677E" w:rsidRDefault="002648B0" w:rsidP="00030E10">
            <w:pPr>
              <w:pStyle w:val="InstructionsText"/>
            </w:pPr>
            <w:r w:rsidRPr="002A677E">
              <w:t>This item shows, in absolute figures, the amount of T1 capital surplus or deficit relating to the requirement set in Article</w:t>
            </w:r>
            <w:r w:rsidR="00730040" w:rsidRPr="002A677E">
              <w:t xml:space="preserve"> </w:t>
            </w:r>
            <w:r w:rsidR="00AE3D79" w:rsidRPr="002A677E">
              <w:t>92</w:t>
            </w:r>
            <w:r w:rsidRPr="002A677E">
              <w:t>(1)</w:t>
            </w:r>
            <w:r w:rsidR="00B83DDE">
              <w:t>, p</w:t>
            </w:r>
            <w:r w:rsidR="008B3A5F" w:rsidRPr="002A677E">
              <w:t>oint (b)</w:t>
            </w:r>
            <w:r w:rsidR="00BE1277">
              <w:t>,</w:t>
            </w:r>
            <w:r w:rsidR="008B3A5F" w:rsidRPr="002A677E">
              <w:t xml:space="preserve"> </w:t>
            </w:r>
            <w:r w:rsidR="00566DB5" w:rsidRPr="001235ED">
              <w:rPr>
                <w:lang w:val="en-US"/>
              </w:rPr>
              <w:t xml:space="preserve">of Regulation (EU) No 575/2013 </w:t>
            </w:r>
            <w:r w:rsidRPr="002A677E">
              <w:t>(6</w:t>
            </w:r>
            <w:r w:rsidR="00B856D5">
              <w:t xml:space="preserve"> </w:t>
            </w:r>
            <w:r w:rsidRPr="002A677E">
              <w:t xml:space="preserve">%), i.e. without </w:t>
            </w:r>
            <w:proofErr w:type="gramStart"/>
            <w:r w:rsidRPr="002A677E">
              <w:t>taking into account</w:t>
            </w:r>
            <w:proofErr w:type="gramEnd"/>
            <w:r w:rsidRPr="002A677E">
              <w:t xml:space="preserve"> the capital buffers and transitional provisions on the ratio.</w:t>
            </w:r>
          </w:p>
        </w:tc>
      </w:tr>
      <w:tr w:rsidR="002648B0" w:rsidRPr="002A677E" w14:paraId="0C922347" w14:textId="77777777" w:rsidTr="003E47C5">
        <w:tc>
          <w:tcPr>
            <w:tcW w:w="1163" w:type="dxa"/>
          </w:tcPr>
          <w:p w14:paraId="7E634242" w14:textId="77777777" w:rsidR="002648B0" w:rsidRPr="002A677E" w:rsidRDefault="00B13F06" w:rsidP="00030E10">
            <w:pPr>
              <w:pStyle w:val="InstructionsText"/>
            </w:pPr>
            <w:r w:rsidRPr="002A677E">
              <w:t>0</w:t>
            </w:r>
            <w:r w:rsidR="002648B0" w:rsidRPr="002A677E">
              <w:t>050</w:t>
            </w:r>
          </w:p>
        </w:tc>
        <w:tc>
          <w:tcPr>
            <w:tcW w:w="7620" w:type="dxa"/>
          </w:tcPr>
          <w:p w14:paraId="40F1E8E5" w14:textId="77777777" w:rsidR="005643EA" w:rsidRPr="002A677E" w:rsidRDefault="002648B0" w:rsidP="00030E10">
            <w:pPr>
              <w:pStyle w:val="InstructionsText"/>
            </w:pPr>
            <w:r w:rsidRPr="002A677E">
              <w:rPr>
                <w:rStyle w:val="InstructionsTabelleberschrift"/>
                <w:rFonts w:ascii="Times New Roman" w:hAnsi="Times New Roman"/>
                <w:sz w:val="24"/>
              </w:rPr>
              <w:t>5</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Total capital </w:t>
            </w:r>
            <w:proofErr w:type="gramStart"/>
            <w:r w:rsidRPr="002A677E">
              <w:rPr>
                <w:rStyle w:val="InstructionsTabelleberschrift"/>
                <w:rFonts w:ascii="Times New Roman" w:hAnsi="Times New Roman"/>
                <w:sz w:val="24"/>
              </w:rPr>
              <w:t>ratio</w:t>
            </w:r>
            <w:proofErr w:type="gramEnd"/>
          </w:p>
          <w:p w14:paraId="1B806A0B" w14:textId="10B1CB02" w:rsidR="005643EA" w:rsidRPr="002A677E" w:rsidRDefault="002648B0" w:rsidP="00030E10">
            <w:pPr>
              <w:pStyle w:val="InstructionsText"/>
            </w:pPr>
            <w:r w:rsidRPr="002A677E">
              <w:t xml:space="preserve">Article </w:t>
            </w:r>
            <w:r w:rsidR="00AE3D79" w:rsidRPr="002A677E">
              <w:t>92</w:t>
            </w:r>
            <w:r w:rsidRPr="002A677E">
              <w:t>(2)</w:t>
            </w:r>
            <w:r w:rsidR="00B83DDE">
              <w:t>, p</w:t>
            </w:r>
            <w:r w:rsidR="008B3A5F" w:rsidRPr="002A677E">
              <w:t>oint (c)</w:t>
            </w:r>
            <w:r w:rsidR="00BE1277">
              <w:t>,</w:t>
            </w:r>
            <w:r w:rsidR="008B3A5F" w:rsidRPr="002A677E">
              <w:t xml:space="preserve"> </w:t>
            </w:r>
            <w:r w:rsidR="00566DB5" w:rsidRPr="001235ED">
              <w:rPr>
                <w:lang w:val="en-US"/>
              </w:rPr>
              <w:t>of Regulation (EU) No 575/2013</w:t>
            </w:r>
          </w:p>
          <w:p w14:paraId="2870DB19" w14:textId="77777777" w:rsidR="005643EA" w:rsidRPr="002A677E" w:rsidRDefault="002648B0" w:rsidP="00030E10">
            <w:pPr>
              <w:pStyle w:val="InstructionsText"/>
            </w:pPr>
            <w:r w:rsidRPr="002A677E">
              <w:lastRenderedPageBreak/>
              <w:t>The total capital ratio is the own funds of the institution expressed as a percentage of the total risk exposure amount.</w:t>
            </w:r>
          </w:p>
        </w:tc>
      </w:tr>
      <w:tr w:rsidR="002648B0" w:rsidRPr="002A677E" w14:paraId="2A42B17E" w14:textId="77777777" w:rsidTr="003E47C5">
        <w:tc>
          <w:tcPr>
            <w:tcW w:w="1163" w:type="dxa"/>
          </w:tcPr>
          <w:p w14:paraId="5D60226C" w14:textId="77777777" w:rsidR="002648B0" w:rsidRPr="002A677E" w:rsidRDefault="00B13F06" w:rsidP="00030E10">
            <w:pPr>
              <w:pStyle w:val="InstructionsText"/>
            </w:pPr>
            <w:r w:rsidRPr="002A677E">
              <w:lastRenderedPageBreak/>
              <w:t>0</w:t>
            </w:r>
            <w:r w:rsidR="002648B0" w:rsidRPr="002A677E">
              <w:t>060</w:t>
            </w:r>
          </w:p>
        </w:tc>
        <w:tc>
          <w:tcPr>
            <w:tcW w:w="7620" w:type="dxa"/>
          </w:tcPr>
          <w:p w14:paraId="4C157BF3" w14:textId="77777777" w:rsidR="005643EA" w:rsidRPr="002A677E" w:rsidRDefault="002648B0" w:rsidP="00030E10">
            <w:pPr>
              <w:pStyle w:val="InstructionsText"/>
            </w:pPr>
            <w:r w:rsidRPr="002A677E">
              <w:rPr>
                <w:rStyle w:val="InstructionsTabelleberschrift"/>
                <w:rFonts w:ascii="Times New Roman" w:hAnsi="Times New Roman"/>
                <w:sz w:val="24"/>
              </w:rPr>
              <w:t>6</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of total capital</w:t>
            </w:r>
          </w:p>
          <w:p w14:paraId="6F40F6A3" w14:textId="5CD02696" w:rsidR="005643EA" w:rsidRPr="002A677E" w:rsidRDefault="002648B0" w:rsidP="00030E10">
            <w:pPr>
              <w:pStyle w:val="InstructionsText"/>
            </w:pPr>
            <w:r w:rsidRPr="002A677E">
              <w:t>This item shows, in absolute figures, the amount of own funds surplus or deficit relating to the requirement set in Article</w:t>
            </w:r>
            <w:r w:rsidR="00730040" w:rsidRPr="002A677E">
              <w:t xml:space="preserve"> </w:t>
            </w:r>
            <w:r w:rsidR="00AE3D79" w:rsidRPr="002A677E">
              <w:t>92</w:t>
            </w:r>
            <w:r w:rsidRPr="002A677E">
              <w:t>(1)</w:t>
            </w:r>
            <w:r w:rsidR="00B83DDE">
              <w:t>, p</w:t>
            </w:r>
            <w:r w:rsidR="008B3A5F" w:rsidRPr="002A677E">
              <w:t>oint (c)</w:t>
            </w:r>
            <w:r w:rsidR="00BE1277">
              <w:t>,</w:t>
            </w:r>
            <w:r w:rsidR="008B3A5F" w:rsidRPr="002A677E">
              <w:t xml:space="preserve"> </w:t>
            </w:r>
            <w:r w:rsidR="00566DB5" w:rsidRPr="001235ED">
              <w:rPr>
                <w:lang w:val="en-US"/>
              </w:rPr>
              <w:t>of Regulation (EU) No 575/2013</w:t>
            </w:r>
            <w:r w:rsidR="00402284">
              <w:rPr>
                <w:lang w:val="en-US"/>
              </w:rPr>
              <w:t xml:space="preserve"> </w:t>
            </w:r>
            <w:r w:rsidRPr="002A677E">
              <w:t>(8</w:t>
            </w:r>
            <w:r w:rsidR="00B856D5">
              <w:t xml:space="preserve"> </w:t>
            </w:r>
            <w:r w:rsidRPr="002A677E">
              <w:t xml:space="preserve">%), i.e. without </w:t>
            </w:r>
            <w:proofErr w:type="gramStart"/>
            <w:r w:rsidRPr="002A677E">
              <w:t>taking into account</w:t>
            </w:r>
            <w:proofErr w:type="gramEnd"/>
            <w:r w:rsidRPr="002A677E">
              <w:t xml:space="preserve"> the capital buffers and transitional provisions on the ratio.</w:t>
            </w:r>
          </w:p>
        </w:tc>
      </w:tr>
      <w:tr w:rsidR="009C083D" w:rsidRPr="002A677E" w14:paraId="6EFBB212" w14:textId="77777777" w:rsidTr="003E47C5">
        <w:tc>
          <w:tcPr>
            <w:tcW w:w="1163" w:type="dxa"/>
          </w:tcPr>
          <w:p w14:paraId="5BA0065D" w14:textId="77777777" w:rsidR="009C083D" w:rsidRPr="002A677E" w:rsidRDefault="00B13F06" w:rsidP="00030E10">
            <w:pPr>
              <w:pStyle w:val="InstructionsText"/>
            </w:pPr>
            <w:r w:rsidRPr="002A677E">
              <w:t>0</w:t>
            </w:r>
            <w:r w:rsidR="009C083D" w:rsidRPr="002A677E">
              <w:t>130</w:t>
            </w:r>
          </w:p>
        </w:tc>
        <w:tc>
          <w:tcPr>
            <w:tcW w:w="7620" w:type="dxa"/>
          </w:tcPr>
          <w:p w14:paraId="25210497" w14:textId="77777777" w:rsidR="009C083D" w:rsidRPr="002A677E" w:rsidRDefault="009C083D"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Total SREP capital requirement (TSCR)</w:t>
            </w:r>
            <w:r w:rsidR="007615A8" w:rsidRPr="002A677E">
              <w:rPr>
                <w:rStyle w:val="InstructionsTabelleberschrift"/>
                <w:rFonts w:ascii="Times New Roman" w:hAnsi="Times New Roman"/>
                <w:sz w:val="24"/>
              </w:rPr>
              <w:t xml:space="preserve"> ratio</w:t>
            </w:r>
          </w:p>
          <w:p w14:paraId="7EB9D06C" w14:textId="77777777" w:rsidR="009C083D" w:rsidRPr="002A677E" w:rsidRDefault="009C083D" w:rsidP="00030E10">
            <w:pPr>
              <w:pStyle w:val="InstructionsText"/>
            </w:pPr>
            <w:r w:rsidRPr="002A677E">
              <w:t>The sum of (i) and (ii) as follows:</w:t>
            </w:r>
          </w:p>
          <w:p w14:paraId="397DA896" w14:textId="75016728" w:rsidR="009C083D" w:rsidRPr="002A677E" w:rsidRDefault="009C083D" w:rsidP="00030E10">
            <w:pPr>
              <w:pStyle w:val="InstructionsText"/>
              <w:numPr>
                <w:ilvl w:val="0"/>
                <w:numId w:val="20"/>
              </w:numPr>
            </w:pPr>
            <w:r w:rsidRPr="002A677E">
              <w:t>the total capital ratio (8</w:t>
            </w:r>
            <w:r w:rsidR="00B856D5">
              <w:t xml:space="preserve"> </w:t>
            </w:r>
            <w:r w:rsidRPr="002A677E">
              <w:t>%) as specified in Article 92(1)</w:t>
            </w:r>
            <w:r w:rsidR="00B83DDE">
              <w:t>, p</w:t>
            </w:r>
            <w:r w:rsidR="008B3A5F" w:rsidRPr="002A677E">
              <w:t>oint (c)</w:t>
            </w:r>
            <w:r w:rsidR="00BE1277">
              <w:t>,</w:t>
            </w:r>
            <w:r w:rsidR="008B3A5F" w:rsidRPr="002A677E">
              <w:t xml:space="preserve"> </w:t>
            </w:r>
            <w:r w:rsidR="00566DB5" w:rsidRPr="001235ED">
              <w:rPr>
                <w:lang w:val="en-US"/>
              </w:rPr>
              <w:t xml:space="preserve">of Regulation (EU) No </w:t>
            </w:r>
            <w:proofErr w:type="gramStart"/>
            <w:r w:rsidR="00566DB5" w:rsidRPr="001235ED">
              <w:rPr>
                <w:lang w:val="en-US"/>
              </w:rPr>
              <w:t>575/2013</w:t>
            </w:r>
            <w:r w:rsidRPr="002A677E">
              <w:t>;</w:t>
            </w:r>
            <w:proofErr w:type="gramEnd"/>
            <w:r w:rsidRPr="002A677E">
              <w:t xml:space="preserve"> </w:t>
            </w:r>
          </w:p>
          <w:p w14:paraId="24B944F5" w14:textId="2230B73B" w:rsidR="009C083D" w:rsidRPr="002A677E" w:rsidRDefault="009C083D" w:rsidP="00030E10">
            <w:pPr>
              <w:pStyle w:val="InstructionsText"/>
              <w:numPr>
                <w:ilvl w:val="0"/>
                <w:numId w:val="20"/>
              </w:numPr>
            </w:pPr>
            <w:r w:rsidRPr="002A677E">
              <w:t xml:space="preserve">the additional own funds requirements (Pillar 2 Requirements – P2R) </w:t>
            </w:r>
            <w:r w:rsidR="0044639C" w:rsidRPr="002A677E">
              <w:t>as referred to in Article 104 (1)</w:t>
            </w:r>
            <w:r w:rsidR="00B83DDE">
              <w:t>, p</w:t>
            </w:r>
            <w:r w:rsidR="008B3A5F" w:rsidRPr="002A677E">
              <w:t>oint (a)</w:t>
            </w:r>
            <w:r w:rsidR="00CF5957">
              <w:t>,</w:t>
            </w:r>
            <w:r w:rsidR="008B3A5F" w:rsidRPr="002A677E">
              <w:t xml:space="preserve"> </w:t>
            </w:r>
            <w:r w:rsidR="00027D90" w:rsidRPr="002A677E">
              <w:t>of Directive 2013/36/EU</w:t>
            </w:r>
            <w:r w:rsidR="00B83DDE">
              <w:t>, p</w:t>
            </w:r>
            <w:r w:rsidR="0044639C" w:rsidRPr="002A677E">
              <w:t>resented as ratio. They shall be</w:t>
            </w:r>
            <w:r w:rsidRPr="002A677E">
              <w:t xml:space="preserve"> determined in accordance with the criteria specified in the </w:t>
            </w:r>
            <w:r w:rsidRPr="002A677E">
              <w:rPr>
                <w:i/>
              </w:rPr>
              <w:t xml:space="preserve">EBA Guidelines on common procedures and methodologies for the supervisory review and evaluation process and supervisory stress testing </w:t>
            </w:r>
            <w:r w:rsidRPr="002A677E">
              <w:t>(EBA SREP GL).</w:t>
            </w:r>
          </w:p>
          <w:p w14:paraId="729722E6" w14:textId="77777777" w:rsidR="009C083D" w:rsidRPr="002A677E" w:rsidRDefault="009C083D" w:rsidP="00030E10">
            <w:pPr>
              <w:pStyle w:val="InstructionsText"/>
            </w:pPr>
            <w:r w:rsidRPr="002A677E">
              <w:t xml:space="preserve">This item shall reflect the total SREP capital requirement (TSCR) ratio as communicated to the institution by the competent authority. The TSCR is defined in Section </w:t>
            </w:r>
            <w:r w:rsidR="0044639C" w:rsidRPr="002A677E">
              <w:t>7.4 and 7.5</w:t>
            </w:r>
            <w:r w:rsidRPr="002A677E">
              <w:t xml:space="preserve"> of the EBA SREP GL.</w:t>
            </w:r>
          </w:p>
          <w:p w14:paraId="2B22BEBA" w14:textId="77777777" w:rsidR="00C9673B" w:rsidRPr="002A677E" w:rsidRDefault="00FF2818" w:rsidP="00030E10">
            <w:pPr>
              <w:pStyle w:val="InstructionsText"/>
              <w:rPr>
                <w:rStyle w:val="InstructionsTabelleberschrift"/>
                <w:rFonts w:ascii="Times New Roman" w:hAnsi="Times New Roman"/>
                <w:b w:val="0"/>
                <w:bCs w:val="0"/>
                <w:sz w:val="24"/>
                <w:u w:val="none"/>
              </w:rPr>
            </w:pPr>
            <w:r w:rsidRPr="001235ED">
              <w:t>Where</w:t>
            </w:r>
            <w:r w:rsidR="00236E33" w:rsidRPr="002A677E">
              <w:t xml:space="preserve"> no additional own funds requirements were communicated by the competent authority, only point (i) sh</w:t>
            </w:r>
            <w:r w:rsidRPr="002A677E">
              <w:t>all</w:t>
            </w:r>
            <w:r w:rsidR="00236E33" w:rsidRPr="002A677E">
              <w:t xml:space="preserve"> be reported.</w:t>
            </w:r>
            <w:r w:rsidR="00C9673B" w:rsidRPr="002A677E">
              <w:t xml:space="preserve"> </w:t>
            </w:r>
          </w:p>
        </w:tc>
      </w:tr>
      <w:tr w:rsidR="009C083D" w:rsidRPr="002A677E" w14:paraId="79420BB4" w14:textId="77777777" w:rsidTr="003E47C5">
        <w:tc>
          <w:tcPr>
            <w:tcW w:w="1163" w:type="dxa"/>
          </w:tcPr>
          <w:p w14:paraId="48EB47D6" w14:textId="77777777" w:rsidR="009C083D" w:rsidRPr="002A677E" w:rsidRDefault="00B13F06" w:rsidP="00030E10">
            <w:pPr>
              <w:pStyle w:val="InstructionsText"/>
            </w:pPr>
            <w:r w:rsidRPr="002A677E">
              <w:t>0</w:t>
            </w:r>
            <w:r w:rsidR="009C083D" w:rsidRPr="002A677E">
              <w:t>140</w:t>
            </w:r>
          </w:p>
        </w:tc>
        <w:tc>
          <w:tcPr>
            <w:tcW w:w="7620" w:type="dxa"/>
          </w:tcPr>
          <w:p w14:paraId="052FBAC8"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 xml:space="preserve">TSCR: to be made up of CET1 capital </w:t>
            </w:r>
          </w:p>
          <w:p w14:paraId="131D3C90" w14:textId="77777777" w:rsidR="009C083D" w:rsidRPr="002A677E" w:rsidRDefault="009C083D" w:rsidP="00030E10">
            <w:pPr>
              <w:pStyle w:val="InstructionsText"/>
            </w:pPr>
            <w:r w:rsidRPr="002A677E">
              <w:t>The sum of (i) and (ii) as follows:</w:t>
            </w:r>
          </w:p>
          <w:p w14:paraId="63A912BD" w14:textId="57216674" w:rsidR="009C083D" w:rsidRPr="002A677E" w:rsidRDefault="009C083D" w:rsidP="00030E10">
            <w:pPr>
              <w:pStyle w:val="InstructionsText"/>
              <w:numPr>
                <w:ilvl w:val="0"/>
                <w:numId w:val="21"/>
              </w:numPr>
            </w:pPr>
            <w:r w:rsidRPr="002A677E">
              <w:t>the CET1 capital ratio (4.5</w:t>
            </w:r>
            <w:r w:rsidR="00B856D5">
              <w:t xml:space="preserve"> </w:t>
            </w:r>
            <w:r w:rsidRPr="002A677E">
              <w:t>%) as per Article 92(1)</w:t>
            </w:r>
            <w:r w:rsidR="00B83DDE">
              <w:t>, p</w:t>
            </w:r>
            <w:r w:rsidR="008B3A5F" w:rsidRPr="002A677E">
              <w:t>oint (a)</w:t>
            </w:r>
            <w:r w:rsidR="00CF5957">
              <w:t>,</w:t>
            </w:r>
            <w:r w:rsidR="008B3A5F" w:rsidRPr="002A677E">
              <w:t xml:space="preserve"> </w:t>
            </w:r>
            <w:r w:rsidR="00566DB5" w:rsidRPr="001235ED">
              <w:rPr>
                <w:lang w:val="en-US"/>
              </w:rPr>
              <w:t xml:space="preserve">of Regulation (EU) No </w:t>
            </w:r>
            <w:proofErr w:type="gramStart"/>
            <w:r w:rsidR="00566DB5" w:rsidRPr="001235ED">
              <w:rPr>
                <w:lang w:val="en-US"/>
              </w:rPr>
              <w:t>575/2013</w:t>
            </w:r>
            <w:r w:rsidRPr="002A677E">
              <w:t>;</w:t>
            </w:r>
            <w:proofErr w:type="gramEnd"/>
          </w:p>
          <w:p w14:paraId="6840BFDD" w14:textId="77777777" w:rsidR="0002157C" w:rsidRPr="002A677E" w:rsidRDefault="009C083D" w:rsidP="00030E10">
            <w:pPr>
              <w:pStyle w:val="InstructionsText"/>
              <w:numPr>
                <w:ilvl w:val="0"/>
                <w:numId w:val="21"/>
              </w:numPr>
              <w:rPr>
                <w:b/>
                <w:bCs/>
                <w:u w:val="single"/>
              </w:rPr>
            </w:pPr>
            <w:r w:rsidRPr="002A677E">
              <w:t xml:space="preserve">the part of </w:t>
            </w:r>
            <w:r w:rsidR="005E4BEC" w:rsidRPr="002A677E">
              <w:t xml:space="preserve">the </w:t>
            </w:r>
            <w:r w:rsidRPr="002A677E">
              <w:t xml:space="preserve">P2R ratio, referred to in point (ii) of row </w:t>
            </w:r>
            <w:r w:rsidR="00B13F06" w:rsidRPr="002A677E">
              <w:t>0</w:t>
            </w:r>
            <w:r w:rsidRPr="002A677E">
              <w:t>130, which is required by the competent authority to be held in the form of CET1 capital.</w:t>
            </w:r>
          </w:p>
          <w:p w14:paraId="170D6E02" w14:textId="77777777" w:rsidR="009C083D" w:rsidRPr="002A677E" w:rsidRDefault="00FF2818" w:rsidP="00030E10">
            <w:pPr>
              <w:pStyle w:val="InstructionsText"/>
              <w:rPr>
                <w:rStyle w:val="InstructionsTabelleberschrift"/>
                <w:rFonts w:ascii="Times New Roman" w:hAnsi="Times New Roman"/>
                <w:sz w:val="24"/>
              </w:rPr>
            </w:pPr>
            <w:r w:rsidRPr="001235ED">
              <w:t>Where</w:t>
            </w:r>
            <w:r w:rsidR="005B54BB" w:rsidRPr="002A677E">
              <w:t xml:space="preserve"> no additional own funds requirements, to be held in the form of CET1 capital, were communicated by the competent authority, only point (i) sh</w:t>
            </w:r>
            <w:r w:rsidRPr="002A677E">
              <w:t>all</w:t>
            </w:r>
            <w:r w:rsidR="005B54BB" w:rsidRPr="002A677E">
              <w:t xml:space="preserve"> be reported.</w:t>
            </w:r>
            <w:r w:rsidR="009C083D" w:rsidRPr="002A677E">
              <w:rPr>
                <w:rStyle w:val="InstructionsTabelleberschrift"/>
                <w:rFonts w:ascii="Times New Roman" w:hAnsi="Times New Roman"/>
                <w:b w:val="0"/>
                <w:sz w:val="24"/>
              </w:rPr>
              <w:t xml:space="preserve"> </w:t>
            </w:r>
          </w:p>
        </w:tc>
      </w:tr>
      <w:tr w:rsidR="009C083D" w:rsidRPr="002A677E" w14:paraId="0AED62E2" w14:textId="77777777" w:rsidTr="003E47C5">
        <w:tc>
          <w:tcPr>
            <w:tcW w:w="1163" w:type="dxa"/>
          </w:tcPr>
          <w:p w14:paraId="75C7F571" w14:textId="77777777" w:rsidR="009C083D" w:rsidRPr="002A677E" w:rsidRDefault="00B13F06" w:rsidP="00030E10">
            <w:pPr>
              <w:pStyle w:val="InstructionsText"/>
            </w:pPr>
            <w:r w:rsidRPr="002A677E">
              <w:t>0</w:t>
            </w:r>
            <w:r w:rsidR="009C083D" w:rsidRPr="002A677E">
              <w:t>150</w:t>
            </w:r>
          </w:p>
        </w:tc>
        <w:tc>
          <w:tcPr>
            <w:tcW w:w="7620" w:type="dxa"/>
          </w:tcPr>
          <w:p w14:paraId="131FF666"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TSCR: to be made up of Tier 1 capital</w:t>
            </w:r>
          </w:p>
          <w:p w14:paraId="4C3C74C1" w14:textId="77777777" w:rsidR="009C083D" w:rsidRPr="002A677E" w:rsidRDefault="009C083D" w:rsidP="00030E10">
            <w:pPr>
              <w:pStyle w:val="InstructionsText"/>
            </w:pPr>
            <w:r w:rsidRPr="002A677E">
              <w:t>The sum of (i) and (ii) as follows:</w:t>
            </w:r>
          </w:p>
          <w:p w14:paraId="4657F7D0" w14:textId="313BDB93" w:rsidR="009C083D" w:rsidRPr="002A677E" w:rsidRDefault="009C083D" w:rsidP="00030E10">
            <w:pPr>
              <w:pStyle w:val="InstructionsText"/>
              <w:numPr>
                <w:ilvl w:val="0"/>
                <w:numId w:val="22"/>
              </w:numPr>
            </w:pPr>
            <w:r w:rsidRPr="002A677E">
              <w:t>the Tier 1 capital ratio (6</w:t>
            </w:r>
            <w:r w:rsidR="00B856D5">
              <w:t xml:space="preserve"> </w:t>
            </w:r>
            <w:r w:rsidRPr="002A677E">
              <w:t>%) as per Article 92(1)</w:t>
            </w:r>
            <w:r w:rsidR="00B83DDE">
              <w:t>, p</w:t>
            </w:r>
            <w:r w:rsidR="008B3A5F" w:rsidRPr="002A677E">
              <w:t>oint (b)</w:t>
            </w:r>
            <w:r w:rsidR="00BE1277">
              <w:t>,</w:t>
            </w:r>
            <w:r w:rsidR="008B3A5F" w:rsidRPr="002A677E">
              <w:t xml:space="preserve"> </w:t>
            </w:r>
            <w:r w:rsidR="00566DB5" w:rsidRPr="001235ED">
              <w:rPr>
                <w:lang w:val="en-US"/>
              </w:rPr>
              <w:t xml:space="preserve">of Regulation (EU) No </w:t>
            </w:r>
            <w:proofErr w:type="gramStart"/>
            <w:r w:rsidR="00566DB5" w:rsidRPr="001235ED">
              <w:rPr>
                <w:lang w:val="en-US"/>
              </w:rPr>
              <w:t>575/2013</w:t>
            </w:r>
            <w:r w:rsidRPr="002A677E">
              <w:t>;</w:t>
            </w:r>
            <w:proofErr w:type="gramEnd"/>
          </w:p>
          <w:p w14:paraId="37CACF63" w14:textId="77777777" w:rsidR="009C083D" w:rsidRPr="002A677E" w:rsidRDefault="009C083D" w:rsidP="00030E10">
            <w:pPr>
              <w:pStyle w:val="InstructionsText"/>
              <w:numPr>
                <w:ilvl w:val="0"/>
                <w:numId w:val="22"/>
              </w:numPr>
              <w:rPr>
                <w:bCs/>
                <w:u w:val="single"/>
              </w:rPr>
            </w:pPr>
            <w:r w:rsidRPr="002A677E">
              <w:t xml:space="preserve">the part of P2R ratio, referred to in point (ii) of row </w:t>
            </w:r>
            <w:r w:rsidR="00B13F06" w:rsidRPr="002A677E">
              <w:t>0</w:t>
            </w:r>
            <w:r w:rsidRPr="002A677E">
              <w:t>130, which is required by the competent authority to be held in the form of Tier 1 capital.</w:t>
            </w:r>
          </w:p>
          <w:p w14:paraId="7A82E739" w14:textId="77777777" w:rsidR="00DA6CB8" w:rsidRPr="002A677E" w:rsidRDefault="00FF2818" w:rsidP="00030E10">
            <w:pPr>
              <w:pStyle w:val="InstructionsText"/>
              <w:rPr>
                <w:rStyle w:val="InstructionsTabelleberschrift"/>
                <w:rFonts w:ascii="Times New Roman" w:hAnsi="Times New Roman"/>
                <w:b w:val="0"/>
                <w:sz w:val="24"/>
              </w:rPr>
            </w:pPr>
            <w:r w:rsidRPr="001235ED">
              <w:t>Where</w:t>
            </w:r>
            <w:r w:rsidR="005B54BB" w:rsidRPr="002A677E">
              <w:t xml:space="preserve"> no additional own funds requirements, to be held in the form of Tier 1 capital, were communicated by the competent authority, then only point (i) sh</w:t>
            </w:r>
            <w:r w:rsidRPr="002A677E">
              <w:t>all</w:t>
            </w:r>
            <w:r w:rsidR="005B54BB" w:rsidRPr="002A677E">
              <w:t xml:space="preserve"> be reported.</w:t>
            </w:r>
          </w:p>
        </w:tc>
      </w:tr>
      <w:tr w:rsidR="009C083D" w:rsidRPr="002A677E" w14:paraId="7CC3303B" w14:textId="77777777" w:rsidTr="003E47C5">
        <w:tc>
          <w:tcPr>
            <w:tcW w:w="1163" w:type="dxa"/>
          </w:tcPr>
          <w:p w14:paraId="4FF71E3D" w14:textId="77777777" w:rsidR="009C083D" w:rsidRPr="002A677E" w:rsidRDefault="00B13F06" w:rsidP="00030E10">
            <w:pPr>
              <w:pStyle w:val="InstructionsText"/>
            </w:pPr>
            <w:r w:rsidRPr="002A677E">
              <w:lastRenderedPageBreak/>
              <w:t>0</w:t>
            </w:r>
            <w:r w:rsidR="009C083D" w:rsidRPr="002A677E">
              <w:t>160</w:t>
            </w:r>
          </w:p>
        </w:tc>
        <w:tc>
          <w:tcPr>
            <w:tcW w:w="7620" w:type="dxa"/>
          </w:tcPr>
          <w:p w14:paraId="564FF575"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 xml:space="preserve">Overall capital requirement </w:t>
            </w:r>
            <w:r w:rsidR="007615A8" w:rsidRPr="002A677E">
              <w:rPr>
                <w:rStyle w:val="InstructionsTabelleberschrift"/>
                <w:rFonts w:ascii="Times New Roman" w:hAnsi="Times New Roman"/>
                <w:sz w:val="24"/>
              </w:rPr>
              <w:t>(OCR) ratio</w:t>
            </w:r>
          </w:p>
          <w:p w14:paraId="5488678A" w14:textId="77777777" w:rsidR="009C083D" w:rsidRPr="002A677E" w:rsidRDefault="009C083D" w:rsidP="00030E10">
            <w:pPr>
              <w:pStyle w:val="InstructionsText"/>
            </w:pPr>
            <w:r w:rsidRPr="002A677E">
              <w:t>The sum of (i) and (ii) as follows:</w:t>
            </w:r>
          </w:p>
          <w:p w14:paraId="0FF8F167" w14:textId="77777777" w:rsidR="009C083D" w:rsidRPr="002A677E" w:rsidRDefault="009C083D" w:rsidP="00030E10">
            <w:pPr>
              <w:pStyle w:val="InstructionsText"/>
              <w:numPr>
                <w:ilvl w:val="0"/>
                <w:numId w:val="23"/>
              </w:numPr>
            </w:pPr>
            <w:r w:rsidRPr="002A677E">
              <w:t xml:space="preserve">the TSCR ratio referred to in row </w:t>
            </w:r>
            <w:proofErr w:type="gramStart"/>
            <w:r w:rsidR="00B13F06" w:rsidRPr="002A677E">
              <w:t>0</w:t>
            </w:r>
            <w:r w:rsidRPr="002A677E">
              <w:t>130;</w:t>
            </w:r>
            <w:proofErr w:type="gramEnd"/>
          </w:p>
          <w:p w14:paraId="5C51AED8" w14:textId="4B427B55" w:rsidR="009C083D" w:rsidRPr="002A677E" w:rsidRDefault="009C083D" w:rsidP="00030E10">
            <w:pPr>
              <w:pStyle w:val="InstructionsText"/>
              <w:numPr>
                <w:ilvl w:val="0"/>
                <w:numId w:val="23"/>
              </w:numPr>
            </w:pPr>
            <w:r w:rsidRPr="002A677E">
              <w:t>to the extent it is legally applicable, the combined buffer requirement ratio referred to in Article 128</w:t>
            </w:r>
            <w:r w:rsidR="00B83DDE">
              <w:t>, p</w:t>
            </w:r>
            <w:r w:rsidR="008B3A5F" w:rsidRPr="002A677E">
              <w:t xml:space="preserve">oint (6) </w:t>
            </w:r>
            <w:r w:rsidR="00027D90" w:rsidRPr="002A677E">
              <w:t>of Directive 2013/36/EU</w:t>
            </w:r>
            <w:r w:rsidRPr="002A677E">
              <w:t>.</w:t>
            </w:r>
          </w:p>
          <w:p w14:paraId="44AD77AD" w14:textId="77777777" w:rsidR="005B54BB" w:rsidRPr="002A677E" w:rsidRDefault="009C083D" w:rsidP="00030E10">
            <w:pPr>
              <w:pStyle w:val="InstructionsText"/>
            </w:pPr>
            <w:r w:rsidRPr="002A677E">
              <w:t xml:space="preserve">This item shall reflect the Overall capital requirement (OCR) ratio as defined in Section </w:t>
            </w:r>
            <w:r w:rsidR="00477C45" w:rsidRPr="002A677E">
              <w:t>7.5</w:t>
            </w:r>
            <w:r w:rsidRPr="002A677E">
              <w:t xml:space="preserve"> of the EBA SREP GL.</w:t>
            </w:r>
          </w:p>
          <w:p w14:paraId="4DD4EE34" w14:textId="77777777" w:rsidR="00645573" w:rsidRPr="002A677E" w:rsidRDefault="00FF2818" w:rsidP="00030E10">
            <w:pPr>
              <w:pStyle w:val="InstructionsText"/>
              <w:rPr>
                <w:rStyle w:val="InstructionsTabelleberschrift"/>
                <w:rFonts w:ascii="Times New Roman" w:hAnsi="Times New Roman"/>
                <w:sz w:val="24"/>
              </w:rPr>
            </w:pPr>
            <w:r w:rsidRPr="001235ED">
              <w:t>Where</w:t>
            </w:r>
            <w:r w:rsidR="007260DA" w:rsidRPr="002A677E">
              <w:t xml:space="preserve"> </w:t>
            </w:r>
            <w:r w:rsidR="00ED78AD" w:rsidRPr="002A677E">
              <w:t>no buffer requirement is applicable</w:t>
            </w:r>
            <w:r w:rsidR="007260DA" w:rsidRPr="002A677E">
              <w:t>, only point (i) shall be reported.</w:t>
            </w:r>
          </w:p>
        </w:tc>
      </w:tr>
      <w:tr w:rsidR="009C083D" w:rsidRPr="002A677E" w14:paraId="0AAA33A9" w14:textId="77777777" w:rsidTr="003E47C5">
        <w:tc>
          <w:tcPr>
            <w:tcW w:w="1163" w:type="dxa"/>
          </w:tcPr>
          <w:p w14:paraId="671E447D" w14:textId="77777777" w:rsidR="009C083D" w:rsidRPr="002A677E" w:rsidRDefault="00B13F06" w:rsidP="00030E10">
            <w:pPr>
              <w:pStyle w:val="InstructionsText"/>
            </w:pPr>
            <w:r w:rsidRPr="002A677E">
              <w:t>0</w:t>
            </w:r>
            <w:r w:rsidR="009C083D" w:rsidRPr="002A677E">
              <w:t>170</w:t>
            </w:r>
          </w:p>
        </w:tc>
        <w:tc>
          <w:tcPr>
            <w:tcW w:w="7620" w:type="dxa"/>
          </w:tcPr>
          <w:p w14:paraId="0F364F66"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 xml:space="preserve">OCR: to be made up of CET1 capital </w:t>
            </w:r>
          </w:p>
          <w:p w14:paraId="3190A351" w14:textId="77777777" w:rsidR="009C083D" w:rsidRPr="002A677E" w:rsidRDefault="009C083D" w:rsidP="00030E10">
            <w:pPr>
              <w:pStyle w:val="InstructionsText"/>
            </w:pPr>
            <w:r w:rsidRPr="002A677E">
              <w:t>The sum of (i) and (ii) as follows:</w:t>
            </w:r>
          </w:p>
          <w:p w14:paraId="14D63B29" w14:textId="77777777" w:rsidR="009C083D" w:rsidRPr="002A677E" w:rsidRDefault="009C083D" w:rsidP="00030E10">
            <w:pPr>
              <w:pStyle w:val="InstructionsText"/>
              <w:numPr>
                <w:ilvl w:val="0"/>
                <w:numId w:val="24"/>
              </w:numPr>
            </w:pPr>
            <w:r w:rsidRPr="002A677E">
              <w:t xml:space="preserve">the TSCR ratio to be made up of CET1 capital referred to in row </w:t>
            </w:r>
            <w:proofErr w:type="gramStart"/>
            <w:r w:rsidR="00B13F06" w:rsidRPr="002A677E">
              <w:t>0</w:t>
            </w:r>
            <w:r w:rsidRPr="002A677E">
              <w:t>140;</w:t>
            </w:r>
            <w:proofErr w:type="gramEnd"/>
          </w:p>
          <w:p w14:paraId="79A85A79" w14:textId="7B99ABDA" w:rsidR="009C083D" w:rsidRPr="002A677E" w:rsidRDefault="009C083D" w:rsidP="00030E10">
            <w:pPr>
              <w:pStyle w:val="InstructionsText"/>
              <w:numPr>
                <w:ilvl w:val="0"/>
                <w:numId w:val="24"/>
              </w:numPr>
              <w:rPr>
                <w:bCs/>
                <w:u w:val="single"/>
              </w:rPr>
            </w:pPr>
            <w:r w:rsidRPr="002A677E">
              <w:t>to the extent it is legally applicable, the combined buffer requirement ratio referred to in Article 128</w:t>
            </w:r>
            <w:r w:rsidR="00B83DDE">
              <w:t>, p</w:t>
            </w:r>
            <w:r w:rsidR="008B3A5F" w:rsidRPr="002A677E">
              <w:t xml:space="preserve">oint (6) </w:t>
            </w:r>
            <w:r w:rsidR="00027D90" w:rsidRPr="002A677E">
              <w:t>of Directive 2013/36/EU</w:t>
            </w:r>
            <w:r w:rsidRPr="002A677E">
              <w:t>.</w:t>
            </w:r>
          </w:p>
          <w:p w14:paraId="4AA3D835" w14:textId="77777777" w:rsidR="00BA325A" w:rsidRPr="002A677E" w:rsidRDefault="00FF2818" w:rsidP="00030E10">
            <w:pPr>
              <w:pStyle w:val="InstructionsText"/>
              <w:rPr>
                <w:rStyle w:val="InstructionsTabelleberschrift"/>
                <w:rFonts w:ascii="Times New Roman" w:hAnsi="Times New Roman"/>
                <w:b w:val="0"/>
                <w:sz w:val="24"/>
              </w:rPr>
            </w:pPr>
            <w:r w:rsidRPr="001235ED">
              <w:t>Where</w:t>
            </w:r>
            <w:r w:rsidR="00087E1A" w:rsidRPr="002A677E">
              <w:t xml:space="preserve"> no buffer requirement is applicable, only point (i) shall be reported.</w:t>
            </w:r>
          </w:p>
        </w:tc>
      </w:tr>
      <w:tr w:rsidR="009C083D" w:rsidRPr="002A677E" w14:paraId="41FEF037" w14:textId="77777777" w:rsidTr="003E47C5">
        <w:tc>
          <w:tcPr>
            <w:tcW w:w="1163" w:type="dxa"/>
          </w:tcPr>
          <w:p w14:paraId="3E8C9C08" w14:textId="77777777" w:rsidR="009C083D" w:rsidRPr="002A677E" w:rsidRDefault="00B13F06" w:rsidP="00030E10">
            <w:pPr>
              <w:pStyle w:val="InstructionsText"/>
            </w:pPr>
            <w:r w:rsidRPr="002A677E">
              <w:t>0</w:t>
            </w:r>
            <w:r w:rsidR="009C083D" w:rsidRPr="002A677E">
              <w:t>180</w:t>
            </w:r>
          </w:p>
        </w:tc>
        <w:tc>
          <w:tcPr>
            <w:tcW w:w="7620" w:type="dxa"/>
          </w:tcPr>
          <w:p w14:paraId="334ABD3E"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OCR: to be made up of Tier 1 capital</w:t>
            </w:r>
          </w:p>
          <w:p w14:paraId="554AC14C" w14:textId="77777777" w:rsidR="009C083D" w:rsidRPr="002A677E" w:rsidRDefault="009C083D" w:rsidP="00030E10">
            <w:pPr>
              <w:pStyle w:val="InstructionsText"/>
            </w:pPr>
            <w:r w:rsidRPr="002A677E">
              <w:t>The sum of (i) and (ii) as follows:</w:t>
            </w:r>
          </w:p>
          <w:p w14:paraId="2FE66F48" w14:textId="77777777" w:rsidR="009C083D" w:rsidRPr="002A677E" w:rsidRDefault="009C083D" w:rsidP="00030E10">
            <w:pPr>
              <w:pStyle w:val="InstructionsText"/>
              <w:numPr>
                <w:ilvl w:val="0"/>
                <w:numId w:val="25"/>
              </w:numPr>
            </w:pPr>
            <w:r w:rsidRPr="002A677E">
              <w:t xml:space="preserve">the TSCR ratio to be made up of Tier 1 capital referred to in row </w:t>
            </w:r>
            <w:proofErr w:type="gramStart"/>
            <w:r w:rsidR="00B13F06" w:rsidRPr="002A677E">
              <w:t>0</w:t>
            </w:r>
            <w:r w:rsidRPr="002A677E">
              <w:t>150;</w:t>
            </w:r>
            <w:proofErr w:type="gramEnd"/>
          </w:p>
          <w:p w14:paraId="3647DB7F" w14:textId="55013E6D" w:rsidR="009C083D" w:rsidRPr="002A677E" w:rsidRDefault="009C083D" w:rsidP="00030E10">
            <w:pPr>
              <w:pStyle w:val="InstructionsText"/>
              <w:numPr>
                <w:ilvl w:val="0"/>
                <w:numId w:val="25"/>
              </w:numPr>
              <w:rPr>
                <w:bCs/>
                <w:u w:val="single"/>
              </w:rPr>
            </w:pPr>
            <w:r w:rsidRPr="002A677E">
              <w:t>to the extent it is legally applicable, the combined buffer requirement ratio referred to in Article 128</w:t>
            </w:r>
            <w:r w:rsidR="00B83DDE">
              <w:t>, p</w:t>
            </w:r>
            <w:r w:rsidR="008B3A5F" w:rsidRPr="002A677E">
              <w:t xml:space="preserve">oint (6) </w:t>
            </w:r>
            <w:r w:rsidR="00027D90" w:rsidRPr="002A677E">
              <w:t>of Directive 2013/36/EU</w:t>
            </w:r>
            <w:r w:rsidRPr="002A677E">
              <w:t>.</w:t>
            </w:r>
          </w:p>
          <w:p w14:paraId="7DBC75C5" w14:textId="77777777" w:rsidR="00BA325A" w:rsidRPr="002A677E" w:rsidRDefault="00FF2818" w:rsidP="00030E10">
            <w:pPr>
              <w:pStyle w:val="InstructionsText"/>
              <w:rPr>
                <w:rStyle w:val="InstructionsTabelleberschrift"/>
                <w:rFonts w:ascii="Times New Roman" w:hAnsi="Times New Roman"/>
                <w:b w:val="0"/>
                <w:sz w:val="24"/>
              </w:rPr>
            </w:pPr>
            <w:r w:rsidRPr="001235ED">
              <w:t>Where</w:t>
            </w:r>
            <w:r w:rsidR="00087E1A" w:rsidRPr="002A677E">
              <w:t xml:space="preserve"> no buffer requirement is applicable, only point (i) shall be reported.</w:t>
            </w:r>
          </w:p>
        </w:tc>
      </w:tr>
      <w:tr w:rsidR="009C083D" w:rsidRPr="002A677E" w14:paraId="286F63C3" w14:textId="77777777" w:rsidTr="003E47C5">
        <w:tc>
          <w:tcPr>
            <w:tcW w:w="1163" w:type="dxa"/>
          </w:tcPr>
          <w:p w14:paraId="6C524C50" w14:textId="77777777" w:rsidR="009C083D" w:rsidRPr="002A677E" w:rsidRDefault="00B13F06" w:rsidP="00030E10">
            <w:pPr>
              <w:pStyle w:val="InstructionsText"/>
            </w:pPr>
            <w:r w:rsidRPr="002A677E">
              <w:t>0</w:t>
            </w:r>
            <w:r w:rsidR="009C083D" w:rsidRPr="002A677E">
              <w:t>190</w:t>
            </w:r>
          </w:p>
        </w:tc>
        <w:tc>
          <w:tcPr>
            <w:tcW w:w="7620" w:type="dxa"/>
          </w:tcPr>
          <w:p w14:paraId="2C468D34"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Overall capital requirement (OCR) and Pillar 2 Guidance (P2G) ratio</w:t>
            </w:r>
          </w:p>
          <w:p w14:paraId="29A3CC59" w14:textId="77777777" w:rsidR="009C083D" w:rsidRPr="002A677E" w:rsidRDefault="009C083D" w:rsidP="00030E10">
            <w:pPr>
              <w:pStyle w:val="InstructionsText"/>
            </w:pPr>
            <w:r w:rsidRPr="002A677E">
              <w:t>The sum of (i) and (ii) as follows:</w:t>
            </w:r>
          </w:p>
          <w:p w14:paraId="0BE33E9D" w14:textId="77777777" w:rsidR="009C083D" w:rsidRPr="002A677E" w:rsidRDefault="009C083D" w:rsidP="00030E10">
            <w:pPr>
              <w:pStyle w:val="InstructionsText"/>
              <w:numPr>
                <w:ilvl w:val="0"/>
                <w:numId w:val="26"/>
              </w:numPr>
            </w:pPr>
            <w:r w:rsidRPr="002A677E">
              <w:t xml:space="preserve">the OCR ratio referred to in row </w:t>
            </w:r>
            <w:proofErr w:type="gramStart"/>
            <w:r w:rsidRPr="002A677E">
              <w:t>160;</w:t>
            </w:r>
            <w:proofErr w:type="gramEnd"/>
          </w:p>
          <w:p w14:paraId="27E5BD11" w14:textId="36A4C203" w:rsidR="009C083D" w:rsidRPr="002A677E" w:rsidRDefault="009C083D" w:rsidP="00030E10">
            <w:pPr>
              <w:pStyle w:val="InstructionsText"/>
              <w:numPr>
                <w:ilvl w:val="0"/>
                <w:numId w:val="26"/>
              </w:numPr>
              <w:rPr>
                <w:bCs/>
                <w:u w:val="single"/>
              </w:rPr>
            </w:pPr>
            <w:r w:rsidRPr="002A677E">
              <w:t xml:space="preserve">where applicable, </w:t>
            </w:r>
            <w:r w:rsidR="00477C45" w:rsidRPr="002A677E">
              <w:t>the guidance on additional own funds communicated by the competent authority</w:t>
            </w:r>
            <w:r w:rsidRPr="002A677E">
              <w:t xml:space="preserve"> </w:t>
            </w:r>
            <w:r w:rsidR="00477C45" w:rsidRPr="002A677E">
              <w:t>(</w:t>
            </w:r>
            <w:r w:rsidRPr="002A677E">
              <w:t xml:space="preserve">Pillar 2 Guidance </w:t>
            </w:r>
            <w:r w:rsidR="00477C45" w:rsidRPr="002A677E">
              <w:t xml:space="preserve">- </w:t>
            </w:r>
            <w:r w:rsidRPr="002A677E">
              <w:t xml:space="preserve">P2G) </w:t>
            </w:r>
            <w:r w:rsidR="00477C45" w:rsidRPr="002A677E">
              <w:t>as referred to in Article 104</w:t>
            </w:r>
            <w:proofErr w:type="gramStart"/>
            <w:r w:rsidR="00477C45" w:rsidRPr="002A677E">
              <w:t>b(</w:t>
            </w:r>
            <w:proofErr w:type="gramEnd"/>
            <w:r w:rsidR="00477C45" w:rsidRPr="002A677E">
              <w:t xml:space="preserve">3) </w:t>
            </w:r>
            <w:r w:rsidR="00027D90" w:rsidRPr="002A677E">
              <w:t>of Directive 2013/36/EU</w:t>
            </w:r>
            <w:r w:rsidR="00B83DDE">
              <w:t>, p</w:t>
            </w:r>
            <w:r w:rsidR="00477C45" w:rsidRPr="002A677E">
              <w:t>resented as ratio. They shall be</w:t>
            </w:r>
            <w:r w:rsidRPr="002A677E">
              <w:t xml:space="preserve"> defined in </w:t>
            </w:r>
            <w:r w:rsidR="00477C45" w:rsidRPr="002A677E">
              <w:t xml:space="preserve">accordance with section 7.7.1 of </w:t>
            </w:r>
            <w:r w:rsidRPr="002A677E">
              <w:t>the EBA SREP GL. P2G shall be included only if communicated to the institution by the competent authority.</w:t>
            </w:r>
          </w:p>
          <w:p w14:paraId="3392F936" w14:textId="28062295" w:rsidR="0047693D" w:rsidRPr="002A677E" w:rsidRDefault="00FF2818" w:rsidP="00030E10">
            <w:pPr>
              <w:pStyle w:val="InstructionsText"/>
              <w:rPr>
                <w:rStyle w:val="InstructionsTabelleberschrift"/>
                <w:rFonts w:ascii="Times New Roman" w:hAnsi="Times New Roman"/>
                <w:b w:val="0"/>
                <w:sz w:val="24"/>
              </w:rPr>
            </w:pPr>
            <w:r w:rsidRPr="001235ED">
              <w:t>Where</w:t>
            </w:r>
            <w:r w:rsidR="005B54BB" w:rsidRPr="002A677E">
              <w:t xml:space="preserve"> no P2G is communicated by the competent authority, only point (i) sh</w:t>
            </w:r>
            <w:r w:rsidR="0014657C" w:rsidRPr="002A677E">
              <w:t>all</w:t>
            </w:r>
            <w:r w:rsidR="005B54BB" w:rsidRPr="002A677E">
              <w:t xml:space="preserve"> be reported.</w:t>
            </w:r>
            <w:r w:rsidR="00402284">
              <w:t xml:space="preserve"> </w:t>
            </w:r>
          </w:p>
        </w:tc>
      </w:tr>
      <w:tr w:rsidR="009C083D" w:rsidRPr="002A677E" w14:paraId="74FD5EC5" w14:textId="77777777" w:rsidTr="003E47C5">
        <w:tc>
          <w:tcPr>
            <w:tcW w:w="1163" w:type="dxa"/>
          </w:tcPr>
          <w:p w14:paraId="5452ECD5" w14:textId="77777777" w:rsidR="009C083D" w:rsidRPr="002A677E" w:rsidRDefault="00B13F06" w:rsidP="00030E10">
            <w:pPr>
              <w:pStyle w:val="InstructionsText"/>
            </w:pPr>
            <w:r w:rsidRPr="002A677E">
              <w:t>0</w:t>
            </w:r>
            <w:r w:rsidR="009C083D" w:rsidRPr="002A677E">
              <w:t>200</w:t>
            </w:r>
          </w:p>
        </w:tc>
        <w:tc>
          <w:tcPr>
            <w:tcW w:w="7620" w:type="dxa"/>
          </w:tcPr>
          <w:p w14:paraId="0C547BAD"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 xml:space="preserve">OCR and P2G: to be made up of CET1 capital </w:t>
            </w:r>
          </w:p>
          <w:p w14:paraId="20195C97" w14:textId="77777777" w:rsidR="009C083D" w:rsidRPr="002A677E" w:rsidRDefault="009C083D" w:rsidP="00030E10">
            <w:pPr>
              <w:pStyle w:val="InstructionsText"/>
            </w:pPr>
            <w:r w:rsidRPr="002A677E">
              <w:t>The sum of (i) and (ii) as follows:</w:t>
            </w:r>
          </w:p>
          <w:p w14:paraId="0801BDF0" w14:textId="77777777" w:rsidR="009C083D" w:rsidRPr="002A677E" w:rsidRDefault="009C083D" w:rsidP="00030E10">
            <w:pPr>
              <w:pStyle w:val="InstructionsText"/>
              <w:numPr>
                <w:ilvl w:val="0"/>
                <w:numId w:val="27"/>
              </w:numPr>
            </w:pPr>
            <w:r w:rsidRPr="002A677E">
              <w:t xml:space="preserve">the OCR ratio to be made up of CET1 capital referred to in row </w:t>
            </w:r>
            <w:proofErr w:type="gramStart"/>
            <w:r w:rsidR="00B13F06" w:rsidRPr="002A677E">
              <w:t>0</w:t>
            </w:r>
            <w:r w:rsidRPr="002A677E">
              <w:t>170;</w:t>
            </w:r>
            <w:proofErr w:type="gramEnd"/>
          </w:p>
          <w:p w14:paraId="45E052B0" w14:textId="77777777" w:rsidR="009C083D" w:rsidRPr="002A677E" w:rsidRDefault="009C083D" w:rsidP="00030E10">
            <w:pPr>
              <w:pStyle w:val="InstructionsText"/>
              <w:numPr>
                <w:ilvl w:val="0"/>
                <w:numId w:val="27"/>
              </w:numPr>
              <w:rPr>
                <w:bCs/>
                <w:u w:val="single"/>
              </w:rPr>
            </w:pPr>
            <w:r w:rsidRPr="002A677E">
              <w:t xml:space="preserve">where applicable, the part of P2G, referred to in point (ii) in row </w:t>
            </w:r>
            <w:r w:rsidR="00B13F06" w:rsidRPr="002A677E">
              <w:t>0</w:t>
            </w:r>
            <w:r w:rsidRPr="002A677E">
              <w:t>190, which is required by the competent authority to be held in the form of CET1 capital. P2G shall be included only if communicated to the institution by the competent authority.</w:t>
            </w:r>
          </w:p>
          <w:p w14:paraId="49D1141C" w14:textId="77777777" w:rsidR="0047693D" w:rsidRPr="002A677E" w:rsidRDefault="00FF2818" w:rsidP="00030E10">
            <w:pPr>
              <w:pStyle w:val="InstructionsText"/>
              <w:rPr>
                <w:rStyle w:val="InstructionsTabelleberschrift"/>
                <w:rFonts w:ascii="Times New Roman" w:hAnsi="Times New Roman"/>
                <w:b w:val="0"/>
                <w:sz w:val="24"/>
              </w:rPr>
            </w:pPr>
            <w:r w:rsidRPr="001235ED">
              <w:lastRenderedPageBreak/>
              <w:t>Where</w:t>
            </w:r>
            <w:r w:rsidR="005B54BB" w:rsidRPr="002A677E">
              <w:t xml:space="preserve"> no P2G is communicated by the competent authority, only point (i) sh</w:t>
            </w:r>
            <w:r w:rsidR="0014657C" w:rsidRPr="002A677E">
              <w:t>all</w:t>
            </w:r>
            <w:r w:rsidR="005B54BB" w:rsidRPr="002A677E">
              <w:t xml:space="preserve"> be reported.</w:t>
            </w:r>
          </w:p>
        </w:tc>
      </w:tr>
      <w:tr w:rsidR="009C083D" w:rsidRPr="002A677E" w14:paraId="265EFF69" w14:textId="77777777" w:rsidTr="003E47C5">
        <w:tc>
          <w:tcPr>
            <w:tcW w:w="1163" w:type="dxa"/>
          </w:tcPr>
          <w:p w14:paraId="37299B49" w14:textId="77777777" w:rsidR="009C083D" w:rsidRPr="002A677E" w:rsidRDefault="00B13F06" w:rsidP="00030E10">
            <w:pPr>
              <w:pStyle w:val="InstructionsText"/>
            </w:pPr>
            <w:r w:rsidRPr="002A677E">
              <w:lastRenderedPageBreak/>
              <w:t>0</w:t>
            </w:r>
            <w:r w:rsidR="009C083D" w:rsidRPr="002A677E">
              <w:t>210</w:t>
            </w:r>
          </w:p>
        </w:tc>
        <w:tc>
          <w:tcPr>
            <w:tcW w:w="7620" w:type="dxa"/>
          </w:tcPr>
          <w:p w14:paraId="523712C4" w14:textId="77777777" w:rsidR="009C083D" w:rsidRPr="002A677E" w:rsidRDefault="009C083D"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 xml:space="preserve">OCR and P2G: to be made up of Tier 1 capital </w:t>
            </w:r>
          </w:p>
          <w:p w14:paraId="25D7BB7A" w14:textId="77777777" w:rsidR="009C083D" w:rsidRPr="002A677E" w:rsidRDefault="009C083D" w:rsidP="00030E10">
            <w:pPr>
              <w:pStyle w:val="InstructionsText"/>
            </w:pPr>
            <w:r w:rsidRPr="002A677E">
              <w:t>The sum of (i) and (ii) as follows:</w:t>
            </w:r>
          </w:p>
          <w:p w14:paraId="603FFBBA" w14:textId="77777777" w:rsidR="009C083D" w:rsidRPr="002A677E" w:rsidRDefault="009C083D" w:rsidP="00030E10">
            <w:pPr>
              <w:pStyle w:val="InstructionsText"/>
              <w:numPr>
                <w:ilvl w:val="0"/>
                <w:numId w:val="28"/>
              </w:numPr>
            </w:pPr>
            <w:r w:rsidRPr="002A677E">
              <w:t xml:space="preserve">the OCR ratio to be made up of Tier 1 capital referred to in row </w:t>
            </w:r>
            <w:proofErr w:type="gramStart"/>
            <w:r w:rsidR="00B13F06" w:rsidRPr="002A677E">
              <w:t>0</w:t>
            </w:r>
            <w:r w:rsidRPr="002A677E">
              <w:t>180;</w:t>
            </w:r>
            <w:proofErr w:type="gramEnd"/>
          </w:p>
          <w:p w14:paraId="11A9088F" w14:textId="77777777" w:rsidR="009C083D" w:rsidRPr="002A677E" w:rsidRDefault="009C083D" w:rsidP="00030E10">
            <w:pPr>
              <w:pStyle w:val="InstructionsText"/>
              <w:numPr>
                <w:ilvl w:val="0"/>
                <w:numId w:val="28"/>
              </w:numPr>
            </w:pPr>
            <w:r w:rsidRPr="002A677E">
              <w:t xml:space="preserve">where applicable, the part of P2G, referred to in point (ii) in row </w:t>
            </w:r>
            <w:r w:rsidR="00B13F06" w:rsidRPr="002A677E">
              <w:t>0</w:t>
            </w:r>
            <w:r w:rsidRPr="002A677E">
              <w:t>190, which is required by the competent authority to be held in the form of Tier 1 capital. P2G shall be included only if communicated to the institution by the competent authority.</w:t>
            </w:r>
          </w:p>
          <w:p w14:paraId="1CB9FE57" w14:textId="77777777" w:rsidR="0047693D" w:rsidRPr="002A677E" w:rsidRDefault="00FF2818" w:rsidP="00030E10">
            <w:pPr>
              <w:pStyle w:val="InstructionsText"/>
              <w:rPr>
                <w:rStyle w:val="InstructionsTabelleberschrift"/>
                <w:rFonts w:ascii="Times New Roman" w:hAnsi="Times New Roman"/>
                <w:b w:val="0"/>
                <w:bCs w:val="0"/>
                <w:sz w:val="24"/>
                <w:u w:val="none"/>
              </w:rPr>
            </w:pPr>
            <w:r w:rsidRPr="001235ED">
              <w:t>Where</w:t>
            </w:r>
            <w:r w:rsidR="005B54BB" w:rsidRPr="002A677E">
              <w:t xml:space="preserve"> no P2G is communicated by the competent authority, only point (i) sh</w:t>
            </w:r>
            <w:r w:rsidR="0014657C" w:rsidRPr="002A677E">
              <w:t>all</w:t>
            </w:r>
            <w:r w:rsidR="005B54BB" w:rsidRPr="002A677E">
              <w:t xml:space="preserve"> be reported.</w:t>
            </w:r>
            <w:r w:rsidR="0047693D" w:rsidRPr="002A677E">
              <w:rPr>
                <w:rStyle w:val="InstructionsTabelleberschrift"/>
                <w:rFonts w:ascii="Times New Roman" w:hAnsi="Times New Roman"/>
                <w:b w:val="0"/>
                <w:sz w:val="24"/>
              </w:rPr>
              <w:t xml:space="preserve"> </w:t>
            </w:r>
          </w:p>
        </w:tc>
      </w:tr>
      <w:tr w:rsidR="00477C45" w:rsidRPr="002A677E" w14:paraId="3B486D08" w14:textId="77777777" w:rsidTr="003E47C5">
        <w:tc>
          <w:tcPr>
            <w:tcW w:w="1163" w:type="dxa"/>
          </w:tcPr>
          <w:p w14:paraId="257934A4" w14:textId="77777777" w:rsidR="00477C45" w:rsidRPr="002A677E" w:rsidRDefault="00B13F06" w:rsidP="00030E10">
            <w:pPr>
              <w:pStyle w:val="InstructionsText"/>
            </w:pPr>
            <w:r w:rsidRPr="002A677E">
              <w:t>0</w:t>
            </w:r>
            <w:r w:rsidR="00477C45" w:rsidRPr="002A677E">
              <w:t>220</w:t>
            </w:r>
          </w:p>
        </w:tc>
        <w:tc>
          <w:tcPr>
            <w:tcW w:w="7620" w:type="dxa"/>
          </w:tcPr>
          <w:p w14:paraId="35E534B8" w14:textId="7A116375" w:rsidR="00477C45" w:rsidRPr="002A677E" w:rsidRDefault="00477C4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Surplus(+)/</w:t>
            </w:r>
            <w:proofErr w:type="gramStart"/>
            <w:r w:rsidRPr="002A677E">
              <w:rPr>
                <w:rStyle w:val="InstructionsTabelleberschrift"/>
                <w:rFonts w:ascii="Times New Roman" w:hAnsi="Times New Roman"/>
                <w:sz w:val="24"/>
              </w:rPr>
              <w:t>Deficit(</w:t>
            </w:r>
            <w:proofErr w:type="gramEnd"/>
            <w:r w:rsidRPr="002A677E">
              <w:rPr>
                <w:rStyle w:val="InstructionsTabelleberschrift"/>
                <w:rFonts w:ascii="Times New Roman" w:hAnsi="Times New Roman"/>
                <w:sz w:val="24"/>
              </w:rPr>
              <w:t xml:space="preserve">-) of CET1 capital considering the requirements of Article 92 </w:t>
            </w:r>
            <w:r w:rsidR="00566DB5"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and 104a </w:t>
            </w:r>
            <w:r w:rsidR="00027D90" w:rsidRPr="002A677E">
              <w:rPr>
                <w:rStyle w:val="InstructionsTabelleberschrift"/>
                <w:rFonts w:ascii="Times New Roman" w:hAnsi="Times New Roman"/>
                <w:sz w:val="24"/>
              </w:rPr>
              <w:t>of Directive 2013/36/EU</w:t>
            </w:r>
          </w:p>
          <w:p w14:paraId="35245913" w14:textId="7266E7AA" w:rsidR="00477C45" w:rsidRPr="002A677E" w:rsidRDefault="00477C45" w:rsidP="00030E10">
            <w:pPr>
              <w:pStyle w:val="InstructionsText"/>
            </w:pPr>
            <w:r w:rsidRPr="002A677E">
              <w:t>This item shows, in absolute figures, the amount of CET1 capital surplus or deficit relating to the requirements set in Article 92(1)</w:t>
            </w:r>
            <w:r w:rsidR="00B83DDE">
              <w:t>, p</w:t>
            </w:r>
            <w:r w:rsidR="008B3A5F" w:rsidRPr="002A677E">
              <w:t>oint (a)</w:t>
            </w:r>
            <w:r w:rsidR="00CF5957">
              <w:t>,</w:t>
            </w:r>
            <w:r w:rsidR="008B3A5F" w:rsidRPr="002A677E">
              <w:t xml:space="preserve"> </w:t>
            </w:r>
            <w:r w:rsidR="00566DB5" w:rsidRPr="001235ED">
              <w:rPr>
                <w:lang w:val="en-US"/>
              </w:rPr>
              <w:t>of Regulation (EU) No 575/2013</w:t>
            </w:r>
            <w:r w:rsidRPr="002A677E">
              <w:t xml:space="preserve"> (4,5</w:t>
            </w:r>
            <w:r w:rsidR="00B856D5">
              <w:t xml:space="preserve"> </w:t>
            </w:r>
            <w:r w:rsidRPr="002A677E">
              <w:t xml:space="preserve">%) and Article 104a </w:t>
            </w:r>
            <w:r w:rsidR="00027D90" w:rsidRPr="002A677E">
              <w:t>of Directive 2013/36/EU</w:t>
            </w:r>
            <w:r w:rsidR="00CE5491" w:rsidRPr="002A677E">
              <w:t xml:space="preserve"> – excluding additional own funds required to address the risk of excessive leverage under </w:t>
            </w:r>
            <w:r w:rsidR="00CD6CEB" w:rsidRPr="002A677E">
              <w:t>paragraph 3 of that article</w:t>
            </w:r>
            <w:r w:rsidR="00CE5491" w:rsidRPr="002A677E">
              <w:t>–</w:t>
            </w:r>
            <w:r w:rsidRPr="002A677E">
              <w:t xml:space="preserve">, to the extent that the requirement of Article 104a </w:t>
            </w:r>
            <w:r w:rsidR="00027D90" w:rsidRPr="002A677E">
              <w:t xml:space="preserve">of that Directive </w:t>
            </w:r>
            <w:r w:rsidRPr="002A677E">
              <w:t xml:space="preserve">has to be met with CET1 capital. Where an institution </w:t>
            </w:r>
            <w:proofErr w:type="gramStart"/>
            <w:r w:rsidRPr="002A677E">
              <w:t>has to</w:t>
            </w:r>
            <w:proofErr w:type="gramEnd"/>
            <w:r w:rsidRPr="002A677E">
              <w:t xml:space="preserve"> use its CET1 to meet its requirements of Article 92(1)</w:t>
            </w:r>
            <w:r w:rsidR="00B83DDE">
              <w:t>, p</w:t>
            </w:r>
            <w:r w:rsidRPr="002A677E">
              <w:t xml:space="preserve">oint </w:t>
            </w:r>
            <w:r w:rsidR="009258A2" w:rsidRPr="002A677E">
              <w:t>(</w:t>
            </w:r>
            <w:r w:rsidRPr="002A677E">
              <w:t>b</w:t>
            </w:r>
            <w:r w:rsidR="009258A2" w:rsidRPr="002A677E">
              <w:t>)</w:t>
            </w:r>
            <w:r w:rsidRPr="002A677E">
              <w:t xml:space="preserve"> and / or </w:t>
            </w:r>
            <w:r w:rsidR="009258A2" w:rsidRPr="002A677E">
              <w:t>(</w:t>
            </w:r>
            <w:r w:rsidRPr="002A677E">
              <w:t>c</w:t>
            </w:r>
            <w:r w:rsidR="009258A2" w:rsidRPr="002A677E">
              <w:t>)</w:t>
            </w:r>
            <w:r w:rsidRPr="002A677E">
              <w:t xml:space="preserve"> </w:t>
            </w:r>
            <w:r w:rsidR="00566DB5" w:rsidRPr="001235ED">
              <w:rPr>
                <w:lang w:val="en-US"/>
              </w:rPr>
              <w:t>of Regulation (EU) No 575/2013</w:t>
            </w:r>
            <w:r w:rsidR="00402284">
              <w:rPr>
                <w:lang w:val="en-US"/>
              </w:rPr>
              <w:t xml:space="preserve"> </w:t>
            </w:r>
            <w:r w:rsidRPr="002A677E">
              <w:t xml:space="preserve">and / or Article 104a </w:t>
            </w:r>
            <w:r w:rsidR="00027D90" w:rsidRPr="002A677E">
              <w:t>of Directive 2013/36/EU</w:t>
            </w:r>
            <w:r w:rsidRPr="002A677E">
              <w:t xml:space="preserve"> beyond the extent to which the latter has to be met with CET1 capital, the reported surplus or deficit shall take this into account.</w:t>
            </w:r>
          </w:p>
          <w:p w14:paraId="4E7A0CC3" w14:textId="77777777" w:rsidR="00477C45" w:rsidRPr="002A677E" w:rsidRDefault="00477C45" w:rsidP="00030E10">
            <w:pPr>
              <w:pStyle w:val="InstructionsText"/>
              <w:rPr>
                <w:rStyle w:val="InstructionsTabelleberschrift"/>
                <w:rFonts w:ascii="Times New Roman" w:hAnsi="Times New Roman"/>
                <w:sz w:val="24"/>
              </w:rPr>
            </w:pPr>
            <w:r w:rsidRPr="001235ED">
              <w:t>This amount reflects the CET1 capital available to meet the combined buffer requirement and other requirements.</w:t>
            </w:r>
          </w:p>
        </w:tc>
      </w:tr>
      <w:tr w:rsidR="00845551" w:rsidRPr="002A677E" w14:paraId="15EC2AA3" w14:textId="77777777" w:rsidTr="003E47C5">
        <w:tc>
          <w:tcPr>
            <w:tcW w:w="1163" w:type="dxa"/>
          </w:tcPr>
          <w:p w14:paraId="648B9DBA" w14:textId="77777777" w:rsidR="00845551" w:rsidRPr="002A677E" w:rsidRDefault="00845551" w:rsidP="00030E10">
            <w:pPr>
              <w:pStyle w:val="InstructionsText"/>
            </w:pPr>
            <w:r w:rsidRPr="002A677E">
              <w:t>0300</w:t>
            </w:r>
          </w:p>
        </w:tc>
        <w:tc>
          <w:tcPr>
            <w:tcW w:w="7620" w:type="dxa"/>
          </w:tcPr>
          <w:p w14:paraId="5B2ECFE5" w14:textId="77777777" w:rsidR="00845551" w:rsidRPr="002A677E" w:rsidRDefault="00845551" w:rsidP="00030E10">
            <w:pPr>
              <w:pStyle w:val="InstructionsText"/>
            </w:pPr>
            <w:r w:rsidRPr="002A677E">
              <w:t>CET1 Capital ratio without application of the transitional provisions on IFRS 9</w:t>
            </w:r>
          </w:p>
          <w:p w14:paraId="2DEA708A" w14:textId="1CC23DDA" w:rsidR="00845551" w:rsidRPr="002A677E" w:rsidRDefault="00845551" w:rsidP="00030E10">
            <w:pPr>
              <w:pStyle w:val="InstructionsText"/>
              <w:rPr>
                <w:rStyle w:val="InstructionsTabelleberschrift"/>
                <w:rFonts w:ascii="Times New Roman" w:hAnsi="Times New Roman"/>
                <w:sz w:val="24"/>
              </w:rPr>
            </w:pPr>
            <w:r w:rsidRPr="002A677E">
              <w:t>Article 92(2)</w:t>
            </w:r>
            <w:r w:rsidR="008B3A5F" w:rsidRPr="002A677E">
              <w:t>, point (a)</w:t>
            </w:r>
            <w:r w:rsidR="00CF5957">
              <w:t>,</w:t>
            </w:r>
            <w:r w:rsidR="008B3A5F" w:rsidRPr="002A677E">
              <w:t xml:space="preserve"> </w:t>
            </w:r>
            <w:r w:rsidR="00566DB5" w:rsidRPr="001235ED">
              <w:rPr>
                <w:lang w:val="en-US"/>
              </w:rPr>
              <w:t>of Regulation (EU) No 575/2013</w:t>
            </w:r>
            <w:r w:rsidRPr="002A677E">
              <w:t xml:space="preserve">, </w:t>
            </w:r>
            <w:r w:rsidRPr="002A677E">
              <w:rPr>
                <w:rStyle w:val="InstructionsTabelleberschrift"/>
                <w:rFonts w:ascii="Times New Roman" w:hAnsi="Times New Roman"/>
                <w:b w:val="0"/>
                <w:sz w:val="24"/>
              </w:rPr>
              <w:t xml:space="preserve">Article 473a (8) </w:t>
            </w:r>
            <w:r w:rsidR="00566DB5" w:rsidRPr="001235ED">
              <w:rPr>
                <w:lang w:val="en-US"/>
              </w:rPr>
              <w:t xml:space="preserve">of that Regulation </w:t>
            </w:r>
          </w:p>
        </w:tc>
      </w:tr>
      <w:tr w:rsidR="00845551" w:rsidRPr="002A677E" w14:paraId="487D704D" w14:textId="77777777" w:rsidTr="003E47C5">
        <w:tc>
          <w:tcPr>
            <w:tcW w:w="1163" w:type="dxa"/>
          </w:tcPr>
          <w:p w14:paraId="202C7427" w14:textId="77777777" w:rsidR="00845551" w:rsidRPr="002A677E" w:rsidRDefault="00845551" w:rsidP="00030E10">
            <w:pPr>
              <w:pStyle w:val="InstructionsText"/>
            </w:pPr>
            <w:r w:rsidRPr="002A677E">
              <w:t>0310</w:t>
            </w:r>
          </w:p>
        </w:tc>
        <w:tc>
          <w:tcPr>
            <w:tcW w:w="7620" w:type="dxa"/>
          </w:tcPr>
          <w:p w14:paraId="6470B3D6" w14:textId="77777777" w:rsidR="00845551" w:rsidRPr="002A677E" w:rsidRDefault="00845551" w:rsidP="00030E10">
            <w:pPr>
              <w:pStyle w:val="InstructionsText"/>
            </w:pPr>
            <w:r w:rsidRPr="002A677E">
              <w:t>T1 Capital ratio without application of the transitional provisions on IFRS 9</w:t>
            </w:r>
          </w:p>
          <w:p w14:paraId="52B0175F" w14:textId="0D5F16EC" w:rsidR="00845551" w:rsidRPr="002A677E" w:rsidRDefault="00845551" w:rsidP="00030E10">
            <w:pPr>
              <w:pStyle w:val="InstructionsText"/>
              <w:rPr>
                <w:rStyle w:val="InstructionsTabelleberschrift"/>
                <w:rFonts w:ascii="Times New Roman" w:hAnsi="Times New Roman"/>
                <w:sz w:val="24"/>
              </w:rPr>
            </w:pPr>
            <w:r w:rsidRPr="002A677E">
              <w:t>Article 92(2)</w:t>
            </w:r>
            <w:r w:rsidR="00B83DDE">
              <w:t>, p</w:t>
            </w:r>
            <w:r w:rsidR="008B3A5F" w:rsidRPr="002A677E">
              <w:t>oint (b)</w:t>
            </w:r>
            <w:r w:rsidR="00BE1277">
              <w:t>,</w:t>
            </w:r>
            <w:r w:rsidR="008B3A5F" w:rsidRPr="002A677E">
              <w:t xml:space="preserve"> </w:t>
            </w:r>
            <w:r w:rsidR="00566DB5" w:rsidRPr="001235ED">
              <w:rPr>
                <w:lang w:val="en-US"/>
              </w:rPr>
              <w:t>of Regulation (EU) No 575/2013</w:t>
            </w:r>
            <w:r w:rsidRPr="002A677E">
              <w:t xml:space="preserve">, </w:t>
            </w:r>
            <w:r w:rsidRPr="002A677E">
              <w:rPr>
                <w:rStyle w:val="InstructionsTabelleberschrift"/>
                <w:rFonts w:ascii="Times New Roman" w:hAnsi="Times New Roman"/>
                <w:b w:val="0"/>
                <w:sz w:val="24"/>
              </w:rPr>
              <w:t xml:space="preserve">Article 473a (8) </w:t>
            </w:r>
            <w:r w:rsidR="00566DB5" w:rsidRPr="001235ED">
              <w:rPr>
                <w:lang w:val="en-US"/>
              </w:rPr>
              <w:t>of that Regulation</w:t>
            </w:r>
          </w:p>
        </w:tc>
      </w:tr>
      <w:tr w:rsidR="00845551" w:rsidRPr="002A677E" w14:paraId="32CD4802" w14:textId="77777777" w:rsidTr="003E47C5">
        <w:tc>
          <w:tcPr>
            <w:tcW w:w="1163" w:type="dxa"/>
          </w:tcPr>
          <w:p w14:paraId="0F4A1D2E" w14:textId="77777777" w:rsidR="00845551" w:rsidRPr="002A677E" w:rsidRDefault="00845551" w:rsidP="00030E10">
            <w:pPr>
              <w:pStyle w:val="InstructionsText"/>
            </w:pPr>
            <w:r w:rsidRPr="002A677E">
              <w:t>0320</w:t>
            </w:r>
          </w:p>
        </w:tc>
        <w:tc>
          <w:tcPr>
            <w:tcW w:w="7620" w:type="dxa"/>
          </w:tcPr>
          <w:p w14:paraId="294E3412" w14:textId="77777777" w:rsidR="00845551" w:rsidRPr="002A677E" w:rsidRDefault="00845551" w:rsidP="00030E10">
            <w:pPr>
              <w:pStyle w:val="InstructionsText"/>
            </w:pPr>
            <w:r w:rsidRPr="002A677E">
              <w:t>Total capital ratio without application of the transitional provisions on IFRS 9</w:t>
            </w:r>
          </w:p>
          <w:p w14:paraId="38305F85" w14:textId="696A66BE" w:rsidR="00845551" w:rsidRPr="002A677E" w:rsidRDefault="00845551" w:rsidP="00030E10">
            <w:pPr>
              <w:pStyle w:val="InstructionsText"/>
              <w:rPr>
                <w:rStyle w:val="InstructionsTabelleberschrift"/>
                <w:rFonts w:ascii="Times New Roman" w:hAnsi="Times New Roman"/>
                <w:sz w:val="24"/>
              </w:rPr>
            </w:pPr>
            <w:r w:rsidRPr="002A677E">
              <w:t>Article 92(2)</w:t>
            </w:r>
            <w:r w:rsidR="00B83DDE">
              <w:t>, p</w:t>
            </w:r>
            <w:r w:rsidR="008B3A5F" w:rsidRPr="002A677E">
              <w:t>oint (c)</w:t>
            </w:r>
            <w:r w:rsidR="00BE1277">
              <w:t>,</w:t>
            </w:r>
            <w:r w:rsidR="008B3A5F" w:rsidRPr="002A677E">
              <w:t xml:space="preserve"> </w:t>
            </w:r>
            <w:r w:rsidR="00566DB5" w:rsidRPr="001235ED">
              <w:rPr>
                <w:lang w:val="en-US"/>
              </w:rPr>
              <w:t>of Regulation (EU) No 575/2013</w:t>
            </w:r>
            <w:r w:rsidRPr="002A677E">
              <w:t xml:space="preserve">, </w:t>
            </w:r>
            <w:r w:rsidRPr="00D768D3">
              <w:rPr>
                <w:rStyle w:val="InstructionsTabelleberschrift"/>
                <w:rFonts w:ascii="Times New Roman" w:hAnsi="Times New Roman"/>
                <w:b w:val="0"/>
                <w:sz w:val="24"/>
                <w:u w:val="none"/>
              </w:rPr>
              <w:t xml:space="preserve">Article 473a (8) </w:t>
            </w:r>
            <w:r w:rsidR="00566DB5" w:rsidRPr="001235ED">
              <w:rPr>
                <w:lang w:val="en-US"/>
              </w:rPr>
              <w:t>of that Regulation</w:t>
            </w:r>
          </w:p>
        </w:tc>
      </w:tr>
    </w:tbl>
    <w:p w14:paraId="085054A3" w14:textId="77777777" w:rsidR="005643EA" w:rsidRPr="002A677E" w:rsidRDefault="005643EA" w:rsidP="00030E10">
      <w:pPr>
        <w:pStyle w:val="InstructionsText"/>
      </w:pPr>
    </w:p>
    <w:p w14:paraId="0CCBB7E0" w14:textId="6F80A67F"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85" w:name="_Toc473560879"/>
      <w:bookmarkStart w:id="86" w:name="_Toc152862606"/>
      <w:bookmarkStart w:id="87" w:name="_Toc308175830"/>
      <w:bookmarkStart w:id="88" w:name="_Toc360188331"/>
      <w:r w:rsidRPr="002A677E">
        <w:rPr>
          <w:rFonts w:ascii="Times New Roman" w:hAnsi="Times New Roman" w:cs="Times New Roman"/>
          <w:sz w:val="24"/>
          <w:u w:val="none"/>
          <w:lang w:val="en-GB"/>
        </w:rPr>
        <w:t>1.5.</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04.00 - MEMORANDUM ITEMS (CA4)</w:t>
      </w:r>
      <w:bookmarkEnd w:id="85"/>
      <w:bookmarkEnd w:id="86"/>
      <w:r w:rsidR="002648B0" w:rsidRPr="002A677E">
        <w:rPr>
          <w:rFonts w:ascii="Times New Roman" w:hAnsi="Times New Roman" w:cs="Times New Roman"/>
          <w:sz w:val="24"/>
          <w:lang w:val="en-GB"/>
        </w:rPr>
        <w:t xml:space="preserve"> </w:t>
      </w:r>
      <w:bookmarkEnd w:id="87"/>
      <w:bookmarkEnd w:id="88"/>
    </w:p>
    <w:p w14:paraId="7E59CADD" w14:textId="77777777"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89" w:name="_Toc308175831"/>
      <w:bookmarkStart w:id="90" w:name="_Toc310414974"/>
      <w:bookmarkStart w:id="91" w:name="_Toc360188332"/>
      <w:bookmarkStart w:id="92" w:name="_Toc473560880"/>
      <w:bookmarkStart w:id="93" w:name="_Toc152862607"/>
      <w:r w:rsidRPr="002A677E">
        <w:rPr>
          <w:rFonts w:ascii="Times New Roman" w:hAnsi="Times New Roman" w:cs="Times New Roman"/>
          <w:sz w:val="24"/>
          <w:u w:val="none"/>
          <w:lang w:val="en-GB"/>
        </w:rPr>
        <w:t>1.5.1.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bookmarkEnd w:id="89"/>
      <w:bookmarkEnd w:id="90"/>
      <w:proofErr w:type="gramStart"/>
      <w:r w:rsidR="002B5403" w:rsidRPr="002A677E">
        <w:rPr>
          <w:rFonts w:ascii="Times New Roman" w:hAnsi="Times New Roman" w:cs="Times New Roman"/>
          <w:sz w:val="24"/>
          <w:lang w:val="en-GB"/>
        </w:rPr>
        <w:t>positions</w:t>
      </w:r>
      <w:bookmarkEnd w:id="91"/>
      <w:bookmarkEnd w:id="92"/>
      <w:bookmarkEnd w:id="93"/>
      <w:proofErr w:type="gramEnd"/>
    </w:p>
    <w:p w14:paraId="55C86CDB" w14:textId="77777777" w:rsidR="002648B0" w:rsidRPr="002A677E" w:rsidRDefault="002648B0" w:rsidP="00030E10">
      <w:pPr>
        <w:pStyle w:val="InstructionsText"/>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4"/>
        <w:gridCol w:w="7049"/>
      </w:tblGrid>
      <w:tr w:rsidR="002648B0" w:rsidRPr="002A677E" w14:paraId="29533889" w14:textId="77777777" w:rsidTr="00674BF5">
        <w:tc>
          <w:tcPr>
            <w:tcW w:w="8523" w:type="dxa"/>
            <w:gridSpan w:val="2"/>
            <w:shd w:val="clear" w:color="auto" w:fill="D9D9D9"/>
          </w:tcPr>
          <w:p w14:paraId="0504EF0B" w14:textId="77777777" w:rsidR="005643EA" w:rsidRPr="002A677E" w:rsidRDefault="002648B0" w:rsidP="00030E10">
            <w:pPr>
              <w:pStyle w:val="InstructionsText"/>
            </w:pPr>
            <w:r w:rsidRPr="002A677E">
              <w:lastRenderedPageBreak/>
              <w:t>Rows</w:t>
            </w:r>
          </w:p>
        </w:tc>
      </w:tr>
      <w:tr w:rsidR="002648B0" w:rsidRPr="002A677E" w14:paraId="22ED7EA2" w14:textId="77777777" w:rsidTr="00674BF5">
        <w:tc>
          <w:tcPr>
            <w:tcW w:w="1474" w:type="dxa"/>
          </w:tcPr>
          <w:p w14:paraId="78ACBACE" w14:textId="77777777" w:rsidR="002648B0" w:rsidRPr="002A677E" w:rsidRDefault="00B13F06" w:rsidP="00030E10">
            <w:pPr>
              <w:pStyle w:val="InstructionsText"/>
            </w:pPr>
            <w:r w:rsidRPr="002A677E">
              <w:t>0</w:t>
            </w:r>
            <w:r w:rsidR="002648B0" w:rsidRPr="002A677E">
              <w:t>010</w:t>
            </w:r>
          </w:p>
        </w:tc>
        <w:tc>
          <w:tcPr>
            <w:tcW w:w="7049" w:type="dxa"/>
          </w:tcPr>
          <w:p w14:paraId="15876547" w14:textId="77777777" w:rsidR="005643EA" w:rsidRPr="002A677E" w:rsidRDefault="00C66473" w:rsidP="00030E10">
            <w:pPr>
              <w:pStyle w:val="InstructionsText"/>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Total deferred tax assets</w:t>
            </w:r>
          </w:p>
          <w:p w14:paraId="064512C3" w14:textId="77777777" w:rsidR="005643EA" w:rsidRPr="002A677E" w:rsidRDefault="002648B0" w:rsidP="00030E10">
            <w:pPr>
              <w:pStyle w:val="InstructionsText"/>
            </w:pPr>
            <w:r w:rsidRPr="002A677E">
              <w:t xml:space="preserve">The amount reported in this item shall be equal to the amount reported in the </w:t>
            </w:r>
            <w:r w:rsidR="0014657C" w:rsidRPr="002A677E">
              <w:t xml:space="preserve">most recent </w:t>
            </w:r>
            <w:r w:rsidR="00967FAE" w:rsidRPr="002A677E">
              <w:t xml:space="preserve">verified/audited </w:t>
            </w:r>
            <w:r w:rsidRPr="002A677E">
              <w:t>accounting balance sheet.</w:t>
            </w:r>
          </w:p>
        </w:tc>
      </w:tr>
      <w:tr w:rsidR="002648B0" w:rsidRPr="002A677E" w14:paraId="767AFC9B" w14:textId="77777777" w:rsidTr="00674BF5">
        <w:tc>
          <w:tcPr>
            <w:tcW w:w="1474" w:type="dxa"/>
          </w:tcPr>
          <w:p w14:paraId="0C1FE4BF" w14:textId="77777777" w:rsidR="002648B0" w:rsidRPr="002A677E" w:rsidRDefault="00B13F06" w:rsidP="00030E10">
            <w:pPr>
              <w:pStyle w:val="InstructionsText"/>
            </w:pPr>
            <w:r w:rsidRPr="002A677E">
              <w:t>0</w:t>
            </w:r>
            <w:r w:rsidR="002648B0" w:rsidRPr="002A677E">
              <w:t>020</w:t>
            </w:r>
          </w:p>
        </w:tc>
        <w:tc>
          <w:tcPr>
            <w:tcW w:w="7049" w:type="dxa"/>
          </w:tcPr>
          <w:p w14:paraId="3E972956"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assets that do not rely on future </w:t>
            </w:r>
            <w:proofErr w:type="gramStart"/>
            <w:r w:rsidRPr="002A677E">
              <w:rPr>
                <w:rStyle w:val="InstructionsTabelleberschrift"/>
                <w:rFonts w:ascii="Times New Roman" w:hAnsi="Times New Roman"/>
                <w:sz w:val="24"/>
              </w:rPr>
              <w:t>profitability</w:t>
            </w:r>
            <w:proofErr w:type="gramEnd"/>
          </w:p>
          <w:p w14:paraId="481999B0" w14:textId="679F3E5B" w:rsidR="005643EA" w:rsidRPr="002A677E" w:rsidRDefault="002648B0" w:rsidP="00030E10">
            <w:pPr>
              <w:pStyle w:val="InstructionsText"/>
            </w:pPr>
            <w:r w:rsidRPr="002A677E">
              <w:t xml:space="preserve">Article </w:t>
            </w:r>
            <w:r w:rsidR="00984A5C" w:rsidRPr="002A677E">
              <w:t>39</w:t>
            </w:r>
            <w:r w:rsidR="00DF65DF" w:rsidRPr="002A677E">
              <w:t>(2)</w:t>
            </w:r>
            <w:r w:rsidR="00984A5C" w:rsidRPr="002A677E">
              <w:t xml:space="preserve"> </w:t>
            </w:r>
            <w:r w:rsidR="00566DB5" w:rsidRPr="001235ED">
              <w:rPr>
                <w:lang w:val="en-US"/>
              </w:rPr>
              <w:t>of Regulation (EU) No 575/2013</w:t>
            </w:r>
          </w:p>
          <w:p w14:paraId="1929DFCA" w14:textId="77777777" w:rsidR="005643EA" w:rsidRPr="002A677E" w:rsidRDefault="002648B0" w:rsidP="00030E10">
            <w:pPr>
              <w:pStyle w:val="InstructionsText"/>
            </w:pPr>
            <w:r w:rsidRPr="002A677E">
              <w:t xml:space="preserve">Deferred tax assets that </w:t>
            </w:r>
            <w:r w:rsidR="00477C45" w:rsidRPr="002A677E">
              <w:t xml:space="preserve">were created before 23 November 2016 and </w:t>
            </w:r>
            <w:r w:rsidRPr="002A677E">
              <w:t>do not rely on future profitability, and thus are subject to the application of a risk weight.</w:t>
            </w:r>
          </w:p>
        </w:tc>
      </w:tr>
      <w:tr w:rsidR="002648B0" w:rsidRPr="002A677E" w14:paraId="3DB34CBE" w14:textId="77777777" w:rsidTr="00674BF5">
        <w:tc>
          <w:tcPr>
            <w:tcW w:w="1474" w:type="dxa"/>
          </w:tcPr>
          <w:p w14:paraId="6739B74C" w14:textId="77777777" w:rsidR="002648B0" w:rsidRPr="002A677E" w:rsidRDefault="00B13F06" w:rsidP="00030E10">
            <w:pPr>
              <w:pStyle w:val="InstructionsText"/>
            </w:pPr>
            <w:r w:rsidRPr="002A677E">
              <w:t>0</w:t>
            </w:r>
            <w:r w:rsidR="002648B0" w:rsidRPr="002A677E">
              <w:t>030</w:t>
            </w:r>
          </w:p>
        </w:tc>
        <w:tc>
          <w:tcPr>
            <w:tcW w:w="7049" w:type="dxa"/>
          </w:tcPr>
          <w:p w14:paraId="2C39DB84"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assets that rely on future profitability and do not arise from temporary </w:t>
            </w:r>
            <w:proofErr w:type="gramStart"/>
            <w:r w:rsidRPr="002A677E">
              <w:rPr>
                <w:rStyle w:val="InstructionsTabelleberschrift"/>
                <w:rFonts w:ascii="Times New Roman" w:hAnsi="Times New Roman"/>
                <w:sz w:val="24"/>
              </w:rPr>
              <w:t>differences</w:t>
            </w:r>
            <w:proofErr w:type="gramEnd"/>
          </w:p>
          <w:p w14:paraId="42A728ED" w14:textId="133D3776" w:rsidR="005643EA" w:rsidRPr="002A677E" w:rsidRDefault="002648B0" w:rsidP="00030E10">
            <w:pPr>
              <w:pStyle w:val="InstructionsText"/>
            </w:pPr>
            <w:r w:rsidRPr="002A677E">
              <w:t xml:space="preserve">Article </w:t>
            </w:r>
            <w:r w:rsidR="00407110" w:rsidRPr="002A677E">
              <w:t>36(</w:t>
            </w:r>
            <w:r w:rsidRPr="002A677E">
              <w:t>1)</w:t>
            </w:r>
            <w:r w:rsidR="00B83DDE">
              <w:t>, p</w:t>
            </w:r>
            <w:r w:rsidR="008B3A5F" w:rsidRPr="002A677E">
              <w:t xml:space="preserve">oint (c) </w:t>
            </w:r>
            <w:r w:rsidRPr="002A677E">
              <w:t xml:space="preserve">and </w:t>
            </w:r>
            <w:r w:rsidR="0014657C" w:rsidRPr="002A677E">
              <w:t xml:space="preserve">Article </w:t>
            </w:r>
            <w:r w:rsidR="00984A5C" w:rsidRPr="002A677E">
              <w:t xml:space="preserve">38 </w:t>
            </w:r>
            <w:r w:rsidR="00566DB5" w:rsidRPr="001235ED">
              <w:rPr>
                <w:lang w:val="en-US"/>
              </w:rPr>
              <w:t>of Regulation (EU) No 575/2013</w:t>
            </w:r>
          </w:p>
          <w:p w14:paraId="21D9DB00" w14:textId="77777777" w:rsidR="005643EA" w:rsidRPr="002A677E" w:rsidRDefault="002648B0" w:rsidP="00030E10">
            <w:pPr>
              <w:pStyle w:val="InstructionsText"/>
            </w:pPr>
            <w:r w:rsidRPr="002A677E">
              <w:t>Deferred tax assets that rely on future profitability, but do not arise from temporary differences, and thus are not subject to any threshold (i.e. are completely deducted from CET1).</w:t>
            </w:r>
          </w:p>
        </w:tc>
      </w:tr>
      <w:tr w:rsidR="002648B0" w:rsidRPr="002A677E" w14:paraId="08C7E623" w14:textId="77777777" w:rsidTr="00674BF5">
        <w:tc>
          <w:tcPr>
            <w:tcW w:w="1474" w:type="dxa"/>
          </w:tcPr>
          <w:p w14:paraId="2293E247" w14:textId="77777777" w:rsidR="002648B0" w:rsidRPr="002A677E" w:rsidRDefault="00B13F06" w:rsidP="00030E10">
            <w:pPr>
              <w:pStyle w:val="InstructionsText"/>
            </w:pPr>
            <w:r w:rsidRPr="002A677E">
              <w:t>0</w:t>
            </w:r>
            <w:r w:rsidR="002648B0" w:rsidRPr="002A677E">
              <w:t>040</w:t>
            </w:r>
          </w:p>
        </w:tc>
        <w:tc>
          <w:tcPr>
            <w:tcW w:w="7049" w:type="dxa"/>
          </w:tcPr>
          <w:p w14:paraId="1E5C7BB0" w14:textId="77777777" w:rsidR="005643EA" w:rsidRPr="002A677E" w:rsidRDefault="002648B0" w:rsidP="00030E10">
            <w:pPr>
              <w:pStyle w:val="InstructionsText"/>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assets that rely on future profitability and arise from temporary </w:t>
            </w:r>
            <w:proofErr w:type="gramStart"/>
            <w:r w:rsidRPr="002A677E">
              <w:rPr>
                <w:rStyle w:val="InstructionsTabelleberschrift"/>
                <w:rFonts w:ascii="Times New Roman" w:hAnsi="Times New Roman"/>
                <w:sz w:val="24"/>
              </w:rPr>
              <w:t>differences</w:t>
            </w:r>
            <w:proofErr w:type="gramEnd"/>
          </w:p>
          <w:p w14:paraId="5D01C3C3" w14:textId="62CB8DD1" w:rsidR="005643EA" w:rsidRPr="002A677E" w:rsidRDefault="002648B0" w:rsidP="00030E10">
            <w:pPr>
              <w:pStyle w:val="InstructionsText"/>
            </w:pPr>
            <w:r w:rsidRPr="002A677E">
              <w:t xml:space="preserve">Article </w:t>
            </w:r>
            <w:r w:rsidR="00407110" w:rsidRPr="002A677E">
              <w:t>36(</w:t>
            </w:r>
            <w:r w:rsidRPr="002A677E">
              <w:t>1)</w:t>
            </w:r>
            <w:r w:rsidR="008B3A5F" w:rsidRPr="002A677E">
              <w:t>,</w:t>
            </w:r>
            <w:r w:rsidRPr="002A677E">
              <w:t xml:space="preserve"> </w:t>
            </w:r>
            <w:r w:rsidR="008B3A5F" w:rsidRPr="002A677E">
              <w:t xml:space="preserve">point (c); </w:t>
            </w:r>
            <w:r w:rsidR="0014657C" w:rsidRPr="002A677E">
              <w:t xml:space="preserve">Article </w:t>
            </w:r>
            <w:r w:rsidR="00984A5C" w:rsidRPr="002A677E">
              <w:t>38</w:t>
            </w:r>
            <w:r w:rsidR="008B3A5F" w:rsidRPr="002A677E">
              <w:t>,</w:t>
            </w:r>
            <w:r w:rsidR="00984A5C" w:rsidRPr="002A677E">
              <w:t xml:space="preserve"> </w:t>
            </w:r>
            <w:r w:rsidRPr="002A677E">
              <w:t xml:space="preserve">and </w:t>
            </w:r>
            <w:r w:rsidR="0014657C" w:rsidRPr="002A677E">
              <w:t xml:space="preserve">Article </w:t>
            </w:r>
            <w:r w:rsidR="00984A5C" w:rsidRPr="002A677E">
              <w:t>48</w:t>
            </w:r>
            <w:r w:rsidRPr="002A677E">
              <w:t>(1)</w:t>
            </w:r>
            <w:r w:rsidR="00B83DDE">
              <w:t>, p</w:t>
            </w:r>
            <w:r w:rsidR="008B3A5F" w:rsidRPr="002A677E">
              <w:t>oint (a)</w:t>
            </w:r>
            <w:r w:rsidR="00CF5957">
              <w:t>,</w:t>
            </w:r>
            <w:r w:rsidR="008B3A5F" w:rsidRPr="002A677E">
              <w:t xml:space="preserve"> </w:t>
            </w:r>
            <w:r w:rsidR="00566DB5" w:rsidRPr="001235ED">
              <w:rPr>
                <w:lang w:val="en-US"/>
              </w:rPr>
              <w:t>of Regulation (EU) No 575/2013</w:t>
            </w:r>
          </w:p>
          <w:p w14:paraId="27BFEBDB" w14:textId="16F9AD1A" w:rsidR="005643EA" w:rsidRPr="002A677E" w:rsidRDefault="002648B0" w:rsidP="00030E10">
            <w:pPr>
              <w:pStyle w:val="InstructionsText"/>
            </w:pPr>
            <w:r w:rsidRPr="002A677E">
              <w:t>Deferred tax assets that rely on future profitability and arise from temporary differences, and thus, their deduction from CET1 is subject to 10</w:t>
            </w:r>
            <w:r w:rsidR="00B856D5">
              <w:t> </w:t>
            </w:r>
            <w:r w:rsidRPr="002A677E">
              <w:t xml:space="preserve">% and </w:t>
            </w:r>
            <w:r w:rsidR="00F052D1" w:rsidRPr="002A677E">
              <w:t>17.65</w:t>
            </w:r>
            <w:r w:rsidR="00B856D5">
              <w:t xml:space="preserve"> </w:t>
            </w:r>
            <w:r w:rsidRPr="002A677E">
              <w:t xml:space="preserve">% thresholds in Article </w:t>
            </w:r>
            <w:r w:rsidR="00984A5C" w:rsidRPr="002A677E">
              <w:t xml:space="preserve">48 </w:t>
            </w:r>
            <w:r w:rsidR="00566DB5" w:rsidRPr="001235ED">
              <w:rPr>
                <w:lang w:val="en-US"/>
              </w:rPr>
              <w:t>of Regulation (EU) No 575/2013</w:t>
            </w:r>
            <w:r w:rsidRPr="002A677E">
              <w:t>.</w:t>
            </w:r>
          </w:p>
        </w:tc>
      </w:tr>
      <w:tr w:rsidR="002648B0" w:rsidRPr="002A677E" w14:paraId="4F7F873F" w14:textId="77777777" w:rsidTr="00674BF5">
        <w:tc>
          <w:tcPr>
            <w:tcW w:w="1474" w:type="dxa"/>
          </w:tcPr>
          <w:p w14:paraId="77D47B51" w14:textId="77777777" w:rsidR="002648B0" w:rsidRPr="002A677E" w:rsidRDefault="00B13F06" w:rsidP="00030E10">
            <w:pPr>
              <w:pStyle w:val="InstructionsText"/>
            </w:pPr>
            <w:r w:rsidRPr="002A677E">
              <w:t>0</w:t>
            </w:r>
            <w:r w:rsidR="002648B0" w:rsidRPr="002A677E">
              <w:t>050</w:t>
            </w:r>
          </w:p>
        </w:tc>
        <w:tc>
          <w:tcPr>
            <w:tcW w:w="7049" w:type="dxa"/>
          </w:tcPr>
          <w:p w14:paraId="2D8BD1E1" w14:textId="77777777" w:rsidR="005643EA" w:rsidRPr="002A677E" w:rsidRDefault="002648B0" w:rsidP="00030E10">
            <w:pPr>
              <w:pStyle w:val="InstructionsText"/>
            </w:pPr>
            <w:r w:rsidRPr="002A677E">
              <w:rPr>
                <w:rStyle w:val="InstructionsTabelleberschrift"/>
                <w:rFonts w:ascii="Times New Roman" w:hAnsi="Times New Roman"/>
                <w:sz w:val="24"/>
              </w:rPr>
              <w:t>2 Total deferred tax liabilities</w:t>
            </w:r>
          </w:p>
          <w:p w14:paraId="67FF7D87" w14:textId="77777777" w:rsidR="005643EA" w:rsidRPr="002A677E" w:rsidRDefault="002648B0" w:rsidP="00030E10">
            <w:pPr>
              <w:pStyle w:val="InstructionsText"/>
            </w:pPr>
            <w:r w:rsidRPr="002A677E">
              <w:t>The amount reported in this item shall be equal to the amount reported in the</w:t>
            </w:r>
            <w:r w:rsidR="00967FAE" w:rsidRPr="002A677E">
              <w:t xml:space="preserve"> latest verified/audited</w:t>
            </w:r>
            <w:r w:rsidRPr="002A677E">
              <w:t xml:space="preserve"> accounting balance sheet.</w:t>
            </w:r>
          </w:p>
        </w:tc>
      </w:tr>
      <w:tr w:rsidR="002648B0" w:rsidRPr="002A677E" w14:paraId="62602289" w14:textId="77777777" w:rsidTr="00674BF5">
        <w:tc>
          <w:tcPr>
            <w:tcW w:w="1474" w:type="dxa"/>
          </w:tcPr>
          <w:p w14:paraId="6A74689B" w14:textId="77777777" w:rsidR="002648B0" w:rsidRPr="002A677E" w:rsidRDefault="00B13F06" w:rsidP="00030E10">
            <w:pPr>
              <w:pStyle w:val="InstructionsText"/>
            </w:pPr>
            <w:r w:rsidRPr="002A677E">
              <w:t>0</w:t>
            </w:r>
            <w:r w:rsidR="002648B0" w:rsidRPr="002A677E">
              <w:t>060</w:t>
            </w:r>
          </w:p>
        </w:tc>
        <w:tc>
          <w:tcPr>
            <w:tcW w:w="7049" w:type="dxa"/>
          </w:tcPr>
          <w:p w14:paraId="0EDDF1A8"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liabilities </w:t>
            </w:r>
            <w:proofErr w:type="spellStart"/>
            <w:r w:rsidRPr="002A677E">
              <w:rPr>
                <w:rStyle w:val="InstructionsTabelleberschrift"/>
                <w:rFonts w:ascii="Times New Roman" w:hAnsi="Times New Roman"/>
                <w:sz w:val="24"/>
              </w:rPr>
              <w:t>non deductible</w:t>
            </w:r>
            <w:proofErr w:type="spellEnd"/>
            <w:r w:rsidRPr="002A677E">
              <w:rPr>
                <w:rStyle w:val="InstructionsTabelleberschrift"/>
                <w:rFonts w:ascii="Times New Roman" w:hAnsi="Times New Roman"/>
                <w:sz w:val="24"/>
              </w:rPr>
              <w:t xml:space="preserve"> from deferred tax assets that rely on future </w:t>
            </w:r>
            <w:proofErr w:type="gramStart"/>
            <w:r w:rsidRPr="002A677E">
              <w:rPr>
                <w:rStyle w:val="InstructionsTabelleberschrift"/>
                <w:rFonts w:ascii="Times New Roman" w:hAnsi="Times New Roman"/>
                <w:sz w:val="24"/>
              </w:rPr>
              <w:t>profitability</w:t>
            </w:r>
            <w:proofErr w:type="gramEnd"/>
          </w:p>
          <w:p w14:paraId="738C6A5B" w14:textId="4E264CBF" w:rsidR="005643EA" w:rsidRPr="002A677E" w:rsidRDefault="002648B0" w:rsidP="00030E10">
            <w:pPr>
              <w:pStyle w:val="InstructionsText"/>
            </w:pPr>
            <w:r w:rsidRPr="002A677E">
              <w:t xml:space="preserve">Article </w:t>
            </w:r>
            <w:r w:rsidR="00984A5C" w:rsidRPr="002A677E">
              <w:t>38</w:t>
            </w:r>
            <w:r w:rsidR="00B83DDE">
              <w:t>, p</w:t>
            </w:r>
            <w:r w:rsidR="008B3A5F" w:rsidRPr="002A677E">
              <w:t xml:space="preserve">aragraphs 3 and 4 </w:t>
            </w:r>
            <w:r w:rsidR="00566DB5" w:rsidRPr="001235ED">
              <w:rPr>
                <w:lang w:val="en-US"/>
              </w:rPr>
              <w:t>of Regulation (EU) No 575/2013</w:t>
            </w:r>
          </w:p>
          <w:p w14:paraId="6CD92B54" w14:textId="2566E539" w:rsidR="005643EA" w:rsidRPr="002A677E" w:rsidRDefault="002648B0" w:rsidP="00030E10">
            <w:pPr>
              <w:pStyle w:val="InstructionsText"/>
            </w:pPr>
            <w:r w:rsidRPr="002A677E">
              <w:t>Deferred tax liabilities for which conditions in</w:t>
            </w:r>
            <w:r w:rsidR="00402284">
              <w:t xml:space="preserve"> </w:t>
            </w:r>
            <w:r w:rsidRPr="002A677E">
              <w:t xml:space="preserve">Article </w:t>
            </w:r>
            <w:r w:rsidR="00984A5C" w:rsidRPr="002A677E">
              <w:t>38</w:t>
            </w:r>
            <w:r w:rsidR="00B83DDE">
              <w:t>, p</w:t>
            </w:r>
            <w:r w:rsidR="00F42FE9" w:rsidRPr="002A677E">
              <w:t xml:space="preserve">aragraphs 3 and 4 </w:t>
            </w:r>
            <w:r w:rsidR="00566DB5" w:rsidRPr="001235ED">
              <w:rPr>
                <w:lang w:val="en-US"/>
              </w:rPr>
              <w:t>of Regulation (EU) No 575/2013</w:t>
            </w:r>
            <w:r w:rsidR="00402284">
              <w:rPr>
                <w:lang w:val="en-US"/>
              </w:rPr>
              <w:t xml:space="preserve"> </w:t>
            </w:r>
            <w:r w:rsidRPr="002A677E">
              <w:t xml:space="preserve">are not met. Hence, this item shall include the deferred tax liabilities that reduce the amount of goodwill, other intangible assets or defined benefit pension fund assets required to be deducted, which are reported, respectively, in CA1 items </w:t>
            </w:r>
            <w:r w:rsidR="00DA4727" w:rsidRPr="002A677E">
              <w:t>1.</w:t>
            </w:r>
            <w:r w:rsidRPr="002A677E">
              <w:t xml:space="preserve">1.1.10.3, </w:t>
            </w:r>
            <w:r w:rsidR="00DA4727" w:rsidRPr="002A677E">
              <w:t>1.</w:t>
            </w:r>
            <w:r w:rsidRPr="002A677E">
              <w:t xml:space="preserve">1.1.11.2 and </w:t>
            </w:r>
            <w:r w:rsidR="00DA4727" w:rsidRPr="002A677E">
              <w:t>1.</w:t>
            </w:r>
            <w:r w:rsidRPr="002A677E">
              <w:t>1.1.14.2.</w:t>
            </w:r>
          </w:p>
        </w:tc>
      </w:tr>
      <w:tr w:rsidR="002648B0" w:rsidRPr="002A677E" w14:paraId="5BF223A8" w14:textId="77777777" w:rsidTr="00674BF5">
        <w:tc>
          <w:tcPr>
            <w:tcW w:w="1474" w:type="dxa"/>
          </w:tcPr>
          <w:p w14:paraId="1D19C6B3" w14:textId="77777777" w:rsidR="002648B0" w:rsidRPr="002A677E" w:rsidRDefault="00B13F06" w:rsidP="00030E10">
            <w:pPr>
              <w:pStyle w:val="InstructionsText"/>
            </w:pPr>
            <w:r w:rsidRPr="002A677E">
              <w:t>0</w:t>
            </w:r>
            <w:r w:rsidR="002648B0" w:rsidRPr="002A677E">
              <w:t>070</w:t>
            </w:r>
          </w:p>
        </w:tc>
        <w:tc>
          <w:tcPr>
            <w:tcW w:w="7049" w:type="dxa"/>
          </w:tcPr>
          <w:p w14:paraId="00E88E35"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Deferred tax liabilities deductible from deferred tax assets that rely on future </w:t>
            </w:r>
            <w:proofErr w:type="gramStart"/>
            <w:r w:rsidRPr="002A677E">
              <w:rPr>
                <w:rStyle w:val="InstructionsTabelleberschrift"/>
                <w:rFonts w:ascii="Times New Roman" w:hAnsi="Times New Roman"/>
                <w:sz w:val="24"/>
              </w:rPr>
              <w:t>profitability</w:t>
            </w:r>
            <w:proofErr w:type="gramEnd"/>
          </w:p>
          <w:p w14:paraId="74A43E2C" w14:textId="1354F76B" w:rsidR="005643EA" w:rsidRPr="002A677E" w:rsidRDefault="002648B0" w:rsidP="00030E10">
            <w:pPr>
              <w:pStyle w:val="InstructionsText"/>
            </w:pPr>
            <w:r w:rsidRPr="002A677E">
              <w:t xml:space="preserve">Article </w:t>
            </w:r>
            <w:r w:rsidR="00984A5C" w:rsidRPr="002A677E">
              <w:t xml:space="preserve">38 </w:t>
            </w:r>
            <w:r w:rsidR="00566DB5" w:rsidRPr="001235ED">
              <w:rPr>
                <w:lang w:val="en-US"/>
              </w:rPr>
              <w:t>of Regulation (EU) No 575/2013</w:t>
            </w:r>
          </w:p>
        </w:tc>
      </w:tr>
      <w:tr w:rsidR="002648B0" w:rsidRPr="002A677E" w14:paraId="2137CA71" w14:textId="77777777" w:rsidTr="00674BF5">
        <w:tc>
          <w:tcPr>
            <w:tcW w:w="1474" w:type="dxa"/>
          </w:tcPr>
          <w:p w14:paraId="734ECB34" w14:textId="77777777" w:rsidR="002648B0" w:rsidRPr="002A677E" w:rsidRDefault="00B13F06" w:rsidP="00030E10">
            <w:pPr>
              <w:pStyle w:val="InstructionsText"/>
            </w:pPr>
            <w:r w:rsidRPr="002A677E">
              <w:t>0</w:t>
            </w:r>
            <w:r w:rsidR="002648B0" w:rsidRPr="002A677E">
              <w:t>080</w:t>
            </w:r>
          </w:p>
        </w:tc>
        <w:tc>
          <w:tcPr>
            <w:tcW w:w="7049" w:type="dxa"/>
          </w:tcPr>
          <w:p w14:paraId="30D68EAA"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Deductible deferred tax liabilities associated with deferred tax assets that rely on future profitability and do not arise from temporary </w:t>
            </w:r>
            <w:proofErr w:type="gramStart"/>
            <w:r w:rsidRPr="002A677E">
              <w:rPr>
                <w:rStyle w:val="InstructionsTabelleberschrift"/>
                <w:rFonts w:ascii="Times New Roman" w:hAnsi="Times New Roman"/>
                <w:sz w:val="24"/>
              </w:rPr>
              <w:t>differences</w:t>
            </w:r>
            <w:proofErr w:type="gramEnd"/>
          </w:p>
          <w:p w14:paraId="322BE481" w14:textId="56FC411A" w:rsidR="005643EA" w:rsidRPr="002A677E" w:rsidRDefault="002648B0" w:rsidP="00030E10">
            <w:pPr>
              <w:pStyle w:val="InstructionsText"/>
            </w:pPr>
            <w:r w:rsidRPr="002A677E">
              <w:lastRenderedPageBreak/>
              <w:t xml:space="preserve">Article </w:t>
            </w:r>
            <w:r w:rsidR="00984A5C" w:rsidRPr="002A677E">
              <w:t>38</w:t>
            </w:r>
            <w:r w:rsidR="00B83DDE">
              <w:t>, p</w:t>
            </w:r>
            <w:r w:rsidR="00F42FE9" w:rsidRPr="002A677E">
              <w:t xml:space="preserve">aragraphs 3, 4 and 5 </w:t>
            </w:r>
            <w:r w:rsidR="00566DB5" w:rsidRPr="001235ED">
              <w:rPr>
                <w:lang w:val="en-US"/>
              </w:rPr>
              <w:t>of Regulation (EU) No 575/2013</w:t>
            </w:r>
          </w:p>
          <w:p w14:paraId="58E9ED0C" w14:textId="63A518DD" w:rsidR="005643EA" w:rsidRPr="002A677E" w:rsidRDefault="002648B0" w:rsidP="00030E10">
            <w:pPr>
              <w:pStyle w:val="InstructionsText"/>
            </w:pPr>
            <w:r w:rsidRPr="002A677E">
              <w:t xml:space="preserve">Deferred tax liabilities which may reduce the amount of deferred tax assets that rely on future profitability, </w:t>
            </w:r>
            <w:r w:rsidR="0014657C" w:rsidRPr="002A677E">
              <w:rPr>
                <w:rStyle w:val="FormatvorlageInstructionsTabelleText"/>
                <w:rFonts w:ascii="Times New Roman" w:hAnsi="Times New Roman"/>
                <w:sz w:val="24"/>
              </w:rPr>
              <w:t xml:space="preserve">in accordance with </w:t>
            </w:r>
            <w:r w:rsidRPr="002A677E">
              <w:t xml:space="preserve">Article </w:t>
            </w:r>
            <w:r w:rsidR="00984A5C" w:rsidRPr="002A677E">
              <w:t>38</w:t>
            </w:r>
            <w:r w:rsidR="00B83DDE">
              <w:t>, p</w:t>
            </w:r>
            <w:r w:rsidR="00F42FE9" w:rsidRPr="002A677E">
              <w:t xml:space="preserve">aragraphs 3 and 4 </w:t>
            </w:r>
            <w:r w:rsidR="00566DB5" w:rsidRPr="001235ED">
              <w:rPr>
                <w:lang w:val="en-US"/>
              </w:rPr>
              <w:t>of Regulation (EU) No 575/2013</w:t>
            </w:r>
            <w:r w:rsidRPr="002A677E">
              <w:t xml:space="preserve">, and are not allocated to deferred tax assets that rely on future profitability and arise from temporary differences, </w:t>
            </w:r>
            <w:r w:rsidR="0014657C" w:rsidRPr="002A677E">
              <w:t>as laid down in</w:t>
            </w:r>
            <w:r w:rsidRPr="002A677E">
              <w:t xml:space="preserve"> Article </w:t>
            </w:r>
            <w:r w:rsidR="00984A5C" w:rsidRPr="002A677E">
              <w:t>38</w:t>
            </w:r>
            <w:r w:rsidRPr="002A677E">
              <w:t xml:space="preserve">(5) </w:t>
            </w:r>
            <w:r w:rsidR="00566DB5" w:rsidRPr="001235ED">
              <w:rPr>
                <w:lang w:val="en-US"/>
              </w:rPr>
              <w:t>of Regulation (EU) No 575/2013</w:t>
            </w:r>
          </w:p>
        </w:tc>
      </w:tr>
      <w:tr w:rsidR="002648B0" w:rsidRPr="002A677E" w14:paraId="503D093A" w14:textId="77777777" w:rsidTr="00674BF5">
        <w:tc>
          <w:tcPr>
            <w:tcW w:w="1474" w:type="dxa"/>
          </w:tcPr>
          <w:p w14:paraId="745E05CC" w14:textId="77777777" w:rsidR="002648B0" w:rsidRPr="002A677E" w:rsidRDefault="00B13F06" w:rsidP="00030E10">
            <w:pPr>
              <w:pStyle w:val="InstructionsText"/>
            </w:pPr>
            <w:r w:rsidRPr="002A677E">
              <w:lastRenderedPageBreak/>
              <w:t>0</w:t>
            </w:r>
            <w:r w:rsidR="002648B0" w:rsidRPr="002A677E">
              <w:t>090</w:t>
            </w:r>
          </w:p>
        </w:tc>
        <w:tc>
          <w:tcPr>
            <w:tcW w:w="7049" w:type="dxa"/>
          </w:tcPr>
          <w:p w14:paraId="56115E84" w14:textId="77777777" w:rsidR="005643EA" w:rsidRPr="002A677E" w:rsidRDefault="002648B0" w:rsidP="00030E10">
            <w:pPr>
              <w:pStyle w:val="InstructionsText"/>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Deductible deferred tax liabilities associated with deferred tax assets that rely on future profitability and arise from temporary </w:t>
            </w:r>
            <w:proofErr w:type="gramStart"/>
            <w:r w:rsidRPr="002A677E">
              <w:rPr>
                <w:rStyle w:val="InstructionsTabelleberschrift"/>
                <w:rFonts w:ascii="Times New Roman" w:hAnsi="Times New Roman"/>
                <w:sz w:val="24"/>
              </w:rPr>
              <w:t>differences</w:t>
            </w:r>
            <w:proofErr w:type="gramEnd"/>
          </w:p>
          <w:p w14:paraId="7363CE15" w14:textId="52BCF912" w:rsidR="005643EA" w:rsidRPr="002A677E" w:rsidRDefault="002648B0" w:rsidP="00030E10">
            <w:pPr>
              <w:pStyle w:val="InstructionsText"/>
            </w:pPr>
            <w:r w:rsidRPr="002A677E">
              <w:t xml:space="preserve">Article </w:t>
            </w:r>
            <w:r w:rsidR="00984A5C" w:rsidRPr="002A677E">
              <w:t>38</w:t>
            </w:r>
            <w:r w:rsidR="00B83DDE">
              <w:t>, p</w:t>
            </w:r>
            <w:r w:rsidR="00F42FE9" w:rsidRPr="002A677E">
              <w:t xml:space="preserve">aragraphs 3, 4 and 5 </w:t>
            </w:r>
            <w:r w:rsidR="00566DB5" w:rsidRPr="001235ED">
              <w:rPr>
                <w:lang w:val="en-US"/>
              </w:rPr>
              <w:t>of Regulation (EU) No 575/2013</w:t>
            </w:r>
          </w:p>
          <w:p w14:paraId="56E5FD8E" w14:textId="7212393D" w:rsidR="005643EA" w:rsidRPr="002A677E" w:rsidRDefault="002648B0" w:rsidP="00030E10">
            <w:pPr>
              <w:pStyle w:val="InstructionsText"/>
            </w:pPr>
            <w:r w:rsidRPr="002A677E">
              <w:t xml:space="preserve">Deferred tax liabilities which may reduce the amount of deferred tax assets that rely on future profitability, </w:t>
            </w:r>
            <w:r w:rsidR="0014657C" w:rsidRPr="002A677E">
              <w:rPr>
                <w:rStyle w:val="FormatvorlageInstructionsTabelleText"/>
                <w:rFonts w:ascii="Times New Roman" w:hAnsi="Times New Roman"/>
                <w:sz w:val="24"/>
              </w:rPr>
              <w:t xml:space="preserve">in accordance with </w:t>
            </w:r>
            <w:r w:rsidRPr="002A677E">
              <w:t xml:space="preserve">Article </w:t>
            </w:r>
            <w:r w:rsidR="00984A5C" w:rsidRPr="002A677E">
              <w:t>38</w:t>
            </w:r>
            <w:r w:rsidR="00B83DDE">
              <w:t>, p</w:t>
            </w:r>
            <w:r w:rsidR="00F42FE9" w:rsidRPr="002A677E">
              <w:t xml:space="preserve">aragraphs 3 and 4 </w:t>
            </w:r>
            <w:r w:rsidR="00566DB5" w:rsidRPr="001235ED">
              <w:rPr>
                <w:lang w:val="en-US"/>
              </w:rPr>
              <w:t>of Regulation (EU) No 575/2013</w:t>
            </w:r>
            <w:r w:rsidRPr="002A677E">
              <w:t xml:space="preserve">, and are allocated to deferred tax assets that rely on future profitability and arise from temporary differences, </w:t>
            </w:r>
            <w:r w:rsidR="0014657C" w:rsidRPr="002A677E">
              <w:t>as laid down in</w:t>
            </w:r>
            <w:r w:rsidRPr="002A677E">
              <w:t xml:space="preserve"> Article </w:t>
            </w:r>
            <w:r w:rsidR="00984A5C" w:rsidRPr="002A677E">
              <w:t>38</w:t>
            </w:r>
            <w:r w:rsidRPr="002A677E">
              <w:t xml:space="preserve">(5) </w:t>
            </w:r>
            <w:r w:rsidR="00566DB5" w:rsidRPr="001235ED">
              <w:rPr>
                <w:lang w:val="en-US"/>
              </w:rPr>
              <w:t>of Regulation (EU) No 575/2013</w:t>
            </w:r>
          </w:p>
        </w:tc>
      </w:tr>
      <w:tr w:rsidR="00550113" w:rsidRPr="002A677E" w14:paraId="3638796A" w14:textId="77777777" w:rsidTr="00674BF5">
        <w:tc>
          <w:tcPr>
            <w:tcW w:w="1474" w:type="dxa"/>
          </w:tcPr>
          <w:p w14:paraId="5097CB57" w14:textId="77777777" w:rsidR="00550113" w:rsidRPr="002A677E" w:rsidRDefault="00B13F06" w:rsidP="00030E10">
            <w:pPr>
              <w:pStyle w:val="InstructionsText"/>
            </w:pPr>
            <w:r w:rsidRPr="002A677E">
              <w:t>0</w:t>
            </w:r>
            <w:r w:rsidR="00550113" w:rsidRPr="002A677E">
              <w:t>093</w:t>
            </w:r>
          </w:p>
        </w:tc>
        <w:tc>
          <w:tcPr>
            <w:tcW w:w="7049" w:type="dxa"/>
          </w:tcPr>
          <w:p w14:paraId="6A609734" w14:textId="77777777" w:rsidR="00550113" w:rsidRPr="002A677E" w:rsidRDefault="00550113" w:rsidP="00030E10">
            <w:pPr>
              <w:pStyle w:val="InstructionsText"/>
            </w:pPr>
            <w:r w:rsidRPr="002A677E">
              <w:rPr>
                <w:rStyle w:val="InstructionsTabelleberschrift"/>
                <w:rFonts w:ascii="Times New Roman" w:hAnsi="Times New Roman"/>
                <w:sz w:val="24"/>
              </w:rPr>
              <w:t>2A</w:t>
            </w:r>
            <w:r w:rsidR="00A4319E" w:rsidRPr="002A677E">
              <w:rPr>
                <w:rStyle w:val="InstructionsTabelleberschrift"/>
                <w:rFonts w:ascii="Times New Roman" w:hAnsi="Times New Roman"/>
                <w:sz w:val="24"/>
              </w:rPr>
              <w:tab/>
            </w:r>
            <w:r w:rsidRPr="002A677E">
              <w:rPr>
                <w:rStyle w:val="InstructionsTabelleberschrift"/>
                <w:rFonts w:ascii="Times New Roman" w:hAnsi="Times New Roman"/>
                <w:sz w:val="24"/>
              </w:rPr>
              <w:t>Tax overpa</w:t>
            </w:r>
            <w:r w:rsidR="00201704" w:rsidRPr="002A677E">
              <w:rPr>
                <w:rStyle w:val="InstructionsTabelleberschrift"/>
                <w:rFonts w:ascii="Times New Roman" w:hAnsi="Times New Roman"/>
                <w:sz w:val="24"/>
              </w:rPr>
              <w:t xml:space="preserve">yments and tax loss carry </w:t>
            </w:r>
            <w:proofErr w:type="gramStart"/>
            <w:r w:rsidR="00201704" w:rsidRPr="002A677E">
              <w:rPr>
                <w:rStyle w:val="InstructionsTabelleberschrift"/>
                <w:rFonts w:ascii="Times New Roman" w:hAnsi="Times New Roman"/>
                <w:sz w:val="24"/>
              </w:rPr>
              <w:t>backs</w:t>
            </w:r>
            <w:proofErr w:type="gramEnd"/>
          </w:p>
          <w:p w14:paraId="1695947D" w14:textId="402ABB2B" w:rsidR="00550113" w:rsidRPr="002A677E" w:rsidRDefault="00201704" w:rsidP="00030E10">
            <w:pPr>
              <w:pStyle w:val="InstructionsText"/>
            </w:pPr>
            <w:r w:rsidRPr="002A677E">
              <w:t xml:space="preserve">Article 39(1) </w:t>
            </w:r>
            <w:r w:rsidR="00566DB5" w:rsidRPr="001235ED">
              <w:rPr>
                <w:lang w:val="en-US"/>
              </w:rPr>
              <w:t>of Regulation (EU) No 575/2013</w:t>
            </w:r>
          </w:p>
          <w:p w14:paraId="036E36C9" w14:textId="425B2A93" w:rsidR="00550113" w:rsidRPr="002A677E" w:rsidRDefault="00550113" w:rsidP="00030E10">
            <w:pPr>
              <w:pStyle w:val="InstructionsText"/>
              <w:rPr>
                <w:rStyle w:val="InstructionsTabelleberschrift"/>
                <w:rFonts w:ascii="Times New Roman" w:hAnsi="Times New Roman"/>
                <w:b w:val="0"/>
                <w:bCs w:val="0"/>
                <w:sz w:val="24"/>
                <w:u w:val="none"/>
              </w:rPr>
            </w:pPr>
            <w:r w:rsidRPr="001235ED">
              <w:t xml:space="preserve">The amount of tax overpayments and tax loss carry backs which is not deducted from own funds in accordance with Article 39(1) </w:t>
            </w:r>
            <w:r w:rsidR="00566DB5" w:rsidRPr="001235ED">
              <w:rPr>
                <w:lang w:val="en-US"/>
              </w:rPr>
              <w:t>of Regulation (EU) No 575/2013</w:t>
            </w:r>
            <w:r w:rsidRPr="002A677E">
              <w:t>; the amount reported shall be the amount before the applicati</w:t>
            </w:r>
            <w:r w:rsidR="00201704" w:rsidRPr="002A677E">
              <w:t>on of risk weights.</w:t>
            </w:r>
          </w:p>
        </w:tc>
      </w:tr>
      <w:tr w:rsidR="00DF65DF" w:rsidRPr="002A677E" w14:paraId="5F147872" w14:textId="77777777" w:rsidTr="00674BF5">
        <w:tc>
          <w:tcPr>
            <w:tcW w:w="1474" w:type="dxa"/>
          </w:tcPr>
          <w:p w14:paraId="2F969A6C" w14:textId="77777777" w:rsidR="00DF65DF" w:rsidRPr="002A677E" w:rsidRDefault="00B13F06" w:rsidP="00030E10">
            <w:pPr>
              <w:pStyle w:val="InstructionsText"/>
            </w:pPr>
            <w:r w:rsidRPr="002A677E">
              <w:t>0</w:t>
            </w:r>
            <w:r w:rsidR="00DF65DF" w:rsidRPr="002A677E">
              <w:t>096</w:t>
            </w:r>
          </w:p>
        </w:tc>
        <w:tc>
          <w:tcPr>
            <w:tcW w:w="7049" w:type="dxa"/>
          </w:tcPr>
          <w:p w14:paraId="3FAEDC94" w14:textId="59977BC0" w:rsidR="00DF65DF" w:rsidRPr="002A677E" w:rsidRDefault="00550113" w:rsidP="00030E10">
            <w:pPr>
              <w:pStyle w:val="InstructionsText"/>
            </w:pPr>
            <w:r w:rsidRPr="002A677E">
              <w:rPr>
                <w:rStyle w:val="InstructionsTabelleberschrift"/>
                <w:rFonts w:ascii="Times New Roman" w:hAnsi="Times New Roman"/>
                <w:sz w:val="24"/>
              </w:rPr>
              <w:t>2B</w:t>
            </w:r>
            <w:r w:rsidR="00A4319E" w:rsidRPr="002A677E">
              <w:rPr>
                <w:rStyle w:val="InstructionsTabelleberschrift"/>
                <w:rFonts w:ascii="Times New Roman" w:hAnsi="Times New Roman"/>
                <w:sz w:val="24"/>
              </w:rPr>
              <w:tab/>
            </w:r>
            <w:r w:rsidR="00DF65DF" w:rsidRPr="002A677E">
              <w:rPr>
                <w:rStyle w:val="InstructionsTabelleberschrift"/>
                <w:rFonts w:ascii="Times New Roman" w:hAnsi="Times New Roman"/>
                <w:sz w:val="24"/>
              </w:rPr>
              <w:t>Deferred Tax Assets s</w:t>
            </w:r>
            <w:r w:rsidR="00201704" w:rsidRPr="002A677E">
              <w:rPr>
                <w:rStyle w:val="InstructionsTabelleberschrift"/>
                <w:rFonts w:ascii="Times New Roman" w:hAnsi="Times New Roman"/>
                <w:sz w:val="24"/>
              </w:rPr>
              <w:t>ubject to a risk weight of 250</w:t>
            </w:r>
            <w:r w:rsidR="00B856D5">
              <w:t> </w:t>
            </w:r>
            <w:r w:rsidR="00201704" w:rsidRPr="002A677E">
              <w:rPr>
                <w:rStyle w:val="InstructionsTabelleberschrift"/>
                <w:rFonts w:ascii="Times New Roman" w:hAnsi="Times New Roman"/>
                <w:sz w:val="24"/>
              </w:rPr>
              <w:t>%</w:t>
            </w:r>
          </w:p>
          <w:p w14:paraId="3250EE36" w14:textId="3E7D2DF5" w:rsidR="00DF65DF" w:rsidRPr="002A677E" w:rsidRDefault="00201704" w:rsidP="00030E10">
            <w:pPr>
              <w:pStyle w:val="InstructionsText"/>
            </w:pPr>
            <w:r w:rsidRPr="002A677E">
              <w:t xml:space="preserve">Article 48(4) </w:t>
            </w:r>
            <w:r w:rsidR="00566DB5" w:rsidRPr="001235ED">
              <w:rPr>
                <w:lang w:val="en-US"/>
              </w:rPr>
              <w:t>of Regulation (EU) No 575/2013</w:t>
            </w:r>
          </w:p>
          <w:p w14:paraId="65CF5C4A" w14:textId="2373590B" w:rsidR="00DF65DF" w:rsidRPr="002A677E" w:rsidRDefault="00DF65DF" w:rsidP="00030E10">
            <w:pPr>
              <w:pStyle w:val="InstructionsText"/>
              <w:rPr>
                <w:rStyle w:val="InstructionsTabelleberschrift"/>
                <w:rFonts w:ascii="Times New Roman" w:hAnsi="Times New Roman"/>
                <w:b w:val="0"/>
                <w:bCs w:val="0"/>
                <w:sz w:val="24"/>
                <w:u w:val="none"/>
              </w:rPr>
            </w:pPr>
            <w:r w:rsidRPr="001235ED">
              <w:t xml:space="preserve">The amount of deferred tax assets that are dependent on future profitability and arise from temporary differences that are not deducted pursuant to Article 48(1) </w:t>
            </w:r>
            <w:r w:rsidR="00566DB5" w:rsidRPr="001235ED">
              <w:rPr>
                <w:lang w:val="en-US"/>
              </w:rPr>
              <w:t>of Regulation (EU) No 575/2013</w:t>
            </w:r>
            <w:r w:rsidRPr="002A677E">
              <w:t>, but subject to a risk weight of 250</w:t>
            </w:r>
            <w:r w:rsidR="00B856D5">
              <w:t> </w:t>
            </w:r>
            <w:r w:rsidRPr="002A677E">
              <w:t>% in</w:t>
            </w:r>
            <w:r w:rsidR="00DC3A83" w:rsidRPr="002A677E">
              <w:t xml:space="preserve"> </w:t>
            </w:r>
            <w:r w:rsidRPr="002A677E">
              <w:t xml:space="preserve">accordance with Article 48(4) </w:t>
            </w:r>
            <w:r w:rsidR="00566DB5" w:rsidRPr="001235ED">
              <w:rPr>
                <w:lang w:val="en-US"/>
              </w:rPr>
              <w:t>of that Regulation</w:t>
            </w:r>
            <w:r w:rsidRPr="002A677E">
              <w:t>, taking into account the effect of Article 470</w:t>
            </w:r>
            <w:r w:rsidR="00674BF5" w:rsidRPr="002A677E">
              <w:t xml:space="preserve">, </w:t>
            </w:r>
            <w:r w:rsidR="00B13F06" w:rsidRPr="002A677E">
              <w:t xml:space="preserve">Article </w:t>
            </w:r>
            <w:r w:rsidR="00674BF5" w:rsidRPr="002A677E">
              <w:t xml:space="preserve">478(2) and </w:t>
            </w:r>
            <w:r w:rsidR="00B13F06" w:rsidRPr="002A677E">
              <w:t xml:space="preserve">Article </w:t>
            </w:r>
            <w:r w:rsidR="00674BF5" w:rsidRPr="002A677E">
              <w:t>473a(7)</w:t>
            </w:r>
            <w:r w:rsidR="00B83DDE">
              <w:t>, p</w:t>
            </w:r>
            <w:r w:rsidR="00F42FE9" w:rsidRPr="002A677E">
              <w:t>oint (a)</w:t>
            </w:r>
            <w:r w:rsidR="00CF5957">
              <w:t>,</w:t>
            </w:r>
            <w:r w:rsidR="00F42FE9" w:rsidRPr="002A677E">
              <w:t xml:space="preserve"> </w:t>
            </w:r>
            <w:r w:rsidR="00566DB5" w:rsidRPr="001235ED">
              <w:rPr>
                <w:lang w:val="en-US"/>
              </w:rPr>
              <w:t>of the same Regulation</w:t>
            </w:r>
            <w:r w:rsidRPr="002A677E">
              <w:t xml:space="preserve">. The amount reported shall be the amount of DTAs before the </w:t>
            </w:r>
            <w:r w:rsidR="00201704" w:rsidRPr="002A677E">
              <w:t>application of the risk weight.</w:t>
            </w:r>
          </w:p>
        </w:tc>
      </w:tr>
      <w:tr w:rsidR="00DF65DF" w:rsidRPr="002A677E" w14:paraId="79D85BBB" w14:textId="77777777" w:rsidTr="00674BF5">
        <w:tc>
          <w:tcPr>
            <w:tcW w:w="1474" w:type="dxa"/>
          </w:tcPr>
          <w:p w14:paraId="2F5D8708" w14:textId="77777777" w:rsidR="00DF65DF" w:rsidRPr="002A677E" w:rsidRDefault="00B13F06" w:rsidP="00030E10">
            <w:pPr>
              <w:pStyle w:val="InstructionsText"/>
            </w:pPr>
            <w:r w:rsidRPr="002A677E">
              <w:t>0</w:t>
            </w:r>
            <w:r w:rsidR="00DF65DF" w:rsidRPr="002A677E">
              <w:t>097</w:t>
            </w:r>
          </w:p>
        </w:tc>
        <w:tc>
          <w:tcPr>
            <w:tcW w:w="7049" w:type="dxa"/>
          </w:tcPr>
          <w:p w14:paraId="3211FAAD" w14:textId="1B2BC687" w:rsidR="00DF65DF" w:rsidRPr="002A677E" w:rsidRDefault="00550113" w:rsidP="00030E10">
            <w:pPr>
              <w:pStyle w:val="InstructionsText"/>
            </w:pPr>
            <w:r w:rsidRPr="002A677E">
              <w:rPr>
                <w:rStyle w:val="InstructionsTabelleberschrift"/>
                <w:rFonts w:ascii="Times New Roman" w:hAnsi="Times New Roman"/>
                <w:sz w:val="24"/>
              </w:rPr>
              <w:t>2C</w:t>
            </w:r>
            <w:r w:rsidR="00A4319E" w:rsidRPr="002A677E">
              <w:rPr>
                <w:rStyle w:val="InstructionsTabelleberschrift"/>
                <w:rFonts w:ascii="Times New Roman" w:hAnsi="Times New Roman"/>
                <w:sz w:val="24"/>
              </w:rPr>
              <w:tab/>
            </w:r>
            <w:r w:rsidR="00DF65DF" w:rsidRPr="002A677E">
              <w:rPr>
                <w:rStyle w:val="InstructionsTabelleberschrift"/>
                <w:rFonts w:ascii="Times New Roman" w:hAnsi="Times New Roman"/>
                <w:sz w:val="24"/>
              </w:rPr>
              <w:t>Deferred Tax Assets</w:t>
            </w:r>
            <w:r w:rsidR="00201704" w:rsidRPr="002A677E">
              <w:rPr>
                <w:rStyle w:val="InstructionsTabelleberschrift"/>
                <w:rFonts w:ascii="Times New Roman" w:hAnsi="Times New Roman"/>
                <w:sz w:val="24"/>
              </w:rPr>
              <w:t xml:space="preserve"> subject to a risk weight of 0</w:t>
            </w:r>
            <w:r w:rsidR="00B856D5">
              <w:t> </w:t>
            </w:r>
            <w:r w:rsidR="00201704" w:rsidRPr="002A677E">
              <w:rPr>
                <w:rStyle w:val="InstructionsTabelleberschrift"/>
                <w:rFonts w:ascii="Times New Roman" w:hAnsi="Times New Roman"/>
                <w:sz w:val="24"/>
              </w:rPr>
              <w:t>%</w:t>
            </w:r>
          </w:p>
          <w:p w14:paraId="76CA7E3C" w14:textId="13DAD1AF" w:rsidR="00DF65DF" w:rsidRPr="002A677E" w:rsidRDefault="00DF65DF" w:rsidP="00030E10">
            <w:pPr>
              <w:pStyle w:val="InstructionsText"/>
            </w:pPr>
            <w:r w:rsidRPr="002A677E">
              <w:t>Article 469(1)</w:t>
            </w:r>
            <w:r w:rsidR="00B83DDE">
              <w:t>, p</w:t>
            </w:r>
            <w:r w:rsidR="00F42FE9" w:rsidRPr="002A677E">
              <w:t xml:space="preserve">oint (d), </w:t>
            </w:r>
            <w:r w:rsidR="0014657C" w:rsidRPr="002A677E">
              <w:t xml:space="preserve">Article </w:t>
            </w:r>
            <w:r w:rsidR="00201704" w:rsidRPr="002A677E">
              <w:t xml:space="preserve">470, </w:t>
            </w:r>
            <w:r w:rsidR="008241B9" w:rsidRPr="002A677E">
              <w:t xml:space="preserve">Article </w:t>
            </w:r>
            <w:proofErr w:type="gramStart"/>
            <w:r w:rsidR="00201704" w:rsidRPr="002A677E">
              <w:t>472(5)</w:t>
            </w:r>
            <w:proofErr w:type="gramEnd"/>
            <w:r w:rsidR="00201704" w:rsidRPr="002A677E">
              <w:t xml:space="preserve"> and </w:t>
            </w:r>
            <w:r w:rsidR="008241B9" w:rsidRPr="002A677E">
              <w:t xml:space="preserve">Article </w:t>
            </w:r>
            <w:r w:rsidR="00201704" w:rsidRPr="002A677E">
              <w:t xml:space="preserve">478 </w:t>
            </w:r>
            <w:r w:rsidR="00985B99" w:rsidRPr="001235ED">
              <w:rPr>
                <w:lang w:val="en-US"/>
              </w:rPr>
              <w:t>of Regulation (EU) No 575/2013</w:t>
            </w:r>
          </w:p>
          <w:p w14:paraId="5159B743" w14:textId="796BE01D" w:rsidR="00DF65DF" w:rsidRPr="002A677E" w:rsidRDefault="00DF65DF" w:rsidP="00030E10">
            <w:pPr>
              <w:pStyle w:val="InstructionsText"/>
              <w:rPr>
                <w:rStyle w:val="InstructionsTabelleberschrift"/>
                <w:rFonts w:ascii="Times New Roman" w:hAnsi="Times New Roman"/>
                <w:b w:val="0"/>
                <w:bCs w:val="0"/>
                <w:sz w:val="24"/>
                <w:u w:val="none"/>
              </w:rPr>
            </w:pPr>
            <w:r w:rsidRPr="001235ED">
              <w:t xml:space="preserve">The amount of deferred tax assets that are dependent on future profitability and arise from temporary differences that are not deducted pursuant to </w:t>
            </w:r>
            <w:r w:rsidRPr="002A677E">
              <w:t>Article 469(1)</w:t>
            </w:r>
            <w:r w:rsidR="00B83DDE">
              <w:t>, p</w:t>
            </w:r>
            <w:r w:rsidR="00F42FE9" w:rsidRPr="002A677E">
              <w:t xml:space="preserve">oint (d), </w:t>
            </w:r>
            <w:r w:rsidR="0014657C" w:rsidRPr="002A677E">
              <w:t xml:space="preserve">Article </w:t>
            </w:r>
            <w:r w:rsidRPr="002A677E">
              <w:t xml:space="preserve">470 </w:t>
            </w:r>
            <w:r w:rsidR="00985B99" w:rsidRPr="001235ED">
              <w:rPr>
                <w:lang w:val="en-US"/>
              </w:rPr>
              <w:t>of Regulation (EU) No 575/2013</w:t>
            </w:r>
            <w:r w:rsidR="00B13F06" w:rsidRPr="002A677E">
              <w:t>, Article</w:t>
            </w:r>
            <w:r w:rsidR="00674BF5" w:rsidRPr="002A677E">
              <w:t xml:space="preserve"> 478 (2) and Article 473a</w:t>
            </w:r>
            <w:r w:rsidR="00F42FE9" w:rsidRPr="002A677E">
              <w:t xml:space="preserve"> </w:t>
            </w:r>
            <w:r w:rsidR="00674BF5" w:rsidRPr="002A677E">
              <w:t>(7)</w:t>
            </w:r>
            <w:r w:rsidR="00F42FE9" w:rsidRPr="002A677E">
              <w:t>.</w:t>
            </w:r>
            <w:r w:rsidR="00B13F06" w:rsidRPr="002A677E">
              <w:t xml:space="preserve"> </w:t>
            </w:r>
            <w:r w:rsidR="00F42FE9" w:rsidRPr="002A677E">
              <w:t>point (a)</w:t>
            </w:r>
            <w:r w:rsidR="00CF5957">
              <w:t>,</w:t>
            </w:r>
            <w:r w:rsidR="00F42FE9" w:rsidRPr="002A677E">
              <w:t xml:space="preserve"> </w:t>
            </w:r>
            <w:r w:rsidR="00985B99" w:rsidRPr="001235ED">
              <w:rPr>
                <w:lang w:val="en-US"/>
              </w:rPr>
              <w:t>of that Regulation</w:t>
            </w:r>
            <w:r w:rsidRPr="002A677E">
              <w:t>, but subject to a risk weight of 0</w:t>
            </w:r>
            <w:r w:rsidR="00B856D5">
              <w:t> </w:t>
            </w:r>
            <w:r w:rsidRPr="002A677E">
              <w:t xml:space="preserve">% in accordance with Article 472(5) </w:t>
            </w:r>
            <w:r w:rsidR="00985B99" w:rsidRPr="001235ED">
              <w:rPr>
                <w:lang w:val="en-US"/>
              </w:rPr>
              <w:t>of that Regulation</w:t>
            </w:r>
            <w:r w:rsidRPr="002A677E">
              <w:t xml:space="preserve">. The amount reported shall be the amount of DTAs before the </w:t>
            </w:r>
            <w:r w:rsidR="00201704" w:rsidRPr="002A677E">
              <w:t>application of the risk weight.</w:t>
            </w:r>
          </w:p>
        </w:tc>
      </w:tr>
      <w:tr w:rsidR="00674BF5" w:rsidRPr="002A677E" w14:paraId="5BBC3EC9" w14:textId="77777777" w:rsidTr="00674BF5">
        <w:tc>
          <w:tcPr>
            <w:tcW w:w="1474" w:type="dxa"/>
          </w:tcPr>
          <w:p w14:paraId="7C43FF54" w14:textId="77777777" w:rsidR="00674BF5" w:rsidRPr="002A677E" w:rsidRDefault="004F1DDB" w:rsidP="00030E10">
            <w:pPr>
              <w:pStyle w:val="InstructionsText"/>
            </w:pPr>
            <w:r w:rsidRPr="002A677E">
              <w:lastRenderedPageBreak/>
              <w:t>0</w:t>
            </w:r>
            <w:r w:rsidR="00674BF5" w:rsidRPr="002A677E">
              <w:t>90</w:t>
            </w:r>
            <w:r w:rsidR="00AA72D7" w:rsidRPr="002A677E">
              <w:t>1</w:t>
            </w:r>
          </w:p>
        </w:tc>
        <w:tc>
          <w:tcPr>
            <w:tcW w:w="7049" w:type="dxa"/>
          </w:tcPr>
          <w:p w14:paraId="57A73705" w14:textId="63376B0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2W </w:t>
            </w:r>
            <w:r w:rsidR="00C82F83" w:rsidRPr="002A677E">
              <w:rPr>
                <w:rStyle w:val="InstructionsTabelleberschrift"/>
                <w:rFonts w:ascii="Times New Roman" w:hAnsi="Times New Roman"/>
                <w:sz w:val="24"/>
              </w:rPr>
              <w:t>S</w:t>
            </w:r>
            <w:r w:rsidR="00B03CD3" w:rsidRPr="002A677E">
              <w:rPr>
                <w:rStyle w:val="InstructionsTabelleberschrift"/>
                <w:rFonts w:ascii="Times New Roman" w:hAnsi="Times New Roman"/>
                <w:sz w:val="24"/>
              </w:rPr>
              <w:t xml:space="preserve">oftware assets accounted for as intangible assets </w:t>
            </w:r>
            <w:r w:rsidR="00C82F83" w:rsidRPr="002A677E">
              <w:rPr>
                <w:rStyle w:val="InstructionsTabelleberschrift"/>
                <w:rFonts w:ascii="Times New Roman" w:hAnsi="Times New Roman"/>
                <w:sz w:val="24"/>
              </w:rPr>
              <w:t xml:space="preserve">exempted </w:t>
            </w:r>
            <w:r w:rsidRPr="002A677E">
              <w:rPr>
                <w:rStyle w:val="InstructionsTabelleberschrift"/>
                <w:rFonts w:ascii="Times New Roman" w:hAnsi="Times New Roman"/>
                <w:sz w:val="24"/>
              </w:rPr>
              <w:t>from</w:t>
            </w:r>
            <w:r w:rsidR="00C82F83" w:rsidRPr="002A677E">
              <w:rPr>
                <w:rStyle w:val="InstructionsTabelleberschrift"/>
                <w:rFonts w:ascii="Times New Roman" w:hAnsi="Times New Roman"/>
                <w:sz w:val="24"/>
              </w:rPr>
              <w:t xml:space="preserve"> the</w:t>
            </w:r>
            <w:r w:rsidRPr="002A677E">
              <w:rPr>
                <w:rStyle w:val="InstructionsTabelleberschrift"/>
                <w:rFonts w:ascii="Times New Roman" w:hAnsi="Times New Roman"/>
                <w:sz w:val="24"/>
              </w:rPr>
              <w:t xml:space="preserve"> deduction from </w:t>
            </w:r>
            <w:proofErr w:type="gramStart"/>
            <w:r w:rsidRPr="002A677E">
              <w:rPr>
                <w:rStyle w:val="InstructionsTabelleberschrift"/>
                <w:rFonts w:ascii="Times New Roman" w:hAnsi="Times New Roman"/>
                <w:sz w:val="24"/>
              </w:rPr>
              <w:t>CET1</w:t>
            </w:r>
            <w:proofErr w:type="gramEnd"/>
          </w:p>
          <w:p w14:paraId="44F69E3F" w14:textId="12F20E44" w:rsidR="00674BF5" w:rsidRPr="002A677E" w:rsidRDefault="00674BF5" w:rsidP="00030E10">
            <w:pPr>
              <w:pStyle w:val="InstructionsText"/>
            </w:pPr>
            <w:r w:rsidRPr="002A677E">
              <w:t>Article 36(1)</w:t>
            </w:r>
            <w:r w:rsidR="00B83DDE">
              <w:t>, p</w:t>
            </w:r>
            <w:r w:rsidR="00F42FE9" w:rsidRPr="002A677E">
              <w:t>oint (b)</w:t>
            </w:r>
            <w:r w:rsidR="00BE1277">
              <w:t>,</w:t>
            </w:r>
            <w:r w:rsidR="00F42FE9" w:rsidRPr="002A677E">
              <w:t xml:space="preserve"> </w:t>
            </w:r>
            <w:r w:rsidR="00985B99" w:rsidRPr="001235ED">
              <w:rPr>
                <w:lang w:val="en-US"/>
              </w:rPr>
              <w:t>of Regulation (EU) No 575/2013</w:t>
            </w:r>
          </w:p>
          <w:p w14:paraId="4421B226" w14:textId="61118313" w:rsidR="00674BF5" w:rsidRPr="002A677E" w:rsidRDefault="00674BF5" w:rsidP="00030E10">
            <w:pPr>
              <w:pStyle w:val="InstructionsText"/>
              <w:rPr>
                <w:rStyle w:val="InstructionsTabelleberschrift"/>
                <w:rFonts w:ascii="Times New Roman" w:hAnsi="Times New Roman"/>
                <w:sz w:val="24"/>
              </w:rPr>
            </w:pPr>
            <w:r w:rsidRPr="001235ED">
              <w:t>Institutions shall report the amount of prudently valued software assets exempted from the deduction</w:t>
            </w:r>
            <w:r w:rsidR="00B03CD3" w:rsidRPr="002A677E">
              <w:t xml:space="preserve"> </w:t>
            </w:r>
            <w:r w:rsidR="00D21548" w:rsidRPr="002A677E">
              <w:t xml:space="preserve">from CET1 items </w:t>
            </w:r>
            <w:r w:rsidR="00B03CD3" w:rsidRPr="002A677E">
              <w:t>in accordance with Article 13a</w:t>
            </w:r>
            <w:r w:rsidR="00402284">
              <w:t xml:space="preserve"> </w:t>
            </w:r>
            <w:r w:rsidR="00B03CD3" w:rsidRPr="002A677E">
              <w:t>of Delegated Regulation (EU) No 241/2014</w:t>
            </w:r>
            <w:r w:rsidRPr="002A677E">
              <w:t>.</w:t>
            </w:r>
          </w:p>
        </w:tc>
      </w:tr>
      <w:tr w:rsidR="00674BF5" w:rsidRPr="002A677E" w14:paraId="6658206C" w14:textId="77777777" w:rsidTr="00674BF5">
        <w:tc>
          <w:tcPr>
            <w:tcW w:w="1474" w:type="dxa"/>
          </w:tcPr>
          <w:p w14:paraId="5FC17CD5" w14:textId="77777777" w:rsidR="00674BF5" w:rsidRPr="002A677E" w:rsidRDefault="004F1DDB" w:rsidP="00030E10">
            <w:pPr>
              <w:pStyle w:val="InstructionsText"/>
            </w:pPr>
            <w:r w:rsidRPr="002A677E">
              <w:t>0</w:t>
            </w:r>
            <w:r w:rsidR="00AA72D7" w:rsidRPr="002A677E">
              <w:t>905</w:t>
            </w:r>
          </w:p>
        </w:tc>
        <w:tc>
          <w:tcPr>
            <w:tcW w:w="7049" w:type="dxa"/>
          </w:tcPr>
          <w:p w14:paraId="1CDEF317"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2Y AT1 Capital instruments and the related share premium accounts classified as equity under applicable accounting </w:t>
            </w:r>
            <w:proofErr w:type="gramStart"/>
            <w:r w:rsidRPr="002A677E">
              <w:rPr>
                <w:rStyle w:val="InstructionsTabelleberschrift"/>
                <w:rFonts w:ascii="Times New Roman" w:hAnsi="Times New Roman"/>
                <w:sz w:val="24"/>
              </w:rPr>
              <w:t>standards</w:t>
            </w:r>
            <w:proofErr w:type="gramEnd"/>
          </w:p>
          <w:p w14:paraId="30206890" w14:textId="77777777" w:rsidR="00674BF5" w:rsidRPr="002A677E" w:rsidRDefault="00674BF5" w:rsidP="00030E10">
            <w:pPr>
              <w:pStyle w:val="InstructionsText"/>
              <w:rPr>
                <w:rStyle w:val="InstructionsTabelleberschrift"/>
                <w:rFonts w:ascii="Times New Roman" w:hAnsi="Times New Roman"/>
                <w:sz w:val="24"/>
              </w:rPr>
            </w:pPr>
            <w:r w:rsidRPr="001235ED">
              <w:t>The amount of AT1 instruments including their related share premium accounts that are classified as equity under the applicable accounting standard</w:t>
            </w:r>
          </w:p>
        </w:tc>
      </w:tr>
      <w:tr w:rsidR="00674BF5" w:rsidRPr="002A677E" w14:paraId="2A4E3C88" w14:textId="77777777" w:rsidTr="00674BF5">
        <w:tc>
          <w:tcPr>
            <w:tcW w:w="1474" w:type="dxa"/>
          </w:tcPr>
          <w:p w14:paraId="5DE0AD58" w14:textId="77777777" w:rsidR="00674BF5" w:rsidRPr="002A677E" w:rsidRDefault="004F1DDB" w:rsidP="00030E10">
            <w:pPr>
              <w:pStyle w:val="InstructionsText"/>
            </w:pPr>
            <w:r w:rsidRPr="002A677E">
              <w:t>0</w:t>
            </w:r>
            <w:r w:rsidR="00AA72D7" w:rsidRPr="002A677E">
              <w:t>906</w:t>
            </w:r>
          </w:p>
        </w:tc>
        <w:tc>
          <w:tcPr>
            <w:tcW w:w="7049" w:type="dxa"/>
          </w:tcPr>
          <w:p w14:paraId="0F66E835"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2Z AT1 Capital instruments and the related share premium accounts classified as liabilities under applicable accounting </w:t>
            </w:r>
            <w:proofErr w:type="gramStart"/>
            <w:r w:rsidRPr="002A677E">
              <w:rPr>
                <w:rStyle w:val="InstructionsTabelleberschrift"/>
                <w:rFonts w:ascii="Times New Roman" w:hAnsi="Times New Roman"/>
                <w:sz w:val="24"/>
              </w:rPr>
              <w:t>standards</w:t>
            </w:r>
            <w:proofErr w:type="gramEnd"/>
          </w:p>
          <w:p w14:paraId="79E6E78E" w14:textId="77777777" w:rsidR="00674BF5" w:rsidRPr="002A677E" w:rsidRDefault="00674BF5" w:rsidP="00030E10">
            <w:pPr>
              <w:pStyle w:val="InstructionsText"/>
              <w:rPr>
                <w:rStyle w:val="InstructionsTabelleberschrift"/>
                <w:rFonts w:ascii="Times New Roman" w:hAnsi="Times New Roman"/>
                <w:sz w:val="24"/>
              </w:rPr>
            </w:pPr>
            <w:r w:rsidRPr="001235ED">
              <w:t>The amount of AT1 instruments including their related share premium accounts that are classified as liabilities under the applicable accounting standard</w:t>
            </w:r>
          </w:p>
        </w:tc>
      </w:tr>
      <w:tr w:rsidR="00674BF5" w:rsidRPr="002A677E" w14:paraId="0EE82339" w14:textId="77777777" w:rsidTr="00674BF5">
        <w:tc>
          <w:tcPr>
            <w:tcW w:w="1474" w:type="dxa"/>
          </w:tcPr>
          <w:p w14:paraId="1674F052" w14:textId="77777777" w:rsidR="00674BF5" w:rsidRPr="002A677E" w:rsidRDefault="004F1DDB" w:rsidP="00030E10">
            <w:pPr>
              <w:pStyle w:val="InstructionsText"/>
            </w:pPr>
            <w:r w:rsidRPr="002A677E">
              <w:t>0</w:t>
            </w:r>
            <w:r w:rsidR="00674BF5" w:rsidRPr="002A677E">
              <w:t>100</w:t>
            </w:r>
          </w:p>
        </w:tc>
        <w:tc>
          <w:tcPr>
            <w:tcW w:w="7049" w:type="dxa"/>
          </w:tcPr>
          <w:p w14:paraId="1F343522"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w:t>
            </w:r>
            <w:r w:rsidRPr="002A677E">
              <w:rPr>
                <w:rStyle w:val="InstructionsTabelleberschrift"/>
                <w:rFonts w:ascii="Times New Roman" w:hAnsi="Times New Roman"/>
                <w:sz w:val="24"/>
              </w:rPr>
              <w:tab/>
              <w:t xml:space="preserve">IRB excess (+) or shortfall (-) of credit risk adjustments, additional value adjustments and other own funds reductions to expected losses for </w:t>
            </w:r>
            <w:proofErr w:type="spellStart"/>
            <w:r w:rsidRPr="002A677E">
              <w:rPr>
                <w:rStyle w:val="InstructionsTabelleberschrift"/>
                <w:rFonts w:ascii="Times New Roman" w:hAnsi="Times New Roman"/>
                <w:sz w:val="24"/>
              </w:rPr>
              <w:t>non defaulted</w:t>
            </w:r>
            <w:proofErr w:type="spellEnd"/>
            <w:r w:rsidRPr="002A677E">
              <w:rPr>
                <w:rStyle w:val="InstructionsTabelleberschrift"/>
                <w:rFonts w:ascii="Times New Roman" w:hAnsi="Times New Roman"/>
                <w:sz w:val="24"/>
              </w:rPr>
              <w:t xml:space="preserve"> exposures</w:t>
            </w:r>
          </w:p>
          <w:p w14:paraId="30E72DCC" w14:textId="0C5B1A18" w:rsidR="00674BF5" w:rsidRPr="002A677E" w:rsidRDefault="00674BF5" w:rsidP="00030E10">
            <w:pPr>
              <w:pStyle w:val="InstructionsText"/>
            </w:pPr>
            <w:r w:rsidRPr="002A677E">
              <w:t>Article 36(1)</w:t>
            </w:r>
            <w:r w:rsidR="00B83DDE">
              <w:t>, p</w:t>
            </w:r>
            <w:r w:rsidR="00F42FE9" w:rsidRPr="002A677E">
              <w:t>oint (d), Article 62</w:t>
            </w:r>
            <w:r w:rsidR="00B83DDE">
              <w:t>, p</w:t>
            </w:r>
            <w:r w:rsidRPr="002A677E">
              <w:t xml:space="preserve">oint (d), Articles 158 and 159 </w:t>
            </w:r>
            <w:r w:rsidR="00985B99" w:rsidRPr="001235ED">
              <w:rPr>
                <w:lang w:val="en-US"/>
              </w:rPr>
              <w:t>of Regulation (EU) No 575/2013</w:t>
            </w:r>
          </w:p>
          <w:p w14:paraId="2FD4B9C9" w14:textId="77777777" w:rsidR="00674BF5" w:rsidRPr="002A677E" w:rsidRDefault="00674BF5" w:rsidP="00030E10">
            <w:pPr>
              <w:pStyle w:val="InstructionsText"/>
            </w:pPr>
            <w:r w:rsidRPr="002A677E">
              <w:t>This item shall only be reported by IRB institutions.</w:t>
            </w:r>
          </w:p>
        </w:tc>
      </w:tr>
      <w:tr w:rsidR="00674BF5" w:rsidRPr="002A677E" w14:paraId="791146D9" w14:textId="77777777" w:rsidTr="00674BF5">
        <w:tc>
          <w:tcPr>
            <w:tcW w:w="1474" w:type="dxa"/>
          </w:tcPr>
          <w:p w14:paraId="7A9BF4F4" w14:textId="77777777" w:rsidR="00674BF5" w:rsidRPr="002A677E" w:rsidRDefault="004F1DDB" w:rsidP="00030E10">
            <w:pPr>
              <w:pStyle w:val="InstructionsText"/>
            </w:pPr>
            <w:r w:rsidRPr="002A677E">
              <w:t>0</w:t>
            </w:r>
            <w:r w:rsidR="00674BF5" w:rsidRPr="002A677E">
              <w:t>110</w:t>
            </w:r>
          </w:p>
        </w:tc>
        <w:tc>
          <w:tcPr>
            <w:tcW w:w="7049" w:type="dxa"/>
          </w:tcPr>
          <w:p w14:paraId="4C113E22" w14:textId="77777777" w:rsidR="00674BF5" w:rsidRPr="002A677E" w:rsidRDefault="00674BF5" w:rsidP="00030E10">
            <w:pPr>
              <w:pStyle w:val="InstructionsText"/>
            </w:pPr>
            <w:r w:rsidRPr="002A677E">
              <w:rPr>
                <w:rStyle w:val="InstructionsTabelleberschrift"/>
                <w:rFonts w:ascii="Times New Roman" w:hAnsi="Times New Roman"/>
                <w:sz w:val="24"/>
              </w:rPr>
              <w:t>3.1</w:t>
            </w:r>
            <w:r w:rsidRPr="002A677E">
              <w:rPr>
                <w:rStyle w:val="InstructionsTabelleberschrift"/>
                <w:rFonts w:ascii="Times New Roman" w:hAnsi="Times New Roman"/>
                <w:sz w:val="24"/>
              </w:rPr>
              <w:tab/>
              <w:t>Total credit risk adjustments, additional value adjustments and other own funds reductions eligible for inclusion in the calculation of the expected loss amount</w:t>
            </w:r>
          </w:p>
          <w:p w14:paraId="4C89842E" w14:textId="1E04C145" w:rsidR="00674BF5" w:rsidRPr="002A677E" w:rsidRDefault="00674BF5" w:rsidP="00030E10">
            <w:pPr>
              <w:pStyle w:val="InstructionsText"/>
            </w:pPr>
            <w:r w:rsidRPr="002A677E">
              <w:t xml:space="preserve">Article 159 </w:t>
            </w:r>
            <w:r w:rsidR="00985B99" w:rsidRPr="001235ED">
              <w:rPr>
                <w:lang w:val="en-US"/>
              </w:rPr>
              <w:t>of Regulation (EU) No 575/2013</w:t>
            </w:r>
          </w:p>
          <w:p w14:paraId="52A0ACC8" w14:textId="77777777" w:rsidR="00674BF5" w:rsidRPr="002A677E" w:rsidRDefault="00674BF5" w:rsidP="00030E10">
            <w:pPr>
              <w:pStyle w:val="InstructionsText"/>
            </w:pPr>
            <w:r w:rsidRPr="002A677E">
              <w:t>This item shall only be reported by IRB institutions.</w:t>
            </w:r>
          </w:p>
        </w:tc>
      </w:tr>
      <w:tr w:rsidR="00674BF5" w:rsidRPr="002A677E" w14:paraId="689A3C1F" w14:textId="77777777" w:rsidTr="00674BF5">
        <w:tc>
          <w:tcPr>
            <w:tcW w:w="1474" w:type="dxa"/>
          </w:tcPr>
          <w:p w14:paraId="26D7FD00" w14:textId="77777777" w:rsidR="00674BF5" w:rsidRPr="002A677E" w:rsidRDefault="004F1DDB" w:rsidP="00030E10">
            <w:pPr>
              <w:pStyle w:val="InstructionsText"/>
            </w:pPr>
            <w:r w:rsidRPr="002A677E">
              <w:t>0</w:t>
            </w:r>
            <w:r w:rsidR="00674BF5" w:rsidRPr="002A677E">
              <w:t>120</w:t>
            </w:r>
          </w:p>
        </w:tc>
        <w:tc>
          <w:tcPr>
            <w:tcW w:w="7049" w:type="dxa"/>
          </w:tcPr>
          <w:p w14:paraId="4711C0BE" w14:textId="77777777" w:rsidR="00674BF5" w:rsidRPr="002A677E" w:rsidRDefault="00674BF5" w:rsidP="00030E10">
            <w:pPr>
              <w:pStyle w:val="InstructionsText"/>
            </w:pPr>
            <w:r w:rsidRPr="002A677E">
              <w:rPr>
                <w:rStyle w:val="InstructionsTabelleberschrift"/>
                <w:rFonts w:ascii="Times New Roman" w:hAnsi="Times New Roman"/>
                <w:sz w:val="24"/>
              </w:rPr>
              <w:t>3.1.1</w:t>
            </w:r>
            <w:r w:rsidRPr="002A677E">
              <w:rPr>
                <w:rStyle w:val="InstructionsTabelleberschrift"/>
                <w:rFonts w:ascii="Times New Roman" w:hAnsi="Times New Roman"/>
                <w:sz w:val="24"/>
              </w:rPr>
              <w:tab/>
              <w:t>General credit risk adjustments</w:t>
            </w:r>
          </w:p>
          <w:p w14:paraId="0F1C0767" w14:textId="37773089" w:rsidR="00674BF5" w:rsidRPr="002A677E" w:rsidRDefault="00674BF5" w:rsidP="00030E10">
            <w:pPr>
              <w:pStyle w:val="InstructionsText"/>
            </w:pPr>
            <w:r w:rsidRPr="002A677E">
              <w:t xml:space="preserve">Article 159 </w:t>
            </w:r>
            <w:r w:rsidR="00985B99" w:rsidRPr="001235ED">
              <w:rPr>
                <w:lang w:val="en-US"/>
              </w:rPr>
              <w:t>of Regulation (EU) No 575/2013</w:t>
            </w:r>
          </w:p>
          <w:p w14:paraId="4154ADBE" w14:textId="77777777" w:rsidR="00674BF5" w:rsidRPr="002A677E" w:rsidRDefault="00674BF5" w:rsidP="00030E10">
            <w:pPr>
              <w:pStyle w:val="InstructionsText"/>
            </w:pPr>
            <w:r w:rsidRPr="002A677E">
              <w:t>This item shall only be reported by IRB institutions.</w:t>
            </w:r>
          </w:p>
        </w:tc>
      </w:tr>
      <w:tr w:rsidR="00674BF5" w:rsidRPr="002A677E" w14:paraId="3A455B60" w14:textId="77777777" w:rsidTr="00674BF5">
        <w:tc>
          <w:tcPr>
            <w:tcW w:w="1474" w:type="dxa"/>
          </w:tcPr>
          <w:p w14:paraId="000152E6" w14:textId="77777777" w:rsidR="00674BF5" w:rsidRPr="002A677E" w:rsidRDefault="004F1DDB" w:rsidP="00030E10">
            <w:pPr>
              <w:pStyle w:val="InstructionsText"/>
            </w:pPr>
            <w:r w:rsidRPr="002A677E">
              <w:t>0</w:t>
            </w:r>
            <w:r w:rsidR="00674BF5" w:rsidRPr="002A677E">
              <w:t>130</w:t>
            </w:r>
          </w:p>
        </w:tc>
        <w:tc>
          <w:tcPr>
            <w:tcW w:w="7049" w:type="dxa"/>
          </w:tcPr>
          <w:p w14:paraId="4DD5E8AB" w14:textId="77777777" w:rsidR="00674BF5" w:rsidRPr="002A677E" w:rsidRDefault="00674BF5" w:rsidP="00030E10">
            <w:pPr>
              <w:pStyle w:val="InstructionsText"/>
            </w:pPr>
            <w:r w:rsidRPr="002A677E">
              <w:rPr>
                <w:rStyle w:val="InstructionsTabelleberschrift"/>
                <w:rFonts w:ascii="Times New Roman" w:hAnsi="Times New Roman"/>
                <w:sz w:val="24"/>
              </w:rPr>
              <w:t>3.1.2</w:t>
            </w:r>
            <w:r w:rsidRPr="002A677E">
              <w:rPr>
                <w:rStyle w:val="InstructionsTabelleberschrift"/>
                <w:rFonts w:ascii="Times New Roman" w:hAnsi="Times New Roman"/>
                <w:sz w:val="24"/>
              </w:rPr>
              <w:tab/>
              <w:t>Specific credit risk adjustments</w:t>
            </w:r>
          </w:p>
          <w:p w14:paraId="224BBAEC" w14:textId="728DC1A5" w:rsidR="00674BF5" w:rsidRPr="002A677E" w:rsidRDefault="00674BF5" w:rsidP="00030E10">
            <w:pPr>
              <w:pStyle w:val="InstructionsText"/>
            </w:pPr>
            <w:r w:rsidRPr="002A677E">
              <w:t xml:space="preserve">Article 159 </w:t>
            </w:r>
            <w:r w:rsidR="00985B99" w:rsidRPr="001235ED">
              <w:rPr>
                <w:lang w:val="en-US"/>
              </w:rPr>
              <w:t>of Regulation (EU) No 575/2013</w:t>
            </w:r>
          </w:p>
          <w:p w14:paraId="4E4EA60F" w14:textId="77777777" w:rsidR="00674BF5" w:rsidRPr="002A677E" w:rsidRDefault="00674BF5" w:rsidP="00030E10">
            <w:pPr>
              <w:pStyle w:val="InstructionsText"/>
            </w:pPr>
            <w:r w:rsidRPr="002A677E">
              <w:t>This item shall only be reported by IRB institutions.</w:t>
            </w:r>
          </w:p>
        </w:tc>
      </w:tr>
      <w:tr w:rsidR="00674BF5" w:rsidRPr="002A677E" w14:paraId="4E3F5E63" w14:textId="77777777" w:rsidTr="00674BF5">
        <w:tc>
          <w:tcPr>
            <w:tcW w:w="1474" w:type="dxa"/>
          </w:tcPr>
          <w:p w14:paraId="11CF481F" w14:textId="77777777" w:rsidR="00674BF5" w:rsidRPr="002A677E" w:rsidRDefault="004F1DDB" w:rsidP="00030E10">
            <w:pPr>
              <w:pStyle w:val="InstructionsText"/>
            </w:pPr>
            <w:r w:rsidRPr="002A677E">
              <w:t>0</w:t>
            </w:r>
            <w:r w:rsidR="00674BF5" w:rsidRPr="002A677E">
              <w:t>131</w:t>
            </w:r>
          </w:p>
        </w:tc>
        <w:tc>
          <w:tcPr>
            <w:tcW w:w="7049" w:type="dxa"/>
          </w:tcPr>
          <w:p w14:paraId="580E835C"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3.1.3</w:t>
            </w:r>
            <w:r w:rsidRPr="002A677E">
              <w:rPr>
                <w:rStyle w:val="InstructionsTabelleberschrift"/>
                <w:rFonts w:ascii="Times New Roman" w:hAnsi="Times New Roman"/>
                <w:sz w:val="24"/>
              </w:rPr>
              <w:tab/>
              <w:t>Additional value adjustments and other own funds reductions</w:t>
            </w:r>
          </w:p>
          <w:p w14:paraId="3FD23FCE" w14:textId="434ADAE4"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Articles 34, 110 and 159 </w:t>
            </w:r>
            <w:r w:rsidR="00985B99" w:rsidRPr="001235ED">
              <w:rPr>
                <w:lang w:val="en-US"/>
              </w:rPr>
              <w:t>of Regulation (EU) No 575/2013</w:t>
            </w:r>
          </w:p>
          <w:p w14:paraId="7FE6A470"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w:t>
            </w:r>
          </w:p>
        </w:tc>
      </w:tr>
      <w:tr w:rsidR="00674BF5" w:rsidRPr="002A677E" w14:paraId="6862293B" w14:textId="77777777" w:rsidTr="00674BF5">
        <w:tc>
          <w:tcPr>
            <w:tcW w:w="1474" w:type="dxa"/>
          </w:tcPr>
          <w:p w14:paraId="7014E5FC" w14:textId="77777777" w:rsidR="00674BF5" w:rsidRPr="002A677E" w:rsidRDefault="004F1DDB" w:rsidP="00030E10">
            <w:pPr>
              <w:pStyle w:val="InstructionsText"/>
            </w:pPr>
            <w:r w:rsidRPr="002A677E">
              <w:t>0</w:t>
            </w:r>
            <w:r w:rsidR="00674BF5" w:rsidRPr="002A677E">
              <w:t>140</w:t>
            </w:r>
          </w:p>
        </w:tc>
        <w:tc>
          <w:tcPr>
            <w:tcW w:w="7049" w:type="dxa"/>
          </w:tcPr>
          <w:p w14:paraId="6CC7F592" w14:textId="77777777" w:rsidR="00674BF5" w:rsidRPr="002A677E" w:rsidRDefault="00674BF5" w:rsidP="00030E10">
            <w:pPr>
              <w:pStyle w:val="InstructionsText"/>
            </w:pPr>
            <w:r w:rsidRPr="002A677E">
              <w:rPr>
                <w:rStyle w:val="InstructionsTabelleberschrift"/>
                <w:rFonts w:ascii="Times New Roman" w:hAnsi="Times New Roman"/>
                <w:sz w:val="24"/>
              </w:rPr>
              <w:t>3.2</w:t>
            </w:r>
            <w:r w:rsidRPr="002A677E">
              <w:rPr>
                <w:rStyle w:val="InstructionsTabelleberschrift"/>
                <w:rFonts w:ascii="Times New Roman" w:hAnsi="Times New Roman"/>
                <w:sz w:val="24"/>
              </w:rPr>
              <w:tab/>
              <w:t xml:space="preserve">Total expected losses eligible </w:t>
            </w:r>
          </w:p>
          <w:p w14:paraId="4E24DA26" w14:textId="6A6436F3" w:rsidR="00674BF5" w:rsidRPr="002A677E" w:rsidRDefault="00674BF5" w:rsidP="00030E10">
            <w:pPr>
              <w:pStyle w:val="InstructionsText"/>
            </w:pPr>
            <w:r w:rsidRPr="002A677E">
              <w:lastRenderedPageBreak/>
              <w:t>Article 158</w:t>
            </w:r>
            <w:r w:rsidR="00B83DDE">
              <w:t>, p</w:t>
            </w:r>
            <w:r w:rsidR="00F42FE9" w:rsidRPr="002A677E">
              <w:t xml:space="preserve">aragraphs 5, 6 and 10 </w:t>
            </w:r>
            <w:r w:rsidRPr="002A677E">
              <w:t xml:space="preserve">and Article 159 </w:t>
            </w:r>
            <w:r w:rsidR="00985B99" w:rsidRPr="001235ED">
              <w:rPr>
                <w:lang w:val="en-US"/>
              </w:rPr>
              <w:t>of Regulation (EU) No 575/2013</w:t>
            </w:r>
          </w:p>
          <w:p w14:paraId="76D1C43C" w14:textId="77777777" w:rsidR="00674BF5" w:rsidRPr="002A677E" w:rsidRDefault="00674BF5" w:rsidP="00030E10">
            <w:pPr>
              <w:pStyle w:val="InstructionsText"/>
            </w:pPr>
            <w:r w:rsidRPr="002A677E">
              <w:t>This item shall only be reported by IRB institutions. Only the expected loss related to non-defaulted exposures shall be reported.</w:t>
            </w:r>
          </w:p>
        </w:tc>
      </w:tr>
      <w:tr w:rsidR="00674BF5" w:rsidRPr="002A677E" w14:paraId="0F8159B1" w14:textId="77777777" w:rsidTr="00674BF5">
        <w:tc>
          <w:tcPr>
            <w:tcW w:w="1474" w:type="dxa"/>
          </w:tcPr>
          <w:p w14:paraId="18D4AAF5" w14:textId="77777777" w:rsidR="00674BF5" w:rsidRPr="002A677E" w:rsidRDefault="004F1DDB" w:rsidP="00030E10">
            <w:pPr>
              <w:pStyle w:val="InstructionsText"/>
            </w:pPr>
            <w:r w:rsidRPr="002A677E">
              <w:lastRenderedPageBreak/>
              <w:t>0</w:t>
            </w:r>
            <w:r w:rsidR="00674BF5" w:rsidRPr="002A677E">
              <w:t>145</w:t>
            </w:r>
          </w:p>
        </w:tc>
        <w:tc>
          <w:tcPr>
            <w:tcW w:w="7049" w:type="dxa"/>
          </w:tcPr>
          <w:p w14:paraId="31AF2969"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4 IRB excess (+) or shortfall (-) of specific credit risk adjustments to expected losses for defaulted </w:t>
            </w:r>
            <w:proofErr w:type="gramStart"/>
            <w:r w:rsidRPr="002A677E">
              <w:rPr>
                <w:rStyle w:val="InstructionsTabelleberschrift"/>
                <w:rFonts w:ascii="Times New Roman" w:hAnsi="Times New Roman"/>
                <w:sz w:val="24"/>
              </w:rPr>
              <w:t>exposures</w:t>
            </w:r>
            <w:proofErr w:type="gramEnd"/>
          </w:p>
          <w:p w14:paraId="27D461A9" w14:textId="6B30E426" w:rsidR="00674BF5" w:rsidRPr="002A677E" w:rsidRDefault="00674BF5" w:rsidP="00030E10">
            <w:pPr>
              <w:pStyle w:val="InstructionsText"/>
            </w:pPr>
            <w:r w:rsidRPr="002A677E">
              <w:t>Article 36(1)</w:t>
            </w:r>
            <w:r w:rsidR="00B83DDE">
              <w:t>, p</w:t>
            </w:r>
            <w:r w:rsidR="00F42FE9" w:rsidRPr="002A677E">
              <w:t xml:space="preserve">oint (d), </w:t>
            </w:r>
            <w:r w:rsidRPr="002A677E">
              <w:t>Article 62</w:t>
            </w:r>
            <w:r w:rsidR="00B83DDE">
              <w:t>, p</w:t>
            </w:r>
            <w:r w:rsidR="00F42FE9" w:rsidRPr="002A677E">
              <w:t xml:space="preserve">oint (d) </w:t>
            </w:r>
            <w:r w:rsidRPr="002A677E">
              <w:t xml:space="preserve">Articles 158 and 159 </w:t>
            </w:r>
            <w:r w:rsidR="00985B99" w:rsidRPr="001235ED">
              <w:rPr>
                <w:lang w:val="en-US"/>
              </w:rPr>
              <w:t>of Regulation (EU) No 575/2013</w:t>
            </w:r>
          </w:p>
          <w:p w14:paraId="19B352EF"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w:t>
            </w:r>
          </w:p>
        </w:tc>
      </w:tr>
      <w:tr w:rsidR="00674BF5" w:rsidRPr="002A677E" w14:paraId="5DE621F5" w14:textId="77777777" w:rsidTr="00674BF5">
        <w:tc>
          <w:tcPr>
            <w:tcW w:w="1474" w:type="dxa"/>
          </w:tcPr>
          <w:p w14:paraId="705A9DFC" w14:textId="77777777" w:rsidR="00674BF5" w:rsidRPr="002A677E" w:rsidRDefault="004F1DDB" w:rsidP="00030E10">
            <w:pPr>
              <w:pStyle w:val="InstructionsText"/>
            </w:pPr>
            <w:r w:rsidRPr="002A677E">
              <w:t>0</w:t>
            </w:r>
            <w:r w:rsidR="00674BF5" w:rsidRPr="002A677E">
              <w:t>150</w:t>
            </w:r>
          </w:p>
        </w:tc>
        <w:tc>
          <w:tcPr>
            <w:tcW w:w="7049" w:type="dxa"/>
          </w:tcPr>
          <w:p w14:paraId="5F6BBFB6"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4.1</w:t>
            </w:r>
            <w:r w:rsidRPr="002A677E">
              <w:rPr>
                <w:rStyle w:val="InstructionsTabelleberschrift"/>
                <w:rFonts w:ascii="Times New Roman" w:hAnsi="Times New Roman"/>
                <w:sz w:val="24"/>
              </w:rPr>
              <w:tab/>
              <w:t xml:space="preserve">Specific credit risk adjustments and positions treated </w:t>
            </w:r>
            <w:proofErr w:type="gramStart"/>
            <w:r w:rsidRPr="002A677E">
              <w:rPr>
                <w:rStyle w:val="InstructionsTabelleberschrift"/>
                <w:rFonts w:ascii="Times New Roman" w:hAnsi="Times New Roman"/>
                <w:sz w:val="24"/>
              </w:rPr>
              <w:t>similarly</w:t>
            </w:r>
            <w:proofErr w:type="gramEnd"/>
          </w:p>
          <w:p w14:paraId="43A68A00" w14:textId="4DAD7839" w:rsidR="00674BF5" w:rsidRPr="002A677E" w:rsidRDefault="00674BF5" w:rsidP="00030E10">
            <w:pPr>
              <w:pStyle w:val="InstructionsText"/>
            </w:pPr>
            <w:r w:rsidRPr="002A677E">
              <w:t xml:space="preserve">Article 159 </w:t>
            </w:r>
            <w:r w:rsidR="00985B99" w:rsidRPr="001235ED">
              <w:rPr>
                <w:lang w:val="en-US"/>
              </w:rPr>
              <w:t>of Regulation (EU) No 575/2013</w:t>
            </w:r>
          </w:p>
          <w:p w14:paraId="6708F684"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w:t>
            </w:r>
          </w:p>
        </w:tc>
      </w:tr>
      <w:tr w:rsidR="00674BF5" w:rsidRPr="002A677E" w14:paraId="10440547" w14:textId="77777777" w:rsidTr="00674BF5">
        <w:tc>
          <w:tcPr>
            <w:tcW w:w="1474" w:type="dxa"/>
          </w:tcPr>
          <w:p w14:paraId="60B1A572" w14:textId="77777777" w:rsidR="00674BF5" w:rsidRPr="002A677E" w:rsidRDefault="004F1DDB" w:rsidP="00030E10">
            <w:pPr>
              <w:pStyle w:val="InstructionsText"/>
            </w:pPr>
            <w:r w:rsidRPr="002A677E">
              <w:t>0</w:t>
            </w:r>
            <w:r w:rsidR="00674BF5" w:rsidRPr="002A677E">
              <w:t>155</w:t>
            </w:r>
          </w:p>
        </w:tc>
        <w:tc>
          <w:tcPr>
            <w:tcW w:w="7049" w:type="dxa"/>
          </w:tcPr>
          <w:p w14:paraId="1A24E068"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4.2</w:t>
            </w:r>
            <w:r w:rsidRPr="002A677E">
              <w:rPr>
                <w:rStyle w:val="InstructionsTabelleberschrift"/>
                <w:rFonts w:ascii="Times New Roman" w:hAnsi="Times New Roman"/>
                <w:sz w:val="24"/>
              </w:rPr>
              <w:tab/>
              <w:t>Total expected losses eligible</w:t>
            </w:r>
          </w:p>
          <w:p w14:paraId="13C1AF08" w14:textId="7E12E6AE" w:rsidR="00674BF5" w:rsidRPr="002A677E" w:rsidRDefault="00674BF5" w:rsidP="00030E10">
            <w:pPr>
              <w:pStyle w:val="InstructionsText"/>
              <w:rPr>
                <w:rStyle w:val="InstructionsTabelleberschrift"/>
                <w:rFonts w:ascii="Times New Roman" w:hAnsi="Times New Roman"/>
                <w:sz w:val="24"/>
              </w:rPr>
            </w:pPr>
            <w:r w:rsidRPr="002A677E">
              <w:t>Article 158</w:t>
            </w:r>
            <w:r w:rsidR="00B83DDE">
              <w:t>, p</w:t>
            </w:r>
            <w:r w:rsidR="00F42FE9" w:rsidRPr="002A677E">
              <w:t xml:space="preserve">aragraphs 5, 6 and 10 </w:t>
            </w:r>
            <w:r w:rsidRPr="002A677E">
              <w:t xml:space="preserve">and Article 159 </w:t>
            </w:r>
            <w:r w:rsidR="00985B99" w:rsidRPr="001235ED">
              <w:rPr>
                <w:lang w:val="en-US"/>
              </w:rPr>
              <w:t>of Regulation (EU) No 575/2013</w:t>
            </w:r>
          </w:p>
          <w:p w14:paraId="086470B2"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This item shall only be reported by IRB institutions. Only the expected loss related to defaulted exposures shall be reported.</w:t>
            </w:r>
          </w:p>
        </w:tc>
      </w:tr>
      <w:tr w:rsidR="00674BF5" w:rsidRPr="002A677E" w14:paraId="6B8EC52E" w14:textId="77777777" w:rsidTr="00674BF5">
        <w:tc>
          <w:tcPr>
            <w:tcW w:w="1474" w:type="dxa"/>
          </w:tcPr>
          <w:p w14:paraId="1C8B3981" w14:textId="77777777" w:rsidR="00674BF5" w:rsidRPr="002A677E" w:rsidRDefault="004F1DDB" w:rsidP="00030E10">
            <w:pPr>
              <w:pStyle w:val="InstructionsText"/>
            </w:pPr>
            <w:r w:rsidRPr="002A677E">
              <w:t>0</w:t>
            </w:r>
            <w:r w:rsidR="00674BF5" w:rsidRPr="002A677E">
              <w:t>160</w:t>
            </w:r>
          </w:p>
        </w:tc>
        <w:tc>
          <w:tcPr>
            <w:tcW w:w="7049" w:type="dxa"/>
          </w:tcPr>
          <w:p w14:paraId="2429D2FF" w14:textId="77777777" w:rsidR="00674BF5" w:rsidRPr="002A677E" w:rsidRDefault="00674BF5" w:rsidP="00030E10">
            <w:pPr>
              <w:pStyle w:val="InstructionsText"/>
            </w:pPr>
            <w:r w:rsidRPr="002A677E">
              <w:rPr>
                <w:rStyle w:val="InstructionsTabelleberschrift"/>
                <w:rFonts w:ascii="Times New Roman" w:hAnsi="Times New Roman"/>
                <w:sz w:val="24"/>
              </w:rPr>
              <w:t>5</w:t>
            </w:r>
            <w:r w:rsidRPr="002A677E">
              <w:rPr>
                <w:rStyle w:val="InstructionsTabelleberschrift"/>
                <w:rFonts w:ascii="Times New Roman" w:hAnsi="Times New Roman"/>
                <w:sz w:val="24"/>
              </w:rPr>
              <w:tab/>
              <w:t xml:space="preserve">Risk weighted exposure amounts for calculating the cap to the excess of provision eligible as </w:t>
            </w:r>
            <w:proofErr w:type="gramStart"/>
            <w:r w:rsidRPr="002A677E">
              <w:rPr>
                <w:rStyle w:val="InstructionsTabelleberschrift"/>
                <w:rFonts w:ascii="Times New Roman" w:hAnsi="Times New Roman"/>
                <w:sz w:val="24"/>
              </w:rPr>
              <w:t>T2</w:t>
            </w:r>
            <w:proofErr w:type="gramEnd"/>
          </w:p>
          <w:p w14:paraId="73903EE6" w14:textId="6755FB1C" w:rsidR="00674BF5" w:rsidRPr="002A677E" w:rsidRDefault="00674BF5" w:rsidP="00030E10">
            <w:pPr>
              <w:pStyle w:val="InstructionsText"/>
            </w:pPr>
            <w:r w:rsidRPr="002A677E">
              <w:t>Article 62</w:t>
            </w:r>
            <w:r w:rsidR="00B83DDE">
              <w:t>, p</w:t>
            </w:r>
            <w:r w:rsidR="00F42FE9" w:rsidRPr="002A677E">
              <w:t>oint (d)</w:t>
            </w:r>
            <w:r w:rsidR="00BE1277">
              <w:t>,</w:t>
            </w:r>
            <w:r w:rsidR="00F42FE9" w:rsidRPr="002A677E">
              <w:t xml:space="preserve"> </w:t>
            </w:r>
            <w:r w:rsidR="00985B99" w:rsidRPr="001235ED">
              <w:rPr>
                <w:lang w:val="en-US"/>
              </w:rPr>
              <w:t>of Regulation (EU) No 575/2013</w:t>
            </w:r>
          </w:p>
          <w:p w14:paraId="7FC9FB95" w14:textId="6063557E" w:rsidR="00674BF5" w:rsidRPr="002A677E" w:rsidRDefault="00674BF5" w:rsidP="00030E10">
            <w:pPr>
              <w:pStyle w:val="InstructionsText"/>
            </w:pPr>
            <w:r w:rsidRPr="002A677E">
              <w:t xml:space="preserve">For IRB institutions, the excess </w:t>
            </w:r>
            <w:proofErr w:type="gramStart"/>
            <w:r w:rsidRPr="002A677E">
              <w:t>amount</w:t>
            </w:r>
            <w:proofErr w:type="gramEnd"/>
            <w:r w:rsidRPr="002A677E">
              <w:t xml:space="preserve"> of provisions (to expected losses) eligible for inclusion in Tier 2 capital is capped at 0.6</w:t>
            </w:r>
            <w:r w:rsidR="00B856D5">
              <w:t xml:space="preserve"> </w:t>
            </w:r>
            <w:r w:rsidRPr="002A677E">
              <w:t xml:space="preserve">% of risk-weighted exposure amounts calculated with the IRB Approach, </w:t>
            </w:r>
            <w:r w:rsidRPr="002A677E">
              <w:rPr>
                <w:rStyle w:val="FormatvorlageInstructionsTabelleText"/>
                <w:rFonts w:ascii="Times New Roman" w:hAnsi="Times New Roman"/>
                <w:sz w:val="24"/>
              </w:rPr>
              <w:t xml:space="preserve">in accordance with </w:t>
            </w:r>
            <w:r w:rsidRPr="002A677E">
              <w:t>Article 62</w:t>
            </w:r>
            <w:r w:rsidR="00B83DDE">
              <w:t>, p</w:t>
            </w:r>
            <w:r w:rsidR="00F42FE9" w:rsidRPr="002A677E">
              <w:t>oint (d)</w:t>
            </w:r>
            <w:r w:rsidR="00BE1277">
              <w:t>,</w:t>
            </w:r>
            <w:r w:rsidR="00F42FE9" w:rsidRPr="002A677E">
              <w:t xml:space="preserve"> </w:t>
            </w:r>
            <w:r w:rsidR="00985B99" w:rsidRPr="001235ED">
              <w:rPr>
                <w:lang w:val="en-US"/>
              </w:rPr>
              <w:t>of Regulation (EU) No 575/2013</w:t>
            </w:r>
            <w:r w:rsidRPr="002A677E">
              <w:t>.</w:t>
            </w:r>
          </w:p>
          <w:p w14:paraId="02C5710E" w14:textId="5DD39A5D" w:rsidR="00674BF5" w:rsidRPr="002A677E" w:rsidRDefault="00674BF5" w:rsidP="00030E10">
            <w:pPr>
              <w:pStyle w:val="InstructionsText"/>
            </w:pPr>
            <w:r w:rsidRPr="002A677E">
              <w:t>The amount to be reported in this item is the risk weighted exposure amounts (i.e. not multiplied by 0.6</w:t>
            </w:r>
            <w:r w:rsidR="00B856D5">
              <w:t xml:space="preserve"> </w:t>
            </w:r>
            <w:r w:rsidRPr="002A677E">
              <w:t>%) which is the base for calculating the cap.</w:t>
            </w:r>
          </w:p>
        </w:tc>
      </w:tr>
      <w:tr w:rsidR="00674BF5" w:rsidRPr="002A677E" w14:paraId="38D23AF2" w14:textId="77777777" w:rsidTr="00674BF5">
        <w:tc>
          <w:tcPr>
            <w:tcW w:w="1474" w:type="dxa"/>
          </w:tcPr>
          <w:p w14:paraId="5F2F5E29" w14:textId="77777777" w:rsidR="00674BF5" w:rsidRPr="002A677E" w:rsidRDefault="004F1DDB" w:rsidP="00030E10">
            <w:pPr>
              <w:pStyle w:val="InstructionsText"/>
            </w:pPr>
            <w:r w:rsidRPr="002A677E">
              <w:t>0</w:t>
            </w:r>
            <w:r w:rsidR="00674BF5" w:rsidRPr="002A677E">
              <w:t>170</w:t>
            </w:r>
          </w:p>
        </w:tc>
        <w:tc>
          <w:tcPr>
            <w:tcW w:w="7049" w:type="dxa"/>
          </w:tcPr>
          <w:p w14:paraId="373C43C1" w14:textId="77777777" w:rsidR="00674BF5" w:rsidRPr="002A677E" w:rsidRDefault="00674BF5" w:rsidP="00030E10">
            <w:pPr>
              <w:pStyle w:val="InstructionsText"/>
            </w:pPr>
            <w:r w:rsidRPr="002A677E">
              <w:rPr>
                <w:rStyle w:val="InstructionsTabelleberschrift"/>
                <w:rFonts w:ascii="Times New Roman" w:hAnsi="Times New Roman"/>
                <w:sz w:val="24"/>
              </w:rPr>
              <w:t>6</w:t>
            </w:r>
            <w:r w:rsidRPr="002A677E">
              <w:rPr>
                <w:rStyle w:val="InstructionsTabelleberschrift"/>
                <w:rFonts w:ascii="Times New Roman" w:hAnsi="Times New Roman"/>
                <w:sz w:val="24"/>
              </w:rPr>
              <w:tab/>
              <w:t>Total gross provisions eligible for inclusion in T2 capital</w:t>
            </w:r>
          </w:p>
          <w:p w14:paraId="1E001C6E" w14:textId="31F46F2D" w:rsidR="00674BF5" w:rsidRPr="002A677E" w:rsidRDefault="00674BF5" w:rsidP="00030E10">
            <w:pPr>
              <w:pStyle w:val="InstructionsText"/>
            </w:pPr>
            <w:r w:rsidRPr="002A677E">
              <w:t>Article 62</w:t>
            </w:r>
            <w:r w:rsidR="00B83DDE">
              <w:t>, p</w:t>
            </w:r>
            <w:r w:rsidR="00F42FE9" w:rsidRPr="002A677E">
              <w:t>oint (c)</w:t>
            </w:r>
            <w:r w:rsidR="00BE1277">
              <w:t>,</w:t>
            </w:r>
            <w:r w:rsidR="00985B99" w:rsidRPr="001235ED">
              <w:rPr>
                <w:lang w:val="en-US"/>
              </w:rPr>
              <w:t xml:space="preserve"> of Regulation (EU) No 575/2013</w:t>
            </w:r>
          </w:p>
          <w:p w14:paraId="054F6F39" w14:textId="77777777" w:rsidR="00674BF5" w:rsidRPr="002A677E" w:rsidRDefault="00674BF5" w:rsidP="00030E10">
            <w:pPr>
              <w:pStyle w:val="InstructionsText"/>
            </w:pPr>
            <w:r w:rsidRPr="002A677E">
              <w:t>This item includes the general credit risk adjustments that are eligible for inclusion in T2 capital, before cap.</w:t>
            </w:r>
          </w:p>
          <w:p w14:paraId="536A8737" w14:textId="77777777" w:rsidR="00674BF5" w:rsidRPr="002A677E" w:rsidRDefault="00674BF5" w:rsidP="00030E10">
            <w:pPr>
              <w:pStyle w:val="InstructionsText"/>
            </w:pPr>
            <w:r w:rsidRPr="002A677E">
              <w:t>The amount to be reported shall be gross of tax effects.</w:t>
            </w:r>
          </w:p>
        </w:tc>
      </w:tr>
      <w:tr w:rsidR="00674BF5" w:rsidRPr="002A677E" w14:paraId="372310B1" w14:textId="77777777" w:rsidTr="00674BF5">
        <w:tc>
          <w:tcPr>
            <w:tcW w:w="1474" w:type="dxa"/>
          </w:tcPr>
          <w:p w14:paraId="742C3A51" w14:textId="77777777" w:rsidR="00674BF5" w:rsidRPr="002A677E" w:rsidRDefault="004F1DDB" w:rsidP="00030E10">
            <w:pPr>
              <w:pStyle w:val="InstructionsText"/>
            </w:pPr>
            <w:r w:rsidRPr="002A677E">
              <w:t>0</w:t>
            </w:r>
            <w:r w:rsidR="00674BF5" w:rsidRPr="002A677E">
              <w:t>180</w:t>
            </w:r>
          </w:p>
        </w:tc>
        <w:tc>
          <w:tcPr>
            <w:tcW w:w="7049" w:type="dxa"/>
          </w:tcPr>
          <w:p w14:paraId="5FC61E8C" w14:textId="77777777" w:rsidR="00674BF5" w:rsidRPr="002A677E" w:rsidRDefault="00674BF5" w:rsidP="00030E10">
            <w:pPr>
              <w:pStyle w:val="InstructionsText"/>
            </w:pPr>
            <w:r w:rsidRPr="002A677E">
              <w:rPr>
                <w:rStyle w:val="InstructionsTabelleberschrift"/>
                <w:rFonts w:ascii="Times New Roman" w:hAnsi="Times New Roman"/>
                <w:sz w:val="24"/>
              </w:rPr>
              <w:t>7</w:t>
            </w:r>
            <w:r w:rsidRPr="002A677E">
              <w:rPr>
                <w:rStyle w:val="InstructionsTabelleberschrift"/>
                <w:rFonts w:ascii="Times New Roman" w:hAnsi="Times New Roman"/>
                <w:sz w:val="24"/>
              </w:rPr>
              <w:tab/>
              <w:t xml:space="preserve">Risk weighted exposure amounts for calculating the cap to the provision eligible as </w:t>
            </w:r>
            <w:proofErr w:type="gramStart"/>
            <w:r w:rsidRPr="002A677E">
              <w:rPr>
                <w:rStyle w:val="InstructionsTabelleberschrift"/>
                <w:rFonts w:ascii="Times New Roman" w:hAnsi="Times New Roman"/>
                <w:sz w:val="24"/>
              </w:rPr>
              <w:t>T2</w:t>
            </w:r>
            <w:proofErr w:type="gramEnd"/>
          </w:p>
          <w:p w14:paraId="4E8EDB11" w14:textId="0959D742" w:rsidR="00674BF5" w:rsidRPr="002A677E" w:rsidRDefault="00674BF5" w:rsidP="00030E10">
            <w:pPr>
              <w:pStyle w:val="InstructionsText"/>
            </w:pPr>
            <w:r w:rsidRPr="002A677E">
              <w:t>Article 62</w:t>
            </w:r>
            <w:r w:rsidR="00B83DDE">
              <w:t>, p</w:t>
            </w:r>
            <w:r w:rsidR="00F42FE9" w:rsidRPr="002A677E">
              <w:t>oint (c)</w:t>
            </w:r>
            <w:r w:rsidR="00BE1277">
              <w:t>,</w:t>
            </w:r>
            <w:r w:rsidR="00F42FE9" w:rsidRPr="002A677E">
              <w:t xml:space="preserve"> </w:t>
            </w:r>
            <w:r w:rsidR="00985B99" w:rsidRPr="001235ED">
              <w:rPr>
                <w:lang w:val="en-US"/>
              </w:rPr>
              <w:t>of Regulation (EU) No 575/2013</w:t>
            </w:r>
          </w:p>
          <w:p w14:paraId="5976FED4" w14:textId="5B9E55FC" w:rsidR="00674BF5" w:rsidRPr="002A677E" w:rsidRDefault="00674BF5" w:rsidP="00030E10">
            <w:pPr>
              <w:pStyle w:val="InstructionsText"/>
            </w:pPr>
            <w:r w:rsidRPr="002A677E">
              <w:t>According to Article 62</w:t>
            </w:r>
            <w:r w:rsidR="00B83DDE">
              <w:t>, p</w:t>
            </w:r>
            <w:r w:rsidR="00F42FE9" w:rsidRPr="002A677E">
              <w:t>oint (c)</w:t>
            </w:r>
            <w:r w:rsidR="00BE1277">
              <w:t>,</w:t>
            </w:r>
            <w:r w:rsidR="00F42FE9" w:rsidRPr="002A677E">
              <w:t xml:space="preserve"> </w:t>
            </w:r>
            <w:r w:rsidR="00985B99" w:rsidRPr="001235ED">
              <w:rPr>
                <w:lang w:val="en-US"/>
              </w:rPr>
              <w:t>of Regulation (EU) No 575/2013</w:t>
            </w:r>
            <w:r w:rsidRPr="002A677E">
              <w:t>, the credit risk adjustments eligible for inclusion in Tier 2 capital is capped at 1.25</w:t>
            </w:r>
            <w:r w:rsidR="00B856D5">
              <w:t xml:space="preserve"> </w:t>
            </w:r>
            <w:r w:rsidRPr="002A677E">
              <w:t>% of risk-weighted exposure amounts.</w:t>
            </w:r>
          </w:p>
          <w:p w14:paraId="451AFB2F" w14:textId="6455831B" w:rsidR="00674BF5" w:rsidRPr="002A677E" w:rsidRDefault="00674BF5" w:rsidP="00030E10">
            <w:pPr>
              <w:pStyle w:val="InstructionsText"/>
            </w:pPr>
            <w:r w:rsidRPr="002A677E">
              <w:lastRenderedPageBreak/>
              <w:t>The amount to be reported in this item is the risk weighted exposure amounts (i.e. not multiplied by 1.25</w:t>
            </w:r>
            <w:r w:rsidR="00B856D5">
              <w:t xml:space="preserve"> </w:t>
            </w:r>
            <w:r w:rsidRPr="002A677E">
              <w:t>%) which is the base for calculating the cap.</w:t>
            </w:r>
          </w:p>
        </w:tc>
      </w:tr>
      <w:tr w:rsidR="00674BF5" w:rsidRPr="002A677E" w14:paraId="7556DF87" w14:textId="77777777" w:rsidTr="00674BF5">
        <w:tc>
          <w:tcPr>
            <w:tcW w:w="1474" w:type="dxa"/>
          </w:tcPr>
          <w:p w14:paraId="57442F3D" w14:textId="77777777" w:rsidR="00674BF5" w:rsidRPr="002A677E" w:rsidRDefault="004F1DDB" w:rsidP="00030E10">
            <w:pPr>
              <w:pStyle w:val="InstructionsText"/>
            </w:pPr>
            <w:r w:rsidRPr="002A677E">
              <w:lastRenderedPageBreak/>
              <w:t>0</w:t>
            </w:r>
            <w:r w:rsidR="00674BF5" w:rsidRPr="002A677E">
              <w:t>190</w:t>
            </w:r>
          </w:p>
        </w:tc>
        <w:tc>
          <w:tcPr>
            <w:tcW w:w="7049" w:type="dxa"/>
          </w:tcPr>
          <w:p w14:paraId="6DD5284D" w14:textId="77777777" w:rsidR="00674BF5" w:rsidRPr="002A677E" w:rsidRDefault="00674BF5" w:rsidP="00030E10">
            <w:pPr>
              <w:pStyle w:val="InstructionsText"/>
            </w:pPr>
            <w:r w:rsidRPr="002A677E">
              <w:rPr>
                <w:rStyle w:val="InstructionsTabelleberschrift"/>
                <w:rFonts w:ascii="Times New Roman" w:hAnsi="Times New Roman"/>
                <w:sz w:val="24"/>
              </w:rPr>
              <w:t>8</w:t>
            </w:r>
            <w:r w:rsidRPr="002A677E">
              <w:rPr>
                <w:rStyle w:val="InstructionsTabelleberschrift"/>
                <w:rFonts w:ascii="Times New Roman" w:hAnsi="Times New Roman"/>
                <w:sz w:val="24"/>
              </w:rPr>
              <w:tab/>
              <w:t xml:space="preserve">Threshold </w:t>
            </w:r>
            <w:proofErr w:type="spellStart"/>
            <w:r w:rsidRPr="002A677E">
              <w:rPr>
                <w:rStyle w:val="InstructionsTabelleberschrift"/>
                <w:rFonts w:ascii="Times New Roman" w:hAnsi="Times New Roman"/>
                <w:sz w:val="24"/>
              </w:rPr>
              <w:t>non deductible</w:t>
            </w:r>
            <w:proofErr w:type="spellEnd"/>
            <w:r w:rsidRPr="002A677E">
              <w:rPr>
                <w:rStyle w:val="InstructionsTabelleberschrift"/>
                <w:rFonts w:ascii="Times New Roman" w:hAnsi="Times New Roman"/>
                <w:sz w:val="24"/>
              </w:rPr>
              <w:t xml:space="preserve"> of holdings in financial sector entities where an institution does not have a significant </w:t>
            </w:r>
            <w:proofErr w:type="gramStart"/>
            <w:r w:rsidRPr="002A677E">
              <w:rPr>
                <w:rStyle w:val="InstructionsTabelleberschrift"/>
                <w:rFonts w:ascii="Times New Roman" w:hAnsi="Times New Roman"/>
                <w:sz w:val="24"/>
              </w:rPr>
              <w:t>investment</w:t>
            </w:r>
            <w:proofErr w:type="gramEnd"/>
          </w:p>
          <w:p w14:paraId="2577F674" w14:textId="51F693D9" w:rsidR="00674BF5" w:rsidRPr="002A677E" w:rsidRDefault="00674BF5" w:rsidP="00030E10">
            <w:pPr>
              <w:pStyle w:val="InstructionsText"/>
            </w:pPr>
            <w:r w:rsidRPr="002A677E">
              <w:t>Article 46(1)</w:t>
            </w:r>
            <w:r w:rsidR="00B83DDE">
              <w:t>, p</w:t>
            </w:r>
            <w:r w:rsidR="00F42FE9" w:rsidRPr="002A677E">
              <w:t>oint (a)</w:t>
            </w:r>
            <w:r w:rsidR="00CF5957">
              <w:t>,</w:t>
            </w:r>
            <w:r w:rsidR="00F42FE9" w:rsidRPr="002A677E">
              <w:t xml:space="preserve"> </w:t>
            </w:r>
            <w:r w:rsidR="00985B99" w:rsidRPr="001235ED">
              <w:rPr>
                <w:lang w:val="en-US"/>
              </w:rPr>
              <w:t>of Regulation (EU) No 575/2013</w:t>
            </w:r>
          </w:p>
          <w:p w14:paraId="063689F3" w14:textId="3A81A5C8" w:rsidR="00674BF5" w:rsidRPr="002A677E" w:rsidRDefault="00674BF5" w:rsidP="00030E10">
            <w:pPr>
              <w:pStyle w:val="InstructionsText"/>
            </w:pPr>
            <w:r w:rsidRPr="002A677E">
              <w:t>This item contains the threshold up to which holdings in a financial sector entity where an institution does not have a significant investment are not deducted. The amount results from adding up all items which are the base of the threshold and multiplying the sum thus obtained by 10</w:t>
            </w:r>
            <w:r w:rsidR="00B856D5">
              <w:t> </w:t>
            </w:r>
            <w:r w:rsidRPr="002A677E">
              <w:t>%.</w:t>
            </w:r>
          </w:p>
        </w:tc>
      </w:tr>
      <w:tr w:rsidR="00674BF5" w:rsidRPr="002A677E" w14:paraId="2DF58DD2" w14:textId="77777777" w:rsidTr="00674BF5">
        <w:tc>
          <w:tcPr>
            <w:tcW w:w="1474" w:type="dxa"/>
          </w:tcPr>
          <w:p w14:paraId="20CA3D59" w14:textId="77777777" w:rsidR="00674BF5" w:rsidRPr="002A677E" w:rsidRDefault="004F1DDB" w:rsidP="00030E10">
            <w:pPr>
              <w:pStyle w:val="InstructionsText"/>
            </w:pPr>
            <w:r w:rsidRPr="002A677E">
              <w:t>0</w:t>
            </w:r>
            <w:r w:rsidR="00674BF5" w:rsidRPr="002A677E">
              <w:t>200</w:t>
            </w:r>
          </w:p>
        </w:tc>
        <w:tc>
          <w:tcPr>
            <w:tcW w:w="7049" w:type="dxa"/>
          </w:tcPr>
          <w:p w14:paraId="09A04A30" w14:textId="1AC1BD34" w:rsidR="00674BF5" w:rsidRPr="002A677E" w:rsidRDefault="00674BF5" w:rsidP="00030E10">
            <w:pPr>
              <w:pStyle w:val="InstructionsText"/>
            </w:pPr>
            <w:r w:rsidRPr="002A677E">
              <w:rPr>
                <w:rStyle w:val="InstructionsTabelleberschrift"/>
                <w:rFonts w:ascii="Times New Roman" w:hAnsi="Times New Roman"/>
                <w:sz w:val="24"/>
              </w:rPr>
              <w:t>9</w:t>
            </w:r>
            <w:r w:rsidRPr="002A677E">
              <w:rPr>
                <w:rStyle w:val="InstructionsTabelleberschrift"/>
                <w:rFonts w:ascii="Times New Roman" w:hAnsi="Times New Roman"/>
                <w:sz w:val="24"/>
              </w:rPr>
              <w:tab/>
              <w:t>10</w:t>
            </w:r>
            <w:r w:rsidR="00B856D5">
              <w:t> </w:t>
            </w:r>
            <w:r w:rsidRPr="002A677E">
              <w:rPr>
                <w:rStyle w:val="InstructionsTabelleberschrift"/>
                <w:rFonts w:ascii="Times New Roman" w:hAnsi="Times New Roman"/>
                <w:sz w:val="24"/>
              </w:rPr>
              <w:t xml:space="preserve">% CET1 threshold </w:t>
            </w:r>
          </w:p>
          <w:p w14:paraId="654AD885" w14:textId="7B92D0FB" w:rsidR="00674BF5" w:rsidRPr="002A677E" w:rsidRDefault="00674BF5" w:rsidP="00030E10">
            <w:pPr>
              <w:pStyle w:val="InstructionsText"/>
            </w:pPr>
            <w:r w:rsidRPr="002A677E">
              <w:t>Article 48(1)</w:t>
            </w:r>
            <w:r w:rsidR="00B83DDE">
              <w:t>, p</w:t>
            </w:r>
            <w:r w:rsidR="00F42FE9" w:rsidRPr="002A677E">
              <w:t>oints (a) and (b)</w:t>
            </w:r>
            <w:r w:rsidR="00CF5957">
              <w:t>,</w:t>
            </w:r>
            <w:r w:rsidR="00F42FE9" w:rsidRPr="002A677E">
              <w:t xml:space="preserve"> </w:t>
            </w:r>
            <w:r w:rsidR="00985B99" w:rsidRPr="001235ED">
              <w:rPr>
                <w:lang w:val="en-US"/>
              </w:rPr>
              <w:t>of Regulation (EU) No 575/2013</w:t>
            </w:r>
          </w:p>
          <w:p w14:paraId="0361524B" w14:textId="15843BAD" w:rsidR="00674BF5" w:rsidRPr="002A677E" w:rsidRDefault="00674BF5" w:rsidP="00030E10">
            <w:pPr>
              <w:pStyle w:val="InstructionsText"/>
            </w:pPr>
            <w:r w:rsidRPr="002A677E">
              <w:t>This item contains the 10</w:t>
            </w:r>
            <w:r w:rsidR="00B856D5">
              <w:t> </w:t>
            </w:r>
            <w:r w:rsidRPr="002A677E">
              <w:t>% threshold for holdings in financial sector entities where an institution has a significant investment, and for deferred tax assets that are dependent on future profitability and arise from temporary differences.</w:t>
            </w:r>
          </w:p>
          <w:p w14:paraId="479EB0E8" w14:textId="0CF20FC7" w:rsidR="00674BF5" w:rsidRPr="002A677E" w:rsidRDefault="00674BF5" w:rsidP="00030E10">
            <w:pPr>
              <w:pStyle w:val="InstructionsText"/>
            </w:pPr>
            <w:r w:rsidRPr="002A677E">
              <w:t>The amount results from adding up all items which are the base of the threshold and multiplying the sum thus obtained by 10</w:t>
            </w:r>
            <w:r w:rsidR="00B856D5">
              <w:t> </w:t>
            </w:r>
            <w:r w:rsidRPr="002A677E">
              <w:t>%.</w:t>
            </w:r>
          </w:p>
        </w:tc>
      </w:tr>
      <w:tr w:rsidR="00674BF5" w:rsidRPr="002A677E" w14:paraId="4A0F18A8" w14:textId="77777777" w:rsidTr="00674BF5">
        <w:tc>
          <w:tcPr>
            <w:tcW w:w="1474" w:type="dxa"/>
          </w:tcPr>
          <w:p w14:paraId="404E8D73" w14:textId="77777777" w:rsidR="00674BF5" w:rsidRPr="002A677E" w:rsidRDefault="004F1DDB" w:rsidP="00030E10">
            <w:pPr>
              <w:pStyle w:val="InstructionsText"/>
            </w:pPr>
            <w:r w:rsidRPr="002A677E">
              <w:t>0</w:t>
            </w:r>
            <w:r w:rsidR="00674BF5" w:rsidRPr="002A677E">
              <w:t>210</w:t>
            </w:r>
          </w:p>
        </w:tc>
        <w:tc>
          <w:tcPr>
            <w:tcW w:w="7049" w:type="dxa"/>
          </w:tcPr>
          <w:p w14:paraId="20955EA7" w14:textId="3F93857D" w:rsidR="00674BF5" w:rsidRPr="002A677E" w:rsidRDefault="00674BF5" w:rsidP="00030E10">
            <w:pPr>
              <w:pStyle w:val="InstructionsText"/>
            </w:pPr>
            <w:r w:rsidRPr="002A677E">
              <w:rPr>
                <w:rStyle w:val="InstructionsTabelleberschrift"/>
                <w:rFonts w:ascii="Times New Roman" w:hAnsi="Times New Roman"/>
                <w:sz w:val="24"/>
              </w:rPr>
              <w:t>10</w:t>
            </w:r>
            <w:r w:rsidRPr="002A677E">
              <w:rPr>
                <w:rStyle w:val="InstructionsTabelleberschrift"/>
                <w:rFonts w:ascii="Times New Roman" w:hAnsi="Times New Roman"/>
                <w:sz w:val="24"/>
              </w:rPr>
              <w:tab/>
              <w:t>17.65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 CET1 threshold </w:t>
            </w:r>
          </w:p>
          <w:p w14:paraId="1D5CF966" w14:textId="41AEB2C7" w:rsidR="00674BF5" w:rsidRPr="002A677E" w:rsidRDefault="00674BF5" w:rsidP="00030E10">
            <w:pPr>
              <w:pStyle w:val="InstructionsText"/>
            </w:pPr>
            <w:r w:rsidRPr="002A677E">
              <w:t xml:space="preserve">Article 48(1) </w:t>
            </w:r>
            <w:r w:rsidR="00985B99" w:rsidRPr="001235ED">
              <w:rPr>
                <w:lang w:val="en-US"/>
              </w:rPr>
              <w:t>of Regulation (EU) No 575/2013</w:t>
            </w:r>
          </w:p>
          <w:p w14:paraId="12D87189" w14:textId="3D53F40C" w:rsidR="00674BF5" w:rsidRPr="002A677E" w:rsidRDefault="00674BF5" w:rsidP="00030E10">
            <w:pPr>
              <w:pStyle w:val="InstructionsText"/>
            </w:pPr>
            <w:r w:rsidRPr="002A677E">
              <w:t>This item contains the 17.65</w:t>
            </w:r>
            <w:r w:rsidR="00B856D5">
              <w:t xml:space="preserve"> </w:t>
            </w:r>
            <w:r w:rsidRPr="002A677E">
              <w:t>% threshold for holdings in financial sector entities where an institution has a significant investment, and for deferred tax assets that are dependent on future profitability and arise from temporary differences, to be applied after the 10</w:t>
            </w:r>
            <w:r w:rsidR="00B856D5">
              <w:t> </w:t>
            </w:r>
            <w:r w:rsidRPr="002A677E">
              <w:t>% threshold.</w:t>
            </w:r>
          </w:p>
          <w:p w14:paraId="14884015" w14:textId="35F6C84F" w:rsidR="00674BF5" w:rsidRPr="002A677E" w:rsidRDefault="00674BF5" w:rsidP="00030E10">
            <w:pPr>
              <w:pStyle w:val="InstructionsText"/>
            </w:pPr>
            <w:r w:rsidRPr="002A677E">
              <w:t>The threshold is to be calculated in such a way that the amount of the two items that is recognised does not exceed 15</w:t>
            </w:r>
            <w:r w:rsidR="00B856D5">
              <w:t xml:space="preserve"> </w:t>
            </w:r>
            <w:r w:rsidRPr="002A677E">
              <w:t>% of the final Common Equity Tier 1 capital, i.e. the CET1 capital calculated after all deductions, not including any adjustment due to transitional provisions.</w:t>
            </w:r>
          </w:p>
        </w:tc>
      </w:tr>
      <w:tr w:rsidR="00674BF5" w:rsidRPr="002A677E" w14:paraId="3ADC9E87" w14:textId="77777777" w:rsidTr="00674BF5">
        <w:tc>
          <w:tcPr>
            <w:tcW w:w="1474" w:type="dxa"/>
          </w:tcPr>
          <w:p w14:paraId="4031B342" w14:textId="77777777" w:rsidR="00674BF5" w:rsidRPr="002A677E" w:rsidRDefault="004F1DDB" w:rsidP="00030E10">
            <w:pPr>
              <w:pStyle w:val="InstructionsText"/>
            </w:pPr>
            <w:r w:rsidRPr="002A677E">
              <w:t>0</w:t>
            </w:r>
            <w:r w:rsidR="00674BF5" w:rsidRPr="002A677E">
              <w:t>225</w:t>
            </w:r>
          </w:p>
        </w:tc>
        <w:tc>
          <w:tcPr>
            <w:tcW w:w="7049" w:type="dxa"/>
          </w:tcPr>
          <w:p w14:paraId="4DB6B6BB"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11</w:t>
            </w:r>
            <w:r w:rsidRPr="002A677E">
              <w:rPr>
                <w:rStyle w:val="InstructionsTabelleberschrift"/>
                <w:rFonts w:ascii="Times New Roman" w:hAnsi="Times New Roman"/>
                <w:sz w:val="24"/>
              </w:rPr>
              <w:tab/>
              <w:t xml:space="preserve">Eligible </w:t>
            </w:r>
            <w:proofErr w:type="gramStart"/>
            <w:r w:rsidRPr="002A677E">
              <w:rPr>
                <w:rStyle w:val="InstructionsTabelleberschrift"/>
                <w:rFonts w:ascii="Times New Roman" w:hAnsi="Times New Roman"/>
                <w:sz w:val="24"/>
              </w:rPr>
              <w:t>capital</w:t>
            </w:r>
            <w:proofErr w:type="gramEnd"/>
            <w:r w:rsidRPr="002A677E">
              <w:rPr>
                <w:rStyle w:val="InstructionsTabelleberschrift"/>
                <w:rFonts w:ascii="Times New Roman" w:hAnsi="Times New Roman"/>
                <w:sz w:val="24"/>
              </w:rPr>
              <w:t xml:space="preserve"> for the purposes of qualifying holdings outside the financial sector</w:t>
            </w:r>
          </w:p>
          <w:p w14:paraId="758CEFE8" w14:textId="4A6835A1"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 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(71)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00985B99" w:rsidRPr="001235ED">
              <w:rPr>
                <w:lang w:val="en-US"/>
              </w:rPr>
              <w:t>of Regulation (EU) No 575/2013</w:t>
            </w:r>
          </w:p>
        </w:tc>
      </w:tr>
      <w:tr w:rsidR="00674BF5" w:rsidRPr="002A677E" w14:paraId="2F3A43D2" w14:textId="77777777" w:rsidTr="00674BF5">
        <w:tc>
          <w:tcPr>
            <w:tcW w:w="1474" w:type="dxa"/>
          </w:tcPr>
          <w:p w14:paraId="3CBA75A3" w14:textId="77777777" w:rsidR="00674BF5" w:rsidRPr="002A677E" w:rsidRDefault="004F1DDB" w:rsidP="00030E10">
            <w:pPr>
              <w:pStyle w:val="InstructionsText"/>
            </w:pPr>
            <w:r w:rsidRPr="002A677E">
              <w:t>0</w:t>
            </w:r>
            <w:r w:rsidR="00674BF5" w:rsidRPr="002A677E">
              <w:t>230</w:t>
            </w:r>
          </w:p>
        </w:tc>
        <w:tc>
          <w:tcPr>
            <w:tcW w:w="7049" w:type="dxa"/>
          </w:tcPr>
          <w:p w14:paraId="583FCAD3" w14:textId="77777777" w:rsidR="00674BF5" w:rsidRPr="002A677E" w:rsidRDefault="00674BF5" w:rsidP="00030E10">
            <w:pPr>
              <w:pStyle w:val="InstructionsText"/>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 xml:space="preserve">Holdings of CET1 capital of financial sector entities where the institution does not have a significant investment, net of short </w:t>
            </w:r>
            <w:proofErr w:type="gramStart"/>
            <w:r w:rsidRPr="002A677E">
              <w:rPr>
                <w:rStyle w:val="InstructionsTabelleberschrift"/>
                <w:rFonts w:ascii="Times New Roman" w:hAnsi="Times New Roman"/>
                <w:sz w:val="24"/>
              </w:rPr>
              <w:t>positions</w:t>
            </w:r>
            <w:proofErr w:type="gramEnd"/>
          </w:p>
          <w:p w14:paraId="2254EDFA" w14:textId="6ED60496" w:rsidR="00674BF5" w:rsidRPr="002A677E" w:rsidRDefault="00674BF5" w:rsidP="00030E10">
            <w:pPr>
              <w:pStyle w:val="InstructionsText"/>
            </w:pPr>
            <w:r w:rsidRPr="002A677E">
              <w:t xml:space="preserve">Articles 44, 45, 46 and 49 </w:t>
            </w:r>
            <w:r w:rsidR="00985B99" w:rsidRPr="001235ED">
              <w:rPr>
                <w:lang w:val="en-US"/>
              </w:rPr>
              <w:t>of Regulation (EU) No 575/2013</w:t>
            </w:r>
          </w:p>
        </w:tc>
      </w:tr>
      <w:tr w:rsidR="00674BF5" w:rsidRPr="002A677E" w14:paraId="7DDEB753" w14:textId="77777777" w:rsidTr="00674BF5">
        <w:tc>
          <w:tcPr>
            <w:tcW w:w="1474" w:type="dxa"/>
          </w:tcPr>
          <w:p w14:paraId="6948AB60" w14:textId="77777777" w:rsidR="00674BF5" w:rsidRPr="002A677E" w:rsidRDefault="004F1DDB" w:rsidP="00030E10">
            <w:pPr>
              <w:pStyle w:val="InstructionsText"/>
            </w:pPr>
            <w:r w:rsidRPr="002A677E">
              <w:t>0</w:t>
            </w:r>
            <w:r w:rsidR="00674BF5" w:rsidRPr="002A677E">
              <w:t>240</w:t>
            </w:r>
          </w:p>
        </w:tc>
        <w:tc>
          <w:tcPr>
            <w:tcW w:w="7049" w:type="dxa"/>
          </w:tcPr>
          <w:p w14:paraId="23E364C8" w14:textId="77777777" w:rsidR="00674BF5" w:rsidRPr="002A677E" w:rsidRDefault="00674BF5" w:rsidP="00030E10">
            <w:pPr>
              <w:pStyle w:val="InstructionsText"/>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 xml:space="preserve">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659E1D80" w14:textId="237AE88D" w:rsidR="00674BF5" w:rsidRPr="002A677E" w:rsidRDefault="00674BF5" w:rsidP="00030E10">
            <w:pPr>
              <w:pStyle w:val="InstructionsText"/>
            </w:pPr>
            <w:r w:rsidRPr="002A677E">
              <w:t xml:space="preserve">Articles 44, 45, 46 and 49 </w:t>
            </w:r>
            <w:r w:rsidR="00985B99" w:rsidRPr="001235ED">
              <w:rPr>
                <w:lang w:val="en-US"/>
              </w:rPr>
              <w:t>of Regulation (EU) No 575/2013</w:t>
            </w:r>
          </w:p>
        </w:tc>
      </w:tr>
      <w:tr w:rsidR="00674BF5" w:rsidRPr="002A677E" w14:paraId="0FBF07F0" w14:textId="77777777" w:rsidTr="00674BF5">
        <w:tc>
          <w:tcPr>
            <w:tcW w:w="1474" w:type="dxa"/>
          </w:tcPr>
          <w:p w14:paraId="642BE6B5" w14:textId="77777777" w:rsidR="00674BF5" w:rsidRPr="002A677E" w:rsidRDefault="004F1DDB" w:rsidP="00030E10">
            <w:pPr>
              <w:pStyle w:val="InstructionsText"/>
            </w:pPr>
            <w:r w:rsidRPr="002A677E">
              <w:t>0</w:t>
            </w:r>
            <w:r w:rsidR="00674BF5" w:rsidRPr="002A677E">
              <w:t>250</w:t>
            </w:r>
          </w:p>
        </w:tc>
        <w:tc>
          <w:tcPr>
            <w:tcW w:w="7049" w:type="dxa"/>
          </w:tcPr>
          <w:p w14:paraId="033E9BD4" w14:textId="77777777" w:rsidR="00674BF5" w:rsidRPr="002A677E" w:rsidRDefault="00674BF5" w:rsidP="00030E10">
            <w:pPr>
              <w:pStyle w:val="InstructionsText"/>
            </w:pPr>
            <w:r w:rsidRPr="002A677E">
              <w:rPr>
                <w:rStyle w:val="InstructionsTabelleberschrift"/>
                <w:rFonts w:ascii="Times New Roman" w:hAnsi="Times New Roman"/>
                <w:sz w:val="24"/>
              </w:rPr>
              <w:t>12.1.1</w:t>
            </w:r>
            <w:r w:rsidRPr="002A677E">
              <w:rPr>
                <w:rStyle w:val="InstructionsTabelleberschrift"/>
                <w:rFonts w:ascii="Times New Roman" w:hAnsi="Times New Roman"/>
                <w:sz w:val="24"/>
              </w:rPr>
              <w:tab/>
              <w:t xml:space="preserve">Gross 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13ECC0FA" w14:textId="3D383F04" w:rsidR="00674BF5" w:rsidRPr="002A677E" w:rsidRDefault="00674BF5" w:rsidP="00030E10">
            <w:pPr>
              <w:pStyle w:val="InstructionsText"/>
            </w:pPr>
            <w:r w:rsidRPr="002A677E">
              <w:t xml:space="preserve">Articles 44, 46 and 49 </w:t>
            </w:r>
            <w:r w:rsidR="00985B99" w:rsidRPr="001235ED">
              <w:rPr>
                <w:lang w:val="en-US"/>
              </w:rPr>
              <w:t>of Regulation (EU) No 575/2013</w:t>
            </w:r>
          </w:p>
          <w:p w14:paraId="7CB3E9B2" w14:textId="77777777" w:rsidR="00674BF5" w:rsidRPr="002A677E" w:rsidRDefault="00674BF5" w:rsidP="00030E10">
            <w:pPr>
              <w:pStyle w:val="InstructionsText"/>
            </w:pPr>
            <w:r w:rsidRPr="002A677E">
              <w:lastRenderedPageBreak/>
              <w:t>Direct holdings of CET1 capital of financial sector entities where the institution does not have a significant investment, excluding:</w:t>
            </w:r>
          </w:p>
          <w:p w14:paraId="1D194F52" w14:textId="77777777" w:rsidR="00674BF5" w:rsidRPr="002A677E" w:rsidRDefault="00674BF5" w:rsidP="00030E10">
            <w:pPr>
              <w:pStyle w:val="InstructionsText"/>
            </w:pPr>
            <w:r w:rsidRPr="002A677E">
              <w:t>a)</w:t>
            </w:r>
            <w:r w:rsidRPr="002A677E">
              <w:tab/>
              <w:t xml:space="preserve">Underwriting positions held for 5 working days or </w:t>
            </w:r>
            <w:proofErr w:type="gramStart"/>
            <w:r w:rsidRPr="002A677E">
              <w:t>fewer;</w:t>
            </w:r>
            <w:proofErr w:type="gramEnd"/>
            <w:r w:rsidRPr="002A677E">
              <w:t xml:space="preserve"> </w:t>
            </w:r>
          </w:p>
          <w:p w14:paraId="6F04C7CA" w14:textId="77777777" w:rsidR="00674BF5" w:rsidRPr="002A677E" w:rsidRDefault="00674BF5" w:rsidP="00030E10">
            <w:pPr>
              <w:pStyle w:val="InstructionsText"/>
            </w:pPr>
            <w:r w:rsidRPr="002A677E">
              <w:t>b)</w:t>
            </w:r>
            <w:r w:rsidRPr="002A677E">
              <w:tab/>
              <w:t xml:space="preserve">The amounts relating to the investments for which any alternative in Article 49 is applied; and </w:t>
            </w:r>
          </w:p>
          <w:p w14:paraId="257189C5" w14:textId="2F9D0145" w:rsidR="00674BF5" w:rsidRPr="002A677E" w:rsidRDefault="00674BF5" w:rsidP="00030E10">
            <w:pPr>
              <w:pStyle w:val="InstructionsText"/>
            </w:pPr>
            <w:r w:rsidRPr="002A677E">
              <w:t>c)</w:t>
            </w:r>
            <w:r w:rsidRPr="002A677E">
              <w:tab/>
              <w:t>Holdings which are treated as reciprocal cross holdings in accordance with Article 36(1)</w:t>
            </w:r>
            <w:r w:rsidR="00B83DDE">
              <w:t>, p</w:t>
            </w:r>
            <w:r w:rsidR="00F42FE9" w:rsidRPr="002A677E">
              <w:t>oint (g)</w:t>
            </w:r>
            <w:r w:rsidR="00BE1277">
              <w:t>,</w:t>
            </w:r>
            <w:r w:rsidR="00F42FE9" w:rsidRPr="002A677E">
              <w:t xml:space="preserve"> </w:t>
            </w:r>
            <w:r w:rsidR="00985B99" w:rsidRPr="001235ED">
              <w:rPr>
                <w:lang w:val="en-US"/>
              </w:rPr>
              <w:t>of Regulation (EU) No 575/2013</w:t>
            </w:r>
          </w:p>
        </w:tc>
      </w:tr>
      <w:tr w:rsidR="00674BF5" w:rsidRPr="002A677E" w14:paraId="7EF1B8E9" w14:textId="77777777" w:rsidTr="00674BF5">
        <w:tc>
          <w:tcPr>
            <w:tcW w:w="1474" w:type="dxa"/>
          </w:tcPr>
          <w:p w14:paraId="2EA02C99" w14:textId="77777777" w:rsidR="00674BF5" w:rsidRPr="002A677E" w:rsidRDefault="00D5689B" w:rsidP="00030E10">
            <w:pPr>
              <w:pStyle w:val="InstructionsText"/>
            </w:pPr>
            <w:r w:rsidRPr="002A677E">
              <w:lastRenderedPageBreak/>
              <w:t>0</w:t>
            </w:r>
            <w:r w:rsidR="00674BF5" w:rsidRPr="002A677E">
              <w:t>260</w:t>
            </w:r>
          </w:p>
        </w:tc>
        <w:tc>
          <w:tcPr>
            <w:tcW w:w="7049" w:type="dxa"/>
          </w:tcPr>
          <w:p w14:paraId="51DBBC14" w14:textId="77777777" w:rsidR="00674BF5" w:rsidRPr="002A677E" w:rsidRDefault="00674BF5" w:rsidP="00030E10">
            <w:pPr>
              <w:pStyle w:val="InstructionsText"/>
            </w:pPr>
            <w:r w:rsidRPr="002A677E">
              <w:rPr>
                <w:rStyle w:val="InstructionsTabelleberschrift"/>
                <w:rFonts w:ascii="Times New Roman" w:hAnsi="Times New Roman"/>
                <w:sz w:val="24"/>
              </w:rPr>
              <w:t>12.1.2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75CB2494" w14:textId="7EF123DE" w:rsidR="00674BF5" w:rsidRPr="002A677E" w:rsidRDefault="00674BF5" w:rsidP="00030E10">
            <w:pPr>
              <w:pStyle w:val="InstructionsText"/>
            </w:pPr>
            <w:r w:rsidRPr="002A677E">
              <w:t xml:space="preserve">Article 45 </w:t>
            </w:r>
            <w:r w:rsidR="00985B99" w:rsidRPr="001235ED">
              <w:rPr>
                <w:lang w:val="en-US"/>
              </w:rPr>
              <w:t>of Regulation (EU) No 575/2013</w:t>
            </w:r>
          </w:p>
          <w:p w14:paraId="0D472F64" w14:textId="4B6C8B20" w:rsidR="00674BF5" w:rsidRPr="002A677E" w:rsidRDefault="00674BF5" w:rsidP="00030E10">
            <w:pPr>
              <w:pStyle w:val="InstructionsText"/>
            </w:pPr>
            <w:r w:rsidRPr="002A677E">
              <w:t>Article 45</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w:t>
            </w:r>
            <w:r w:rsidR="002D31E5" w:rsidRPr="002A677E">
              <w:t xml:space="preserve"> </w:t>
            </w:r>
            <w:r w:rsidR="00922F04" w:rsidRPr="002A677E">
              <w:t>date of the short is either the same or later than the maturity date of the long position or the residual maturity of the short position is at least one year.</w:t>
            </w:r>
          </w:p>
        </w:tc>
      </w:tr>
      <w:tr w:rsidR="00674BF5" w:rsidRPr="002A677E" w14:paraId="0B73021B" w14:textId="77777777" w:rsidTr="00674BF5">
        <w:tc>
          <w:tcPr>
            <w:tcW w:w="1474" w:type="dxa"/>
          </w:tcPr>
          <w:p w14:paraId="1A4FBB95" w14:textId="77777777" w:rsidR="00674BF5" w:rsidRPr="002A677E" w:rsidRDefault="00754ADC" w:rsidP="00030E10">
            <w:pPr>
              <w:pStyle w:val="InstructionsText"/>
            </w:pPr>
            <w:r w:rsidRPr="002A677E">
              <w:t>0</w:t>
            </w:r>
            <w:r w:rsidR="00674BF5" w:rsidRPr="002A677E">
              <w:t>270</w:t>
            </w:r>
          </w:p>
        </w:tc>
        <w:tc>
          <w:tcPr>
            <w:tcW w:w="7049" w:type="dxa"/>
          </w:tcPr>
          <w:p w14:paraId="7FDBFD32" w14:textId="77777777" w:rsidR="00674BF5" w:rsidRPr="002A677E" w:rsidRDefault="00674BF5" w:rsidP="00030E10">
            <w:pPr>
              <w:pStyle w:val="InstructionsText"/>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 xml:space="preserve">Indirect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58D5E9A" w14:textId="1938647C"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Articles 44 and 45 </w:t>
            </w:r>
            <w:r w:rsidR="00985B99" w:rsidRPr="001235ED">
              <w:rPr>
                <w:lang w:val="en-US"/>
              </w:rPr>
              <w:t>of Regulation (EU) No 575/2013</w:t>
            </w:r>
          </w:p>
        </w:tc>
      </w:tr>
      <w:tr w:rsidR="00674BF5" w:rsidRPr="002A677E" w14:paraId="466F226C" w14:textId="77777777" w:rsidTr="00674BF5">
        <w:tc>
          <w:tcPr>
            <w:tcW w:w="1474" w:type="dxa"/>
          </w:tcPr>
          <w:p w14:paraId="56247636" w14:textId="77777777" w:rsidR="00674BF5" w:rsidRPr="002A677E" w:rsidRDefault="00754ADC" w:rsidP="00030E10">
            <w:pPr>
              <w:pStyle w:val="InstructionsText"/>
            </w:pPr>
            <w:r w:rsidRPr="002A677E">
              <w:t>0</w:t>
            </w:r>
            <w:r w:rsidR="00674BF5" w:rsidRPr="002A677E">
              <w:t>280</w:t>
            </w:r>
          </w:p>
        </w:tc>
        <w:tc>
          <w:tcPr>
            <w:tcW w:w="7049" w:type="dxa"/>
          </w:tcPr>
          <w:p w14:paraId="4FD7DC7E" w14:textId="77777777" w:rsidR="00674BF5" w:rsidRPr="002A677E" w:rsidRDefault="00674BF5" w:rsidP="00030E10">
            <w:pPr>
              <w:pStyle w:val="InstructionsText"/>
            </w:pPr>
            <w:r w:rsidRPr="002A677E">
              <w:rPr>
                <w:rStyle w:val="InstructionsTabelleberschrift"/>
                <w:rFonts w:ascii="Times New Roman" w:hAnsi="Times New Roman"/>
                <w:sz w:val="24"/>
              </w:rPr>
              <w:t>12.2.1</w:t>
            </w:r>
            <w:r w:rsidRPr="002A677E">
              <w:rPr>
                <w:rStyle w:val="InstructionsTabelleberschrift"/>
                <w:rFonts w:ascii="Times New Roman" w:hAnsi="Times New Roman"/>
                <w:sz w:val="24"/>
              </w:rPr>
              <w:tab/>
              <w:t xml:space="preserve">Gross indirect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2732B6AD" w14:textId="2373A48B"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Articles 44 and 45 </w:t>
            </w:r>
            <w:r w:rsidR="00985B99" w:rsidRPr="001235ED">
              <w:rPr>
                <w:lang w:val="en-US"/>
              </w:rPr>
              <w:t>of Regulation (EU) No 575/2013</w:t>
            </w:r>
          </w:p>
          <w:p w14:paraId="5F96C9B6" w14:textId="77777777" w:rsidR="00674BF5" w:rsidRPr="002A677E" w:rsidRDefault="00674BF5" w:rsidP="00030E10">
            <w:pPr>
              <w:pStyle w:val="InstructionsText"/>
            </w:pPr>
            <w:r w:rsidRPr="002A677E">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36C5342B" w14:textId="0A0C91EA" w:rsidR="00674BF5" w:rsidRPr="002A677E" w:rsidRDefault="00674BF5" w:rsidP="00030E10">
            <w:pPr>
              <w:pStyle w:val="InstructionsText"/>
            </w:pPr>
            <w:r w:rsidRPr="002A677E">
              <w:t>Holdings which are treated as reciprocal cross holdings in accordance with Article 36(1)</w:t>
            </w:r>
            <w:r w:rsidR="00B83DDE">
              <w:t>, p</w:t>
            </w:r>
            <w:r w:rsidR="00F42FE9" w:rsidRPr="002A677E">
              <w:t>oint (g)</w:t>
            </w:r>
            <w:r w:rsidR="00BE1277">
              <w:t>,</w:t>
            </w:r>
            <w:r w:rsidR="00F42FE9"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3BDDD358" w14:textId="77777777" w:rsidTr="00674BF5">
        <w:trPr>
          <w:trHeight w:val="850"/>
        </w:trPr>
        <w:tc>
          <w:tcPr>
            <w:tcW w:w="1474" w:type="dxa"/>
          </w:tcPr>
          <w:p w14:paraId="30886A0B" w14:textId="77777777" w:rsidR="00674BF5" w:rsidRPr="002A677E" w:rsidRDefault="00754ADC" w:rsidP="00030E10">
            <w:pPr>
              <w:pStyle w:val="InstructionsText"/>
            </w:pPr>
            <w:r w:rsidRPr="002A677E">
              <w:t>0</w:t>
            </w:r>
            <w:r w:rsidR="00674BF5" w:rsidRPr="002A677E">
              <w:t>290</w:t>
            </w:r>
          </w:p>
        </w:tc>
        <w:tc>
          <w:tcPr>
            <w:tcW w:w="7049" w:type="dxa"/>
          </w:tcPr>
          <w:p w14:paraId="7C58F58B" w14:textId="77777777" w:rsidR="00674BF5" w:rsidRPr="002A677E" w:rsidRDefault="00674BF5" w:rsidP="00030E10">
            <w:pPr>
              <w:pStyle w:val="InstructionsText"/>
            </w:pPr>
            <w:r w:rsidRPr="002A677E">
              <w:rPr>
                <w:rStyle w:val="InstructionsTabelleberschrift"/>
                <w:rFonts w:ascii="Times New Roman" w:hAnsi="Times New Roman"/>
                <w:sz w:val="24"/>
              </w:rPr>
              <w:t>12.2.2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7BD0D59F" w14:textId="267C2484"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 45 </w:t>
            </w:r>
            <w:r w:rsidR="00985B99" w:rsidRPr="001235ED">
              <w:rPr>
                <w:lang w:val="en-US"/>
              </w:rPr>
              <w:t>of Regulation (EU) No 575/2013</w:t>
            </w:r>
          </w:p>
          <w:p w14:paraId="15A025FB" w14:textId="782977EE" w:rsidR="00674BF5" w:rsidRPr="002A677E" w:rsidRDefault="00674BF5" w:rsidP="00030E10">
            <w:pPr>
              <w:pStyle w:val="InstructionsText"/>
            </w:pPr>
            <w:r w:rsidRPr="002A677E">
              <w:t>Article 45</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3730F3C2" w14:textId="77777777" w:rsidTr="00674BF5">
        <w:tc>
          <w:tcPr>
            <w:tcW w:w="1474" w:type="dxa"/>
          </w:tcPr>
          <w:p w14:paraId="4801A38C" w14:textId="77777777" w:rsidR="00674BF5" w:rsidRPr="002A677E" w:rsidRDefault="00754ADC" w:rsidP="00030E10">
            <w:pPr>
              <w:pStyle w:val="InstructionsText"/>
            </w:pPr>
            <w:r w:rsidRPr="002A677E">
              <w:t>0</w:t>
            </w:r>
            <w:r w:rsidR="00674BF5" w:rsidRPr="002A677E">
              <w:t>291</w:t>
            </w:r>
          </w:p>
        </w:tc>
        <w:tc>
          <w:tcPr>
            <w:tcW w:w="7049" w:type="dxa"/>
            <w:vAlign w:val="center"/>
          </w:tcPr>
          <w:p w14:paraId="01EBFDC4"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sz w:val="24"/>
              </w:rPr>
              <w:t>12.3.1</w:t>
            </w:r>
            <w:r w:rsidRPr="002A677E">
              <w:rPr>
                <w:rStyle w:val="InstructionsTabelleberschrift"/>
                <w:rFonts w:ascii="Times New Roman" w:hAnsi="Times New Roman"/>
                <w:sz w:val="24"/>
              </w:rPr>
              <w:tab/>
              <w:t xml:space="preserve">Synthetic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5572FBC1" w14:textId="0391A264"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(126)</w:t>
            </w:r>
            <w:r w:rsidR="00FF161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Articles 44 and 45 </w:t>
            </w:r>
            <w:r w:rsidR="00985B99" w:rsidRPr="001235ED">
              <w:rPr>
                <w:lang w:val="en-US"/>
              </w:rPr>
              <w:t>of Regulation (EU) No 575/2013</w:t>
            </w:r>
          </w:p>
        </w:tc>
      </w:tr>
      <w:tr w:rsidR="00674BF5" w:rsidRPr="002A677E" w14:paraId="64D12E52" w14:textId="77777777" w:rsidTr="00674BF5">
        <w:tc>
          <w:tcPr>
            <w:tcW w:w="1474" w:type="dxa"/>
          </w:tcPr>
          <w:p w14:paraId="6C041F62" w14:textId="77777777" w:rsidR="00674BF5" w:rsidRPr="002A677E" w:rsidRDefault="00754ADC" w:rsidP="00030E10">
            <w:pPr>
              <w:pStyle w:val="InstructionsText"/>
            </w:pPr>
            <w:r w:rsidRPr="002A677E">
              <w:lastRenderedPageBreak/>
              <w:t>0</w:t>
            </w:r>
            <w:r w:rsidR="00674BF5" w:rsidRPr="002A677E">
              <w:t>292</w:t>
            </w:r>
          </w:p>
        </w:tc>
        <w:tc>
          <w:tcPr>
            <w:tcW w:w="7049" w:type="dxa"/>
            <w:vAlign w:val="center"/>
          </w:tcPr>
          <w:p w14:paraId="7534DE7F"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sz w:val="24"/>
              </w:rPr>
              <w:t>12.3.2</w:t>
            </w:r>
            <w:r w:rsidRPr="002A677E">
              <w:rPr>
                <w:rStyle w:val="InstructionsTabelleberschrift"/>
                <w:rFonts w:ascii="Times New Roman" w:hAnsi="Times New Roman"/>
                <w:sz w:val="24"/>
              </w:rPr>
              <w:tab/>
              <w:t xml:space="preserve">Gross synthetic holdings of CET1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08489D8F" w14:textId="050F7FEB"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(126)</w:t>
            </w:r>
            <w:r w:rsidR="00FF161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Articles 44 and 45 </w:t>
            </w:r>
            <w:r w:rsidR="00985B99" w:rsidRPr="001235ED">
              <w:rPr>
                <w:lang w:val="en-US"/>
              </w:rPr>
              <w:t>of Regulation (EU) No 575/2013</w:t>
            </w:r>
          </w:p>
        </w:tc>
      </w:tr>
      <w:tr w:rsidR="00674BF5" w:rsidRPr="002A677E" w14:paraId="0603DF21" w14:textId="77777777" w:rsidTr="00674BF5">
        <w:tc>
          <w:tcPr>
            <w:tcW w:w="1474" w:type="dxa"/>
          </w:tcPr>
          <w:p w14:paraId="47EAE28B" w14:textId="77777777" w:rsidR="00674BF5" w:rsidRPr="002A677E" w:rsidRDefault="00754ADC" w:rsidP="00030E10">
            <w:pPr>
              <w:pStyle w:val="InstructionsText"/>
            </w:pPr>
            <w:r w:rsidRPr="002A677E">
              <w:t>0</w:t>
            </w:r>
            <w:r w:rsidR="00674BF5" w:rsidRPr="002A677E">
              <w:t>293</w:t>
            </w:r>
          </w:p>
        </w:tc>
        <w:tc>
          <w:tcPr>
            <w:tcW w:w="7049" w:type="dxa"/>
            <w:vAlign w:val="center"/>
          </w:tcPr>
          <w:p w14:paraId="1901D7C6"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12.3.3</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76BF8245" w14:textId="3EAB0694"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4(1)</w:t>
            </w:r>
            <w:r w:rsidR="00B83DDE">
              <w:rPr>
                <w:rStyle w:val="InstructionsTabelleberschrift"/>
                <w:rFonts w:ascii="Times New Roman" w:hAnsi="Times New Roman"/>
                <w:b w:val="0"/>
                <w:sz w:val="24"/>
                <w:u w:val="none"/>
              </w:rPr>
              <w:t>, p</w:t>
            </w:r>
            <w:r w:rsidR="00F42FE9" w:rsidRPr="002A677E">
              <w:rPr>
                <w:rStyle w:val="InstructionsTabelleberschrift"/>
                <w:rFonts w:ascii="Times New Roman" w:hAnsi="Times New Roman"/>
                <w:b w:val="0"/>
                <w:sz w:val="24"/>
                <w:u w:val="none"/>
              </w:rPr>
              <w:t>oint (126)</w:t>
            </w:r>
            <w:r w:rsidR="00FF1617">
              <w:rPr>
                <w:rStyle w:val="InstructionsTabelleberschrift"/>
                <w:rFonts w:ascii="Times New Roman" w:hAnsi="Times New Roman"/>
                <w:b w:val="0"/>
                <w:sz w:val="24"/>
                <w:u w:val="none"/>
              </w:rPr>
              <w:t>,</w:t>
            </w:r>
            <w:r w:rsidR="00F42FE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Article 45 </w:t>
            </w:r>
            <w:r w:rsidR="00985B99" w:rsidRPr="001235ED">
              <w:rPr>
                <w:lang w:val="en-US"/>
              </w:rPr>
              <w:t>of Regulation (EU) No 575/2013</w:t>
            </w:r>
            <w:r w:rsidR="002D31E5" w:rsidRPr="002A677E">
              <w:rPr>
                <w:rStyle w:val="InstructionsTabelleberschrift"/>
                <w:rFonts w:ascii="Times New Roman" w:hAnsi="Times New Roman"/>
                <w:b w:val="0"/>
                <w:sz w:val="24"/>
                <w:u w:val="none"/>
              </w:rPr>
              <w:t>.</w:t>
            </w:r>
          </w:p>
          <w:p w14:paraId="2BF58BE0" w14:textId="547D15C2" w:rsidR="002D31E5" w:rsidRPr="002A677E" w:rsidRDefault="002D31E5" w:rsidP="00030E10">
            <w:pPr>
              <w:pStyle w:val="InstructionsText"/>
              <w:rPr>
                <w:rStyle w:val="InstructionsTabelleberschrift"/>
                <w:rFonts w:ascii="Times New Roman" w:hAnsi="Times New Roman"/>
                <w:b w:val="0"/>
                <w:sz w:val="24"/>
                <w:u w:val="none"/>
              </w:rPr>
            </w:pPr>
            <w:r w:rsidRPr="002A677E">
              <w:t>Article 45</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522623FD" w14:textId="77777777" w:rsidTr="00674BF5">
        <w:tc>
          <w:tcPr>
            <w:tcW w:w="1474" w:type="dxa"/>
          </w:tcPr>
          <w:p w14:paraId="5D93A4CB" w14:textId="77777777" w:rsidR="00674BF5" w:rsidRPr="002A677E" w:rsidRDefault="00754ADC" w:rsidP="00030E10">
            <w:pPr>
              <w:pStyle w:val="InstructionsText"/>
            </w:pPr>
            <w:r w:rsidRPr="002A677E">
              <w:t>0</w:t>
            </w:r>
            <w:r w:rsidR="00674BF5" w:rsidRPr="002A677E">
              <w:t>300</w:t>
            </w:r>
          </w:p>
        </w:tc>
        <w:tc>
          <w:tcPr>
            <w:tcW w:w="7049" w:type="dxa"/>
          </w:tcPr>
          <w:p w14:paraId="0425D53E"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 xml:space="preserve">Holdings of AT1 capital of financial sector entities where the institution does not have a significant investment, net of short </w:t>
            </w:r>
            <w:proofErr w:type="gramStart"/>
            <w:r w:rsidRPr="002A677E">
              <w:rPr>
                <w:rStyle w:val="InstructionsTabelleberschrift"/>
                <w:rFonts w:ascii="Times New Roman" w:hAnsi="Times New Roman"/>
                <w:sz w:val="24"/>
              </w:rPr>
              <w:t>positions</w:t>
            </w:r>
            <w:proofErr w:type="gramEnd"/>
          </w:p>
          <w:p w14:paraId="3A7268AA" w14:textId="49E10BA0" w:rsidR="00674BF5" w:rsidRPr="002A677E" w:rsidRDefault="00674BF5" w:rsidP="00030E10">
            <w:pPr>
              <w:pStyle w:val="InstructionsText"/>
            </w:pPr>
            <w:r w:rsidRPr="002A677E">
              <w:t xml:space="preserve">Articles 58, 59 and 60 </w:t>
            </w:r>
            <w:r w:rsidR="00985B99" w:rsidRPr="001235ED">
              <w:rPr>
                <w:lang w:val="en-US"/>
              </w:rPr>
              <w:t>of Regulation (EU) No 575/2013</w:t>
            </w:r>
          </w:p>
        </w:tc>
      </w:tr>
      <w:tr w:rsidR="00674BF5" w:rsidRPr="002A677E" w14:paraId="04899EF0" w14:textId="77777777" w:rsidTr="00674BF5">
        <w:tc>
          <w:tcPr>
            <w:tcW w:w="1474" w:type="dxa"/>
          </w:tcPr>
          <w:p w14:paraId="1C3F7FC6" w14:textId="77777777" w:rsidR="00674BF5" w:rsidRPr="002A677E" w:rsidRDefault="00754ADC" w:rsidP="00030E10">
            <w:pPr>
              <w:pStyle w:val="InstructionsText"/>
            </w:pPr>
            <w:r w:rsidRPr="002A677E">
              <w:t>0</w:t>
            </w:r>
            <w:r w:rsidR="00674BF5" w:rsidRPr="002A677E">
              <w:t>310</w:t>
            </w:r>
          </w:p>
        </w:tc>
        <w:tc>
          <w:tcPr>
            <w:tcW w:w="7049" w:type="dxa"/>
          </w:tcPr>
          <w:p w14:paraId="4B1580C2" w14:textId="77777777" w:rsidR="00674BF5" w:rsidRPr="002A677E" w:rsidRDefault="00674BF5" w:rsidP="00030E10">
            <w:pPr>
              <w:pStyle w:val="InstructionsText"/>
            </w:pPr>
            <w:r w:rsidRPr="002A677E">
              <w:rPr>
                <w:rStyle w:val="InstructionsTabelleberschrift"/>
                <w:rFonts w:ascii="Times New Roman" w:hAnsi="Times New Roman"/>
                <w:sz w:val="24"/>
              </w:rPr>
              <w:t>13.1</w:t>
            </w:r>
            <w:r w:rsidRPr="002A677E">
              <w:rPr>
                <w:rStyle w:val="InstructionsTabelleberschrift"/>
                <w:rFonts w:ascii="Times New Roman" w:hAnsi="Times New Roman"/>
                <w:sz w:val="24"/>
              </w:rPr>
              <w:tab/>
              <w:t xml:space="preserve">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12F9644D" w14:textId="5987CE2B" w:rsidR="00674BF5" w:rsidRPr="002A677E" w:rsidRDefault="00674BF5" w:rsidP="00030E10">
            <w:pPr>
              <w:pStyle w:val="InstructionsText"/>
            </w:pPr>
            <w:r w:rsidRPr="002A677E">
              <w:t xml:space="preserve">Articles 58, 59 and Article 60(2) </w:t>
            </w:r>
            <w:r w:rsidR="00985B99" w:rsidRPr="001235ED">
              <w:rPr>
                <w:lang w:val="en-US"/>
              </w:rPr>
              <w:t>of Regulation (EU) No 575/2013</w:t>
            </w:r>
          </w:p>
        </w:tc>
      </w:tr>
      <w:tr w:rsidR="00674BF5" w:rsidRPr="002A677E" w14:paraId="06E798E4" w14:textId="77777777" w:rsidTr="00674BF5">
        <w:tc>
          <w:tcPr>
            <w:tcW w:w="1474" w:type="dxa"/>
          </w:tcPr>
          <w:p w14:paraId="2EA3232C" w14:textId="77777777" w:rsidR="00674BF5" w:rsidRPr="002A677E" w:rsidRDefault="00754ADC" w:rsidP="00030E10">
            <w:pPr>
              <w:pStyle w:val="InstructionsText"/>
            </w:pPr>
            <w:r w:rsidRPr="002A677E">
              <w:t>0</w:t>
            </w:r>
            <w:r w:rsidR="00674BF5" w:rsidRPr="002A677E">
              <w:t>320</w:t>
            </w:r>
          </w:p>
        </w:tc>
        <w:tc>
          <w:tcPr>
            <w:tcW w:w="7049" w:type="dxa"/>
          </w:tcPr>
          <w:p w14:paraId="43891B7C" w14:textId="77777777" w:rsidR="00674BF5" w:rsidRPr="002A677E" w:rsidRDefault="00674BF5" w:rsidP="00030E10">
            <w:pPr>
              <w:pStyle w:val="InstructionsText"/>
            </w:pPr>
            <w:r w:rsidRPr="002A677E">
              <w:rPr>
                <w:rStyle w:val="InstructionsTabelleberschrift"/>
                <w:rFonts w:ascii="Times New Roman" w:hAnsi="Times New Roman"/>
                <w:sz w:val="24"/>
              </w:rPr>
              <w:t>13.1.1</w:t>
            </w:r>
            <w:r w:rsidRPr="002A677E">
              <w:rPr>
                <w:rStyle w:val="InstructionsTabelleberschrift"/>
                <w:rFonts w:ascii="Times New Roman" w:hAnsi="Times New Roman"/>
                <w:sz w:val="24"/>
              </w:rPr>
              <w:tab/>
              <w:t xml:space="preserve">Gross 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7DF04F57" w14:textId="49FD27AE" w:rsidR="00674BF5" w:rsidRPr="002A677E" w:rsidRDefault="00674BF5" w:rsidP="00030E10">
            <w:pPr>
              <w:pStyle w:val="InstructionsText"/>
            </w:pPr>
            <w:r w:rsidRPr="002A677E">
              <w:t xml:space="preserve">Article 58 and Article 60(2) </w:t>
            </w:r>
            <w:r w:rsidR="00985B99" w:rsidRPr="001235ED">
              <w:rPr>
                <w:lang w:val="en-US"/>
              </w:rPr>
              <w:t>of Regulation (EU) No 575/2013</w:t>
            </w:r>
          </w:p>
          <w:p w14:paraId="0720C102" w14:textId="77777777" w:rsidR="00674BF5" w:rsidRPr="002A677E" w:rsidRDefault="00674BF5" w:rsidP="00030E10">
            <w:pPr>
              <w:pStyle w:val="InstructionsText"/>
            </w:pPr>
            <w:r w:rsidRPr="002A677E">
              <w:t>Direct holdings of AT1 capital of financial sector entities where the institution does not have a significant investment, excluding:</w:t>
            </w:r>
          </w:p>
          <w:p w14:paraId="0E991BB5" w14:textId="77777777" w:rsidR="00674BF5" w:rsidRPr="002A677E" w:rsidRDefault="00674BF5" w:rsidP="00030E10">
            <w:pPr>
              <w:pStyle w:val="InstructionsText"/>
            </w:pPr>
            <w:r w:rsidRPr="002A677E">
              <w:t>a)</w:t>
            </w:r>
            <w:r w:rsidRPr="002A677E">
              <w:tab/>
              <w:t xml:space="preserve">Underwriting positions held for 5 working days or fewer; and </w:t>
            </w:r>
          </w:p>
          <w:p w14:paraId="22C8A827" w14:textId="6B1A0CC2" w:rsidR="00674BF5" w:rsidRPr="002A677E" w:rsidRDefault="00674BF5" w:rsidP="00030E10">
            <w:pPr>
              <w:pStyle w:val="InstructionsText"/>
            </w:pPr>
            <w:r w:rsidRPr="002A677E">
              <w:t>b)</w:t>
            </w:r>
            <w:r w:rsidRPr="002A677E">
              <w:tab/>
              <w:t>Holdings which are treated as reciprocal cross holdings in accordance with Article 56</w:t>
            </w:r>
            <w:r w:rsidR="00B83DDE">
              <w:t>, p</w:t>
            </w:r>
            <w:r w:rsidR="00F42FE9" w:rsidRPr="002A677E">
              <w:t>oint (b)</w:t>
            </w:r>
            <w:r w:rsidR="00BE1277">
              <w:t>,</w:t>
            </w:r>
            <w:r w:rsidR="00F42FE9" w:rsidRPr="002A677E">
              <w:t xml:space="preserve"> </w:t>
            </w:r>
            <w:r w:rsidR="00985B99" w:rsidRPr="001235ED">
              <w:rPr>
                <w:lang w:val="en-US"/>
              </w:rPr>
              <w:t>of Regulation (EU) No 575/2013</w:t>
            </w:r>
          </w:p>
        </w:tc>
      </w:tr>
      <w:tr w:rsidR="00674BF5" w:rsidRPr="002A677E" w14:paraId="4B8F861A" w14:textId="77777777" w:rsidTr="00674BF5">
        <w:tc>
          <w:tcPr>
            <w:tcW w:w="1474" w:type="dxa"/>
          </w:tcPr>
          <w:p w14:paraId="7DE1298F" w14:textId="77777777" w:rsidR="00674BF5" w:rsidRPr="002A677E" w:rsidRDefault="00754ADC" w:rsidP="00030E10">
            <w:pPr>
              <w:pStyle w:val="InstructionsText"/>
            </w:pPr>
            <w:r w:rsidRPr="002A677E">
              <w:t>0</w:t>
            </w:r>
            <w:r w:rsidR="00674BF5" w:rsidRPr="002A677E">
              <w:t>330</w:t>
            </w:r>
          </w:p>
        </w:tc>
        <w:tc>
          <w:tcPr>
            <w:tcW w:w="7049" w:type="dxa"/>
          </w:tcPr>
          <w:p w14:paraId="42043EC5" w14:textId="77777777" w:rsidR="00674BF5" w:rsidRPr="002A677E" w:rsidRDefault="00674BF5" w:rsidP="00030E10">
            <w:pPr>
              <w:pStyle w:val="InstructionsText"/>
            </w:pPr>
            <w:r w:rsidRPr="002A677E">
              <w:rPr>
                <w:rStyle w:val="InstructionsTabelleberschrift"/>
                <w:rFonts w:ascii="Times New Roman" w:hAnsi="Times New Roman"/>
                <w:sz w:val="24"/>
              </w:rPr>
              <w:t>13.1.2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37E8F418" w14:textId="62C37997" w:rsidR="00674BF5" w:rsidRPr="002A677E" w:rsidRDefault="00674BF5" w:rsidP="00030E10">
            <w:pPr>
              <w:pStyle w:val="InstructionsText"/>
            </w:pPr>
            <w:r w:rsidRPr="002A677E">
              <w:t xml:space="preserve">Article 59 </w:t>
            </w:r>
            <w:r w:rsidR="00985B99" w:rsidRPr="001235ED">
              <w:rPr>
                <w:lang w:val="en-US"/>
              </w:rPr>
              <w:t>of Regulation (EU) No 575/2013</w:t>
            </w:r>
          </w:p>
          <w:p w14:paraId="7EE8FF1A" w14:textId="3362B565" w:rsidR="00674BF5" w:rsidRPr="002A677E" w:rsidRDefault="00674BF5" w:rsidP="00030E10">
            <w:pPr>
              <w:pStyle w:val="InstructionsText"/>
            </w:pPr>
            <w:r w:rsidRPr="002A677E">
              <w:t>Article 59</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2A2D5DE1" w14:textId="77777777" w:rsidTr="00674BF5">
        <w:tc>
          <w:tcPr>
            <w:tcW w:w="1474" w:type="dxa"/>
          </w:tcPr>
          <w:p w14:paraId="5C185E72" w14:textId="77777777" w:rsidR="00674BF5" w:rsidRPr="002A677E" w:rsidRDefault="00754ADC" w:rsidP="00030E10">
            <w:pPr>
              <w:pStyle w:val="InstructionsText"/>
            </w:pPr>
            <w:r w:rsidRPr="002A677E">
              <w:t>0</w:t>
            </w:r>
            <w:r w:rsidR="00674BF5" w:rsidRPr="002A677E">
              <w:t>340</w:t>
            </w:r>
          </w:p>
        </w:tc>
        <w:tc>
          <w:tcPr>
            <w:tcW w:w="7049" w:type="dxa"/>
          </w:tcPr>
          <w:p w14:paraId="2DEC34CD" w14:textId="77777777" w:rsidR="00674BF5" w:rsidRPr="002A677E" w:rsidRDefault="00674BF5" w:rsidP="00030E10">
            <w:pPr>
              <w:pStyle w:val="InstructionsText"/>
            </w:pPr>
            <w:r w:rsidRPr="002A677E">
              <w:rPr>
                <w:rStyle w:val="InstructionsTabelleberschrift"/>
                <w:rFonts w:ascii="Times New Roman" w:hAnsi="Times New Roman"/>
                <w:sz w:val="24"/>
              </w:rPr>
              <w:t>13.2</w:t>
            </w:r>
            <w:r w:rsidRPr="002A677E">
              <w:rPr>
                <w:rStyle w:val="InstructionsTabelleberschrift"/>
                <w:rFonts w:ascii="Times New Roman" w:hAnsi="Times New Roman"/>
                <w:sz w:val="24"/>
              </w:rPr>
              <w:tab/>
              <w:t xml:space="preserve">Indirect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59B259D6" w14:textId="42283C0C" w:rsidR="00674BF5" w:rsidRPr="002A677E" w:rsidRDefault="00674BF5" w:rsidP="00030E10">
            <w:pPr>
              <w:pStyle w:val="InstructionsText"/>
            </w:pPr>
            <w:r w:rsidRPr="002A677E">
              <w:lastRenderedPageBreak/>
              <w:t>Article 4(1)</w:t>
            </w:r>
            <w:r w:rsidR="00B83DDE">
              <w:t>, p</w:t>
            </w:r>
            <w:r w:rsidR="00F42FE9" w:rsidRPr="002A677E">
              <w:t>oint (114)</w:t>
            </w:r>
            <w:r w:rsidR="00FF1617">
              <w:t>,</w:t>
            </w:r>
            <w:r w:rsidR="00F42FE9" w:rsidRPr="002A677E">
              <w:t xml:space="preserve"> </w:t>
            </w:r>
            <w:r w:rsidRPr="002A677E">
              <w:t xml:space="preserve">and Articles 58 and 59 </w:t>
            </w:r>
            <w:r w:rsidR="00985B99" w:rsidRPr="001235ED">
              <w:rPr>
                <w:lang w:val="en-US"/>
              </w:rPr>
              <w:t>of Regulation (EU) No 575/2013</w:t>
            </w:r>
          </w:p>
        </w:tc>
      </w:tr>
      <w:tr w:rsidR="00674BF5" w:rsidRPr="002A677E" w14:paraId="54D1E330" w14:textId="77777777" w:rsidTr="00674BF5">
        <w:tc>
          <w:tcPr>
            <w:tcW w:w="1474" w:type="dxa"/>
          </w:tcPr>
          <w:p w14:paraId="2977533C" w14:textId="77777777" w:rsidR="00674BF5" w:rsidRPr="002A677E" w:rsidRDefault="00754ADC" w:rsidP="00030E10">
            <w:pPr>
              <w:pStyle w:val="InstructionsText"/>
            </w:pPr>
            <w:r w:rsidRPr="002A677E">
              <w:lastRenderedPageBreak/>
              <w:t>0</w:t>
            </w:r>
            <w:r w:rsidR="00674BF5" w:rsidRPr="002A677E">
              <w:t>350</w:t>
            </w:r>
          </w:p>
        </w:tc>
        <w:tc>
          <w:tcPr>
            <w:tcW w:w="7049" w:type="dxa"/>
          </w:tcPr>
          <w:p w14:paraId="61C0FE1C" w14:textId="77777777" w:rsidR="00674BF5" w:rsidRPr="002A677E" w:rsidRDefault="00674BF5" w:rsidP="00030E10">
            <w:pPr>
              <w:pStyle w:val="InstructionsText"/>
            </w:pPr>
            <w:r w:rsidRPr="002A677E">
              <w:rPr>
                <w:rStyle w:val="InstructionsTabelleberschrift"/>
                <w:rFonts w:ascii="Times New Roman" w:hAnsi="Times New Roman"/>
                <w:sz w:val="24"/>
              </w:rPr>
              <w:t>13.2.1</w:t>
            </w:r>
            <w:r w:rsidRPr="002A677E">
              <w:rPr>
                <w:rStyle w:val="InstructionsTabelleberschrift"/>
                <w:rFonts w:ascii="Times New Roman" w:hAnsi="Times New Roman"/>
                <w:sz w:val="24"/>
              </w:rPr>
              <w:tab/>
              <w:t xml:space="preserve">Gross indirect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43E165CB" w14:textId="1C9481DC" w:rsidR="00674BF5" w:rsidRPr="002A677E" w:rsidRDefault="00674BF5" w:rsidP="00030E10">
            <w:pPr>
              <w:pStyle w:val="InstructionsText"/>
            </w:pPr>
            <w:r w:rsidRPr="002A677E">
              <w:t>Article 4(1)</w:t>
            </w:r>
            <w:r w:rsidR="00B83DDE">
              <w:t>, p</w:t>
            </w:r>
            <w:r w:rsidR="00F42FE9" w:rsidRPr="002A677E">
              <w:t>oint (114)</w:t>
            </w:r>
            <w:r w:rsidR="00FF1617">
              <w:t>,</w:t>
            </w:r>
            <w:r w:rsidR="00F42FE9" w:rsidRPr="002A677E">
              <w:t xml:space="preserve"> </w:t>
            </w:r>
            <w:r w:rsidRPr="002A677E">
              <w:t xml:space="preserve">and Articles 58 and 59 </w:t>
            </w:r>
            <w:r w:rsidR="00985B99" w:rsidRPr="001235ED">
              <w:rPr>
                <w:lang w:val="en-US"/>
              </w:rPr>
              <w:t>of Regulation (EU) No 575/2013</w:t>
            </w:r>
          </w:p>
          <w:p w14:paraId="390AEC9F" w14:textId="77777777" w:rsidR="00674BF5" w:rsidRPr="002A677E" w:rsidRDefault="00674BF5" w:rsidP="00030E10">
            <w:pPr>
              <w:pStyle w:val="InstructionsText"/>
            </w:pPr>
            <w:r w:rsidRPr="002A677E">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73245B5D" w14:textId="0A18806B" w:rsidR="00674BF5" w:rsidRPr="002A677E" w:rsidRDefault="00674BF5" w:rsidP="00030E10">
            <w:pPr>
              <w:pStyle w:val="InstructionsText"/>
            </w:pPr>
            <w:r w:rsidRPr="002A677E">
              <w:t>Holdings which are treated as reciprocal cross holdings according to Article 56</w:t>
            </w:r>
            <w:r w:rsidR="00B83DDE">
              <w:t>, p</w:t>
            </w:r>
            <w:r w:rsidR="00F42FE9" w:rsidRPr="002A677E">
              <w:t>oint (b)</w:t>
            </w:r>
            <w:r w:rsidR="00BE1277">
              <w:t>,</w:t>
            </w:r>
            <w:r w:rsidR="00F42FE9"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3BC9DAF0" w14:textId="77777777" w:rsidTr="00674BF5">
        <w:tc>
          <w:tcPr>
            <w:tcW w:w="1474" w:type="dxa"/>
          </w:tcPr>
          <w:p w14:paraId="13059191" w14:textId="77777777" w:rsidR="00674BF5" w:rsidRPr="002A677E" w:rsidRDefault="00754ADC" w:rsidP="00030E10">
            <w:pPr>
              <w:pStyle w:val="InstructionsText"/>
            </w:pPr>
            <w:r w:rsidRPr="002A677E">
              <w:t>0</w:t>
            </w:r>
            <w:r w:rsidR="00674BF5" w:rsidRPr="002A677E">
              <w:t>360</w:t>
            </w:r>
          </w:p>
        </w:tc>
        <w:tc>
          <w:tcPr>
            <w:tcW w:w="7049" w:type="dxa"/>
          </w:tcPr>
          <w:p w14:paraId="57AE1515" w14:textId="77777777" w:rsidR="00674BF5" w:rsidRPr="002A677E" w:rsidRDefault="00674BF5" w:rsidP="00030E10">
            <w:pPr>
              <w:pStyle w:val="InstructionsText"/>
            </w:pPr>
            <w:r w:rsidRPr="002A677E">
              <w:rPr>
                <w:rStyle w:val="InstructionsTabelleberschrift"/>
                <w:rFonts w:ascii="Times New Roman" w:hAnsi="Times New Roman"/>
                <w:sz w:val="24"/>
              </w:rPr>
              <w:t>13.2.2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4C6BA351" w14:textId="7D768606" w:rsidR="00674BF5" w:rsidRPr="002A677E" w:rsidRDefault="00674BF5" w:rsidP="00030E10">
            <w:pPr>
              <w:pStyle w:val="InstructionsText"/>
            </w:pPr>
            <w:r w:rsidRPr="002A677E">
              <w:t>Article 4(1)</w:t>
            </w:r>
            <w:r w:rsidR="00B83DDE">
              <w:t>, p</w:t>
            </w:r>
            <w:r w:rsidR="00F42FE9" w:rsidRPr="002A677E">
              <w:t>oint (114)</w:t>
            </w:r>
            <w:r w:rsidR="00BE1277">
              <w:t>,</w:t>
            </w:r>
            <w:r w:rsidR="00F42FE9" w:rsidRPr="002A677E">
              <w:t xml:space="preserve"> </w:t>
            </w:r>
            <w:r w:rsidRPr="002A677E">
              <w:t xml:space="preserve">and Article 59 </w:t>
            </w:r>
            <w:r w:rsidR="00985B99" w:rsidRPr="001235ED">
              <w:rPr>
                <w:lang w:val="en-US"/>
              </w:rPr>
              <w:t>of Regulation (EU) No 575/2013</w:t>
            </w:r>
          </w:p>
          <w:p w14:paraId="5865285A" w14:textId="78A0EF8A" w:rsidR="00674BF5" w:rsidRPr="002A677E" w:rsidRDefault="00674BF5" w:rsidP="00030E10">
            <w:pPr>
              <w:pStyle w:val="InstructionsText"/>
            </w:pPr>
            <w:r w:rsidRPr="002A677E">
              <w:t>Article 59</w:t>
            </w:r>
            <w:r w:rsidR="00B83DDE">
              <w:t>, p</w:t>
            </w:r>
            <w:r w:rsidR="00F42FE9" w:rsidRPr="002A677E">
              <w:t>oint (a)</w:t>
            </w:r>
            <w:r w:rsidR="00CF5957">
              <w:t>,</w:t>
            </w:r>
            <w:r w:rsidR="00F42FE9"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5823B9D5" w14:textId="77777777" w:rsidTr="00674BF5">
        <w:tc>
          <w:tcPr>
            <w:tcW w:w="1474" w:type="dxa"/>
          </w:tcPr>
          <w:p w14:paraId="49E105A6" w14:textId="77777777" w:rsidR="00674BF5" w:rsidRPr="002A677E" w:rsidRDefault="00754ADC" w:rsidP="00030E10">
            <w:pPr>
              <w:pStyle w:val="InstructionsText"/>
            </w:pPr>
            <w:r w:rsidRPr="002A677E">
              <w:t>0</w:t>
            </w:r>
            <w:r w:rsidR="00674BF5" w:rsidRPr="002A677E">
              <w:t>361</w:t>
            </w:r>
          </w:p>
        </w:tc>
        <w:tc>
          <w:tcPr>
            <w:tcW w:w="7049" w:type="dxa"/>
            <w:vAlign w:val="center"/>
          </w:tcPr>
          <w:p w14:paraId="58A290B0" w14:textId="77777777" w:rsidR="00674BF5" w:rsidRPr="002A677E" w:rsidRDefault="00674BF5" w:rsidP="00030E10">
            <w:pPr>
              <w:pStyle w:val="InstructionsText"/>
            </w:pPr>
            <w:r w:rsidRPr="002A677E">
              <w:rPr>
                <w:rStyle w:val="InstructionsTabelleberschrift"/>
                <w:rFonts w:ascii="Times New Roman" w:hAnsi="Times New Roman"/>
                <w:sz w:val="24"/>
              </w:rPr>
              <w:t>13.3</w:t>
            </w:r>
            <w:r w:rsidRPr="002A677E">
              <w:rPr>
                <w:rStyle w:val="InstructionsTabelleberschrift"/>
                <w:rFonts w:ascii="Times New Roman" w:hAnsi="Times New Roman"/>
                <w:sz w:val="24"/>
              </w:rPr>
              <w:tab/>
              <w:t xml:space="preserve">Synthetic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6F95928A" w14:textId="0846A52C" w:rsidR="00674BF5" w:rsidRPr="002A677E" w:rsidRDefault="00674BF5" w:rsidP="00030E10">
            <w:pPr>
              <w:pStyle w:val="InstructionsText"/>
              <w:rPr>
                <w:rStyle w:val="InstructionsTabelleberschrift"/>
                <w:rFonts w:ascii="Times New Roman" w:hAnsi="Times New Roman"/>
                <w:b w:val="0"/>
                <w:bCs w:val="0"/>
                <w:sz w:val="24"/>
                <w:u w:val="none"/>
              </w:rPr>
            </w:pPr>
            <w:r w:rsidRPr="002A677E">
              <w:t>Article 4(1)</w:t>
            </w:r>
            <w:r w:rsidR="00B83DDE">
              <w:t>, p</w:t>
            </w:r>
            <w:r w:rsidR="0049092A" w:rsidRPr="002A677E">
              <w:t>oint (126)</w:t>
            </w:r>
            <w:r w:rsidR="00FF1617">
              <w:t>,</w:t>
            </w:r>
            <w:r w:rsidR="0049092A" w:rsidRPr="002A677E">
              <w:t xml:space="preserve"> </w:t>
            </w:r>
            <w:r w:rsidRPr="002A677E">
              <w:t xml:space="preserve">and Articles 58 and 59 </w:t>
            </w:r>
            <w:r w:rsidR="00985B99" w:rsidRPr="001235ED">
              <w:rPr>
                <w:lang w:val="en-US"/>
              </w:rPr>
              <w:t>of Regulation (EU) No 575/2013</w:t>
            </w:r>
          </w:p>
        </w:tc>
      </w:tr>
      <w:tr w:rsidR="00674BF5" w:rsidRPr="002A677E" w14:paraId="424B4A3C" w14:textId="77777777" w:rsidTr="00674BF5">
        <w:tc>
          <w:tcPr>
            <w:tcW w:w="1474" w:type="dxa"/>
          </w:tcPr>
          <w:p w14:paraId="6D9D0A66" w14:textId="77777777" w:rsidR="00674BF5" w:rsidRPr="002A677E" w:rsidRDefault="00754ADC" w:rsidP="00030E10">
            <w:pPr>
              <w:pStyle w:val="InstructionsText"/>
            </w:pPr>
            <w:r w:rsidRPr="002A677E">
              <w:t>0</w:t>
            </w:r>
            <w:r w:rsidR="00674BF5" w:rsidRPr="002A677E">
              <w:t>362</w:t>
            </w:r>
          </w:p>
        </w:tc>
        <w:tc>
          <w:tcPr>
            <w:tcW w:w="7049" w:type="dxa"/>
            <w:vAlign w:val="center"/>
          </w:tcPr>
          <w:p w14:paraId="3CA4EC15" w14:textId="77777777" w:rsidR="00674BF5" w:rsidRPr="002A677E" w:rsidRDefault="00674BF5" w:rsidP="00030E10">
            <w:pPr>
              <w:pStyle w:val="InstructionsText"/>
            </w:pPr>
            <w:r w:rsidRPr="002A677E">
              <w:rPr>
                <w:rStyle w:val="InstructionsTabelleberschrift"/>
                <w:rFonts w:ascii="Times New Roman" w:hAnsi="Times New Roman"/>
                <w:sz w:val="24"/>
              </w:rPr>
              <w:t>13.3.1</w:t>
            </w:r>
            <w:r w:rsidRPr="002A677E">
              <w:rPr>
                <w:rStyle w:val="InstructionsTabelleberschrift"/>
                <w:rFonts w:ascii="Times New Roman" w:hAnsi="Times New Roman"/>
                <w:sz w:val="24"/>
              </w:rPr>
              <w:tab/>
              <w:t xml:space="preserve">Gross synthetic holdings of AT1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1E01B361" w14:textId="193B5111" w:rsidR="00674BF5" w:rsidRPr="002A677E" w:rsidRDefault="00674BF5" w:rsidP="00030E10">
            <w:pPr>
              <w:pStyle w:val="InstructionsText"/>
              <w:rPr>
                <w:rStyle w:val="InstructionsTabelleberschrift"/>
                <w:rFonts w:ascii="Times New Roman" w:hAnsi="Times New Roman"/>
                <w:b w:val="0"/>
                <w:bCs w:val="0"/>
                <w:sz w:val="24"/>
                <w:u w:val="none"/>
              </w:rPr>
            </w:pPr>
            <w:r w:rsidRPr="002A677E">
              <w:t>Article 4(1)</w:t>
            </w:r>
            <w:r w:rsidR="00B83DDE">
              <w:t>, p</w:t>
            </w:r>
            <w:r w:rsidR="0049092A" w:rsidRPr="002A677E">
              <w:t>oint (126)</w:t>
            </w:r>
            <w:r w:rsidR="00FF1617">
              <w:t>,</w:t>
            </w:r>
            <w:r w:rsidR="0049092A" w:rsidRPr="002A677E">
              <w:t xml:space="preserve"> </w:t>
            </w:r>
            <w:r w:rsidRPr="002A677E">
              <w:t xml:space="preserve">and Articles 58 and 59 </w:t>
            </w:r>
            <w:r w:rsidR="00985B99" w:rsidRPr="001235ED">
              <w:rPr>
                <w:lang w:val="en-US"/>
              </w:rPr>
              <w:t>of Regulation (EU) No 575/2013</w:t>
            </w:r>
          </w:p>
        </w:tc>
      </w:tr>
      <w:tr w:rsidR="00674BF5" w:rsidRPr="002A677E" w14:paraId="1AE6C66F" w14:textId="77777777" w:rsidTr="00674BF5">
        <w:tc>
          <w:tcPr>
            <w:tcW w:w="1474" w:type="dxa"/>
          </w:tcPr>
          <w:p w14:paraId="5D6BA9E6" w14:textId="77777777" w:rsidR="00674BF5" w:rsidRPr="002A677E" w:rsidRDefault="00754ADC" w:rsidP="00030E10">
            <w:pPr>
              <w:pStyle w:val="InstructionsText"/>
            </w:pPr>
            <w:r w:rsidRPr="002A677E">
              <w:t>0</w:t>
            </w:r>
            <w:r w:rsidR="00674BF5" w:rsidRPr="002A677E">
              <w:t>363</w:t>
            </w:r>
          </w:p>
        </w:tc>
        <w:tc>
          <w:tcPr>
            <w:tcW w:w="7049" w:type="dxa"/>
            <w:vAlign w:val="center"/>
          </w:tcPr>
          <w:p w14:paraId="0661CF0D" w14:textId="77777777" w:rsidR="00674BF5" w:rsidRPr="002A677E" w:rsidRDefault="00674BF5" w:rsidP="00030E10">
            <w:pPr>
              <w:pStyle w:val="InstructionsText"/>
            </w:pPr>
            <w:r w:rsidRPr="002A677E">
              <w:rPr>
                <w:rStyle w:val="InstructionsTabelleberschrift"/>
                <w:rFonts w:ascii="Times New Roman" w:hAnsi="Times New Roman"/>
                <w:sz w:val="24"/>
              </w:rPr>
              <w:t>13.3.2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7150C7D0" w14:textId="13A1C8FA" w:rsidR="00674BF5" w:rsidRPr="002A677E" w:rsidRDefault="00674BF5" w:rsidP="00030E10">
            <w:pPr>
              <w:pStyle w:val="InstructionsText"/>
            </w:pPr>
            <w:r w:rsidRPr="002A677E">
              <w:t>Article 4(1)</w:t>
            </w:r>
            <w:r w:rsidR="00B83DDE">
              <w:t>, p</w:t>
            </w:r>
            <w:r w:rsidR="0049092A" w:rsidRPr="002A677E">
              <w:t>oint (126)</w:t>
            </w:r>
            <w:r w:rsidR="00FF1617">
              <w:t>,</w:t>
            </w:r>
            <w:r w:rsidR="0049092A" w:rsidRPr="002A677E">
              <w:t xml:space="preserve"> </w:t>
            </w:r>
            <w:r w:rsidRPr="002A677E">
              <w:t xml:space="preserve">and Article 59 </w:t>
            </w:r>
            <w:r w:rsidR="00985B99" w:rsidRPr="001235ED">
              <w:rPr>
                <w:lang w:val="en-US"/>
              </w:rPr>
              <w:t>of Regulation (EU) No 575/2013</w:t>
            </w:r>
            <w:r w:rsidR="002D31E5" w:rsidRPr="002A677E">
              <w:t>.</w:t>
            </w:r>
          </w:p>
          <w:p w14:paraId="430E6934" w14:textId="55A09D14" w:rsidR="002D31E5" w:rsidRPr="002A677E" w:rsidRDefault="002D31E5" w:rsidP="00030E10">
            <w:pPr>
              <w:pStyle w:val="InstructionsText"/>
              <w:rPr>
                <w:rStyle w:val="InstructionsTabelleberschrift"/>
                <w:rFonts w:ascii="Times New Roman" w:hAnsi="Times New Roman"/>
                <w:b w:val="0"/>
                <w:bCs w:val="0"/>
                <w:sz w:val="24"/>
                <w:u w:val="none"/>
              </w:rPr>
            </w:pPr>
            <w:r w:rsidRPr="002A677E">
              <w:t>Article 59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6B243921" w14:textId="77777777" w:rsidTr="00674BF5">
        <w:tc>
          <w:tcPr>
            <w:tcW w:w="1474" w:type="dxa"/>
          </w:tcPr>
          <w:p w14:paraId="2257624C" w14:textId="77777777" w:rsidR="00674BF5" w:rsidRPr="002A677E" w:rsidRDefault="00754ADC" w:rsidP="00030E10">
            <w:pPr>
              <w:pStyle w:val="InstructionsText"/>
            </w:pPr>
            <w:r w:rsidRPr="002A677E">
              <w:t>0</w:t>
            </w:r>
            <w:r w:rsidR="00674BF5" w:rsidRPr="002A677E">
              <w:t>370</w:t>
            </w:r>
          </w:p>
        </w:tc>
        <w:tc>
          <w:tcPr>
            <w:tcW w:w="7049" w:type="dxa"/>
          </w:tcPr>
          <w:p w14:paraId="0D62CC83" w14:textId="77777777" w:rsidR="00674BF5" w:rsidRPr="002A677E" w:rsidRDefault="00674BF5" w:rsidP="00030E10">
            <w:pPr>
              <w:pStyle w:val="InstructionsText"/>
            </w:pPr>
            <w:r w:rsidRPr="002A677E">
              <w:rPr>
                <w:rStyle w:val="InstructionsTabelleberschrift"/>
                <w:rFonts w:ascii="Times New Roman" w:hAnsi="Times New Roman"/>
                <w:sz w:val="24"/>
              </w:rPr>
              <w:t>14.</w:t>
            </w:r>
            <w:r w:rsidRPr="002A677E">
              <w:rPr>
                <w:rStyle w:val="InstructionsTabelleberschrift"/>
                <w:rFonts w:ascii="Times New Roman" w:hAnsi="Times New Roman"/>
                <w:sz w:val="24"/>
              </w:rPr>
              <w:tab/>
              <w:t>Holdings of T2 capital of financial sector entities where the institution does not have a significant investment, net of short positions</w:t>
            </w:r>
          </w:p>
          <w:p w14:paraId="224C7B55" w14:textId="04A9F028" w:rsidR="00674BF5" w:rsidRPr="002A677E" w:rsidRDefault="00674BF5" w:rsidP="00030E10">
            <w:pPr>
              <w:pStyle w:val="InstructionsText"/>
            </w:pPr>
            <w:r w:rsidRPr="002A677E">
              <w:lastRenderedPageBreak/>
              <w:t xml:space="preserve">Articles 68, 69 and 70 </w:t>
            </w:r>
            <w:r w:rsidR="00985B99" w:rsidRPr="001235ED">
              <w:rPr>
                <w:lang w:val="en-US"/>
              </w:rPr>
              <w:t>of Regulation (EU) No 575/2013</w:t>
            </w:r>
          </w:p>
        </w:tc>
      </w:tr>
      <w:tr w:rsidR="00674BF5" w:rsidRPr="002A677E" w14:paraId="06FDBFDC" w14:textId="77777777" w:rsidTr="00674BF5">
        <w:tc>
          <w:tcPr>
            <w:tcW w:w="1474" w:type="dxa"/>
          </w:tcPr>
          <w:p w14:paraId="67B08B3E" w14:textId="77777777" w:rsidR="00674BF5" w:rsidRPr="002A677E" w:rsidRDefault="00754ADC" w:rsidP="00030E10">
            <w:pPr>
              <w:pStyle w:val="InstructionsText"/>
            </w:pPr>
            <w:r w:rsidRPr="002A677E">
              <w:lastRenderedPageBreak/>
              <w:t>0</w:t>
            </w:r>
            <w:r w:rsidR="00674BF5" w:rsidRPr="002A677E">
              <w:t>380</w:t>
            </w:r>
          </w:p>
        </w:tc>
        <w:tc>
          <w:tcPr>
            <w:tcW w:w="7049" w:type="dxa"/>
          </w:tcPr>
          <w:p w14:paraId="7ADAA4DC" w14:textId="77777777" w:rsidR="00674BF5" w:rsidRPr="002A677E" w:rsidRDefault="00674BF5" w:rsidP="00030E10">
            <w:pPr>
              <w:pStyle w:val="InstructionsText"/>
            </w:pPr>
            <w:r w:rsidRPr="002A677E">
              <w:rPr>
                <w:rStyle w:val="InstructionsTabelleberschrift"/>
                <w:rFonts w:ascii="Times New Roman" w:hAnsi="Times New Roman"/>
                <w:sz w:val="24"/>
              </w:rPr>
              <w:t>14.1</w:t>
            </w:r>
            <w:r w:rsidRPr="002A677E">
              <w:rPr>
                <w:rStyle w:val="InstructionsTabelleberschrift"/>
                <w:rFonts w:ascii="Times New Roman" w:hAnsi="Times New Roman"/>
                <w:sz w:val="24"/>
              </w:rPr>
              <w:tab/>
              <w:t xml:space="preserve">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30F375DF" w14:textId="066ED473" w:rsidR="00674BF5" w:rsidRPr="002A677E" w:rsidRDefault="00674BF5" w:rsidP="00030E10">
            <w:pPr>
              <w:pStyle w:val="InstructionsText"/>
            </w:pPr>
            <w:r w:rsidRPr="002A677E">
              <w:t xml:space="preserve">Articles 68 and 69 and Article 70(2) </w:t>
            </w:r>
            <w:r w:rsidR="00985B99" w:rsidRPr="001235ED">
              <w:rPr>
                <w:lang w:val="en-US"/>
              </w:rPr>
              <w:t>of Regulation (EU) No 575/2013</w:t>
            </w:r>
          </w:p>
        </w:tc>
      </w:tr>
      <w:tr w:rsidR="00674BF5" w:rsidRPr="002A677E" w14:paraId="0D32EE35" w14:textId="77777777" w:rsidTr="00674BF5">
        <w:tc>
          <w:tcPr>
            <w:tcW w:w="1474" w:type="dxa"/>
          </w:tcPr>
          <w:p w14:paraId="4FB61836" w14:textId="77777777" w:rsidR="00674BF5" w:rsidRPr="002A677E" w:rsidRDefault="00754ADC" w:rsidP="00030E10">
            <w:pPr>
              <w:pStyle w:val="InstructionsText"/>
            </w:pPr>
            <w:r w:rsidRPr="002A677E">
              <w:t>0</w:t>
            </w:r>
            <w:r w:rsidR="00674BF5" w:rsidRPr="002A677E">
              <w:t>390</w:t>
            </w:r>
          </w:p>
        </w:tc>
        <w:tc>
          <w:tcPr>
            <w:tcW w:w="7049" w:type="dxa"/>
          </w:tcPr>
          <w:p w14:paraId="17CBBFCA" w14:textId="77777777" w:rsidR="00674BF5" w:rsidRPr="002A677E" w:rsidRDefault="00674BF5" w:rsidP="00030E10">
            <w:pPr>
              <w:pStyle w:val="InstructionsText"/>
            </w:pPr>
            <w:r w:rsidRPr="002A677E">
              <w:rPr>
                <w:rStyle w:val="InstructionsTabelleberschrift"/>
                <w:rFonts w:ascii="Times New Roman" w:hAnsi="Times New Roman"/>
                <w:sz w:val="24"/>
              </w:rPr>
              <w:t>14.1.1</w:t>
            </w:r>
            <w:r w:rsidRPr="002A677E">
              <w:rPr>
                <w:rStyle w:val="InstructionsTabelleberschrift"/>
                <w:rFonts w:ascii="Times New Roman" w:hAnsi="Times New Roman"/>
                <w:sz w:val="24"/>
              </w:rPr>
              <w:tab/>
              <w:t xml:space="preserve">Gross 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7E8958A2" w14:textId="64D8EFCE" w:rsidR="00674BF5" w:rsidRPr="002A677E" w:rsidRDefault="00674BF5" w:rsidP="00030E10">
            <w:pPr>
              <w:pStyle w:val="InstructionsText"/>
            </w:pPr>
            <w:r w:rsidRPr="002A677E">
              <w:t xml:space="preserve">Article 68 and Article 70(2) </w:t>
            </w:r>
            <w:r w:rsidR="00985B99" w:rsidRPr="001235ED">
              <w:rPr>
                <w:lang w:val="en-US"/>
              </w:rPr>
              <w:t>of Regulation (EU) No 575/2013</w:t>
            </w:r>
          </w:p>
          <w:p w14:paraId="761A3E27" w14:textId="77777777" w:rsidR="00674BF5" w:rsidRPr="002A677E" w:rsidRDefault="00674BF5" w:rsidP="00030E10">
            <w:pPr>
              <w:pStyle w:val="InstructionsText"/>
            </w:pPr>
            <w:r w:rsidRPr="002A677E">
              <w:t>Direct holdings of T2 capital of financial sector entities where the institution does not have a significant investment, excluding:</w:t>
            </w:r>
          </w:p>
          <w:p w14:paraId="67CF4F62" w14:textId="77777777" w:rsidR="00674BF5" w:rsidRPr="002A677E" w:rsidRDefault="00674BF5" w:rsidP="00030E10">
            <w:pPr>
              <w:pStyle w:val="InstructionsText"/>
            </w:pPr>
            <w:r w:rsidRPr="002A677E">
              <w:t>a)</w:t>
            </w:r>
            <w:r w:rsidRPr="002A677E">
              <w:tab/>
              <w:t xml:space="preserve">Underwriting positions held for 5 working days or fewer; and </w:t>
            </w:r>
          </w:p>
          <w:p w14:paraId="17254E20" w14:textId="47008087" w:rsidR="00674BF5" w:rsidRPr="002A677E" w:rsidRDefault="00674BF5" w:rsidP="00030E10">
            <w:pPr>
              <w:pStyle w:val="InstructionsText"/>
            </w:pPr>
            <w:r w:rsidRPr="002A677E">
              <w:t>b)</w:t>
            </w:r>
            <w:r w:rsidRPr="002A677E">
              <w:tab/>
              <w:t>Holdings which are treated as reciprocal cross holdings in accordance with Article 66</w:t>
            </w:r>
            <w:r w:rsidR="00B83DDE">
              <w:t>, p</w:t>
            </w:r>
            <w:r w:rsidR="0049092A" w:rsidRPr="002A677E">
              <w:t>oint (b)</w:t>
            </w:r>
            <w:r w:rsidR="00BE1277">
              <w:t>,</w:t>
            </w:r>
            <w:r w:rsidR="0049092A" w:rsidRPr="002A677E">
              <w:t xml:space="preserve"> </w:t>
            </w:r>
            <w:r w:rsidR="00985B99" w:rsidRPr="001235ED">
              <w:rPr>
                <w:lang w:val="en-US"/>
              </w:rPr>
              <w:t>of Regulation (EU) No 575/2013</w:t>
            </w:r>
          </w:p>
        </w:tc>
      </w:tr>
      <w:tr w:rsidR="00674BF5" w:rsidRPr="002A677E" w14:paraId="1967E3E3" w14:textId="77777777" w:rsidTr="00674BF5">
        <w:tc>
          <w:tcPr>
            <w:tcW w:w="1474" w:type="dxa"/>
          </w:tcPr>
          <w:p w14:paraId="75E90CCA" w14:textId="77777777" w:rsidR="00674BF5" w:rsidRPr="002A677E" w:rsidRDefault="00754ADC" w:rsidP="00030E10">
            <w:pPr>
              <w:pStyle w:val="InstructionsText"/>
            </w:pPr>
            <w:r w:rsidRPr="002A677E">
              <w:t>0</w:t>
            </w:r>
            <w:r w:rsidR="00674BF5" w:rsidRPr="002A677E">
              <w:t>400</w:t>
            </w:r>
          </w:p>
        </w:tc>
        <w:tc>
          <w:tcPr>
            <w:tcW w:w="7049" w:type="dxa"/>
          </w:tcPr>
          <w:p w14:paraId="089CA1AA" w14:textId="77777777" w:rsidR="00674BF5" w:rsidRPr="002A677E" w:rsidRDefault="00674BF5" w:rsidP="00030E10">
            <w:pPr>
              <w:pStyle w:val="InstructionsText"/>
            </w:pPr>
            <w:r w:rsidRPr="002A677E">
              <w:rPr>
                <w:rStyle w:val="InstructionsTabelleberschrift"/>
                <w:rFonts w:ascii="Times New Roman" w:hAnsi="Times New Roman"/>
                <w:sz w:val="24"/>
              </w:rPr>
              <w:t>14.1.2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7BF2A908" w14:textId="5CFE62B1" w:rsidR="00674BF5" w:rsidRPr="002A677E" w:rsidRDefault="00674BF5" w:rsidP="00030E10">
            <w:pPr>
              <w:pStyle w:val="InstructionsText"/>
            </w:pPr>
            <w:r w:rsidRPr="002A677E">
              <w:t xml:space="preserve">Article 69 </w:t>
            </w:r>
            <w:r w:rsidR="00985B99" w:rsidRPr="001235ED">
              <w:rPr>
                <w:lang w:val="en-US"/>
              </w:rPr>
              <w:t>of Regulation (EU) No 575/2013</w:t>
            </w:r>
          </w:p>
          <w:p w14:paraId="274B938A" w14:textId="6646D344" w:rsidR="00674BF5" w:rsidRPr="002A677E" w:rsidRDefault="00674BF5" w:rsidP="00030E10">
            <w:pPr>
              <w:pStyle w:val="InstructionsText"/>
            </w:pPr>
            <w:r w:rsidRPr="002A677E">
              <w:t>Article 69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0DF81460" w14:textId="77777777" w:rsidTr="00674BF5">
        <w:tc>
          <w:tcPr>
            <w:tcW w:w="1474" w:type="dxa"/>
          </w:tcPr>
          <w:p w14:paraId="419E2B45" w14:textId="77777777" w:rsidR="00674BF5" w:rsidRPr="002A677E" w:rsidRDefault="00754ADC" w:rsidP="00030E10">
            <w:pPr>
              <w:pStyle w:val="InstructionsText"/>
            </w:pPr>
            <w:r w:rsidRPr="002A677E">
              <w:t>0</w:t>
            </w:r>
            <w:r w:rsidR="00674BF5" w:rsidRPr="002A677E">
              <w:t>410</w:t>
            </w:r>
          </w:p>
        </w:tc>
        <w:tc>
          <w:tcPr>
            <w:tcW w:w="7049" w:type="dxa"/>
          </w:tcPr>
          <w:p w14:paraId="6BEECB8F" w14:textId="77777777" w:rsidR="00674BF5" w:rsidRPr="002A677E" w:rsidRDefault="00674BF5" w:rsidP="00030E10">
            <w:pPr>
              <w:pStyle w:val="InstructionsText"/>
            </w:pPr>
            <w:r w:rsidRPr="002A677E">
              <w:rPr>
                <w:rStyle w:val="InstructionsTabelleberschrift"/>
                <w:rFonts w:ascii="Times New Roman" w:hAnsi="Times New Roman"/>
                <w:sz w:val="24"/>
              </w:rPr>
              <w:t>14.2</w:t>
            </w:r>
            <w:r w:rsidRPr="002A677E">
              <w:rPr>
                <w:rStyle w:val="InstructionsTabelleberschrift"/>
                <w:rFonts w:ascii="Times New Roman" w:hAnsi="Times New Roman"/>
                <w:sz w:val="24"/>
              </w:rPr>
              <w:tab/>
              <w:t xml:space="preserve">Indirect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43041074" w14:textId="40A7E374" w:rsidR="00674BF5" w:rsidRPr="002A677E" w:rsidRDefault="00674BF5" w:rsidP="00030E10">
            <w:pPr>
              <w:pStyle w:val="InstructionsText"/>
            </w:pPr>
            <w:r w:rsidRPr="002A677E">
              <w:t>Article 4(1)</w:t>
            </w:r>
            <w:r w:rsidR="00B83DDE">
              <w:t>, p</w:t>
            </w:r>
            <w:r w:rsidR="0049092A" w:rsidRPr="002A677E">
              <w:t>oint (114)</w:t>
            </w:r>
            <w:r w:rsidR="00FF1617">
              <w:t>,</w:t>
            </w:r>
            <w:r w:rsidR="0049092A" w:rsidRPr="002A677E">
              <w:t xml:space="preserve"> </w:t>
            </w:r>
            <w:r w:rsidRPr="002A677E">
              <w:t xml:space="preserve">and Articles 68 and 69 </w:t>
            </w:r>
            <w:r w:rsidR="00985B99" w:rsidRPr="001235ED">
              <w:rPr>
                <w:lang w:val="en-US"/>
              </w:rPr>
              <w:t>of Regulation (EU) No 575/2013</w:t>
            </w:r>
          </w:p>
        </w:tc>
      </w:tr>
      <w:tr w:rsidR="00674BF5" w:rsidRPr="002A677E" w14:paraId="419B127C" w14:textId="77777777" w:rsidTr="00674BF5">
        <w:tc>
          <w:tcPr>
            <w:tcW w:w="1474" w:type="dxa"/>
          </w:tcPr>
          <w:p w14:paraId="01325F60" w14:textId="77777777" w:rsidR="00674BF5" w:rsidRPr="002A677E" w:rsidRDefault="00754ADC" w:rsidP="00030E10">
            <w:pPr>
              <w:pStyle w:val="InstructionsText"/>
            </w:pPr>
            <w:r w:rsidRPr="002A677E">
              <w:t>0</w:t>
            </w:r>
            <w:r w:rsidR="00674BF5" w:rsidRPr="002A677E">
              <w:t>420</w:t>
            </w:r>
          </w:p>
        </w:tc>
        <w:tc>
          <w:tcPr>
            <w:tcW w:w="7049" w:type="dxa"/>
          </w:tcPr>
          <w:p w14:paraId="048197B5" w14:textId="77777777" w:rsidR="00674BF5" w:rsidRPr="002A677E" w:rsidRDefault="00674BF5" w:rsidP="00030E10">
            <w:pPr>
              <w:pStyle w:val="InstructionsText"/>
            </w:pPr>
            <w:r w:rsidRPr="002A677E">
              <w:rPr>
                <w:rStyle w:val="InstructionsTabelleberschrift"/>
                <w:rFonts w:ascii="Times New Roman" w:hAnsi="Times New Roman"/>
                <w:sz w:val="24"/>
              </w:rPr>
              <w:t>14.2.1</w:t>
            </w:r>
            <w:r w:rsidRPr="002A677E">
              <w:rPr>
                <w:rStyle w:val="InstructionsTabelleberschrift"/>
                <w:rFonts w:ascii="Times New Roman" w:hAnsi="Times New Roman"/>
                <w:sz w:val="24"/>
              </w:rPr>
              <w:tab/>
              <w:t xml:space="preserve">Gross indirect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7AA5A636" w14:textId="03CDC1AB"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Articles 68 and 69 </w:t>
            </w:r>
            <w:r w:rsidR="00985B99" w:rsidRPr="001235ED">
              <w:rPr>
                <w:lang w:val="en-US"/>
              </w:rPr>
              <w:t>of Regulation (EU) No 575/2013</w:t>
            </w:r>
          </w:p>
          <w:p w14:paraId="3FE65871" w14:textId="77777777" w:rsidR="00674BF5" w:rsidRPr="002A677E" w:rsidRDefault="00674BF5" w:rsidP="00030E10">
            <w:pPr>
              <w:pStyle w:val="InstructionsText"/>
            </w:pPr>
            <w:r w:rsidRPr="002A677E">
              <w:t>The amount to be reported is the indirect holdings in the trading book of the capital instruments of financial sector entities that take the form of holdings of index securities. It is obtained by calculating the underlying exposure to the capital instruments of the financial sector entities in the indices.</w:t>
            </w:r>
          </w:p>
          <w:p w14:paraId="02DBB428" w14:textId="6AA818E2" w:rsidR="00674BF5" w:rsidRPr="002A677E" w:rsidRDefault="00674BF5" w:rsidP="00030E10">
            <w:pPr>
              <w:pStyle w:val="InstructionsText"/>
            </w:pPr>
            <w:r w:rsidRPr="002A677E">
              <w:t>Holdings which are treated as reciprocal cross holdings in accordance with Article 66</w:t>
            </w:r>
            <w:r w:rsidR="00B83DDE">
              <w:t>, p</w:t>
            </w:r>
            <w:r w:rsidRPr="002A677E">
              <w:t>oint (b)</w:t>
            </w:r>
            <w:r w:rsidR="00BE1277">
              <w:t>,</w:t>
            </w:r>
            <w:r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0D791C66" w14:textId="77777777" w:rsidTr="00674BF5">
        <w:tc>
          <w:tcPr>
            <w:tcW w:w="1474" w:type="dxa"/>
          </w:tcPr>
          <w:p w14:paraId="7521027A" w14:textId="77777777" w:rsidR="00674BF5" w:rsidRPr="002A677E" w:rsidRDefault="00754ADC" w:rsidP="00030E10">
            <w:pPr>
              <w:pStyle w:val="InstructionsText"/>
            </w:pPr>
            <w:r w:rsidRPr="002A677E">
              <w:t>0</w:t>
            </w:r>
            <w:r w:rsidR="00674BF5" w:rsidRPr="002A677E">
              <w:t>430</w:t>
            </w:r>
          </w:p>
        </w:tc>
        <w:tc>
          <w:tcPr>
            <w:tcW w:w="7049" w:type="dxa"/>
          </w:tcPr>
          <w:p w14:paraId="0E68F497" w14:textId="77777777" w:rsidR="00674BF5" w:rsidRPr="002A677E" w:rsidRDefault="00674BF5" w:rsidP="00030E10">
            <w:pPr>
              <w:pStyle w:val="InstructionsText"/>
            </w:pPr>
            <w:r w:rsidRPr="002A677E">
              <w:rPr>
                <w:rStyle w:val="InstructionsTabelleberschrift"/>
                <w:rFonts w:ascii="Times New Roman" w:hAnsi="Times New Roman"/>
                <w:sz w:val="24"/>
              </w:rPr>
              <w:t>14.2.2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6B7BF87B" w14:textId="004DC404" w:rsidR="00674BF5" w:rsidRPr="002A677E" w:rsidRDefault="0049092A" w:rsidP="00030E10">
            <w:pPr>
              <w:pStyle w:val="InstructionsText"/>
            </w:pPr>
            <w:r w:rsidRPr="002A677E">
              <w:t>Article 4(1)</w:t>
            </w:r>
            <w:r w:rsidR="00B83DDE">
              <w:t>, p</w:t>
            </w:r>
            <w:r w:rsidRPr="002A677E">
              <w:t>oint (114)</w:t>
            </w:r>
            <w:r w:rsidR="00BE1277">
              <w:t>,</w:t>
            </w:r>
            <w:r w:rsidR="00674BF5" w:rsidRPr="002A677E">
              <w:t xml:space="preserve"> and Article 69 </w:t>
            </w:r>
            <w:r w:rsidR="00985B99" w:rsidRPr="001235ED">
              <w:rPr>
                <w:lang w:val="en-US"/>
              </w:rPr>
              <w:t>of Regulation (EU) No 575/2013</w:t>
            </w:r>
          </w:p>
          <w:p w14:paraId="0DF8664C" w14:textId="29F8C09F" w:rsidR="00674BF5" w:rsidRPr="002A677E" w:rsidRDefault="00674BF5" w:rsidP="00030E10">
            <w:pPr>
              <w:pStyle w:val="InstructionsText"/>
            </w:pPr>
            <w:r w:rsidRPr="002A677E">
              <w:t>Article 69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lastRenderedPageBreak/>
              <w:t>date of the short is either the same or later than the maturity date of the long position or the residual maturity of the short position is at least one year.</w:t>
            </w:r>
          </w:p>
        </w:tc>
      </w:tr>
      <w:tr w:rsidR="00674BF5" w:rsidRPr="002A677E" w14:paraId="1B08B8CE" w14:textId="77777777" w:rsidTr="00674BF5">
        <w:tc>
          <w:tcPr>
            <w:tcW w:w="1474" w:type="dxa"/>
          </w:tcPr>
          <w:p w14:paraId="7A431DAA" w14:textId="77777777" w:rsidR="00674BF5" w:rsidRPr="002A677E" w:rsidRDefault="00754ADC" w:rsidP="00030E10">
            <w:pPr>
              <w:pStyle w:val="InstructionsText"/>
            </w:pPr>
            <w:r w:rsidRPr="002A677E">
              <w:lastRenderedPageBreak/>
              <w:t>0</w:t>
            </w:r>
            <w:r w:rsidR="00674BF5" w:rsidRPr="002A677E">
              <w:t>431</w:t>
            </w:r>
          </w:p>
        </w:tc>
        <w:tc>
          <w:tcPr>
            <w:tcW w:w="7049" w:type="dxa"/>
          </w:tcPr>
          <w:p w14:paraId="7BD5EDD4" w14:textId="77777777" w:rsidR="00674BF5" w:rsidRPr="002A677E" w:rsidRDefault="00674BF5" w:rsidP="00030E10">
            <w:pPr>
              <w:pStyle w:val="InstructionsText"/>
            </w:pPr>
            <w:r w:rsidRPr="002A677E">
              <w:rPr>
                <w:rStyle w:val="InstructionsTabelleberschrift"/>
                <w:rFonts w:ascii="Times New Roman" w:hAnsi="Times New Roman"/>
                <w:sz w:val="24"/>
              </w:rPr>
              <w:t>14.3</w:t>
            </w:r>
            <w:r w:rsidRPr="002A677E">
              <w:rPr>
                <w:rStyle w:val="InstructionsTabelleberschrift"/>
                <w:rFonts w:ascii="Times New Roman" w:hAnsi="Times New Roman"/>
                <w:sz w:val="24"/>
              </w:rPr>
              <w:tab/>
              <w:t xml:space="preserve">Synthetic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5911CD95" w14:textId="6AE05024" w:rsidR="00674BF5" w:rsidRPr="002A677E" w:rsidRDefault="00674BF5" w:rsidP="00030E10">
            <w:pPr>
              <w:pStyle w:val="InstructionsText"/>
              <w:rPr>
                <w:rStyle w:val="InstructionsTabelleberschrift"/>
                <w:rFonts w:ascii="Times New Roman" w:hAnsi="Times New Roman"/>
                <w:sz w:val="24"/>
              </w:rPr>
            </w:pPr>
            <w:r w:rsidRPr="002A677E">
              <w:t>Article 4(1)</w:t>
            </w:r>
            <w:r w:rsidR="00B83DDE">
              <w:t>, p</w:t>
            </w:r>
            <w:r w:rsidR="0049092A" w:rsidRPr="002A677E">
              <w:t>oint (126)</w:t>
            </w:r>
            <w:r w:rsidR="00BE1277">
              <w:t>,</w:t>
            </w:r>
            <w:r w:rsidR="0049092A" w:rsidRPr="002A677E">
              <w:t xml:space="preserve"> </w:t>
            </w:r>
            <w:r w:rsidRPr="002A677E">
              <w:t xml:space="preserve">and Articles 68 and 69 </w:t>
            </w:r>
            <w:r w:rsidR="00985B99" w:rsidRPr="001235ED">
              <w:rPr>
                <w:lang w:val="en-US"/>
              </w:rPr>
              <w:t>of Regulation (EU) No 575/2013</w:t>
            </w:r>
          </w:p>
        </w:tc>
      </w:tr>
      <w:tr w:rsidR="00674BF5" w:rsidRPr="002A677E" w14:paraId="721AA0FC" w14:textId="77777777" w:rsidTr="00674BF5">
        <w:tc>
          <w:tcPr>
            <w:tcW w:w="1474" w:type="dxa"/>
          </w:tcPr>
          <w:p w14:paraId="38A66AFD" w14:textId="77777777" w:rsidR="00674BF5" w:rsidRPr="002A677E" w:rsidRDefault="00754ADC" w:rsidP="00030E10">
            <w:pPr>
              <w:pStyle w:val="InstructionsText"/>
            </w:pPr>
            <w:r w:rsidRPr="002A677E">
              <w:t>0</w:t>
            </w:r>
            <w:r w:rsidR="00674BF5" w:rsidRPr="002A677E">
              <w:t>432</w:t>
            </w:r>
          </w:p>
        </w:tc>
        <w:tc>
          <w:tcPr>
            <w:tcW w:w="7049" w:type="dxa"/>
          </w:tcPr>
          <w:p w14:paraId="63632F92" w14:textId="77777777" w:rsidR="00674BF5" w:rsidRPr="002A677E" w:rsidRDefault="00674BF5" w:rsidP="00030E10">
            <w:pPr>
              <w:pStyle w:val="InstructionsText"/>
            </w:pPr>
            <w:r w:rsidRPr="002A677E">
              <w:rPr>
                <w:rStyle w:val="InstructionsTabelleberschrift"/>
                <w:rFonts w:ascii="Times New Roman" w:hAnsi="Times New Roman"/>
                <w:sz w:val="24"/>
              </w:rPr>
              <w:t>14.3.1</w:t>
            </w:r>
            <w:r w:rsidRPr="002A677E">
              <w:rPr>
                <w:rStyle w:val="InstructionsTabelleberschrift"/>
                <w:rFonts w:ascii="Times New Roman" w:hAnsi="Times New Roman"/>
                <w:sz w:val="24"/>
              </w:rPr>
              <w:tab/>
              <w:t xml:space="preserve">Gross synthetic holdings of T2 capital of financial sector entities where the institution does not have a significant </w:t>
            </w:r>
            <w:proofErr w:type="gramStart"/>
            <w:r w:rsidRPr="002A677E">
              <w:rPr>
                <w:rStyle w:val="InstructionsTabelleberschrift"/>
                <w:rFonts w:ascii="Times New Roman" w:hAnsi="Times New Roman"/>
                <w:sz w:val="24"/>
              </w:rPr>
              <w:t>investment</w:t>
            </w:r>
            <w:proofErr w:type="gramEnd"/>
          </w:p>
          <w:p w14:paraId="6F24CEB3" w14:textId="5F8BCD24" w:rsidR="00674BF5" w:rsidRPr="002A677E" w:rsidRDefault="0049092A"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BE1277">
              <w:t xml:space="preserve">, </w:t>
            </w:r>
            <w:r w:rsidR="00674BF5" w:rsidRPr="002A677E">
              <w:t xml:space="preserve">and Articles 68 and 69 </w:t>
            </w:r>
            <w:r w:rsidR="00985B99" w:rsidRPr="001235ED">
              <w:rPr>
                <w:lang w:val="en-US"/>
              </w:rPr>
              <w:t>of Regulation (EU) No 575/2013</w:t>
            </w:r>
          </w:p>
        </w:tc>
      </w:tr>
      <w:tr w:rsidR="00674BF5" w:rsidRPr="002A677E" w14:paraId="06DAD4CA" w14:textId="77777777" w:rsidTr="00674BF5">
        <w:tc>
          <w:tcPr>
            <w:tcW w:w="1474" w:type="dxa"/>
          </w:tcPr>
          <w:p w14:paraId="029EDC69" w14:textId="77777777" w:rsidR="00674BF5" w:rsidRPr="002A677E" w:rsidRDefault="00754ADC" w:rsidP="00030E10">
            <w:pPr>
              <w:pStyle w:val="InstructionsText"/>
            </w:pPr>
            <w:r w:rsidRPr="002A677E">
              <w:t>0</w:t>
            </w:r>
            <w:r w:rsidR="00674BF5" w:rsidRPr="002A677E">
              <w:t>433</w:t>
            </w:r>
          </w:p>
        </w:tc>
        <w:tc>
          <w:tcPr>
            <w:tcW w:w="7049" w:type="dxa"/>
          </w:tcPr>
          <w:p w14:paraId="237A5B2C" w14:textId="77777777" w:rsidR="00674BF5" w:rsidRPr="002A677E" w:rsidRDefault="00674BF5" w:rsidP="00030E10">
            <w:pPr>
              <w:pStyle w:val="InstructionsText"/>
            </w:pPr>
            <w:r w:rsidRPr="002A677E">
              <w:rPr>
                <w:rStyle w:val="InstructionsTabelleberschrift"/>
                <w:rFonts w:ascii="Times New Roman" w:hAnsi="Times New Roman"/>
                <w:sz w:val="24"/>
              </w:rPr>
              <w:t>14.3.2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28087537" w14:textId="078B7F83" w:rsidR="00674BF5" w:rsidRPr="002A677E" w:rsidRDefault="0049092A" w:rsidP="00030E10">
            <w:pPr>
              <w:pStyle w:val="InstructionsText"/>
            </w:pPr>
            <w:r w:rsidRPr="002A677E">
              <w:t>Article 4(1)</w:t>
            </w:r>
            <w:r w:rsidR="00B83DDE">
              <w:t>, p</w:t>
            </w:r>
            <w:r w:rsidRPr="002A677E">
              <w:t>oint (126)</w:t>
            </w:r>
            <w:r w:rsidR="00FF1617">
              <w:t>,</w:t>
            </w:r>
            <w:r w:rsidR="00674BF5" w:rsidRPr="002A677E">
              <w:t xml:space="preserve"> and Article 69 </w:t>
            </w:r>
            <w:r w:rsidR="00985B99" w:rsidRPr="001235ED">
              <w:rPr>
                <w:lang w:val="en-US"/>
              </w:rPr>
              <w:t>of Regulation (EU) No 575/2013</w:t>
            </w:r>
            <w:r w:rsidR="002D31E5" w:rsidRPr="002A677E">
              <w:t>.</w:t>
            </w:r>
          </w:p>
          <w:p w14:paraId="67857B5F" w14:textId="723A25BA" w:rsidR="002D31E5" w:rsidRPr="002A677E" w:rsidRDefault="002D31E5" w:rsidP="00030E10">
            <w:pPr>
              <w:pStyle w:val="InstructionsText"/>
              <w:rPr>
                <w:rStyle w:val="InstructionsTabelleberschrift"/>
                <w:rFonts w:ascii="Times New Roman" w:hAnsi="Times New Roman"/>
                <w:b w:val="0"/>
                <w:bCs w:val="0"/>
                <w:sz w:val="24"/>
                <w:u w:val="none"/>
              </w:rPr>
            </w:pPr>
            <w:r w:rsidRPr="002A677E">
              <w:t>Article 69</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5C03F156" w14:textId="77777777" w:rsidTr="00674BF5">
        <w:tc>
          <w:tcPr>
            <w:tcW w:w="1474" w:type="dxa"/>
          </w:tcPr>
          <w:p w14:paraId="142204BB" w14:textId="77777777" w:rsidR="00674BF5" w:rsidRPr="002A677E" w:rsidRDefault="00754ADC" w:rsidP="00030E10">
            <w:pPr>
              <w:pStyle w:val="InstructionsText"/>
            </w:pPr>
            <w:r w:rsidRPr="002A677E">
              <w:t>0</w:t>
            </w:r>
            <w:r w:rsidR="00674BF5" w:rsidRPr="002A677E">
              <w:t>440</w:t>
            </w:r>
          </w:p>
        </w:tc>
        <w:tc>
          <w:tcPr>
            <w:tcW w:w="7049" w:type="dxa"/>
          </w:tcPr>
          <w:p w14:paraId="781C2803" w14:textId="77777777" w:rsidR="00674BF5" w:rsidRPr="002A677E" w:rsidRDefault="00674BF5" w:rsidP="00030E10">
            <w:pPr>
              <w:pStyle w:val="InstructionsText"/>
            </w:pPr>
            <w:r w:rsidRPr="002A677E">
              <w:rPr>
                <w:rStyle w:val="InstructionsTabelleberschrift"/>
                <w:rFonts w:ascii="Times New Roman" w:hAnsi="Times New Roman"/>
                <w:sz w:val="24"/>
              </w:rPr>
              <w:t>15</w:t>
            </w:r>
            <w:r w:rsidRPr="002A677E">
              <w:rPr>
                <w:rStyle w:val="InstructionsTabelleberschrift"/>
                <w:rFonts w:ascii="Times New Roman" w:hAnsi="Times New Roman"/>
                <w:sz w:val="24"/>
              </w:rPr>
              <w:tab/>
              <w:t xml:space="preserve">Holdings of CET1 capital of financial sector entities where the institution has a significant investment, net of short </w:t>
            </w:r>
            <w:proofErr w:type="gramStart"/>
            <w:r w:rsidRPr="002A677E">
              <w:rPr>
                <w:rStyle w:val="InstructionsTabelleberschrift"/>
                <w:rFonts w:ascii="Times New Roman" w:hAnsi="Times New Roman"/>
                <w:sz w:val="24"/>
              </w:rPr>
              <w:t>positions</w:t>
            </w:r>
            <w:proofErr w:type="gramEnd"/>
          </w:p>
          <w:p w14:paraId="6B37F020" w14:textId="644EC406" w:rsidR="00674BF5" w:rsidRPr="002A677E" w:rsidRDefault="00674BF5" w:rsidP="00030E10">
            <w:pPr>
              <w:pStyle w:val="InstructionsText"/>
            </w:pPr>
            <w:r w:rsidRPr="002A677E">
              <w:t xml:space="preserve">Articles 44, 45, 47 and 49 </w:t>
            </w:r>
            <w:r w:rsidR="00985B99" w:rsidRPr="001235ED">
              <w:rPr>
                <w:lang w:val="en-US"/>
              </w:rPr>
              <w:t>of Regulation (EU) No 575/2013</w:t>
            </w:r>
          </w:p>
        </w:tc>
      </w:tr>
      <w:tr w:rsidR="00674BF5" w:rsidRPr="002A677E" w14:paraId="01BDBB53" w14:textId="77777777" w:rsidTr="00674BF5">
        <w:tc>
          <w:tcPr>
            <w:tcW w:w="1474" w:type="dxa"/>
          </w:tcPr>
          <w:p w14:paraId="1E4E57DF" w14:textId="77777777" w:rsidR="00674BF5" w:rsidRPr="002A677E" w:rsidRDefault="00754ADC" w:rsidP="00030E10">
            <w:pPr>
              <w:pStyle w:val="InstructionsText"/>
            </w:pPr>
            <w:r w:rsidRPr="002A677E">
              <w:t>0</w:t>
            </w:r>
            <w:r w:rsidR="00674BF5" w:rsidRPr="002A677E">
              <w:t>450</w:t>
            </w:r>
          </w:p>
        </w:tc>
        <w:tc>
          <w:tcPr>
            <w:tcW w:w="7049" w:type="dxa"/>
          </w:tcPr>
          <w:p w14:paraId="3E8DC181" w14:textId="77777777" w:rsidR="00674BF5" w:rsidRPr="002A677E" w:rsidRDefault="00674BF5" w:rsidP="00030E10">
            <w:pPr>
              <w:pStyle w:val="InstructionsText"/>
            </w:pPr>
            <w:r w:rsidRPr="002A677E">
              <w:rPr>
                <w:rStyle w:val="InstructionsTabelleberschrift"/>
                <w:rFonts w:ascii="Times New Roman" w:hAnsi="Times New Roman"/>
                <w:sz w:val="24"/>
              </w:rPr>
              <w:t>15.1</w:t>
            </w:r>
            <w:r w:rsidRPr="002A677E">
              <w:rPr>
                <w:rStyle w:val="InstructionsTabelleberschrift"/>
                <w:rFonts w:ascii="Times New Roman" w:hAnsi="Times New Roman"/>
                <w:sz w:val="24"/>
              </w:rPr>
              <w:tab/>
              <w:t xml:space="preserve">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F45543E" w14:textId="3CC2FAFD" w:rsidR="00674BF5" w:rsidRPr="002A677E" w:rsidRDefault="00674BF5" w:rsidP="00030E10">
            <w:pPr>
              <w:pStyle w:val="InstructionsText"/>
            </w:pPr>
            <w:r w:rsidRPr="002A677E">
              <w:t xml:space="preserve">Articles 44, 45, 47 and 49 </w:t>
            </w:r>
            <w:r w:rsidR="00985B99" w:rsidRPr="001235ED">
              <w:rPr>
                <w:lang w:val="en-US"/>
              </w:rPr>
              <w:t>of Regulation (EU) No 575/2013</w:t>
            </w:r>
          </w:p>
        </w:tc>
      </w:tr>
      <w:tr w:rsidR="00674BF5" w:rsidRPr="002A677E" w14:paraId="4172C63E" w14:textId="77777777" w:rsidTr="00674BF5">
        <w:tc>
          <w:tcPr>
            <w:tcW w:w="1474" w:type="dxa"/>
          </w:tcPr>
          <w:p w14:paraId="66C808BC" w14:textId="77777777" w:rsidR="00674BF5" w:rsidRPr="002A677E" w:rsidRDefault="00754ADC" w:rsidP="00030E10">
            <w:pPr>
              <w:pStyle w:val="InstructionsText"/>
            </w:pPr>
            <w:r w:rsidRPr="002A677E">
              <w:t>0</w:t>
            </w:r>
            <w:r w:rsidR="00674BF5" w:rsidRPr="002A677E">
              <w:t>460</w:t>
            </w:r>
          </w:p>
        </w:tc>
        <w:tc>
          <w:tcPr>
            <w:tcW w:w="7049" w:type="dxa"/>
          </w:tcPr>
          <w:p w14:paraId="23040D3C" w14:textId="77777777" w:rsidR="00674BF5" w:rsidRPr="002A677E" w:rsidRDefault="00674BF5" w:rsidP="00030E10">
            <w:pPr>
              <w:pStyle w:val="InstructionsText"/>
            </w:pPr>
            <w:r w:rsidRPr="002A677E">
              <w:rPr>
                <w:rStyle w:val="InstructionsTabelleberschrift"/>
                <w:rFonts w:ascii="Times New Roman" w:hAnsi="Times New Roman"/>
                <w:sz w:val="24"/>
              </w:rPr>
              <w:t>15.1.1</w:t>
            </w:r>
            <w:r w:rsidRPr="002A677E">
              <w:rPr>
                <w:rStyle w:val="InstructionsTabelleberschrift"/>
                <w:rFonts w:ascii="Times New Roman" w:hAnsi="Times New Roman"/>
                <w:sz w:val="24"/>
              </w:rPr>
              <w:tab/>
              <w:t xml:space="preserve">Gross 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D7C87B8" w14:textId="1F238977" w:rsidR="00674BF5" w:rsidRPr="002A677E" w:rsidRDefault="00674BF5" w:rsidP="00030E10">
            <w:pPr>
              <w:pStyle w:val="InstructionsText"/>
            </w:pPr>
            <w:r w:rsidRPr="002A677E">
              <w:t xml:space="preserve">Articles 44, 45, 47 and 49 </w:t>
            </w:r>
            <w:r w:rsidR="00985B99" w:rsidRPr="001235ED">
              <w:rPr>
                <w:lang w:val="en-US"/>
              </w:rPr>
              <w:t>of Regulation (EU) No 575/2013</w:t>
            </w:r>
          </w:p>
          <w:p w14:paraId="5D6F7E46" w14:textId="77777777" w:rsidR="00674BF5" w:rsidRPr="002A677E" w:rsidRDefault="00674BF5" w:rsidP="00030E10">
            <w:pPr>
              <w:pStyle w:val="InstructionsText"/>
            </w:pPr>
            <w:r w:rsidRPr="002A677E">
              <w:t>Direct holdings of CET1 capital of financial sector entities where the institution has a significant investment, excluding:</w:t>
            </w:r>
          </w:p>
          <w:p w14:paraId="194C3AF1" w14:textId="77777777" w:rsidR="00674BF5" w:rsidRPr="002A677E" w:rsidRDefault="00674BF5" w:rsidP="00030E10">
            <w:pPr>
              <w:pStyle w:val="InstructionsText"/>
            </w:pPr>
            <w:r w:rsidRPr="002A677E">
              <w:t>a)</w:t>
            </w:r>
            <w:r w:rsidRPr="002A677E">
              <w:tab/>
              <w:t xml:space="preserve">Underwriting positions held for 5 working days or </w:t>
            </w:r>
            <w:proofErr w:type="gramStart"/>
            <w:r w:rsidRPr="002A677E">
              <w:t>fewer;</w:t>
            </w:r>
            <w:proofErr w:type="gramEnd"/>
            <w:r w:rsidRPr="002A677E">
              <w:t xml:space="preserve"> </w:t>
            </w:r>
          </w:p>
          <w:p w14:paraId="1C7DFE87" w14:textId="77777777" w:rsidR="00674BF5" w:rsidRPr="002A677E" w:rsidRDefault="00674BF5" w:rsidP="00030E10">
            <w:pPr>
              <w:pStyle w:val="InstructionsText"/>
            </w:pPr>
            <w:r w:rsidRPr="002A677E">
              <w:t>b)</w:t>
            </w:r>
            <w:r w:rsidRPr="002A677E">
              <w:tab/>
              <w:t xml:space="preserve">The amounts relating to the investments for which any alternative in Article 49 is applied; and </w:t>
            </w:r>
          </w:p>
          <w:p w14:paraId="289A45C1" w14:textId="6EC76E90" w:rsidR="00674BF5" w:rsidRPr="002A677E" w:rsidRDefault="00674BF5" w:rsidP="00030E10">
            <w:pPr>
              <w:pStyle w:val="InstructionsText"/>
            </w:pPr>
            <w:r w:rsidRPr="002A677E">
              <w:t>c)</w:t>
            </w:r>
            <w:r w:rsidRPr="002A677E">
              <w:tab/>
              <w:t>Holdings which are treated as reciprocal cross holdings in accordance with Article 36(1)</w:t>
            </w:r>
            <w:r w:rsidR="00B83DDE">
              <w:t>, p</w:t>
            </w:r>
            <w:r w:rsidR="0049092A" w:rsidRPr="002A677E">
              <w:t>oint (g)</w:t>
            </w:r>
            <w:r w:rsidR="00BE1277">
              <w:t>,</w:t>
            </w:r>
            <w:r w:rsidR="0049092A" w:rsidRPr="002A677E">
              <w:t xml:space="preserve"> </w:t>
            </w:r>
            <w:r w:rsidR="00985B99" w:rsidRPr="001235ED">
              <w:rPr>
                <w:lang w:val="en-US"/>
              </w:rPr>
              <w:t>of Regulation (EU) No 575/2013</w:t>
            </w:r>
          </w:p>
        </w:tc>
      </w:tr>
      <w:tr w:rsidR="00674BF5" w:rsidRPr="002A677E" w14:paraId="23D8B08B" w14:textId="77777777" w:rsidTr="00674BF5">
        <w:tc>
          <w:tcPr>
            <w:tcW w:w="1474" w:type="dxa"/>
          </w:tcPr>
          <w:p w14:paraId="6B2C1D26" w14:textId="77777777" w:rsidR="00674BF5" w:rsidRPr="002A677E" w:rsidRDefault="00754ADC" w:rsidP="00030E10">
            <w:pPr>
              <w:pStyle w:val="InstructionsText"/>
            </w:pPr>
            <w:r w:rsidRPr="002A677E">
              <w:t>0</w:t>
            </w:r>
            <w:r w:rsidR="00674BF5" w:rsidRPr="002A677E">
              <w:t>470</w:t>
            </w:r>
          </w:p>
        </w:tc>
        <w:tc>
          <w:tcPr>
            <w:tcW w:w="7049" w:type="dxa"/>
          </w:tcPr>
          <w:p w14:paraId="166738D6" w14:textId="77777777" w:rsidR="00674BF5" w:rsidRPr="002A677E" w:rsidRDefault="00674BF5" w:rsidP="00030E10">
            <w:pPr>
              <w:pStyle w:val="InstructionsText"/>
            </w:pPr>
            <w:r w:rsidRPr="002A677E">
              <w:rPr>
                <w:rStyle w:val="InstructionsTabelleberschrift"/>
                <w:rFonts w:ascii="Times New Roman" w:hAnsi="Times New Roman"/>
                <w:sz w:val="24"/>
              </w:rPr>
              <w:t>15.1.2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10FC314D" w14:textId="136D8EAB" w:rsidR="00674BF5" w:rsidRPr="002A677E" w:rsidRDefault="00674BF5" w:rsidP="00030E10">
            <w:pPr>
              <w:pStyle w:val="InstructionsText"/>
            </w:pPr>
            <w:r w:rsidRPr="002A677E">
              <w:t xml:space="preserve">Article 45 </w:t>
            </w:r>
            <w:r w:rsidR="00985B99" w:rsidRPr="001235ED">
              <w:rPr>
                <w:lang w:val="en-US"/>
              </w:rPr>
              <w:t>of Regulation (EU) No 575/2013</w:t>
            </w:r>
          </w:p>
          <w:p w14:paraId="35FC1C5B" w14:textId="17B28638" w:rsidR="00674BF5" w:rsidRPr="002A677E" w:rsidRDefault="00674BF5" w:rsidP="00030E10">
            <w:pPr>
              <w:pStyle w:val="InstructionsText"/>
            </w:pPr>
            <w:r w:rsidRPr="002A677E">
              <w:t>Article 45</w:t>
            </w:r>
            <w:r w:rsidR="00B83DDE">
              <w:t>, p</w:t>
            </w:r>
            <w:r w:rsidR="0049092A" w:rsidRPr="002A677E">
              <w:t>oint (a)</w:t>
            </w:r>
            <w:r w:rsidR="00CF5957">
              <w:t>,</w:t>
            </w:r>
            <w:r w:rsidR="0049092A"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lastRenderedPageBreak/>
              <w:t>date of the short is either the same or later than the maturity date of the long position or the residual maturity of the short position is at least one year.</w:t>
            </w:r>
          </w:p>
        </w:tc>
      </w:tr>
      <w:tr w:rsidR="00674BF5" w:rsidRPr="002A677E" w14:paraId="54008C1C" w14:textId="77777777" w:rsidTr="00674BF5">
        <w:tc>
          <w:tcPr>
            <w:tcW w:w="1474" w:type="dxa"/>
          </w:tcPr>
          <w:p w14:paraId="4AF98409" w14:textId="77777777" w:rsidR="00674BF5" w:rsidRPr="002A677E" w:rsidRDefault="00754ADC" w:rsidP="00030E10">
            <w:pPr>
              <w:pStyle w:val="InstructionsText"/>
            </w:pPr>
            <w:r w:rsidRPr="002A677E">
              <w:lastRenderedPageBreak/>
              <w:t>0</w:t>
            </w:r>
            <w:r w:rsidR="00674BF5" w:rsidRPr="002A677E">
              <w:t>480</w:t>
            </w:r>
          </w:p>
        </w:tc>
        <w:tc>
          <w:tcPr>
            <w:tcW w:w="7049" w:type="dxa"/>
          </w:tcPr>
          <w:p w14:paraId="614B284E" w14:textId="77777777" w:rsidR="00674BF5" w:rsidRPr="002A677E" w:rsidRDefault="00674BF5" w:rsidP="00030E10">
            <w:pPr>
              <w:pStyle w:val="InstructionsText"/>
            </w:pPr>
            <w:r w:rsidRPr="002A677E">
              <w:rPr>
                <w:rStyle w:val="InstructionsTabelleberschrift"/>
                <w:rFonts w:ascii="Times New Roman" w:hAnsi="Times New Roman"/>
                <w:sz w:val="24"/>
              </w:rPr>
              <w:t>15.2</w:t>
            </w:r>
            <w:r w:rsidRPr="002A677E">
              <w:rPr>
                <w:rStyle w:val="InstructionsTabelleberschrift"/>
                <w:rFonts w:ascii="Times New Roman" w:hAnsi="Times New Roman"/>
                <w:sz w:val="24"/>
              </w:rPr>
              <w:tab/>
              <w:t xml:space="preserve">Indirect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1B562CC7" w14:textId="0DA77585" w:rsidR="00674BF5" w:rsidRPr="002A677E" w:rsidRDefault="00674BF5" w:rsidP="00030E10">
            <w:pPr>
              <w:pStyle w:val="InstructionsText"/>
            </w:pPr>
            <w:r w:rsidRPr="002A677E">
              <w:t>Article 4(1)</w:t>
            </w:r>
            <w:r w:rsidR="00B83DDE">
              <w:t>, p</w:t>
            </w:r>
            <w:r w:rsidR="0049092A" w:rsidRPr="002A677E">
              <w:t>oint (114)</w:t>
            </w:r>
            <w:r w:rsidR="00FF1617">
              <w:t>,</w:t>
            </w:r>
            <w:r w:rsidR="0049092A" w:rsidRPr="002A677E">
              <w:t xml:space="preserve"> </w:t>
            </w:r>
            <w:r w:rsidRPr="002A677E">
              <w:t xml:space="preserve">and Articles 44 and 45 </w:t>
            </w:r>
            <w:r w:rsidR="00985B99" w:rsidRPr="001235ED">
              <w:rPr>
                <w:lang w:val="en-US"/>
              </w:rPr>
              <w:t>of Regulation (EU) No 575/2013</w:t>
            </w:r>
          </w:p>
        </w:tc>
      </w:tr>
      <w:tr w:rsidR="00674BF5" w:rsidRPr="002A677E" w14:paraId="09D859CD" w14:textId="77777777" w:rsidTr="00674BF5">
        <w:tc>
          <w:tcPr>
            <w:tcW w:w="1474" w:type="dxa"/>
          </w:tcPr>
          <w:p w14:paraId="340BE264" w14:textId="77777777" w:rsidR="00674BF5" w:rsidRPr="002A677E" w:rsidRDefault="00754ADC" w:rsidP="00030E10">
            <w:pPr>
              <w:pStyle w:val="InstructionsText"/>
            </w:pPr>
            <w:r w:rsidRPr="002A677E">
              <w:t>0</w:t>
            </w:r>
            <w:r w:rsidR="00674BF5" w:rsidRPr="002A677E">
              <w:t>490</w:t>
            </w:r>
          </w:p>
        </w:tc>
        <w:tc>
          <w:tcPr>
            <w:tcW w:w="7049" w:type="dxa"/>
          </w:tcPr>
          <w:p w14:paraId="46F8F676" w14:textId="77777777" w:rsidR="00674BF5" w:rsidRPr="002A677E" w:rsidRDefault="00674BF5" w:rsidP="00030E10">
            <w:pPr>
              <w:pStyle w:val="InstructionsText"/>
            </w:pPr>
            <w:r w:rsidRPr="002A677E">
              <w:rPr>
                <w:rStyle w:val="InstructionsTabelleberschrift"/>
                <w:rFonts w:ascii="Times New Roman" w:hAnsi="Times New Roman"/>
                <w:sz w:val="24"/>
              </w:rPr>
              <w:t>15.2.1</w:t>
            </w:r>
            <w:r w:rsidRPr="002A677E">
              <w:rPr>
                <w:rStyle w:val="InstructionsTabelleberschrift"/>
                <w:rFonts w:ascii="Times New Roman" w:hAnsi="Times New Roman"/>
                <w:sz w:val="24"/>
              </w:rPr>
              <w:tab/>
              <w:t xml:space="preserve">Gross indirect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813E86E" w14:textId="5F8831BD" w:rsidR="00674BF5" w:rsidRPr="002A677E" w:rsidRDefault="0049092A" w:rsidP="00030E10">
            <w:pPr>
              <w:pStyle w:val="InstructionsText"/>
            </w:pPr>
            <w:r w:rsidRPr="002A677E">
              <w:t>Article 4(1)</w:t>
            </w:r>
            <w:r w:rsidR="00B83DDE">
              <w:t>, p</w:t>
            </w:r>
            <w:r w:rsidRPr="002A677E">
              <w:t>oint (114)</w:t>
            </w:r>
            <w:r w:rsidR="00BE1277">
              <w:t>,</w:t>
            </w:r>
            <w:r w:rsidRPr="002A677E">
              <w:t xml:space="preserve"> </w:t>
            </w:r>
            <w:r w:rsidR="00674BF5" w:rsidRPr="002A677E">
              <w:t xml:space="preserve">and Articles 44 and 45 </w:t>
            </w:r>
            <w:r w:rsidR="00985B99" w:rsidRPr="001235ED">
              <w:rPr>
                <w:lang w:val="en-US"/>
              </w:rPr>
              <w:t>of Regulation (EU) No 575/2013</w:t>
            </w:r>
          </w:p>
          <w:p w14:paraId="0EC89C74" w14:textId="77777777" w:rsidR="00674BF5" w:rsidRPr="002A677E" w:rsidRDefault="00674BF5" w:rsidP="00030E10">
            <w:pPr>
              <w:pStyle w:val="InstructionsText"/>
            </w:pPr>
            <w:r w:rsidRPr="002A677E">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4126D579" w14:textId="3E9C4FE1" w:rsidR="00674BF5" w:rsidRPr="002A677E" w:rsidRDefault="00674BF5" w:rsidP="00030E10">
            <w:pPr>
              <w:pStyle w:val="InstructionsText"/>
            </w:pPr>
            <w:r w:rsidRPr="002A677E">
              <w:t>Holdings which are treated as reciprocal cross holdings in accordance with Article 36(1)</w:t>
            </w:r>
            <w:r w:rsidR="00B83DDE">
              <w:t>, p</w:t>
            </w:r>
            <w:r w:rsidR="0049092A" w:rsidRPr="002A677E">
              <w:t>oint (g)</w:t>
            </w:r>
            <w:r w:rsidR="00BE1277">
              <w:t>,</w:t>
            </w:r>
            <w:r w:rsidR="0049092A"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6D7D399B" w14:textId="77777777" w:rsidTr="00674BF5">
        <w:tc>
          <w:tcPr>
            <w:tcW w:w="1474" w:type="dxa"/>
          </w:tcPr>
          <w:p w14:paraId="4BF9D4F4" w14:textId="77777777" w:rsidR="00674BF5" w:rsidRPr="002A677E" w:rsidRDefault="00754ADC" w:rsidP="00030E10">
            <w:pPr>
              <w:pStyle w:val="InstructionsText"/>
            </w:pPr>
            <w:r w:rsidRPr="002A677E">
              <w:t>0</w:t>
            </w:r>
            <w:r w:rsidR="00674BF5" w:rsidRPr="002A677E">
              <w:t>500</w:t>
            </w:r>
          </w:p>
        </w:tc>
        <w:tc>
          <w:tcPr>
            <w:tcW w:w="7049" w:type="dxa"/>
          </w:tcPr>
          <w:p w14:paraId="4A6B796B" w14:textId="77777777" w:rsidR="00674BF5" w:rsidRPr="002A677E" w:rsidRDefault="00674BF5" w:rsidP="00030E10">
            <w:pPr>
              <w:pStyle w:val="InstructionsText"/>
            </w:pPr>
            <w:r w:rsidRPr="002A677E">
              <w:rPr>
                <w:rStyle w:val="InstructionsTabelleberschrift"/>
                <w:rFonts w:ascii="Times New Roman" w:hAnsi="Times New Roman"/>
                <w:sz w:val="24"/>
              </w:rPr>
              <w:t>15.2.2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181DE37A" w14:textId="6C543A3E"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 45 </w:t>
            </w:r>
            <w:r w:rsidR="00985B99" w:rsidRPr="001235ED">
              <w:rPr>
                <w:lang w:val="en-US"/>
              </w:rPr>
              <w:t>of Regulation (EU) No 575/2013</w:t>
            </w:r>
          </w:p>
          <w:p w14:paraId="4DAC7E7C" w14:textId="6B211980" w:rsidR="00674BF5" w:rsidRPr="002A677E" w:rsidRDefault="0049092A" w:rsidP="00030E10">
            <w:pPr>
              <w:pStyle w:val="InstructionsText"/>
            </w:pPr>
            <w:r w:rsidRPr="002A677E">
              <w:t>A</w:t>
            </w:r>
            <w:r w:rsidR="00674BF5" w:rsidRPr="002A677E">
              <w:t>rticle 45</w:t>
            </w:r>
            <w:r w:rsidR="00B83DDE">
              <w:t>, p</w:t>
            </w:r>
            <w:r w:rsidRPr="002A677E">
              <w:t>oint (a)</w:t>
            </w:r>
            <w:r w:rsidR="00CF5957">
              <w:t>,</w:t>
            </w:r>
            <w:r w:rsidRPr="002A677E">
              <w:t xml:space="preserve"> </w:t>
            </w:r>
            <w:r w:rsidR="00985B99" w:rsidRPr="001235ED">
              <w:rPr>
                <w:lang w:val="en-US"/>
              </w:rPr>
              <w:t>of Regulation (EU) No 575/2013</w:t>
            </w:r>
            <w:r w:rsidR="00402284">
              <w:rPr>
                <w:lang w:val="en-US"/>
              </w:rPr>
              <w:t xml:space="preserve"> </w:t>
            </w:r>
            <w:r w:rsidR="00674BF5"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49921B08" w14:textId="77777777" w:rsidTr="00674BF5">
        <w:tc>
          <w:tcPr>
            <w:tcW w:w="1474" w:type="dxa"/>
          </w:tcPr>
          <w:p w14:paraId="7817D1FC" w14:textId="77777777" w:rsidR="00674BF5" w:rsidRPr="002A677E" w:rsidRDefault="00754ADC" w:rsidP="00030E10">
            <w:pPr>
              <w:pStyle w:val="InstructionsText"/>
            </w:pPr>
            <w:r w:rsidRPr="002A677E">
              <w:t>0</w:t>
            </w:r>
            <w:r w:rsidR="00674BF5" w:rsidRPr="002A677E">
              <w:t>501</w:t>
            </w:r>
          </w:p>
        </w:tc>
        <w:tc>
          <w:tcPr>
            <w:tcW w:w="7049" w:type="dxa"/>
          </w:tcPr>
          <w:p w14:paraId="44DFB94B" w14:textId="77777777" w:rsidR="00674BF5" w:rsidRPr="002A677E" w:rsidRDefault="00674BF5" w:rsidP="00030E10">
            <w:pPr>
              <w:pStyle w:val="InstructionsText"/>
            </w:pPr>
            <w:r w:rsidRPr="002A677E">
              <w:rPr>
                <w:rStyle w:val="InstructionsTabelleberschrift"/>
                <w:rFonts w:ascii="Times New Roman" w:hAnsi="Times New Roman"/>
                <w:sz w:val="24"/>
              </w:rPr>
              <w:t>15.3</w:t>
            </w:r>
            <w:r w:rsidRPr="002A677E">
              <w:rPr>
                <w:rStyle w:val="InstructionsTabelleberschrift"/>
                <w:rFonts w:ascii="Times New Roman" w:hAnsi="Times New Roman"/>
                <w:sz w:val="24"/>
              </w:rPr>
              <w:tab/>
              <w:t xml:space="preserve">Synthetic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55D438C1" w14:textId="764B4EF0" w:rsidR="00674BF5" w:rsidRPr="002A677E" w:rsidRDefault="00674BF5" w:rsidP="00030E10">
            <w:pPr>
              <w:pStyle w:val="InstructionsText"/>
            </w:pPr>
            <w:r w:rsidRPr="002A677E">
              <w:t>Article 4(1)</w:t>
            </w:r>
            <w:r w:rsidR="00B83DDE">
              <w:t>, p</w:t>
            </w:r>
            <w:r w:rsidR="0049092A" w:rsidRPr="002A677E">
              <w:t>oint (126)</w:t>
            </w:r>
            <w:r w:rsidR="00FF1617">
              <w:t>,</w:t>
            </w:r>
            <w:r w:rsidR="0049092A" w:rsidRPr="002A677E">
              <w:t xml:space="preserve"> </w:t>
            </w:r>
            <w:r w:rsidRPr="002A677E">
              <w:t xml:space="preserve">and Articles 44 and 45 </w:t>
            </w:r>
            <w:r w:rsidR="00985B99" w:rsidRPr="001235ED">
              <w:rPr>
                <w:lang w:val="en-US"/>
              </w:rPr>
              <w:t>of Regulation (EU) No 575/2013</w:t>
            </w:r>
          </w:p>
        </w:tc>
      </w:tr>
      <w:tr w:rsidR="00674BF5" w:rsidRPr="002A677E" w14:paraId="10AB1F83" w14:textId="77777777" w:rsidTr="00674BF5">
        <w:tc>
          <w:tcPr>
            <w:tcW w:w="1474" w:type="dxa"/>
          </w:tcPr>
          <w:p w14:paraId="0523D05C" w14:textId="77777777" w:rsidR="00674BF5" w:rsidRPr="002A677E" w:rsidRDefault="00754ADC" w:rsidP="00030E10">
            <w:pPr>
              <w:pStyle w:val="InstructionsText"/>
            </w:pPr>
            <w:r w:rsidRPr="002A677E">
              <w:t>0</w:t>
            </w:r>
            <w:r w:rsidR="00674BF5" w:rsidRPr="002A677E">
              <w:t>502</w:t>
            </w:r>
          </w:p>
        </w:tc>
        <w:tc>
          <w:tcPr>
            <w:tcW w:w="7049" w:type="dxa"/>
          </w:tcPr>
          <w:p w14:paraId="49FD13B7" w14:textId="77777777" w:rsidR="00674BF5" w:rsidRPr="002A677E" w:rsidRDefault="00674BF5" w:rsidP="00030E10">
            <w:pPr>
              <w:pStyle w:val="InstructionsText"/>
            </w:pPr>
            <w:r w:rsidRPr="002A677E">
              <w:rPr>
                <w:rStyle w:val="InstructionsTabelleberschrift"/>
                <w:rFonts w:ascii="Times New Roman" w:hAnsi="Times New Roman"/>
                <w:sz w:val="24"/>
              </w:rPr>
              <w:t>15.3.1</w:t>
            </w:r>
            <w:r w:rsidRPr="002A677E">
              <w:rPr>
                <w:rStyle w:val="InstructionsTabelleberschrift"/>
                <w:rFonts w:ascii="Times New Roman" w:hAnsi="Times New Roman"/>
                <w:sz w:val="24"/>
              </w:rPr>
              <w:tab/>
              <w:t xml:space="preserve">Gross synthetic holdings of CET1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0CEA3976" w14:textId="4220351D" w:rsidR="00674BF5" w:rsidRPr="002A677E" w:rsidRDefault="0049092A" w:rsidP="00030E10">
            <w:pPr>
              <w:pStyle w:val="InstructionsText"/>
            </w:pPr>
            <w:r w:rsidRPr="002A677E">
              <w:t>Article 4(1)</w:t>
            </w:r>
            <w:r w:rsidR="00B83DDE">
              <w:t>, p</w:t>
            </w:r>
            <w:r w:rsidRPr="002A677E">
              <w:t>oint (126)</w:t>
            </w:r>
            <w:r w:rsidR="00FF1617">
              <w:t>,</w:t>
            </w:r>
            <w:r w:rsidRPr="002A677E">
              <w:t xml:space="preserve"> </w:t>
            </w:r>
            <w:r w:rsidR="00674BF5" w:rsidRPr="002A677E">
              <w:t xml:space="preserve">and Articles 44 and 45 </w:t>
            </w:r>
            <w:r w:rsidR="00985B99" w:rsidRPr="001235ED">
              <w:rPr>
                <w:lang w:val="en-US"/>
              </w:rPr>
              <w:t>of Regulation (EU) No 575/2013</w:t>
            </w:r>
          </w:p>
        </w:tc>
      </w:tr>
      <w:tr w:rsidR="00674BF5" w:rsidRPr="002A677E" w14:paraId="7A3FAE46" w14:textId="77777777" w:rsidTr="00674BF5">
        <w:tc>
          <w:tcPr>
            <w:tcW w:w="1474" w:type="dxa"/>
          </w:tcPr>
          <w:p w14:paraId="0FE4AE8C" w14:textId="77777777" w:rsidR="00674BF5" w:rsidRPr="002A677E" w:rsidRDefault="00754ADC" w:rsidP="00030E10">
            <w:pPr>
              <w:pStyle w:val="InstructionsText"/>
            </w:pPr>
            <w:r w:rsidRPr="002A677E">
              <w:t>0</w:t>
            </w:r>
            <w:r w:rsidR="00674BF5" w:rsidRPr="002A677E">
              <w:t>503</w:t>
            </w:r>
          </w:p>
        </w:tc>
        <w:tc>
          <w:tcPr>
            <w:tcW w:w="7049" w:type="dxa"/>
          </w:tcPr>
          <w:p w14:paraId="5308EF0D" w14:textId="77777777" w:rsidR="00674BF5" w:rsidRPr="002A677E" w:rsidRDefault="00674BF5" w:rsidP="00030E10">
            <w:pPr>
              <w:pStyle w:val="InstructionsText"/>
            </w:pPr>
            <w:r w:rsidRPr="002A677E">
              <w:rPr>
                <w:rStyle w:val="InstructionsTabelleberschrift"/>
                <w:rFonts w:ascii="Times New Roman" w:hAnsi="Times New Roman"/>
                <w:sz w:val="24"/>
              </w:rPr>
              <w:t>15.3.2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18C7966C" w14:textId="42656B0D" w:rsidR="00674BF5" w:rsidRPr="002A677E" w:rsidRDefault="0049092A" w:rsidP="00030E10">
            <w:pPr>
              <w:pStyle w:val="InstructionsText"/>
            </w:pPr>
            <w:r w:rsidRPr="002A677E">
              <w:t>Article 4(1)</w:t>
            </w:r>
            <w:r w:rsidR="00B83DDE">
              <w:t>, p</w:t>
            </w:r>
            <w:r w:rsidRPr="002A677E">
              <w:t>oint (126)</w:t>
            </w:r>
            <w:r w:rsidR="00FF1617">
              <w:t>,</w:t>
            </w:r>
            <w:r w:rsidR="00674BF5" w:rsidRPr="002A677E">
              <w:t xml:space="preserve"> and Article 45 </w:t>
            </w:r>
            <w:r w:rsidR="00985B99" w:rsidRPr="001235ED">
              <w:rPr>
                <w:lang w:val="en-US"/>
              </w:rPr>
              <w:t>of Regulation (EU) No 575/2013</w:t>
            </w:r>
            <w:r w:rsidR="002D31E5" w:rsidRPr="002A677E">
              <w:t>.</w:t>
            </w:r>
          </w:p>
          <w:p w14:paraId="3BE278C3" w14:textId="47C8A1E6" w:rsidR="002D31E5" w:rsidRPr="002A677E" w:rsidRDefault="0049092A" w:rsidP="00030E10">
            <w:pPr>
              <w:pStyle w:val="InstructionsText"/>
            </w:pPr>
            <w:r w:rsidRPr="002A677E">
              <w:t>Article 45</w:t>
            </w:r>
            <w:r w:rsidR="00B83DDE">
              <w:t>, p</w:t>
            </w:r>
            <w:r w:rsidRPr="002A677E">
              <w:t>oint (a)</w:t>
            </w:r>
            <w:r w:rsidR="00CF5957">
              <w:t>,</w:t>
            </w:r>
            <w:r w:rsidRPr="002A677E">
              <w:t xml:space="preserve"> </w:t>
            </w:r>
            <w:r w:rsidR="00985B99" w:rsidRPr="001235ED">
              <w:rPr>
                <w:lang w:val="en-US"/>
              </w:rPr>
              <w:t>of Regulation (EU) No 575/2013</w:t>
            </w:r>
            <w:r w:rsidR="002D31E5" w:rsidRPr="002A677E">
              <w:t xml:space="preserve"> allows offsetting short positions in the same underlying exposure provided the maturity date of the short position is either the same or later than the maturity </w:t>
            </w:r>
            <w:r w:rsidR="002D31E5" w:rsidRPr="002A677E">
              <w:lastRenderedPageBreak/>
              <w:t>date of the long position or the residual maturity of the short position is at least one year.</w:t>
            </w:r>
          </w:p>
        </w:tc>
      </w:tr>
      <w:tr w:rsidR="00916197" w:rsidRPr="002A677E" w14:paraId="4F901998" w14:textId="77777777" w:rsidTr="00674BF5">
        <w:tc>
          <w:tcPr>
            <w:tcW w:w="1474" w:type="dxa"/>
          </w:tcPr>
          <w:p w14:paraId="780DA0AC" w14:textId="77777777" w:rsidR="00916197" w:rsidRPr="002A677E" w:rsidRDefault="00916197" w:rsidP="00030E10">
            <w:pPr>
              <w:pStyle w:val="InstructionsText"/>
            </w:pPr>
            <w:r w:rsidRPr="002A677E">
              <w:lastRenderedPageBreak/>
              <w:t>0504</w:t>
            </w:r>
          </w:p>
        </w:tc>
        <w:tc>
          <w:tcPr>
            <w:tcW w:w="7049" w:type="dxa"/>
          </w:tcPr>
          <w:p w14:paraId="3DD9E065" w14:textId="58C65762" w:rsidR="00916197" w:rsidRPr="002A677E" w:rsidRDefault="0091619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Investments in CET1 capital of financial sector entities where the institution has a significant investment - subject to a risk weight of 250</w:t>
            </w:r>
            <w:r w:rsidR="00B856D5">
              <w:t> </w:t>
            </w:r>
            <w:r w:rsidRPr="002A677E">
              <w:rPr>
                <w:rStyle w:val="InstructionsTabelleberschrift"/>
                <w:rFonts w:ascii="Times New Roman" w:hAnsi="Times New Roman"/>
                <w:sz w:val="24"/>
              </w:rPr>
              <w:t>%</w:t>
            </w:r>
          </w:p>
          <w:p w14:paraId="6A824A8C" w14:textId="17D58578" w:rsidR="00916197" w:rsidRPr="002A677E" w:rsidRDefault="00916197" w:rsidP="00030E10">
            <w:pPr>
              <w:pStyle w:val="InstructionsText"/>
            </w:pPr>
            <w:r w:rsidRPr="002A677E">
              <w:t xml:space="preserve">Article 48(4) </w:t>
            </w:r>
            <w:r w:rsidR="00985B99" w:rsidRPr="001235ED">
              <w:rPr>
                <w:lang w:val="en-US"/>
              </w:rPr>
              <w:t>of Regulation (EU) No 575/2013</w:t>
            </w:r>
          </w:p>
          <w:p w14:paraId="2372BE1E" w14:textId="4C134170" w:rsidR="00916197" w:rsidRPr="002A677E" w:rsidRDefault="00916197" w:rsidP="00030E10">
            <w:pPr>
              <w:pStyle w:val="InstructionsText"/>
            </w:pPr>
            <w:r w:rsidRPr="002A677E">
              <w:t xml:space="preserve">The </w:t>
            </w:r>
            <w:proofErr w:type="gramStart"/>
            <w:r w:rsidRPr="002A677E">
              <w:t>amount</w:t>
            </w:r>
            <w:proofErr w:type="gramEnd"/>
            <w:r w:rsidRPr="002A677E">
              <w:t xml:space="preserve"> of significant investments in CET1 capital of financial sector entities</w:t>
            </w:r>
            <w:r w:rsidR="00EB53AD" w:rsidRPr="002A677E">
              <w:t xml:space="preserve"> that are not deducted pur</w:t>
            </w:r>
            <w:r w:rsidRPr="002A677E">
              <w:t xml:space="preserve">suant to Article 48(1) </w:t>
            </w:r>
            <w:r w:rsidR="00985B99" w:rsidRPr="001235ED">
              <w:rPr>
                <w:lang w:val="en-US"/>
              </w:rPr>
              <w:t>of Regulation (EU) No 575/2013</w:t>
            </w:r>
            <w:r w:rsidRPr="002A677E">
              <w:t>, but subject to a risk weight of 250</w:t>
            </w:r>
            <w:r w:rsidR="00B856D5">
              <w:t> </w:t>
            </w:r>
            <w:r w:rsidRPr="002A677E">
              <w:t xml:space="preserve">% in accordance with Article 48(4) </w:t>
            </w:r>
            <w:r w:rsidR="00985B99" w:rsidRPr="001235ED">
              <w:rPr>
                <w:lang w:val="en-US"/>
              </w:rPr>
              <w:t>of that Regulation</w:t>
            </w:r>
            <w:r w:rsidRPr="002A677E">
              <w:t>.</w:t>
            </w:r>
          </w:p>
          <w:p w14:paraId="03F455E6" w14:textId="77777777" w:rsidR="00916197" w:rsidRPr="002A677E" w:rsidRDefault="00916197" w:rsidP="00030E10">
            <w:pPr>
              <w:pStyle w:val="InstructionsText"/>
              <w:rPr>
                <w:rStyle w:val="InstructionsTabelleberschrift"/>
                <w:rFonts w:ascii="Times New Roman" w:hAnsi="Times New Roman"/>
                <w:sz w:val="24"/>
              </w:rPr>
            </w:pPr>
            <w:r w:rsidRPr="001235ED">
              <w:t xml:space="preserve">The amount reported shall be the </w:t>
            </w:r>
            <w:proofErr w:type="gramStart"/>
            <w:r w:rsidRPr="001235ED">
              <w:t>amount</w:t>
            </w:r>
            <w:proofErr w:type="gramEnd"/>
            <w:r w:rsidRPr="001235ED">
              <w:t xml:space="preserve"> of significant investments before the application of the risk weight.</w:t>
            </w:r>
          </w:p>
        </w:tc>
      </w:tr>
      <w:tr w:rsidR="00674BF5" w:rsidRPr="002A677E" w14:paraId="7E7D9F04" w14:textId="77777777" w:rsidTr="00674BF5">
        <w:tc>
          <w:tcPr>
            <w:tcW w:w="1474" w:type="dxa"/>
          </w:tcPr>
          <w:p w14:paraId="6632A92B" w14:textId="77777777" w:rsidR="00674BF5" w:rsidRPr="002A677E" w:rsidRDefault="00754ADC" w:rsidP="00030E10">
            <w:pPr>
              <w:pStyle w:val="InstructionsText"/>
            </w:pPr>
            <w:r w:rsidRPr="002A677E">
              <w:t>0</w:t>
            </w:r>
            <w:r w:rsidR="00674BF5" w:rsidRPr="002A677E">
              <w:t>510</w:t>
            </w:r>
          </w:p>
        </w:tc>
        <w:tc>
          <w:tcPr>
            <w:tcW w:w="7049" w:type="dxa"/>
          </w:tcPr>
          <w:p w14:paraId="4090C55E"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16 Holdings of AT1 capital of financial sector entities where the institution has a significant investment, net of short </w:t>
            </w:r>
            <w:proofErr w:type="gramStart"/>
            <w:r w:rsidRPr="002A677E">
              <w:rPr>
                <w:rStyle w:val="InstructionsTabelleberschrift"/>
                <w:rFonts w:ascii="Times New Roman" w:hAnsi="Times New Roman"/>
                <w:sz w:val="24"/>
              </w:rPr>
              <w:t>positions</w:t>
            </w:r>
            <w:proofErr w:type="gramEnd"/>
          </w:p>
          <w:p w14:paraId="0CF06C76" w14:textId="793BD00A" w:rsidR="00674BF5" w:rsidRPr="002A677E" w:rsidRDefault="00674BF5" w:rsidP="00030E10">
            <w:pPr>
              <w:pStyle w:val="InstructionsText"/>
            </w:pPr>
            <w:r w:rsidRPr="002A677E">
              <w:t xml:space="preserve">Articles 58 and 59 </w:t>
            </w:r>
            <w:r w:rsidR="00985B99" w:rsidRPr="001235ED">
              <w:rPr>
                <w:lang w:val="en-US"/>
              </w:rPr>
              <w:t>of Regulation (EU) No 575/2013</w:t>
            </w:r>
          </w:p>
        </w:tc>
      </w:tr>
      <w:tr w:rsidR="00674BF5" w:rsidRPr="002A677E" w14:paraId="5085F8C1" w14:textId="77777777" w:rsidTr="00674BF5">
        <w:tc>
          <w:tcPr>
            <w:tcW w:w="1474" w:type="dxa"/>
          </w:tcPr>
          <w:p w14:paraId="344A467A" w14:textId="77777777" w:rsidR="00674BF5" w:rsidRPr="002A677E" w:rsidRDefault="00754ADC" w:rsidP="00030E10">
            <w:pPr>
              <w:pStyle w:val="InstructionsText"/>
            </w:pPr>
            <w:r w:rsidRPr="002A677E">
              <w:t>0</w:t>
            </w:r>
            <w:r w:rsidR="00674BF5" w:rsidRPr="002A677E">
              <w:t>520</w:t>
            </w:r>
          </w:p>
        </w:tc>
        <w:tc>
          <w:tcPr>
            <w:tcW w:w="7049" w:type="dxa"/>
          </w:tcPr>
          <w:p w14:paraId="207E9110" w14:textId="77777777" w:rsidR="00674BF5" w:rsidRPr="002A677E" w:rsidRDefault="00674BF5" w:rsidP="00030E10">
            <w:pPr>
              <w:pStyle w:val="InstructionsText"/>
            </w:pPr>
            <w:r w:rsidRPr="002A677E">
              <w:rPr>
                <w:rStyle w:val="InstructionsTabelleberschrift"/>
                <w:rFonts w:ascii="Times New Roman" w:hAnsi="Times New Roman"/>
                <w:sz w:val="24"/>
              </w:rPr>
              <w:t>16.1</w:t>
            </w:r>
            <w:r w:rsidRPr="002A677E">
              <w:rPr>
                <w:rStyle w:val="InstructionsTabelleberschrift"/>
                <w:rFonts w:ascii="Times New Roman" w:hAnsi="Times New Roman"/>
                <w:sz w:val="24"/>
              </w:rPr>
              <w:tab/>
              <w:t xml:space="preserve">Direct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328FC504" w14:textId="06A8FC95" w:rsidR="00674BF5" w:rsidRPr="002A677E" w:rsidRDefault="00674BF5" w:rsidP="00030E10">
            <w:pPr>
              <w:pStyle w:val="InstructionsText"/>
            </w:pPr>
            <w:r w:rsidRPr="002A677E">
              <w:t xml:space="preserve">Articles 58 and 59 </w:t>
            </w:r>
            <w:r w:rsidR="00985B99" w:rsidRPr="001235ED">
              <w:rPr>
                <w:lang w:val="en-US"/>
              </w:rPr>
              <w:t>of Regulation (EU) No 575/2013</w:t>
            </w:r>
          </w:p>
        </w:tc>
      </w:tr>
      <w:tr w:rsidR="00674BF5" w:rsidRPr="002A677E" w14:paraId="5153A666" w14:textId="77777777" w:rsidTr="00674BF5">
        <w:tc>
          <w:tcPr>
            <w:tcW w:w="1474" w:type="dxa"/>
          </w:tcPr>
          <w:p w14:paraId="3EA4D6D6" w14:textId="77777777" w:rsidR="00674BF5" w:rsidRPr="002A677E" w:rsidRDefault="00754ADC" w:rsidP="00030E10">
            <w:pPr>
              <w:pStyle w:val="InstructionsText"/>
            </w:pPr>
            <w:r w:rsidRPr="002A677E">
              <w:t>0</w:t>
            </w:r>
            <w:r w:rsidR="00674BF5" w:rsidRPr="002A677E">
              <w:t>530</w:t>
            </w:r>
          </w:p>
        </w:tc>
        <w:tc>
          <w:tcPr>
            <w:tcW w:w="7049" w:type="dxa"/>
          </w:tcPr>
          <w:p w14:paraId="54D29799" w14:textId="77777777" w:rsidR="00674BF5" w:rsidRPr="002A677E" w:rsidRDefault="00674BF5" w:rsidP="00030E10">
            <w:pPr>
              <w:pStyle w:val="InstructionsText"/>
            </w:pPr>
            <w:r w:rsidRPr="002A677E">
              <w:rPr>
                <w:rStyle w:val="InstructionsTabelleberschrift"/>
                <w:rFonts w:ascii="Times New Roman" w:hAnsi="Times New Roman"/>
                <w:sz w:val="24"/>
              </w:rPr>
              <w:t>16.1.1</w:t>
            </w:r>
            <w:r w:rsidRPr="002A677E">
              <w:rPr>
                <w:rStyle w:val="InstructionsTabelleberschrift"/>
                <w:rFonts w:ascii="Times New Roman" w:hAnsi="Times New Roman"/>
                <w:sz w:val="24"/>
              </w:rPr>
              <w:tab/>
              <w:t xml:space="preserve">Gross direct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2E0EA9D7" w14:textId="1BEE97CE" w:rsidR="00674BF5" w:rsidRPr="002A677E" w:rsidRDefault="00674BF5" w:rsidP="00030E10">
            <w:pPr>
              <w:pStyle w:val="InstructionsText"/>
            </w:pPr>
            <w:r w:rsidRPr="002A677E">
              <w:t xml:space="preserve">Article 58 </w:t>
            </w:r>
            <w:r w:rsidR="00985B99" w:rsidRPr="001235ED">
              <w:rPr>
                <w:lang w:val="en-US"/>
              </w:rPr>
              <w:t>of Regulation (EU) No 575/2013</w:t>
            </w:r>
          </w:p>
          <w:p w14:paraId="03966E1B" w14:textId="77777777" w:rsidR="00674BF5" w:rsidRPr="002A677E" w:rsidRDefault="00674BF5" w:rsidP="00030E10">
            <w:pPr>
              <w:pStyle w:val="InstructionsText"/>
            </w:pPr>
            <w:r w:rsidRPr="002A677E">
              <w:t>Direct holdings of AT1 capital of financial sector entities where the institution has a significant investment, excluding:</w:t>
            </w:r>
          </w:p>
          <w:p w14:paraId="3D0AC2D9" w14:textId="5B5EA22C" w:rsidR="00674BF5" w:rsidRPr="002A677E" w:rsidRDefault="00674BF5" w:rsidP="00030E10">
            <w:pPr>
              <w:pStyle w:val="InstructionsText"/>
            </w:pPr>
            <w:r w:rsidRPr="002A677E">
              <w:t>a)</w:t>
            </w:r>
            <w:r w:rsidRPr="002A677E">
              <w:tab/>
              <w:t>Underwriting positions held for 5 working days or fewer (Article 56</w:t>
            </w:r>
            <w:r w:rsidR="00B83DDE">
              <w:t>, p</w:t>
            </w:r>
            <w:r w:rsidR="0049092A" w:rsidRPr="002A677E">
              <w:t>oint (d)</w:t>
            </w:r>
            <w:r w:rsidR="00BE1277">
              <w:t>,</w:t>
            </w:r>
            <w:r w:rsidR="0049092A" w:rsidRPr="002A677E">
              <w:t xml:space="preserve"> </w:t>
            </w:r>
            <w:r w:rsidR="00985B99" w:rsidRPr="001235ED">
              <w:rPr>
                <w:lang w:val="en-US"/>
              </w:rPr>
              <w:t>of Regulation (EU) No 575/2013</w:t>
            </w:r>
            <w:r w:rsidRPr="002A677E">
              <w:t>); and</w:t>
            </w:r>
          </w:p>
          <w:p w14:paraId="60E1CBC8" w14:textId="1149D5D1" w:rsidR="00674BF5" w:rsidRPr="002A677E" w:rsidRDefault="00674BF5" w:rsidP="00030E10">
            <w:pPr>
              <w:pStyle w:val="InstructionsText"/>
            </w:pPr>
            <w:r w:rsidRPr="002A677E">
              <w:t>b)</w:t>
            </w:r>
            <w:r w:rsidRPr="002A677E">
              <w:tab/>
              <w:t xml:space="preserve">Holdings which are treated as reciprocal cross holdings in accordance with </w:t>
            </w:r>
            <w:r w:rsidR="0049092A" w:rsidRPr="002A677E">
              <w:t>Article 56</w:t>
            </w:r>
            <w:r w:rsidR="00B83DDE">
              <w:t>, p</w:t>
            </w:r>
            <w:r w:rsidR="0049092A" w:rsidRPr="002A677E">
              <w:t>oint (b)</w:t>
            </w:r>
            <w:r w:rsidR="00BE1277">
              <w:t>,</w:t>
            </w:r>
            <w:r w:rsidR="0049092A" w:rsidRPr="002A677E">
              <w:t xml:space="preserve"> </w:t>
            </w:r>
            <w:r w:rsidR="00985B99" w:rsidRPr="001235ED">
              <w:rPr>
                <w:lang w:val="en-US"/>
              </w:rPr>
              <w:t>of Regulation (EU) No 575/2013</w:t>
            </w:r>
            <w:r w:rsidRPr="002A677E">
              <w:t>.</w:t>
            </w:r>
          </w:p>
        </w:tc>
      </w:tr>
      <w:tr w:rsidR="00674BF5" w:rsidRPr="002A677E" w14:paraId="1157D67B" w14:textId="77777777" w:rsidTr="00674BF5">
        <w:tc>
          <w:tcPr>
            <w:tcW w:w="1474" w:type="dxa"/>
          </w:tcPr>
          <w:p w14:paraId="112382BB" w14:textId="77777777" w:rsidR="00674BF5" w:rsidRPr="002A677E" w:rsidRDefault="00754ADC" w:rsidP="00030E10">
            <w:pPr>
              <w:pStyle w:val="InstructionsText"/>
            </w:pPr>
            <w:r w:rsidRPr="002A677E">
              <w:t>0</w:t>
            </w:r>
            <w:r w:rsidR="00674BF5" w:rsidRPr="002A677E">
              <w:t>540</w:t>
            </w:r>
          </w:p>
        </w:tc>
        <w:tc>
          <w:tcPr>
            <w:tcW w:w="7049" w:type="dxa"/>
          </w:tcPr>
          <w:p w14:paraId="1A5AF416" w14:textId="77777777" w:rsidR="00674BF5" w:rsidRPr="002A677E" w:rsidRDefault="00674BF5" w:rsidP="00030E10">
            <w:pPr>
              <w:pStyle w:val="InstructionsText"/>
            </w:pPr>
            <w:r w:rsidRPr="002A677E">
              <w:rPr>
                <w:rStyle w:val="InstructionsTabelleberschrift"/>
                <w:rFonts w:ascii="Times New Roman" w:hAnsi="Times New Roman"/>
                <w:sz w:val="24"/>
              </w:rPr>
              <w:t>16.1.2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2E52B3A7" w14:textId="4E8493DF" w:rsidR="00674BF5" w:rsidRPr="002A677E" w:rsidRDefault="00674BF5" w:rsidP="00030E10">
            <w:pPr>
              <w:pStyle w:val="InstructionsText"/>
            </w:pPr>
            <w:r w:rsidRPr="002A677E">
              <w:t xml:space="preserve">Article 59 </w:t>
            </w:r>
            <w:r w:rsidR="00985B99" w:rsidRPr="001235ED">
              <w:rPr>
                <w:lang w:val="en-US"/>
              </w:rPr>
              <w:t>of Regulation (EU) No 575/2013</w:t>
            </w:r>
          </w:p>
          <w:p w14:paraId="35C2E855" w14:textId="7CEF55BD" w:rsidR="00674BF5" w:rsidRPr="002A677E" w:rsidRDefault="0049092A" w:rsidP="00030E10">
            <w:pPr>
              <w:pStyle w:val="InstructionsText"/>
            </w:pPr>
            <w:r w:rsidRPr="002A677E">
              <w:t>Article 59</w:t>
            </w:r>
            <w:r w:rsidR="00B83DDE">
              <w:t>, p</w:t>
            </w:r>
            <w:r w:rsidR="00674BF5" w:rsidRPr="002A677E">
              <w:t>oint (a)</w:t>
            </w:r>
            <w:r w:rsidR="00CF5957">
              <w:t>,</w:t>
            </w:r>
            <w:r w:rsidR="00674BF5" w:rsidRPr="002A677E">
              <w:t xml:space="preserve"> </w:t>
            </w:r>
            <w:r w:rsidR="00985B99" w:rsidRPr="001235ED">
              <w:rPr>
                <w:lang w:val="en-US"/>
              </w:rPr>
              <w:t>of Regulation (EU) No 575/2013</w:t>
            </w:r>
            <w:r w:rsidR="00402284">
              <w:rPr>
                <w:lang w:val="en-US"/>
              </w:rPr>
              <w:t xml:space="preserve"> </w:t>
            </w:r>
            <w:r w:rsidR="00674BF5"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3D938033" w14:textId="77777777" w:rsidTr="00674BF5">
        <w:tc>
          <w:tcPr>
            <w:tcW w:w="1474" w:type="dxa"/>
          </w:tcPr>
          <w:p w14:paraId="71CBD8BD" w14:textId="77777777" w:rsidR="00674BF5" w:rsidRPr="002A677E" w:rsidRDefault="00754ADC" w:rsidP="00030E10">
            <w:pPr>
              <w:pStyle w:val="InstructionsText"/>
            </w:pPr>
            <w:r w:rsidRPr="002A677E">
              <w:t>0</w:t>
            </w:r>
            <w:r w:rsidR="00674BF5" w:rsidRPr="002A677E">
              <w:t>550</w:t>
            </w:r>
          </w:p>
        </w:tc>
        <w:tc>
          <w:tcPr>
            <w:tcW w:w="7049" w:type="dxa"/>
          </w:tcPr>
          <w:p w14:paraId="3446C35F" w14:textId="77777777" w:rsidR="00674BF5" w:rsidRPr="002A677E" w:rsidRDefault="00674BF5" w:rsidP="00030E10">
            <w:pPr>
              <w:pStyle w:val="InstructionsText"/>
            </w:pPr>
            <w:r w:rsidRPr="002A677E">
              <w:rPr>
                <w:rStyle w:val="InstructionsTabelleberschrift"/>
                <w:rFonts w:ascii="Times New Roman" w:hAnsi="Times New Roman"/>
                <w:sz w:val="24"/>
              </w:rPr>
              <w:t>16.2</w:t>
            </w:r>
            <w:r w:rsidRPr="002A677E">
              <w:rPr>
                <w:rStyle w:val="InstructionsTabelleberschrift"/>
                <w:rFonts w:ascii="Times New Roman" w:hAnsi="Times New Roman"/>
                <w:sz w:val="24"/>
              </w:rPr>
              <w:tab/>
              <w:t xml:space="preserve">Indirect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19C1DEF8" w14:textId="7A1275FC" w:rsidR="00674BF5" w:rsidRPr="002A677E" w:rsidRDefault="00674BF5" w:rsidP="00030E10">
            <w:pPr>
              <w:pStyle w:val="InstructionsText"/>
            </w:pPr>
            <w:r w:rsidRPr="002A677E">
              <w:t>Article 4(1)</w:t>
            </w:r>
            <w:r w:rsidR="00B83DDE">
              <w:t>, p</w:t>
            </w:r>
            <w:r w:rsidR="0049092A" w:rsidRPr="002A677E">
              <w:t>oint (114)</w:t>
            </w:r>
            <w:r w:rsidR="00FF1617">
              <w:t>,</w:t>
            </w:r>
            <w:r w:rsidR="0049092A" w:rsidRPr="002A677E">
              <w:t xml:space="preserve"> </w:t>
            </w:r>
            <w:r w:rsidRPr="002A677E">
              <w:t xml:space="preserve">and Articles 58 and 59 </w:t>
            </w:r>
            <w:r w:rsidR="00985B99" w:rsidRPr="001235ED">
              <w:rPr>
                <w:lang w:val="en-US"/>
              </w:rPr>
              <w:t>of Regulation (EU) No 575/2013</w:t>
            </w:r>
          </w:p>
        </w:tc>
      </w:tr>
      <w:tr w:rsidR="00674BF5" w:rsidRPr="002A677E" w14:paraId="1A5B7A4C" w14:textId="77777777" w:rsidTr="00674BF5">
        <w:tc>
          <w:tcPr>
            <w:tcW w:w="1474" w:type="dxa"/>
          </w:tcPr>
          <w:p w14:paraId="5EA9EF87" w14:textId="77777777" w:rsidR="00674BF5" w:rsidRPr="002A677E" w:rsidRDefault="00754ADC" w:rsidP="00030E10">
            <w:pPr>
              <w:pStyle w:val="InstructionsText"/>
            </w:pPr>
            <w:r w:rsidRPr="002A677E">
              <w:t>0</w:t>
            </w:r>
            <w:r w:rsidR="00674BF5" w:rsidRPr="002A677E">
              <w:t>560</w:t>
            </w:r>
          </w:p>
        </w:tc>
        <w:tc>
          <w:tcPr>
            <w:tcW w:w="7049" w:type="dxa"/>
          </w:tcPr>
          <w:p w14:paraId="3857076D" w14:textId="77777777" w:rsidR="00674BF5" w:rsidRPr="002A677E" w:rsidRDefault="00674BF5" w:rsidP="00030E10">
            <w:pPr>
              <w:pStyle w:val="InstructionsText"/>
            </w:pPr>
            <w:r w:rsidRPr="002A677E">
              <w:rPr>
                <w:rStyle w:val="InstructionsTabelleberschrift"/>
                <w:rFonts w:ascii="Times New Roman" w:hAnsi="Times New Roman"/>
                <w:sz w:val="24"/>
              </w:rPr>
              <w:t>16.2.1</w:t>
            </w:r>
            <w:r w:rsidRPr="002A677E">
              <w:rPr>
                <w:rStyle w:val="InstructionsTabelleberschrift"/>
                <w:rFonts w:ascii="Times New Roman" w:hAnsi="Times New Roman"/>
                <w:sz w:val="24"/>
              </w:rPr>
              <w:tab/>
              <w:t>Gross indirect holdings of AT1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7DC4C453" w14:textId="76F7C40D" w:rsidR="00674BF5" w:rsidRPr="002A677E" w:rsidRDefault="0049092A" w:rsidP="00030E10">
            <w:pPr>
              <w:pStyle w:val="InstructionsText"/>
            </w:pPr>
            <w:r w:rsidRPr="002A677E">
              <w:lastRenderedPageBreak/>
              <w:t>Article 4(1)</w:t>
            </w:r>
            <w:r w:rsidR="00B83DDE">
              <w:t>, p</w:t>
            </w:r>
            <w:r w:rsidRPr="002A677E">
              <w:t>oint (114)</w:t>
            </w:r>
            <w:r w:rsidR="00FF1617">
              <w:t>,</w:t>
            </w:r>
            <w:r w:rsidR="00674BF5" w:rsidRPr="002A677E">
              <w:t xml:space="preserve"> and Articles 58 and 59 </w:t>
            </w:r>
            <w:r w:rsidR="00985B99" w:rsidRPr="001235ED">
              <w:rPr>
                <w:lang w:val="en-US"/>
              </w:rPr>
              <w:t>of Regulation (EU) No 575/2013</w:t>
            </w:r>
          </w:p>
          <w:p w14:paraId="00AC9B4B" w14:textId="77777777" w:rsidR="00674BF5" w:rsidRPr="002A677E" w:rsidRDefault="00674BF5" w:rsidP="00030E10">
            <w:pPr>
              <w:pStyle w:val="InstructionsText"/>
            </w:pPr>
            <w:r w:rsidRPr="002A677E">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78CE3887" w14:textId="1FE7B656" w:rsidR="00674BF5" w:rsidRPr="002A677E" w:rsidRDefault="00674BF5" w:rsidP="00030E10">
            <w:pPr>
              <w:pStyle w:val="InstructionsText"/>
            </w:pPr>
            <w:r w:rsidRPr="002A677E">
              <w:t>Holdings which are treated as reciprocal cross holdings in accordance with Article 56</w:t>
            </w:r>
            <w:r w:rsidR="00B83DDE">
              <w:t>, p</w:t>
            </w:r>
            <w:r w:rsidR="0049092A" w:rsidRPr="002A677E">
              <w:t>oint (b)</w:t>
            </w:r>
            <w:r w:rsidR="00BE1277">
              <w:t>,</w:t>
            </w:r>
            <w:r w:rsidR="0049092A"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67D4114F" w14:textId="77777777" w:rsidTr="00674BF5">
        <w:tc>
          <w:tcPr>
            <w:tcW w:w="1474" w:type="dxa"/>
          </w:tcPr>
          <w:p w14:paraId="426F802A" w14:textId="77777777" w:rsidR="00674BF5" w:rsidRPr="002A677E" w:rsidRDefault="00754ADC" w:rsidP="00030E10">
            <w:pPr>
              <w:pStyle w:val="InstructionsText"/>
            </w:pPr>
            <w:r w:rsidRPr="002A677E">
              <w:lastRenderedPageBreak/>
              <w:t>0</w:t>
            </w:r>
            <w:r w:rsidR="00674BF5" w:rsidRPr="002A677E">
              <w:t>570</w:t>
            </w:r>
          </w:p>
        </w:tc>
        <w:tc>
          <w:tcPr>
            <w:tcW w:w="7049" w:type="dxa"/>
          </w:tcPr>
          <w:p w14:paraId="4A949AD5" w14:textId="77777777" w:rsidR="00674BF5" w:rsidRPr="002A677E" w:rsidRDefault="00674BF5" w:rsidP="00030E10">
            <w:pPr>
              <w:pStyle w:val="InstructionsText"/>
            </w:pPr>
            <w:r w:rsidRPr="002A677E">
              <w:rPr>
                <w:rStyle w:val="InstructionsTabelleberschrift"/>
                <w:rFonts w:ascii="Times New Roman" w:hAnsi="Times New Roman"/>
                <w:sz w:val="24"/>
              </w:rPr>
              <w:t>16.2.2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4204B379" w14:textId="6FB9278C"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 59 </w:t>
            </w:r>
            <w:r w:rsidR="00985B99" w:rsidRPr="001235ED">
              <w:rPr>
                <w:lang w:val="en-US"/>
              </w:rPr>
              <w:t>of Regulation (EU) No 575/2013</w:t>
            </w:r>
          </w:p>
          <w:p w14:paraId="4965F77B" w14:textId="1C7F55ED" w:rsidR="00674BF5" w:rsidRPr="002A677E" w:rsidRDefault="00674BF5" w:rsidP="00030E10">
            <w:pPr>
              <w:pStyle w:val="InstructionsText"/>
            </w:pPr>
            <w:r w:rsidRPr="002A677E">
              <w:t>Article 59</w:t>
            </w:r>
            <w:r w:rsidR="00B83DDE">
              <w:t>, p</w:t>
            </w:r>
            <w:r w:rsidR="002E796C" w:rsidRPr="002A677E">
              <w:t>oint (a)</w:t>
            </w:r>
            <w:r w:rsidR="00CF5957">
              <w:t>,</w:t>
            </w:r>
            <w:r w:rsidR="002E796C"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3930E4FE" w14:textId="77777777" w:rsidTr="00674BF5">
        <w:tc>
          <w:tcPr>
            <w:tcW w:w="1474" w:type="dxa"/>
          </w:tcPr>
          <w:p w14:paraId="4DA8E58E" w14:textId="77777777" w:rsidR="00674BF5" w:rsidRPr="002A677E" w:rsidRDefault="00754ADC" w:rsidP="00030E10">
            <w:pPr>
              <w:pStyle w:val="InstructionsText"/>
            </w:pPr>
            <w:r w:rsidRPr="002A677E">
              <w:t>0</w:t>
            </w:r>
            <w:r w:rsidR="00674BF5" w:rsidRPr="002A677E">
              <w:t>571</w:t>
            </w:r>
          </w:p>
        </w:tc>
        <w:tc>
          <w:tcPr>
            <w:tcW w:w="7049" w:type="dxa"/>
          </w:tcPr>
          <w:p w14:paraId="637B5AF7" w14:textId="77777777" w:rsidR="00674BF5" w:rsidRPr="002A677E" w:rsidRDefault="00674BF5" w:rsidP="00030E10">
            <w:pPr>
              <w:pStyle w:val="InstructionsText"/>
            </w:pPr>
            <w:r w:rsidRPr="002A677E">
              <w:rPr>
                <w:rStyle w:val="InstructionsTabelleberschrift"/>
                <w:rFonts w:ascii="Times New Roman" w:hAnsi="Times New Roman"/>
                <w:sz w:val="24"/>
              </w:rPr>
              <w:t>16.3</w:t>
            </w:r>
            <w:r w:rsidRPr="002A677E">
              <w:rPr>
                <w:rStyle w:val="InstructionsTabelleberschrift"/>
                <w:rFonts w:ascii="Times New Roman" w:hAnsi="Times New Roman"/>
                <w:sz w:val="24"/>
              </w:rPr>
              <w:tab/>
              <w:t xml:space="preserve">Synthetic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0E5DA288" w14:textId="2D2F10A2" w:rsidR="00674BF5" w:rsidRPr="002A677E" w:rsidRDefault="00674BF5" w:rsidP="00030E10">
            <w:pPr>
              <w:pStyle w:val="InstructionsText"/>
              <w:rPr>
                <w:rStyle w:val="InstructionsTabelleberschrift"/>
                <w:rFonts w:ascii="Times New Roman" w:hAnsi="Times New Roman"/>
                <w:b w:val="0"/>
                <w:bCs w:val="0"/>
                <w:sz w:val="24"/>
                <w:u w:val="none"/>
              </w:rPr>
            </w:pPr>
            <w:r w:rsidRPr="002A677E">
              <w:t>Article 4(1)</w:t>
            </w:r>
            <w:r w:rsidR="00B83DDE">
              <w:t>, p</w:t>
            </w:r>
            <w:r w:rsidR="002E796C" w:rsidRPr="002A677E">
              <w:t>oint (126)</w:t>
            </w:r>
            <w:r w:rsidR="00FF1617">
              <w:t>,</w:t>
            </w:r>
            <w:r w:rsidR="002E796C" w:rsidRPr="002A677E">
              <w:t xml:space="preserve"> </w:t>
            </w:r>
            <w:r w:rsidRPr="002A677E">
              <w:t xml:space="preserve">and Articles 58 and 59 </w:t>
            </w:r>
            <w:r w:rsidR="00985B99" w:rsidRPr="001235ED">
              <w:rPr>
                <w:lang w:val="en-US"/>
              </w:rPr>
              <w:t>of Regulation (EU) No 575/2013</w:t>
            </w:r>
          </w:p>
        </w:tc>
      </w:tr>
      <w:tr w:rsidR="00674BF5" w:rsidRPr="002A677E" w14:paraId="13B53680" w14:textId="77777777" w:rsidTr="00674BF5">
        <w:tc>
          <w:tcPr>
            <w:tcW w:w="1474" w:type="dxa"/>
          </w:tcPr>
          <w:p w14:paraId="23CDB6D9" w14:textId="77777777" w:rsidR="00674BF5" w:rsidRPr="002A677E" w:rsidRDefault="00754ADC" w:rsidP="00030E10">
            <w:pPr>
              <w:pStyle w:val="InstructionsText"/>
            </w:pPr>
            <w:r w:rsidRPr="002A677E">
              <w:t>0</w:t>
            </w:r>
            <w:r w:rsidR="00674BF5" w:rsidRPr="002A677E">
              <w:t>572</w:t>
            </w:r>
          </w:p>
        </w:tc>
        <w:tc>
          <w:tcPr>
            <w:tcW w:w="7049" w:type="dxa"/>
          </w:tcPr>
          <w:p w14:paraId="25EC5CC1" w14:textId="77777777" w:rsidR="00674BF5" w:rsidRPr="002A677E" w:rsidRDefault="00674BF5" w:rsidP="00030E10">
            <w:pPr>
              <w:pStyle w:val="InstructionsText"/>
            </w:pPr>
            <w:r w:rsidRPr="002A677E">
              <w:rPr>
                <w:rStyle w:val="InstructionsTabelleberschrift"/>
                <w:rFonts w:ascii="Times New Roman" w:hAnsi="Times New Roman"/>
                <w:sz w:val="24"/>
              </w:rPr>
              <w:t>16.3.1</w:t>
            </w:r>
            <w:r w:rsidRPr="002A677E">
              <w:rPr>
                <w:rStyle w:val="InstructionsTabelleberschrift"/>
                <w:rFonts w:ascii="Times New Roman" w:hAnsi="Times New Roman"/>
                <w:sz w:val="24"/>
              </w:rPr>
              <w:tab/>
              <w:t xml:space="preserve">Gross synthetic holdings of AT1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77AF1B3F" w14:textId="019DEA8D" w:rsidR="00674BF5" w:rsidRPr="002A677E" w:rsidRDefault="002E796C"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FF1617">
              <w:t>,</w:t>
            </w:r>
            <w:r w:rsidRPr="001235ED">
              <w:t xml:space="preserve"> </w:t>
            </w:r>
            <w:r w:rsidR="00674BF5" w:rsidRPr="002A677E">
              <w:t xml:space="preserve">and Articles 58 and 59 </w:t>
            </w:r>
            <w:r w:rsidR="00985B99" w:rsidRPr="001235ED">
              <w:rPr>
                <w:lang w:val="en-US"/>
              </w:rPr>
              <w:t>of Regulation (EU) No 575/2013</w:t>
            </w:r>
          </w:p>
        </w:tc>
      </w:tr>
      <w:tr w:rsidR="00674BF5" w:rsidRPr="002A677E" w14:paraId="715A91A4" w14:textId="77777777" w:rsidTr="00674BF5">
        <w:tc>
          <w:tcPr>
            <w:tcW w:w="1474" w:type="dxa"/>
          </w:tcPr>
          <w:p w14:paraId="29F894A8" w14:textId="77777777" w:rsidR="00674BF5" w:rsidRPr="002A677E" w:rsidRDefault="00754ADC" w:rsidP="00030E10">
            <w:pPr>
              <w:pStyle w:val="InstructionsText"/>
            </w:pPr>
            <w:r w:rsidRPr="002A677E">
              <w:t>0</w:t>
            </w:r>
            <w:r w:rsidR="00674BF5" w:rsidRPr="002A677E">
              <w:t>573</w:t>
            </w:r>
          </w:p>
        </w:tc>
        <w:tc>
          <w:tcPr>
            <w:tcW w:w="7049" w:type="dxa"/>
          </w:tcPr>
          <w:p w14:paraId="406BC7CC" w14:textId="77777777" w:rsidR="00674BF5" w:rsidRPr="002A677E" w:rsidRDefault="00674BF5" w:rsidP="00030E10">
            <w:pPr>
              <w:pStyle w:val="InstructionsText"/>
            </w:pPr>
            <w:r w:rsidRPr="002A677E">
              <w:rPr>
                <w:rStyle w:val="InstructionsTabelleberschrift"/>
                <w:rFonts w:ascii="Times New Roman" w:hAnsi="Times New Roman"/>
                <w:sz w:val="24"/>
              </w:rPr>
              <w:t>16.3.2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01DCC3FD" w14:textId="223BD294" w:rsidR="00674BF5" w:rsidRPr="002A677E" w:rsidRDefault="002E796C" w:rsidP="00030E10">
            <w:pPr>
              <w:pStyle w:val="InstructionsText"/>
            </w:pPr>
            <w:r w:rsidRPr="002A677E">
              <w:t>Article 4(1)</w:t>
            </w:r>
            <w:r w:rsidR="00B83DDE">
              <w:t>, p</w:t>
            </w:r>
            <w:r w:rsidRPr="002A677E">
              <w:t>oint (126)</w:t>
            </w:r>
            <w:r w:rsidR="00FF1617">
              <w:t>,</w:t>
            </w:r>
            <w:r w:rsidRPr="002A677E">
              <w:t xml:space="preserve"> </w:t>
            </w:r>
            <w:r w:rsidR="00674BF5" w:rsidRPr="002A677E">
              <w:t xml:space="preserve">and Article 59 </w:t>
            </w:r>
            <w:r w:rsidR="00985B99" w:rsidRPr="001235ED">
              <w:rPr>
                <w:lang w:val="en-US"/>
              </w:rPr>
              <w:t>of Regulation (EU) No 575/2013</w:t>
            </w:r>
            <w:r w:rsidR="002D31E5" w:rsidRPr="002A677E">
              <w:t>.</w:t>
            </w:r>
          </w:p>
          <w:p w14:paraId="0D578373" w14:textId="1A291C36" w:rsidR="002D31E5" w:rsidRPr="002A677E" w:rsidRDefault="002E796C" w:rsidP="00030E10">
            <w:pPr>
              <w:pStyle w:val="InstructionsText"/>
              <w:rPr>
                <w:rStyle w:val="InstructionsTabelleberschrift"/>
                <w:rFonts w:ascii="Times New Roman" w:hAnsi="Times New Roman"/>
                <w:b w:val="0"/>
                <w:bCs w:val="0"/>
                <w:sz w:val="24"/>
                <w:u w:val="none"/>
              </w:rPr>
            </w:pPr>
            <w:r w:rsidRPr="001235ED">
              <w:t>Article 59</w:t>
            </w:r>
            <w:r w:rsidR="00B83DDE">
              <w:t>, p</w:t>
            </w:r>
            <w:r w:rsidRPr="001235ED">
              <w:t>oint (a)</w:t>
            </w:r>
            <w:r w:rsidR="00985B99" w:rsidRPr="001235ED">
              <w:rPr>
                <w:lang w:val="en-US"/>
              </w:rPr>
              <w:t xml:space="preserve">of Regulation (EU) No 575/2013 </w:t>
            </w:r>
            <w:r w:rsidR="002D31E5" w:rsidRPr="002A677E">
              <w:rPr>
                <w:rStyle w:val="InstructionsTabelleberschrift"/>
                <w:rFonts w:ascii="Times New Roman" w:hAnsi="Times New Roman"/>
                <w:b w:val="0"/>
                <w:sz w:val="24"/>
                <w:u w:val="none"/>
              </w:rPr>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70669741" w14:textId="77777777" w:rsidTr="00674BF5">
        <w:tc>
          <w:tcPr>
            <w:tcW w:w="1474" w:type="dxa"/>
          </w:tcPr>
          <w:p w14:paraId="3A92409F" w14:textId="77777777" w:rsidR="00674BF5" w:rsidRPr="002A677E" w:rsidRDefault="00754ADC" w:rsidP="00030E10">
            <w:pPr>
              <w:pStyle w:val="InstructionsText"/>
            </w:pPr>
            <w:r w:rsidRPr="002A677E">
              <w:t>0</w:t>
            </w:r>
            <w:r w:rsidR="00674BF5" w:rsidRPr="002A677E">
              <w:t>580</w:t>
            </w:r>
          </w:p>
        </w:tc>
        <w:tc>
          <w:tcPr>
            <w:tcW w:w="7049" w:type="dxa"/>
          </w:tcPr>
          <w:p w14:paraId="17C5EEA7" w14:textId="77777777" w:rsidR="00674BF5" w:rsidRPr="002A677E" w:rsidRDefault="00674BF5" w:rsidP="00030E10">
            <w:pPr>
              <w:pStyle w:val="InstructionsText"/>
            </w:pPr>
            <w:r w:rsidRPr="002A677E">
              <w:rPr>
                <w:rStyle w:val="InstructionsTabelleberschrift"/>
                <w:rFonts w:ascii="Times New Roman" w:hAnsi="Times New Roman"/>
                <w:sz w:val="24"/>
              </w:rPr>
              <w:t>17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net of short </w:t>
            </w:r>
            <w:proofErr w:type="gramStart"/>
            <w:r w:rsidRPr="002A677E">
              <w:rPr>
                <w:rStyle w:val="InstructionsTabelleberschrift"/>
                <w:rFonts w:ascii="Times New Roman" w:hAnsi="Times New Roman"/>
                <w:sz w:val="24"/>
              </w:rPr>
              <w:t>positions</w:t>
            </w:r>
            <w:proofErr w:type="gramEnd"/>
          </w:p>
          <w:p w14:paraId="1F613CCF" w14:textId="2477AC9C" w:rsidR="00674BF5" w:rsidRPr="002A677E" w:rsidRDefault="00674BF5" w:rsidP="00030E10">
            <w:pPr>
              <w:pStyle w:val="InstructionsText"/>
            </w:pPr>
            <w:r w:rsidRPr="002A677E">
              <w:t xml:space="preserve">Articles 68 and 69 </w:t>
            </w:r>
            <w:r w:rsidR="00985B99" w:rsidRPr="001235ED">
              <w:rPr>
                <w:lang w:val="en-US"/>
              </w:rPr>
              <w:t>of Regulation (EU) No 575/2013</w:t>
            </w:r>
          </w:p>
        </w:tc>
      </w:tr>
      <w:tr w:rsidR="00674BF5" w:rsidRPr="002A677E" w14:paraId="0FE5B262" w14:textId="77777777" w:rsidTr="00674BF5">
        <w:tc>
          <w:tcPr>
            <w:tcW w:w="1474" w:type="dxa"/>
          </w:tcPr>
          <w:p w14:paraId="2AC59273" w14:textId="77777777" w:rsidR="00674BF5" w:rsidRPr="002A677E" w:rsidRDefault="00754ADC" w:rsidP="00030E10">
            <w:pPr>
              <w:pStyle w:val="InstructionsText"/>
            </w:pPr>
            <w:r w:rsidRPr="002A677E">
              <w:t>0</w:t>
            </w:r>
            <w:r w:rsidR="00674BF5" w:rsidRPr="002A677E">
              <w:t>590</w:t>
            </w:r>
          </w:p>
        </w:tc>
        <w:tc>
          <w:tcPr>
            <w:tcW w:w="7049" w:type="dxa"/>
          </w:tcPr>
          <w:p w14:paraId="789006BD" w14:textId="77777777" w:rsidR="00674BF5" w:rsidRPr="002A677E" w:rsidRDefault="00674BF5" w:rsidP="00030E10">
            <w:pPr>
              <w:pStyle w:val="InstructionsText"/>
            </w:pPr>
            <w:r w:rsidRPr="002A677E">
              <w:rPr>
                <w:rStyle w:val="InstructionsTabelleberschrift"/>
                <w:rFonts w:ascii="Times New Roman" w:hAnsi="Times New Roman"/>
                <w:sz w:val="24"/>
              </w:rPr>
              <w:t>17.1</w:t>
            </w:r>
            <w:r w:rsidRPr="002A677E">
              <w:rPr>
                <w:rStyle w:val="InstructionsTabelleberschrift"/>
                <w:rFonts w:ascii="Times New Roman" w:hAnsi="Times New Roman"/>
                <w:sz w:val="24"/>
              </w:rPr>
              <w:tab/>
              <w:t>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485F6D02" w14:textId="1E25A282" w:rsidR="00674BF5" w:rsidRPr="002A677E" w:rsidRDefault="00674BF5" w:rsidP="00030E10">
            <w:pPr>
              <w:pStyle w:val="InstructionsText"/>
            </w:pPr>
            <w:r w:rsidRPr="002A677E">
              <w:t xml:space="preserve">Articles 68 and 69 </w:t>
            </w:r>
            <w:r w:rsidR="00985B99" w:rsidRPr="001235ED">
              <w:rPr>
                <w:lang w:val="en-US"/>
              </w:rPr>
              <w:t>of Regulation (EU) No 575/2013</w:t>
            </w:r>
          </w:p>
        </w:tc>
      </w:tr>
      <w:tr w:rsidR="00674BF5" w:rsidRPr="002A677E" w14:paraId="7B40985A" w14:textId="77777777" w:rsidTr="00674BF5">
        <w:tc>
          <w:tcPr>
            <w:tcW w:w="1474" w:type="dxa"/>
          </w:tcPr>
          <w:p w14:paraId="79F9061B" w14:textId="77777777" w:rsidR="00674BF5" w:rsidRPr="002A677E" w:rsidRDefault="00754ADC" w:rsidP="00030E10">
            <w:pPr>
              <w:pStyle w:val="InstructionsText"/>
            </w:pPr>
            <w:r w:rsidRPr="002A677E">
              <w:lastRenderedPageBreak/>
              <w:t>0</w:t>
            </w:r>
            <w:r w:rsidR="00674BF5" w:rsidRPr="002A677E">
              <w:t>600</w:t>
            </w:r>
          </w:p>
        </w:tc>
        <w:tc>
          <w:tcPr>
            <w:tcW w:w="7049" w:type="dxa"/>
          </w:tcPr>
          <w:p w14:paraId="616C35F7" w14:textId="77777777" w:rsidR="00674BF5" w:rsidRPr="002A677E" w:rsidRDefault="00674BF5" w:rsidP="00030E10">
            <w:pPr>
              <w:pStyle w:val="InstructionsText"/>
            </w:pPr>
            <w:r w:rsidRPr="002A677E">
              <w:rPr>
                <w:rStyle w:val="InstructionsTabelleberschrift"/>
                <w:rFonts w:ascii="Times New Roman" w:hAnsi="Times New Roman"/>
                <w:sz w:val="24"/>
              </w:rPr>
              <w:t>17.1.1</w:t>
            </w:r>
            <w:r w:rsidRPr="002A677E">
              <w:rPr>
                <w:rStyle w:val="InstructionsTabelleberschrift"/>
                <w:rFonts w:ascii="Times New Roman" w:hAnsi="Times New Roman"/>
                <w:sz w:val="24"/>
              </w:rPr>
              <w:tab/>
              <w:t>Gross 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0F5F1DD3" w14:textId="24D813CB" w:rsidR="00674BF5" w:rsidRPr="002A677E" w:rsidRDefault="00674BF5" w:rsidP="00030E10">
            <w:pPr>
              <w:pStyle w:val="InstructionsText"/>
            </w:pPr>
            <w:r w:rsidRPr="002A677E">
              <w:t xml:space="preserve">Article 68 </w:t>
            </w:r>
            <w:r w:rsidR="00985B99" w:rsidRPr="001235ED">
              <w:rPr>
                <w:lang w:val="en-US"/>
              </w:rPr>
              <w:t>of Regulation (EU) No 575/2013</w:t>
            </w:r>
          </w:p>
          <w:p w14:paraId="4F07DA01" w14:textId="77777777" w:rsidR="00674BF5" w:rsidRPr="002A677E" w:rsidRDefault="00674BF5" w:rsidP="00030E10">
            <w:pPr>
              <w:pStyle w:val="InstructionsText"/>
            </w:pPr>
            <w:r w:rsidRPr="002A677E">
              <w:t>Direct holdings of T2 capital of financial sector entities where the institution has a significant investment, excluding:</w:t>
            </w:r>
          </w:p>
          <w:p w14:paraId="7B433499" w14:textId="58805A5C" w:rsidR="00674BF5" w:rsidRPr="002A677E" w:rsidRDefault="00674BF5" w:rsidP="00030E10">
            <w:pPr>
              <w:pStyle w:val="InstructionsText"/>
            </w:pPr>
            <w:r w:rsidRPr="002A677E">
              <w:t>a)</w:t>
            </w:r>
            <w:r w:rsidRPr="002A677E">
              <w:tab/>
              <w:t>Underwriting positions held for 5 working days or fewer (Article 66</w:t>
            </w:r>
            <w:r w:rsidR="00B83DDE">
              <w:t>, p</w:t>
            </w:r>
            <w:r w:rsidR="002E796C" w:rsidRPr="002A677E">
              <w:t>oint (d)</w:t>
            </w:r>
            <w:r w:rsidR="00BE1277">
              <w:t>,</w:t>
            </w:r>
            <w:r w:rsidR="002E796C" w:rsidRPr="002A677E">
              <w:t xml:space="preserve"> </w:t>
            </w:r>
            <w:r w:rsidR="00985B99" w:rsidRPr="001235ED">
              <w:rPr>
                <w:lang w:val="en-US"/>
              </w:rPr>
              <w:t>of Regulation (EU) No 575/2013</w:t>
            </w:r>
            <w:r w:rsidRPr="002A677E">
              <w:t xml:space="preserve">); and </w:t>
            </w:r>
          </w:p>
          <w:p w14:paraId="5C45C26C" w14:textId="04927DC4" w:rsidR="00674BF5" w:rsidRPr="002A677E" w:rsidRDefault="00674BF5" w:rsidP="00030E10">
            <w:pPr>
              <w:pStyle w:val="InstructionsText"/>
            </w:pPr>
            <w:r w:rsidRPr="002A677E">
              <w:t>b)</w:t>
            </w:r>
            <w:r w:rsidRPr="002A677E">
              <w:tab/>
              <w:t xml:space="preserve">Holdings which are treated as reciprocal cross holdings in accordance with </w:t>
            </w:r>
            <w:r w:rsidR="0049092A" w:rsidRPr="002A677E">
              <w:t>Article 66</w:t>
            </w:r>
            <w:r w:rsidR="00B83DDE">
              <w:t>, p</w:t>
            </w:r>
            <w:r w:rsidR="0049092A" w:rsidRPr="002A677E">
              <w:t>oint (b)</w:t>
            </w:r>
            <w:r w:rsidR="00BE1277">
              <w:t>,</w:t>
            </w:r>
            <w:r w:rsidR="0049092A" w:rsidRPr="002A677E">
              <w:t xml:space="preserve"> </w:t>
            </w:r>
            <w:r w:rsidR="00985B99" w:rsidRPr="001235ED">
              <w:rPr>
                <w:lang w:val="en-US"/>
              </w:rPr>
              <w:t>of Regulation (EU) No 575/2013</w:t>
            </w:r>
          </w:p>
        </w:tc>
      </w:tr>
      <w:tr w:rsidR="00674BF5" w:rsidRPr="002A677E" w14:paraId="08928553" w14:textId="77777777" w:rsidTr="00674BF5">
        <w:tc>
          <w:tcPr>
            <w:tcW w:w="1474" w:type="dxa"/>
          </w:tcPr>
          <w:p w14:paraId="78219CD8" w14:textId="77777777" w:rsidR="00674BF5" w:rsidRPr="002A677E" w:rsidRDefault="00754ADC" w:rsidP="00030E10">
            <w:pPr>
              <w:pStyle w:val="InstructionsText"/>
            </w:pPr>
            <w:r w:rsidRPr="002A677E">
              <w:t>0</w:t>
            </w:r>
            <w:r w:rsidR="00674BF5" w:rsidRPr="002A677E">
              <w:t>610</w:t>
            </w:r>
          </w:p>
        </w:tc>
        <w:tc>
          <w:tcPr>
            <w:tcW w:w="7049" w:type="dxa"/>
          </w:tcPr>
          <w:p w14:paraId="3C8AF6E4" w14:textId="77777777" w:rsidR="00674BF5" w:rsidRPr="002A677E" w:rsidRDefault="00674BF5" w:rsidP="00030E10">
            <w:pPr>
              <w:pStyle w:val="InstructionsText"/>
            </w:pPr>
            <w:r w:rsidRPr="002A677E">
              <w:rPr>
                <w:rStyle w:val="InstructionsTabelleberschrift"/>
                <w:rFonts w:ascii="Times New Roman" w:hAnsi="Times New Roman"/>
                <w:sz w:val="24"/>
              </w:rPr>
              <w:t>17.1.2</w:t>
            </w:r>
            <w:r w:rsidRPr="002A677E">
              <w:rPr>
                <w:rStyle w:val="InstructionsTabelleberschrift"/>
                <w:rFonts w:ascii="Times New Roman" w:hAnsi="Times New Roman"/>
                <w:sz w:val="24"/>
              </w:rPr>
              <w:tab/>
              <w:t xml:space="preserve">(-) Permitted offsetting short positions in relation to the direct gross holdings included </w:t>
            </w:r>
            <w:proofErr w:type="gramStart"/>
            <w:r w:rsidRPr="002A677E">
              <w:rPr>
                <w:rStyle w:val="InstructionsTabelleberschrift"/>
                <w:rFonts w:ascii="Times New Roman" w:hAnsi="Times New Roman"/>
                <w:sz w:val="24"/>
              </w:rPr>
              <w:t>above</w:t>
            </w:r>
            <w:proofErr w:type="gramEnd"/>
          </w:p>
          <w:p w14:paraId="3A2E5C60" w14:textId="2693AAEE" w:rsidR="00674BF5" w:rsidRPr="002A677E" w:rsidRDefault="00674BF5" w:rsidP="00030E10">
            <w:pPr>
              <w:pStyle w:val="InstructionsText"/>
            </w:pPr>
            <w:r w:rsidRPr="002A677E">
              <w:t xml:space="preserve">Article 69 </w:t>
            </w:r>
            <w:r w:rsidR="00985B99" w:rsidRPr="001235ED">
              <w:rPr>
                <w:lang w:val="en-US"/>
              </w:rPr>
              <w:t>of Regulation (EU) No 575/2013</w:t>
            </w:r>
          </w:p>
          <w:p w14:paraId="1F9A96A9" w14:textId="084C7281" w:rsidR="00674BF5" w:rsidRPr="002A677E" w:rsidRDefault="00674BF5" w:rsidP="00030E10">
            <w:pPr>
              <w:pStyle w:val="InstructionsText"/>
            </w:pPr>
            <w:r w:rsidRPr="002A677E">
              <w:t>Article 69</w:t>
            </w:r>
            <w:r w:rsidR="00B83DDE">
              <w:t>, p</w:t>
            </w:r>
            <w:r w:rsidR="002E796C" w:rsidRPr="002A677E">
              <w:t>oint (a)</w:t>
            </w:r>
            <w:r w:rsidR="00CF5957">
              <w:t>,</w:t>
            </w:r>
            <w:r w:rsidR="002E796C"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2E906DD8" w14:textId="77777777" w:rsidTr="00674BF5">
        <w:tc>
          <w:tcPr>
            <w:tcW w:w="1474" w:type="dxa"/>
          </w:tcPr>
          <w:p w14:paraId="78116FE8" w14:textId="77777777" w:rsidR="00674BF5" w:rsidRPr="002A677E" w:rsidRDefault="00754ADC" w:rsidP="00030E10">
            <w:pPr>
              <w:pStyle w:val="InstructionsText"/>
            </w:pPr>
            <w:r w:rsidRPr="002A677E">
              <w:t>0</w:t>
            </w:r>
            <w:r w:rsidR="00674BF5" w:rsidRPr="002A677E">
              <w:t>620</w:t>
            </w:r>
          </w:p>
        </w:tc>
        <w:tc>
          <w:tcPr>
            <w:tcW w:w="7049" w:type="dxa"/>
          </w:tcPr>
          <w:p w14:paraId="4FFEFE4F" w14:textId="77777777" w:rsidR="00674BF5" w:rsidRPr="002A677E" w:rsidRDefault="00674BF5" w:rsidP="00030E10">
            <w:pPr>
              <w:pStyle w:val="InstructionsText"/>
            </w:pPr>
            <w:r w:rsidRPr="002A677E">
              <w:rPr>
                <w:rStyle w:val="InstructionsTabelleberschrift"/>
                <w:rFonts w:ascii="Times New Roman" w:hAnsi="Times New Roman"/>
                <w:sz w:val="24"/>
              </w:rPr>
              <w:t>17.2</w:t>
            </w:r>
            <w:r w:rsidRPr="002A677E">
              <w:rPr>
                <w:rStyle w:val="InstructionsTabelleberschrift"/>
                <w:rFonts w:ascii="Times New Roman" w:hAnsi="Times New Roman"/>
                <w:sz w:val="24"/>
              </w:rPr>
              <w:tab/>
              <w:t>Indirect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046EED40" w14:textId="61BE91EE"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Articles 68 and 69 </w:t>
            </w:r>
            <w:r w:rsidR="00985B99" w:rsidRPr="001235ED">
              <w:rPr>
                <w:lang w:val="en-US"/>
              </w:rPr>
              <w:t>of Regulation (EU) No 575/2013</w:t>
            </w:r>
          </w:p>
        </w:tc>
      </w:tr>
      <w:tr w:rsidR="00674BF5" w:rsidRPr="002A677E" w14:paraId="78873A55" w14:textId="77777777" w:rsidTr="00674BF5">
        <w:tc>
          <w:tcPr>
            <w:tcW w:w="1474" w:type="dxa"/>
          </w:tcPr>
          <w:p w14:paraId="75D2B6C8" w14:textId="77777777" w:rsidR="00674BF5" w:rsidRPr="002A677E" w:rsidRDefault="00754ADC" w:rsidP="00030E10">
            <w:pPr>
              <w:pStyle w:val="InstructionsText"/>
            </w:pPr>
            <w:r w:rsidRPr="002A677E">
              <w:t>0</w:t>
            </w:r>
            <w:r w:rsidR="00674BF5" w:rsidRPr="002A677E">
              <w:t>630</w:t>
            </w:r>
          </w:p>
        </w:tc>
        <w:tc>
          <w:tcPr>
            <w:tcW w:w="7049" w:type="dxa"/>
          </w:tcPr>
          <w:p w14:paraId="2FBB0327" w14:textId="77777777" w:rsidR="00674BF5" w:rsidRPr="002A677E" w:rsidRDefault="00674BF5" w:rsidP="00030E10">
            <w:pPr>
              <w:pStyle w:val="InstructionsText"/>
            </w:pPr>
            <w:r w:rsidRPr="002A677E">
              <w:rPr>
                <w:rStyle w:val="InstructionsTabelleberschrift"/>
                <w:rFonts w:ascii="Times New Roman" w:hAnsi="Times New Roman"/>
                <w:sz w:val="24"/>
              </w:rPr>
              <w:t>17.2.1</w:t>
            </w:r>
            <w:r w:rsidRPr="002A677E">
              <w:rPr>
                <w:rStyle w:val="InstructionsTabelleberschrift"/>
                <w:rFonts w:ascii="Times New Roman" w:hAnsi="Times New Roman"/>
                <w:sz w:val="24"/>
              </w:rPr>
              <w:tab/>
              <w:t>Gross indirect holdings of T2 capital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w:t>
            </w:r>
            <w:proofErr w:type="gramStart"/>
            <w:r w:rsidRPr="002A677E">
              <w:rPr>
                <w:rStyle w:val="InstructionsTabelleberschrift"/>
                <w:rFonts w:ascii="Times New Roman" w:hAnsi="Times New Roman"/>
                <w:sz w:val="24"/>
              </w:rPr>
              <w:t>investment</w:t>
            </w:r>
            <w:proofErr w:type="gramEnd"/>
          </w:p>
          <w:p w14:paraId="3474C99C" w14:textId="66F14621" w:rsidR="00674BF5" w:rsidRPr="002A677E" w:rsidRDefault="0049092A" w:rsidP="00030E10">
            <w:pPr>
              <w:pStyle w:val="InstructionsText"/>
            </w:pPr>
            <w:r w:rsidRPr="002A677E">
              <w:t>Article 4(1)</w:t>
            </w:r>
            <w:r w:rsidR="00B83DDE">
              <w:t>, p</w:t>
            </w:r>
            <w:r w:rsidRPr="002A677E">
              <w:t>oint (114)</w:t>
            </w:r>
            <w:r w:rsidR="00FF1617">
              <w:t>,</w:t>
            </w:r>
            <w:r w:rsidRPr="002A677E">
              <w:t xml:space="preserve"> </w:t>
            </w:r>
            <w:r w:rsidR="00674BF5" w:rsidRPr="002A677E">
              <w:t xml:space="preserve">and Articles 68 and 69 </w:t>
            </w:r>
            <w:r w:rsidR="00985B99" w:rsidRPr="001235ED">
              <w:rPr>
                <w:lang w:val="en-US"/>
              </w:rPr>
              <w:t>of Regulation (EU) No 575/2013</w:t>
            </w:r>
          </w:p>
          <w:p w14:paraId="7F67225C" w14:textId="77777777" w:rsidR="00674BF5" w:rsidRPr="002A677E" w:rsidRDefault="00674BF5" w:rsidP="00030E10">
            <w:pPr>
              <w:pStyle w:val="InstructionsText"/>
            </w:pPr>
            <w:r w:rsidRPr="002A677E">
              <w:t>The amount to be reported shall be the indirect holdings in the trading book of the capital instruments of financial sector entities that take the form of holdings of index securities. It shall be obtained by calculating the underlying exposure to the capital instruments of the financial sector entities in the indices.</w:t>
            </w:r>
          </w:p>
          <w:p w14:paraId="329E2892" w14:textId="028F5FCE" w:rsidR="00674BF5" w:rsidRPr="002A677E" w:rsidRDefault="00674BF5" w:rsidP="00030E10">
            <w:pPr>
              <w:pStyle w:val="InstructionsText"/>
            </w:pPr>
            <w:r w:rsidRPr="002A677E">
              <w:t xml:space="preserve">Holdings which are treated as reciprocal cross holdings in accordance with </w:t>
            </w:r>
            <w:r w:rsidR="0049092A" w:rsidRPr="002A677E">
              <w:t>Article 66</w:t>
            </w:r>
            <w:r w:rsidR="00B83DDE">
              <w:t>, p</w:t>
            </w:r>
            <w:r w:rsidR="0049092A" w:rsidRPr="002A677E">
              <w:t>oint (b)</w:t>
            </w:r>
            <w:r w:rsidR="00BE1277">
              <w:t>,</w:t>
            </w:r>
            <w:r w:rsidR="0049092A" w:rsidRPr="002A677E">
              <w:t xml:space="preserve"> </w:t>
            </w:r>
            <w:r w:rsidR="00985B99" w:rsidRPr="001235ED">
              <w:rPr>
                <w:lang w:val="en-US"/>
              </w:rPr>
              <w:t>of Regulation (EU) No 575/2013</w:t>
            </w:r>
            <w:r w:rsidR="00402284">
              <w:rPr>
                <w:lang w:val="en-US"/>
              </w:rPr>
              <w:t xml:space="preserve"> </w:t>
            </w:r>
            <w:r w:rsidRPr="002A677E">
              <w:t>shall not be included</w:t>
            </w:r>
          </w:p>
        </w:tc>
      </w:tr>
      <w:tr w:rsidR="00674BF5" w:rsidRPr="002A677E" w14:paraId="0E5CB9DD" w14:textId="77777777" w:rsidTr="00674BF5">
        <w:tc>
          <w:tcPr>
            <w:tcW w:w="1474" w:type="dxa"/>
          </w:tcPr>
          <w:p w14:paraId="76D5D226" w14:textId="77777777" w:rsidR="00674BF5" w:rsidRPr="002A677E" w:rsidRDefault="00754ADC" w:rsidP="00030E10">
            <w:pPr>
              <w:pStyle w:val="InstructionsText"/>
            </w:pPr>
            <w:r w:rsidRPr="002A677E">
              <w:t>0</w:t>
            </w:r>
            <w:r w:rsidR="00674BF5" w:rsidRPr="002A677E">
              <w:t>640</w:t>
            </w:r>
          </w:p>
        </w:tc>
        <w:tc>
          <w:tcPr>
            <w:tcW w:w="7049" w:type="dxa"/>
          </w:tcPr>
          <w:p w14:paraId="03EC0501" w14:textId="77777777" w:rsidR="00674BF5" w:rsidRPr="002A677E" w:rsidRDefault="00674BF5" w:rsidP="00030E10">
            <w:pPr>
              <w:pStyle w:val="InstructionsText"/>
            </w:pPr>
            <w:r w:rsidRPr="002A677E">
              <w:rPr>
                <w:rStyle w:val="InstructionsTabelleberschrift"/>
                <w:rFonts w:ascii="Times New Roman" w:hAnsi="Times New Roman"/>
                <w:sz w:val="24"/>
              </w:rPr>
              <w:t>17.2.2</w:t>
            </w:r>
            <w:r w:rsidRPr="002A677E">
              <w:rPr>
                <w:rStyle w:val="InstructionsTabelleberschrift"/>
                <w:rFonts w:ascii="Times New Roman" w:hAnsi="Times New Roman"/>
                <w:sz w:val="24"/>
              </w:rPr>
              <w:tab/>
              <w:t xml:space="preserve">(-) Permitted offsetting short positions in relation to the indirect gross holdings included </w:t>
            </w:r>
            <w:proofErr w:type="gramStart"/>
            <w:r w:rsidRPr="002A677E">
              <w:rPr>
                <w:rStyle w:val="InstructionsTabelleberschrift"/>
                <w:rFonts w:ascii="Times New Roman" w:hAnsi="Times New Roman"/>
                <w:sz w:val="24"/>
              </w:rPr>
              <w:t>above</w:t>
            </w:r>
            <w:proofErr w:type="gramEnd"/>
          </w:p>
          <w:p w14:paraId="10889AF5" w14:textId="362C1644" w:rsidR="00674BF5" w:rsidRPr="002A677E" w:rsidRDefault="0049092A" w:rsidP="00030E10">
            <w:pPr>
              <w:pStyle w:val="InstructionsText"/>
            </w:pPr>
            <w:r w:rsidRPr="002A677E">
              <w:t>Article 4(1)</w:t>
            </w:r>
            <w:r w:rsidR="00B83DDE">
              <w:t>, p</w:t>
            </w:r>
            <w:r w:rsidRPr="002A677E">
              <w:t>oint (114)</w:t>
            </w:r>
            <w:r w:rsidR="00FF1617">
              <w:t>,</w:t>
            </w:r>
            <w:r w:rsidR="00674BF5" w:rsidRPr="002A677E">
              <w:t xml:space="preserve"> and Article 69 </w:t>
            </w:r>
            <w:r w:rsidR="00985B99" w:rsidRPr="001235ED">
              <w:rPr>
                <w:lang w:val="en-US"/>
              </w:rPr>
              <w:t>of Regulation (EU) No 575/2013</w:t>
            </w:r>
          </w:p>
          <w:p w14:paraId="63AD6731" w14:textId="795A0359" w:rsidR="00674BF5" w:rsidRPr="002A677E" w:rsidRDefault="00674BF5" w:rsidP="00030E10">
            <w:pPr>
              <w:pStyle w:val="InstructionsText"/>
            </w:pPr>
            <w:r w:rsidRPr="002A677E">
              <w:t>Article 69</w:t>
            </w:r>
            <w:r w:rsidR="00B83DDE">
              <w:t>, p</w:t>
            </w:r>
            <w:r w:rsidR="002E796C" w:rsidRPr="002A677E">
              <w:t>oint (a)</w:t>
            </w:r>
            <w:r w:rsidR="00CF5957">
              <w:t>,</w:t>
            </w:r>
            <w:r w:rsidR="002E796C" w:rsidRPr="002A677E">
              <w:t xml:space="preserve"> </w:t>
            </w:r>
            <w:r w:rsidR="00985B99" w:rsidRPr="001235ED">
              <w:rPr>
                <w:lang w:val="en-US"/>
              </w:rPr>
              <w:t>of Regulation (EU) No 575/2013</w:t>
            </w:r>
            <w:r w:rsidR="00402284">
              <w:rPr>
                <w:lang w:val="en-US"/>
              </w:rPr>
              <w:t xml:space="preserve"> </w:t>
            </w:r>
            <w:r w:rsidRPr="002A677E">
              <w:t xml:space="preserve">allows offsetting short positions in the same underlying exposure provided the maturity </w:t>
            </w:r>
            <w:r w:rsidR="00922F04" w:rsidRPr="002A677E">
              <w:t>date of the short is either the same or later than the maturity date of the long position or the residual maturity of the short position is at least one year.</w:t>
            </w:r>
          </w:p>
        </w:tc>
      </w:tr>
      <w:tr w:rsidR="00674BF5" w:rsidRPr="002A677E" w14:paraId="7C7E467E" w14:textId="77777777" w:rsidTr="00674BF5">
        <w:tc>
          <w:tcPr>
            <w:tcW w:w="1474" w:type="dxa"/>
          </w:tcPr>
          <w:p w14:paraId="16531ED1" w14:textId="77777777" w:rsidR="00674BF5" w:rsidRPr="002A677E" w:rsidRDefault="00754ADC" w:rsidP="00030E10">
            <w:pPr>
              <w:pStyle w:val="InstructionsText"/>
            </w:pPr>
            <w:r w:rsidRPr="002A677E">
              <w:lastRenderedPageBreak/>
              <w:t>0</w:t>
            </w:r>
            <w:r w:rsidR="00674BF5" w:rsidRPr="002A677E">
              <w:t>641</w:t>
            </w:r>
          </w:p>
        </w:tc>
        <w:tc>
          <w:tcPr>
            <w:tcW w:w="7049" w:type="dxa"/>
            <w:vAlign w:val="center"/>
          </w:tcPr>
          <w:p w14:paraId="0DD1EF00" w14:textId="77777777" w:rsidR="00674BF5" w:rsidRPr="002A677E" w:rsidRDefault="00674BF5" w:rsidP="00030E10">
            <w:pPr>
              <w:pStyle w:val="InstructionsText"/>
            </w:pPr>
            <w:r w:rsidRPr="002A677E">
              <w:rPr>
                <w:rStyle w:val="InstructionsTabelleberschrift"/>
                <w:rFonts w:ascii="Times New Roman" w:hAnsi="Times New Roman"/>
                <w:sz w:val="24"/>
              </w:rPr>
              <w:t>17.3</w:t>
            </w:r>
            <w:r w:rsidRPr="002A677E">
              <w:rPr>
                <w:rStyle w:val="InstructionsTabelleberschrift"/>
                <w:rFonts w:ascii="Times New Roman" w:hAnsi="Times New Roman"/>
                <w:sz w:val="24"/>
              </w:rPr>
              <w:tab/>
              <w:t xml:space="preserve">Synthetic holdings of T2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49CA99E2" w14:textId="545EEF97" w:rsidR="00674BF5" w:rsidRPr="002A677E" w:rsidRDefault="002E796C"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FF1617">
              <w:t>,</w:t>
            </w:r>
            <w:r w:rsidR="00674BF5" w:rsidRPr="002A677E">
              <w:t xml:space="preserve"> and Articles 68 and 69 </w:t>
            </w:r>
            <w:r w:rsidR="00985B99" w:rsidRPr="001235ED">
              <w:rPr>
                <w:lang w:val="en-US"/>
              </w:rPr>
              <w:t>of Regulation (EU) No 575/2013</w:t>
            </w:r>
          </w:p>
        </w:tc>
      </w:tr>
      <w:tr w:rsidR="00674BF5" w:rsidRPr="002A677E" w14:paraId="08FDBCB9" w14:textId="77777777" w:rsidTr="00674BF5">
        <w:tc>
          <w:tcPr>
            <w:tcW w:w="1474" w:type="dxa"/>
          </w:tcPr>
          <w:p w14:paraId="13635659" w14:textId="77777777" w:rsidR="00674BF5" w:rsidRPr="002A677E" w:rsidRDefault="00754ADC" w:rsidP="00030E10">
            <w:pPr>
              <w:pStyle w:val="InstructionsText"/>
            </w:pPr>
            <w:r w:rsidRPr="002A677E">
              <w:t>0</w:t>
            </w:r>
            <w:r w:rsidR="00674BF5" w:rsidRPr="002A677E">
              <w:t>642</w:t>
            </w:r>
          </w:p>
        </w:tc>
        <w:tc>
          <w:tcPr>
            <w:tcW w:w="7049" w:type="dxa"/>
            <w:vAlign w:val="center"/>
          </w:tcPr>
          <w:p w14:paraId="64F4507F" w14:textId="77777777" w:rsidR="00674BF5" w:rsidRPr="002A677E" w:rsidRDefault="00674BF5" w:rsidP="00030E10">
            <w:pPr>
              <w:pStyle w:val="InstructionsText"/>
            </w:pPr>
            <w:r w:rsidRPr="002A677E">
              <w:rPr>
                <w:rStyle w:val="InstructionsTabelleberschrift"/>
                <w:rFonts w:ascii="Times New Roman" w:hAnsi="Times New Roman"/>
                <w:sz w:val="24"/>
              </w:rPr>
              <w:t>17.3.1</w:t>
            </w:r>
            <w:r w:rsidRPr="002A677E">
              <w:rPr>
                <w:rStyle w:val="InstructionsTabelleberschrift"/>
                <w:rFonts w:ascii="Times New Roman" w:hAnsi="Times New Roman"/>
                <w:sz w:val="24"/>
              </w:rPr>
              <w:tab/>
              <w:t xml:space="preserve">Gross synthetic holdings of T2 capital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0BC112DF" w14:textId="591A593B" w:rsidR="00674BF5" w:rsidRPr="002A677E" w:rsidRDefault="002E796C" w:rsidP="00030E10">
            <w:pPr>
              <w:pStyle w:val="InstructionsText"/>
              <w:rPr>
                <w:rStyle w:val="InstructionsTabelleberschrift"/>
                <w:rFonts w:ascii="Times New Roman" w:hAnsi="Times New Roman"/>
                <w:b w:val="0"/>
                <w:bCs w:val="0"/>
                <w:sz w:val="24"/>
                <w:u w:val="none"/>
              </w:rPr>
            </w:pPr>
            <w:r w:rsidRPr="001235ED">
              <w:t>Article 4(1)</w:t>
            </w:r>
            <w:r w:rsidR="00B83DDE">
              <w:t>, p</w:t>
            </w:r>
            <w:r w:rsidRPr="001235ED">
              <w:t>oint (126)</w:t>
            </w:r>
            <w:r w:rsidR="00FF1617">
              <w:t>,</w:t>
            </w:r>
            <w:r w:rsidR="00674BF5" w:rsidRPr="002A677E">
              <w:t xml:space="preserve"> and Articles 68 and 69 </w:t>
            </w:r>
            <w:r w:rsidR="00985B99" w:rsidRPr="001235ED">
              <w:rPr>
                <w:lang w:val="en-US"/>
              </w:rPr>
              <w:t>of Regulation (EU) No 575/2013</w:t>
            </w:r>
          </w:p>
        </w:tc>
      </w:tr>
      <w:tr w:rsidR="00674BF5" w:rsidRPr="002A677E" w14:paraId="15BD4D78" w14:textId="77777777" w:rsidTr="00674BF5">
        <w:tc>
          <w:tcPr>
            <w:tcW w:w="1474" w:type="dxa"/>
          </w:tcPr>
          <w:p w14:paraId="093DB22B" w14:textId="77777777" w:rsidR="00674BF5" w:rsidRPr="002A677E" w:rsidRDefault="00754ADC" w:rsidP="00030E10">
            <w:pPr>
              <w:pStyle w:val="InstructionsText"/>
            </w:pPr>
            <w:r w:rsidRPr="002A677E">
              <w:t>0</w:t>
            </w:r>
            <w:r w:rsidR="00674BF5" w:rsidRPr="002A677E">
              <w:t>643</w:t>
            </w:r>
          </w:p>
        </w:tc>
        <w:tc>
          <w:tcPr>
            <w:tcW w:w="7049" w:type="dxa"/>
            <w:vAlign w:val="center"/>
          </w:tcPr>
          <w:p w14:paraId="1EE8CE80" w14:textId="77777777" w:rsidR="00674BF5" w:rsidRPr="002A677E" w:rsidRDefault="00674BF5" w:rsidP="00030E10">
            <w:pPr>
              <w:pStyle w:val="InstructionsText"/>
            </w:pPr>
            <w:r w:rsidRPr="002A677E">
              <w:rPr>
                <w:rStyle w:val="InstructionsTabelleberschrift"/>
                <w:rFonts w:ascii="Times New Roman" w:hAnsi="Times New Roman"/>
                <w:sz w:val="24"/>
              </w:rPr>
              <w:t>17.3.2</w:t>
            </w:r>
            <w:r w:rsidRPr="002A677E">
              <w:rPr>
                <w:rStyle w:val="InstructionsTabelleberschrift"/>
                <w:rFonts w:ascii="Times New Roman" w:hAnsi="Times New Roman"/>
                <w:sz w:val="24"/>
              </w:rPr>
              <w:tab/>
              <w:t xml:space="preserve">(-) Permitted offsetting short positions in relation to the synthetic gross holdings included </w:t>
            </w:r>
            <w:proofErr w:type="gramStart"/>
            <w:r w:rsidRPr="002A677E">
              <w:rPr>
                <w:rStyle w:val="InstructionsTabelleberschrift"/>
                <w:rFonts w:ascii="Times New Roman" w:hAnsi="Times New Roman"/>
                <w:sz w:val="24"/>
              </w:rPr>
              <w:t>above</w:t>
            </w:r>
            <w:proofErr w:type="gramEnd"/>
          </w:p>
          <w:p w14:paraId="6446C4C9" w14:textId="3875C46C" w:rsidR="00674BF5" w:rsidRPr="002A677E" w:rsidRDefault="002E796C" w:rsidP="00030E10">
            <w:pPr>
              <w:pStyle w:val="InstructionsText"/>
            </w:pPr>
            <w:r w:rsidRPr="002A677E">
              <w:t>Article 4(1)</w:t>
            </w:r>
            <w:r w:rsidR="00B83DDE">
              <w:t>, p</w:t>
            </w:r>
            <w:r w:rsidRPr="002A677E">
              <w:t>oint (126)</w:t>
            </w:r>
            <w:r w:rsidR="00FF1617">
              <w:t>,</w:t>
            </w:r>
            <w:r w:rsidRPr="002A677E">
              <w:t xml:space="preserve"> </w:t>
            </w:r>
            <w:r w:rsidR="00674BF5" w:rsidRPr="002A677E">
              <w:t xml:space="preserve">and Article 69 </w:t>
            </w:r>
            <w:r w:rsidR="00985B99" w:rsidRPr="001235ED">
              <w:rPr>
                <w:lang w:val="en-US"/>
              </w:rPr>
              <w:t>of Regulation (EU) No 575/2013</w:t>
            </w:r>
            <w:r w:rsidR="002D31E5" w:rsidRPr="002A677E">
              <w:t>.</w:t>
            </w:r>
          </w:p>
          <w:p w14:paraId="09F84D62" w14:textId="7FAF3237" w:rsidR="002D31E5" w:rsidRPr="002A677E" w:rsidRDefault="002E796C" w:rsidP="00030E10">
            <w:pPr>
              <w:pStyle w:val="InstructionsText"/>
              <w:rPr>
                <w:rStyle w:val="InstructionsTabelleberschrift"/>
                <w:rFonts w:ascii="Times New Roman" w:hAnsi="Times New Roman"/>
                <w:b w:val="0"/>
                <w:bCs w:val="0"/>
                <w:sz w:val="24"/>
                <w:u w:val="none"/>
              </w:rPr>
            </w:pPr>
            <w:r w:rsidRPr="001235ED">
              <w:t>Article 69</w:t>
            </w:r>
            <w:r w:rsidR="00B83DDE">
              <w:t>, p</w:t>
            </w:r>
            <w:r w:rsidRPr="001235ED">
              <w:t>oint (a)</w:t>
            </w:r>
            <w:r w:rsidR="00CF5957">
              <w:t>,</w:t>
            </w:r>
            <w:r w:rsidRPr="001235ED">
              <w:t xml:space="preserve"> </w:t>
            </w:r>
            <w:r w:rsidR="00985B99" w:rsidRPr="001235ED">
              <w:rPr>
                <w:lang w:val="en-US"/>
              </w:rPr>
              <w:t>of Regulation (EU) No 575/2013</w:t>
            </w:r>
            <w:r w:rsidR="00402284">
              <w:rPr>
                <w:lang w:val="en-US"/>
              </w:rPr>
              <w:t xml:space="preserve"> </w:t>
            </w:r>
            <w:r w:rsidR="002D31E5" w:rsidRPr="002A677E">
              <w:rPr>
                <w:rStyle w:val="InstructionsTabelleberschrift"/>
                <w:rFonts w:ascii="Times New Roman" w:hAnsi="Times New Roman"/>
                <w:b w:val="0"/>
                <w:sz w:val="24"/>
                <w:u w:val="none"/>
              </w:rPr>
              <w:t>allows offsetting short positions in the same underlying exposure provided the maturity date of the short position is either the same or later than the maturity date of the long position or the residual maturity of the short position is at least one year.</w:t>
            </w:r>
          </w:p>
        </w:tc>
      </w:tr>
      <w:tr w:rsidR="00674BF5" w:rsidRPr="002A677E" w14:paraId="6FF47A12" w14:textId="77777777" w:rsidTr="00674BF5">
        <w:tc>
          <w:tcPr>
            <w:tcW w:w="1474" w:type="dxa"/>
          </w:tcPr>
          <w:p w14:paraId="1A51B629" w14:textId="77777777" w:rsidR="00674BF5" w:rsidRPr="002A677E" w:rsidRDefault="00754ADC" w:rsidP="00030E10">
            <w:pPr>
              <w:pStyle w:val="InstructionsText"/>
            </w:pPr>
            <w:r w:rsidRPr="002A677E">
              <w:t>0</w:t>
            </w:r>
            <w:r w:rsidR="00674BF5" w:rsidRPr="002A677E">
              <w:t>650</w:t>
            </w:r>
          </w:p>
        </w:tc>
        <w:tc>
          <w:tcPr>
            <w:tcW w:w="7049" w:type="dxa"/>
          </w:tcPr>
          <w:p w14:paraId="4BC5F3E6" w14:textId="77777777" w:rsidR="00674BF5" w:rsidRPr="002A677E" w:rsidRDefault="00674BF5" w:rsidP="00030E10">
            <w:pPr>
              <w:pStyle w:val="InstructionsText"/>
            </w:pPr>
            <w:r w:rsidRPr="002A677E">
              <w:rPr>
                <w:rStyle w:val="InstructionsTabelleberschrift"/>
                <w:rFonts w:ascii="Times New Roman" w:hAnsi="Times New Roman"/>
                <w:sz w:val="24"/>
              </w:rPr>
              <w:t>18 Risk weighted exposures of CET1 holdings in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which are not deducted from the institution's CET1 </w:t>
            </w:r>
            <w:proofErr w:type="gramStart"/>
            <w:r w:rsidRPr="002A677E">
              <w:rPr>
                <w:rStyle w:val="InstructionsTabelleberschrift"/>
                <w:rFonts w:ascii="Times New Roman" w:hAnsi="Times New Roman"/>
                <w:sz w:val="24"/>
              </w:rPr>
              <w:t>capital</w:t>
            </w:r>
            <w:proofErr w:type="gramEnd"/>
          </w:p>
          <w:p w14:paraId="042A9075" w14:textId="2A8564E9" w:rsidR="00674BF5" w:rsidRPr="002A677E" w:rsidRDefault="00674BF5" w:rsidP="00030E10">
            <w:pPr>
              <w:pStyle w:val="InstructionsText"/>
            </w:pPr>
            <w:r w:rsidRPr="002A677E">
              <w:t xml:space="preserve">Articles 46(4), 48(4) and 49(4) </w:t>
            </w:r>
            <w:r w:rsidR="00985B99" w:rsidRPr="001235ED">
              <w:rPr>
                <w:lang w:val="en-US"/>
              </w:rPr>
              <w:t>of Regulation (EU) No 575/2013</w:t>
            </w:r>
          </w:p>
        </w:tc>
      </w:tr>
      <w:tr w:rsidR="00674BF5" w:rsidRPr="002A677E" w14:paraId="2E49EC51" w14:textId="77777777" w:rsidTr="00674BF5">
        <w:tc>
          <w:tcPr>
            <w:tcW w:w="1474" w:type="dxa"/>
          </w:tcPr>
          <w:p w14:paraId="10FBECC4" w14:textId="77777777" w:rsidR="00674BF5" w:rsidRPr="002A677E" w:rsidRDefault="00754ADC" w:rsidP="00030E10">
            <w:pPr>
              <w:pStyle w:val="InstructionsText"/>
            </w:pPr>
            <w:r w:rsidRPr="002A677E">
              <w:t>0</w:t>
            </w:r>
            <w:r w:rsidR="00674BF5" w:rsidRPr="002A677E">
              <w:t>660</w:t>
            </w:r>
          </w:p>
        </w:tc>
        <w:tc>
          <w:tcPr>
            <w:tcW w:w="7049" w:type="dxa"/>
          </w:tcPr>
          <w:p w14:paraId="2BB6E828" w14:textId="77777777" w:rsidR="00674BF5" w:rsidRPr="002A677E" w:rsidRDefault="00674BF5" w:rsidP="00030E10">
            <w:pPr>
              <w:pStyle w:val="InstructionsText"/>
            </w:pPr>
            <w:r w:rsidRPr="002A677E">
              <w:rPr>
                <w:rStyle w:val="InstructionsTabelleberschrift"/>
                <w:rFonts w:ascii="Times New Roman" w:hAnsi="Times New Roman"/>
                <w:sz w:val="24"/>
              </w:rPr>
              <w:t>19 Risk weighted exposures of AT1 holdings in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which are not deducted from the institution's AT1 </w:t>
            </w:r>
            <w:proofErr w:type="gramStart"/>
            <w:r w:rsidRPr="002A677E">
              <w:rPr>
                <w:rStyle w:val="InstructionsTabelleberschrift"/>
                <w:rFonts w:ascii="Times New Roman" w:hAnsi="Times New Roman"/>
                <w:sz w:val="24"/>
              </w:rPr>
              <w:t>capital</w:t>
            </w:r>
            <w:proofErr w:type="gramEnd"/>
          </w:p>
          <w:p w14:paraId="22F50EEA" w14:textId="5A7D0E38" w:rsidR="00674BF5" w:rsidRPr="002A677E" w:rsidRDefault="00674BF5" w:rsidP="00030E10">
            <w:pPr>
              <w:pStyle w:val="InstructionsText"/>
            </w:pPr>
            <w:r w:rsidRPr="002A677E">
              <w:t xml:space="preserve">Article 60(4) </w:t>
            </w:r>
            <w:r w:rsidR="00985B99" w:rsidRPr="001235ED">
              <w:rPr>
                <w:lang w:val="en-US"/>
              </w:rPr>
              <w:t>of Regulation (EU) No 575/2013</w:t>
            </w:r>
          </w:p>
        </w:tc>
      </w:tr>
      <w:tr w:rsidR="00674BF5" w:rsidRPr="002A677E" w14:paraId="788FCBC0" w14:textId="77777777" w:rsidTr="00674BF5">
        <w:tc>
          <w:tcPr>
            <w:tcW w:w="1474" w:type="dxa"/>
          </w:tcPr>
          <w:p w14:paraId="64FBB9F0" w14:textId="77777777" w:rsidR="00674BF5" w:rsidRPr="002A677E" w:rsidRDefault="00754ADC" w:rsidP="00030E10">
            <w:pPr>
              <w:pStyle w:val="InstructionsText"/>
            </w:pPr>
            <w:r w:rsidRPr="002A677E">
              <w:t>0</w:t>
            </w:r>
            <w:r w:rsidR="00674BF5" w:rsidRPr="002A677E">
              <w:t>670</w:t>
            </w:r>
          </w:p>
        </w:tc>
        <w:tc>
          <w:tcPr>
            <w:tcW w:w="7049" w:type="dxa"/>
          </w:tcPr>
          <w:p w14:paraId="28191636" w14:textId="77777777" w:rsidR="00674BF5" w:rsidRPr="002A677E" w:rsidRDefault="00674BF5" w:rsidP="00030E10">
            <w:pPr>
              <w:pStyle w:val="InstructionsText"/>
            </w:pPr>
            <w:r w:rsidRPr="002A677E">
              <w:rPr>
                <w:rStyle w:val="InstructionsTabelleberschrift"/>
                <w:rFonts w:ascii="Times New Roman" w:hAnsi="Times New Roman"/>
                <w:sz w:val="24"/>
              </w:rPr>
              <w:t>20 Risk weighted exposures of T2 holdings in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which are not deducted from the institution's T2 </w:t>
            </w:r>
            <w:proofErr w:type="gramStart"/>
            <w:r w:rsidRPr="002A677E">
              <w:rPr>
                <w:rStyle w:val="InstructionsTabelleberschrift"/>
                <w:rFonts w:ascii="Times New Roman" w:hAnsi="Times New Roman"/>
                <w:sz w:val="24"/>
              </w:rPr>
              <w:t>capital</w:t>
            </w:r>
            <w:proofErr w:type="gramEnd"/>
          </w:p>
          <w:p w14:paraId="6575F047" w14:textId="0A975071" w:rsidR="00674BF5" w:rsidRPr="002A677E" w:rsidRDefault="00674BF5" w:rsidP="00030E10">
            <w:pPr>
              <w:pStyle w:val="InstructionsText"/>
            </w:pPr>
            <w:r w:rsidRPr="002A677E">
              <w:t xml:space="preserve">Article 70(4) </w:t>
            </w:r>
            <w:r w:rsidR="00985B99" w:rsidRPr="001235ED">
              <w:rPr>
                <w:lang w:val="en-US"/>
              </w:rPr>
              <w:t>of Regulation (EU) No 575/2013</w:t>
            </w:r>
          </w:p>
        </w:tc>
      </w:tr>
      <w:tr w:rsidR="00674BF5" w:rsidRPr="002A677E" w14:paraId="1F3B2F17" w14:textId="77777777" w:rsidTr="00674BF5">
        <w:tc>
          <w:tcPr>
            <w:tcW w:w="1474" w:type="dxa"/>
          </w:tcPr>
          <w:p w14:paraId="3F887D89" w14:textId="77777777" w:rsidR="00674BF5" w:rsidRPr="002A677E" w:rsidRDefault="00754ADC" w:rsidP="00030E10">
            <w:pPr>
              <w:pStyle w:val="InstructionsText"/>
            </w:pPr>
            <w:r w:rsidRPr="002A677E">
              <w:t>0</w:t>
            </w:r>
            <w:r w:rsidR="00674BF5" w:rsidRPr="002A677E">
              <w:t>680</w:t>
            </w:r>
          </w:p>
        </w:tc>
        <w:tc>
          <w:tcPr>
            <w:tcW w:w="7049" w:type="dxa"/>
          </w:tcPr>
          <w:p w14:paraId="7244C31D" w14:textId="77777777" w:rsidR="00674BF5" w:rsidRPr="002A677E" w:rsidRDefault="00674BF5" w:rsidP="00030E10">
            <w:pPr>
              <w:pStyle w:val="InstructionsText"/>
            </w:pPr>
            <w:r w:rsidRPr="002A677E">
              <w:rPr>
                <w:rStyle w:val="InstructionsTabelleberschrift"/>
                <w:rFonts w:ascii="Times New Roman" w:hAnsi="Times New Roman"/>
                <w:sz w:val="24"/>
              </w:rPr>
              <w:t>21</w:t>
            </w:r>
            <w:r w:rsidRPr="002A677E">
              <w:rPr>
                <w:rStyle w:val="InstructionsTabelleberschrift"/>
                <w:rFonts w:ascii="Times New Roman" w:hAnsi="Times New Roman"/>
                <w:sz w:val="24"/>
              </w:rPr>
              <w:tab/>
              <w:t>Holdings on CET1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does not have a significant investment temporary </w:t>
            </w:r>
            <w:proofErr w:type="gramStart"/>
            <w:r w:rsidRPr="002A677E">
              <w:rPr>
                <w:rStyle w:val="InstructionsTabelleberschrift"/>
                <w:rFonts w:ascii="Times New Roman" w:hAnsi="Times New Roman"/>
                <w:sz w:val="24"/>
              </w:rPr>
              <w:t>waived</w:t>
            </w:r>
            <w:proofErr w:type="gramEnd"/>
          </w:p>
          <w:p w14:paraId="52FE2147" w14:textId="69F5A736" w:rsidR="00674BF5" w:rsidRPr="002A677E" w:rsidRDefault="00674BF5" w:rsidP="00030E10">
            <w:pPr>
              <w:pStyle w:val="InstructionsText"/>
            </w:pPr>
            <w:r w:rsidRPr="002A677E">
              <w:t xml:space="preserve">Article 79 </w:t>
            </w:r>
            <w:r w:rsidR="00985B99" w:rsidRPr="001235ED">
              <w:rPr>
                <w:lang w:val="en-US"/>
              </w:rPr>
              <w:t>of Regulation (EU) No 575/2013</w:t>
            </w:r>
          </w:p>
          <w:p w14:paraId="7A4F7070" w14:textId="77777777" w:rsidR="00674BF5" w:rsidRPr="002A677E" w:rsidRDefault="00674BF5" w:rsidP="00030E10">
            <w:pPr>
              <w:pStyle w:val="InstructionsText"/>
            </w:pPr>
            <w:r w:rsidRPr="002A677E">
              <w:t>A competent authority may waive on a temporary basis the provisions on deductions from CET1 due to holdings on instruments of a specific financial sector entity, where it deems those holdings to be for the purposes of a financial assistance operation designed to reorganise and save that entity.</w:t>
            </w:r>
          </w:p>
          <w:p w14:paraId="54997C1C" w14:textId="77777777" w:rsidR="00674BF5" w:rsidRPr="002A677E" w:rsidRDefault="00674BF5" w:rsidP="00030E10">
            <w:pPr>
              <w:pStyle w:val="InstructionsText"/>
            </w:pPr>
            <w:r w:rsidRPr="002A677E">
              <w:t>Note that those instruments shall also be reported on item 12.1.</w:t>
            </w:r>
          </w:p>
        </w:tc>
      </w:tr>
      <w:tr w:rsidR="00674BF5" w:rsidRPr="002A677E" w14:paraId="2EA1001D" w14:textId="77777777" w:rsidTr="00674BF5">
        <w:tc>
          <w:tcPr>
            <w:tcW w:w="1474" w:type="dxa"/>
          </w:tcPr>
          <w:p w14:paraId="3C8A54EE" w14:textId="77777777" w:rsidR="00674BF5" w:rsidRPr="002A677E" w:rsidRDefault="00754ADC" w:rsidP="00030E10">
            <w:pPr>
              <w:pStyle w:val="InstructionsText"/>
            </w:pPr>
            <w:r w:rsidRPr="002A677E">
              <w:t>0</w:t>
            </w:r>
            <w:r w:rsidR="00674BF5" w:rsidRPr="002A677E">
              <w:t>690</w:t>
            </w:r>
          </w:p>
        </w:tc>
        <w:tc>
          <w:tcPr>
            <w:tcW w:w="7049" w:type="dxa"/>
          </w:tcPr>
          <w:p w14:paraId="21E9048E" w14:textId="77777777" w:rsidR="00674BF5" w:rsidRPr="002A677E" w:rsidRDefault="00674BF5" w:rsidP="00030E10">
            <w:pPr>
              <w:pStyle w:val="InstructionsText"/>
            </w:pPr>
            <w:r w:rsidRPr="002A677E">
              <w:rPr>
                <w:rStyle w:val="InstructionsTabelleberschrift"/>
                <w:rFonts w:ascii="Times New Roman" w:hAnsi="Times New Roman"/>
                <w:sz w:val="24"/>
              </w:rPr>
              <w:t>22</w:t>
            </w:r>
            <w:r w:rsidRPr="002A677E">
              <w:rPr>
                <w:rStyle w:val="InstructionsTabelleberschrift"/>
                <w:rFonts w:ascii="Times New Roman" w:hAnsi="Times New Roman"/>
                <w:sz w:val="24"/>
              </w:rPr>
              <w:tab/>
              <w:t>Holdings on CET1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temporary </w:t>
            </w:r>
            <w:proofErr w:type="gramStart"/>
            <w:r w:rsidRPr="002A677E">
              <w:rPr>
                <w:rStyle w:val="InstructionsTabelleberschrift"/>
                <w:rFonts w:ascii="Times New Roman" w:hAnsi="Times New Roman"/>
                <w:sz w:val="24"/>
              </w:rPr>
              <w:t>waived</w:t>
            </w:r>
            <w:proofErr w:type="gramEnd"/>
          </w:p>
          <w:p w14:paraId="03608A1D" w14:textId="101CAA3F" w:rsidR="00674BF5" w:rsidRPr="002A677E" w:rsidRDefault="00674BF5" w:rsidP="00030E10">
            <w:pPr>
              <w:pStyle w:val="InstructionsText"/>
            </w:pPr>
            <w:r w:rsidRPr="002A677E">
              <w:t xml:space="preserve">Article 79 </w:t>
            </w:r>
            <w:r w:rsidR="00985B99" w:rsidRPr="001235ED">
              <w:rPr>
                <w:lang w:val="en-US"/>
              </w:rPr>
              <w:t>of Regulation (EU) No 575/2013</w:t>
            </w:r>
          </w:p>
          <w:p w14:paraId="299F3BCD" w14:textId="77777777" w:rsidR="00674BF5" w:rsidRPr="002A677E" w:rsidRDefault="00674BF5" w:rsidP="00030E10">
            <w:pPr>
              <w:pStyle w:val="InstructionsText"/>
            </w:pPr>
            <w:r w:rsidRPr="002A677E">
              <w:lastRenderedPageBreak/>
              <w:t>A competent authority may waive the provisions on deductions from CET1 due to holdings on instruments of a specific financial sector entity, when it deems those holdings to be for the purposes of a financial assistance operation designed to reorganise and save that entity.</w:t>
            </w:r>
          </w:p>
          <w:p w14:paraId="5CC5E2F7" w14:textId="77777777" w:rsidR="00674BF5" w:rsidRPr="002A677E" w:rsidRDefault="00674BF5" w:rsidP="00030E10">
            <w:pPr>
              <w:pStyle w:val="InstructionsText"/>
            </w:pPr>
            <w:r w:rsidRPr="002A677E">
              <w:t>Note that those instruments shall also be reported on item 15.1.</w:t>
            </w:r>
          </w:p>
        </w:tc>
      </w:tr>
      <w:tr w:rsidR="00674BF5" w:rsidRPr="002A677E" w14:paraId="3A5C2135" w14:textId="77777777" w:rsidTr="00674BF5">
        <w:tc>
          <w:tcPr>
            <w:tcW w:w="1474" w:type="dxa"/>
          </w:tcPr>
          <w:p w14:paraId="718E1EF7" w14:textId="77777777" w:rsidR="00674BF5" w:rsidRPr="002A677E" w:rsidRDefault="00754ADC" w:rsidP="00030E10">
            <w:pPr>
              <w:pStyle w:val="InstructionsText"/>
            </w:pPr>
            <w:r w:rsidRPr="002A677E">
              <w:lastRenderedPageBreak/>
              <w:t>0</w:t>
            </w:r>
            <w:r w:rsidR="00674BF5" w:rsidRPr="002A677E">
              <w:t>700</w:t>
            </w:r>
          </w:p>
        </w:tc>
        <w:tc>
          <w:tcPr>
            <w:tcW w:w="7049" w:type="dxa"/>
          </w:tcPr>
          <w:p w14:paraId="7446E00A" w14:textId="77777777" w:rsidR="00674BF5" w:rsidRPr="002A677E" w:rsidRDefault="00674BF5" w:rsidP="00030E10">
            <w:pPr>
              <w:pStyle w:val="InstructionsText"/>
            </w:pPr>
            <w:r w:rsidRPr="002A677E">
              <w:rPr>
                <w:rStyle w:val="InstructionsTabelleberschrift"/>
                <w:rFonts w:ascii="Times New Roman" w:hAnsi="Times New Roman"/>
                <w:sz w:val="24"/>
              </w:rPr>
              <w:t>23</w:t>
            </w:r>
            <w:r w:rsidRPr="002A677E">
              <w:rPr>
                <w:rStyle w:val="InstructionsTabelleberschrift"/>
                <w:rFonts w:ascii="Times New Roman" w:hAnsi="Times New Roman"/>
                <w:sz w:val="24"/>
              </w:rPr>
              <w:tab/>
              <w:t>Holdings on AT1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does not have a significant investment temporary </w:t>
            </w:r>
            <w:proofErr w:type="gramStart"/>
            <w:r w:rsidRPr="002A677E">
              <w:rPr>
                <w:rStyle w:val="InstructionsTabelleberschrift"/>
                <w:rFonts w:ascii="Times New Roman" w:hAnsi="Times New Roman"/>
                <w:sz w:val="24"/>
              </w:rPr>
              <w:t>waived</w:t>
            </w:r>
            <w:proofErr w:type="gramEnd"/>
          </w:p>
          <w:p w14:paraId="5E0DD8A4" w14:textId="36BBEE61" w:rsidR="00674BF5" w:rsidRPr="002A677E" w:rsidRDefault="00674BF5" w:rsidP="00030E10">
            <w:pPr>
              <w:pStyle w:val="InstructionsText"/>
            </w:pPr>
            <w:r w:rsidRPr="002A677E">
              <w:t xml:space="preserve">Article 79 </w:t>
            </w:r>
            <w:r w:rsidR="00985B99" w:rsidRPr="001235ED">
              <w:rPr>
                <w:lang w:val="en-US"/>
              </w:rPr>
              <w:t>of Regulation (EU) No 575/2013</w:t>
            </w:r>
          </w:p>
          <w:p w14:paraId="543CF2E7" w14:textId="77777777" w:rsidR="00674BF5" w:rsidRPr="002A677E" w:rsidRDefault="00674BF5" w:rsidP="00030E10">
            <w:pPr>
              <w:pStyle w:val="InstructionsText"/>
            </w:pPr>
            <w:r w:rsidRPr="002A677E">
              <w:t>A competent authority may waive on a temporary basis the provisions on deductions from AT1 due to holdings on instruments of a specific financial sector entity, when it deems those holdings to be for the purposes of a financial assistance operation designed to reorganise and save that entity.</w:t>
            </w:r>
          </w:p>
          <w:p w14:paraId="413F7444" w14:textId="77777777" w:rsidR="00674BF5" w:rsidRPr="002A677E" w:rsidRDefault="00674BF5" w:rsidP="00030E10">
            <w:pPr>
              <w:pStyle w:val="InstructionsText"/>
            </w:pPr>
            <w:r w:rsidRPr="002A677E">
              <w:t>Note that these instruments shall also be reported on item 13.1.</w:t>
            </w:r>
          </w:p>
        </w:tc>
      </w:tr>
      <w:tr w:rsidR="00674BF5" w:rsidRPr="002A677E" w14:paraId="1400A26C" w14:textId="77777777" w:rsidTr="00674BF5">
        <w:tc>
          <w:tcPr>
            <w:tcW w:w="1474" w:type="dxa"/>
          </w:tcPr>
          <w:p w14:paraId="7B72B32F" w14:textId="77777777" w:rsidR="00674BF5" w:rsidRPr="002A677E" w:rsidRDefault="00754ADC" w:rsidP="00030E10">
            <w:pPr>
              <w:pStyle w:val="InstructionsText"/>
            </w:pPr>
            <w:r w:rsidRPr="002A677E">
              <w:t>0</w:t>
            </w:r>
            <w:r w:rsidR="00674BF5" w:rsidRPr="002A677E">
              <w:t>710</w:t>
            </w:r>
          </w:p>
        </w:tc>
        <w:tc>
          <w:tcPr>
            <w:tcW w:w="7049" w:type="dxa"/>
          </w:tcPr>
          <w:p w14:paraId="7A511678" w14:textId="77777777" w:rsidR="00674BF5" w:rsidRPr="002A677E" w:rsidRDefault="00674BF5" w:rsidP="00030E10">
            <w:pPr>
              <w:pStyle w:val="InstructionsText"/>
            </w:pPr>
            <w:r w:rsidRPr="002A677E">
              <w:rPr>
                <w:rStyle w:val="InstructionsTabelleberschrift"/>
                <w:rFonts w:ascii="Times New Roman" w:hAnsi="Times New Roman"/>
                <w:sz w:val="24"/>
              </w:rPr>
              <w:t>24</w:t>
            </w:r>
            <w:r w:rsidRPr="002A677E">
              <w:rPr>
                <w:rStyle w:val="InstructionsTabelleberschrift"/>
                <w:rFonts w:ascii="Times New Roman" w:hAnsi="Times New Roman"/>
                <w:sz w:val="24"/>
              </w:rPr>
              <w:tab/>
              <w:t>Holdings on AT1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temporary </w:t>
            </w:r>
            <w:proofErr w:type="gramStart"/>
            <w:r w:rsidRPr="002A677E">
              <w:rPr>
                <w:rStyle w:val="InstructionsTabelleberschrift"/>
                <w:rFonts w:ascii="Times New Roman" w:hAnsi="Times New Roman"/>
                <w:sz w:val="24"/>
              </w:rPr>
              <w:t>waived</w:t>
            </w:r>
            <w:proofErr w:type="gramEnd"/>
          </w:p>
          <w:p w14:paraId="13D7F84D" w14:textId="62B4E19E" w:rsidR="00674BF5" w:rsidRPr="002A677E" w:rsidRDefault="00674BF5" w:rsidP="00030E10">
            <w:pPr>
              <w:pStyle w:val="InstructionsText"/>
            </w:pPr>
            <w:r w:rsidRPr="002A677E">
              <w:t xml:space="preserve">Article 79 </w:t>
            </w:r>
            <w:r w:rsidR="00985B99" w:rsidRPr="001235ED">
              <w:rPr>
                <w:lang w:val="en-US"/>
              </w:rPr>
              <w:t>of Regulation (EU) No 575/2013</w:t>
            </w:r>
          </w:p>
          <w:p w14:paraId="5F5D5B71" w14:textId="77777777" w:rsidR="00674BF5" w:rsidRPr="002A677E" w:rsidRDefault="00674BF5" w:rsidP="00030E10">
            <w:pPr>
              <w:pStyle w:val="InstructionsText"/>
            </w:pPr>
            <w:r w:rsidRPr="002A677E">
              <w:t>A competent authority may waive on a temporary basis the provisions on deductions from AT1 due to holdings on instruments of a specific financial sector entity, when it deems those holdings to be for the purposes of a financial assistance operation designed to reorganise and save that entity.</w:t>
            </w:r>
          </w:p>
          <w:p w14:paraId="1B89E41B" w14:textId="77777777" w:rsidR="00674BF5" w:rsidRPr="002A677E" w:rsidRDefault="00674BF5" w:rsidP="00030E10">
            <w:pPr>
              <w:pStyle w:val="InstructionsText"/>
            </w:pPr>
            <w:r w:rsidRPr="002A677E">
              <w:t>Note that these instruments shall also be reported on item 16.1.</w:t>
            </w:r>
          </w:p>
        </w:tc>
      </w:tr>
      <w:tr w:rsidR="00674BF5" w:rsidRPr="002A677E" w14:paraId="6A25A9C6" w14:textId="77777777" w:rsidTr="00674BF5">
        <w:tc>
          <w:tcPr>
            <w:tcW w:w="1474" w:type="dxa"/>
          </w:tcPr>
          <w:p w14:paraId="7763CF11" w14:textId="77777777" w:rsidR="00674BF5" w:rsidRPr="002A677E" w:rsidRDefault="00754ADC" w:rsidP="00030E10">
            <w:pPr>
              <w:pStyle w:val="InstructionsText"/>
            </w:pPr>
            <w:r w:rsidRPr="002A677E">
              <w:t>0</w:t>
            </w:r>
            <w:r w:rsidR="00674BF5" w:rsidRPr="002A677E">
              <w:t>720</w:t>
            </w:r>
          </w:p>
        </w:tc>
        <w:tc>
          <w:tcPr>
            <w:tcW w:w="7049" w:type="dxa"/>
          </w:tcPr>
          <w:p w14:paraId="4B0BA41B" w14:textId="77777777" w:rsidR="00674BF5" w:rsidRPr="002A677E" w:rsidRDefault="00674BF5" w:rsidP="00030E10">
            <w:pPr>
              <w:pStyle w:val="InstructionsText"/>
            </w:pPr>
            <w:r w:rsidRPr="002A677E">
              <w:rPr>
                <w:rStyle w:val="InstructionsTabelleberschrift"/>
                <w:rFonts w:ascii="Times New Roman" w:hAnsi="Times New Roman"/>
                <w:sz w:val="24"/>
              </w:rPr>
              <w:t>25</w:t>
            </w:r>
            <w:r w:rsidRPr="002A677E">
              <w:rPr>
                <w:rStyle w:val="InstructionsTabelleberschrift"/>
                <w:rFonts w:ascii="Times New Roman" w:hAnsi="Times New Roman"/>
                <w:sz w:val="24"/>
              </w:rPr>
              <w:tab/>
              <w:t>Holdings on T2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does not have a significant investment temporary </w:t>
            </w:r>
            <w:proofErr w:type="gramStart"/>
            <w:r w:rsidRPr="002A677E">
              <w:rPr>
                <w:rStyle w:val="InstructionsTabelleberschrift"/>
                <w:rFonts w:ascii="Times New Roman" w:hAnsi="Times New Roman"/>
                <w:sz w:val="24"/>
              </w:rPr>
              <w:t>waived</w:t>
            </w:r>
            <w:proofErr w:type="gramEnd"/>
          </w:p>
          <w:p w14:paraId="18A36D10" w14:textId="50405732" w:rsidR="00674BF5" w:rsidRPr="002A677E" w:rsidRDefault="00674BF5" w:rsidP="00030E10">
            <w:pPr>
              <w:pStyle w:val="InstructionsText"/>
            </w:pPr>
            <w:r w:rsidRPr="002A677E">
              <w:t xml:space="preserve">Article 79 </w:t>
            </w:r>
            <w:r w:rsidR="00985B99" w:rsidRPr="001235ED">
              <w:rPr>
                <w:lang w:val="en-US"/>
              </w:rPr>
              <w:t>of Regulation (EU) No 575/2013</w:t>
            </w:r>
          </w:p>
          <w:p w14:paraId="509BBCB4" w14:textId="77777777" w:rsidR="00674BF5" w:rsidRPr="002A677E" w:rsidRDefault="00674BF5" w:rsidP="00030E10">
            <w:pPr>
              <w:pStyle w:val="InstructionsText"/>
            </w:pPr>
            <w:r w:rsidRPr="002A677E">
              <w:t>A competent authority may waive the provisions on deductions from T2 due to holdings on instruments of a specific financial sector entity, when it deems those holdings to be for the purposes of a financial assistance operation designed to reorganise and save that entity.</w:t>
            </w:r>
          </w:p>
          <w:p w14:paraId="01A32095" w14:textId="77777777" w:rsidR="00674BF5" w:rsidRPr="002A677E" w:rsidRDefault="00674BF5" w:rsidP="00030E10">
            <w:pPr>
              <w:pStyle w:val="InstructionsText"/>
            </w:pPr>
            <w:r w:rsidRPr="002A677E">
              <w:t>Note that those instruments shall also be reported on item 14.1.</w:t>
            </w:r>
          </w:p>
        </w:tc>
      </w:tr>
      <w:tr w:rsidR="00674BF5" w:rsidRPr="002A677E" w14:paraId="20AFD252" w14:textId="77777777" w:rsidTr="00674BF5">
        <w:tc>
          <w:tcPr>
            <w:tcW w:w="1474" w:type="dxa"/>
          </w:tcPr>
          <w:p w14:paraId="41EF133B" w14:textId="77777777" w:rsidR="00674BF5" w:rsidRPr="002A677E" w:rsidRDefault="00754ADC" w:rsidP="00030E10">
            <w:pPr>
              <w:pStyle w:val="InstructionsText"/>
            </w:pPr>
            <w:r w:rsidRPr="002A677E">
              <w:t>0</w:t>
            </w:r>
            <w:r w:rsidR="00674BF5" w:rsidRPr="002A677E">
              <w:t>730</w:t>
            </w:r>
          </w:p>
        </w:tc>
        <w:tc>
          <w:tcPr>
            <w:tcW w:w="7049" w:type="dxa"/>
          </w:tcPr>
          <w:p w14:paraId="0BC19EDF" w14:textId="77777777" w:rsidR="00674BF5" w:rsidRPr="002A677E" w:rsidRDefault="00674BF5" w:rsidP="00030E10">
            <w:pPr>
              <w:pStyle w:val="InstructionsText"/>
            </w:pPr>
            <w:r w:rsidRPr="002A677E">
              <w:rPr>
                <w:rStyle w:val="InstructionsTabelleberschrift"/>
                <w:rFonts w:ascii="Times New Roman" w:hAnsi="Times New Roman"/>
                <w:sz w:val="24"/>
              </w:rPr>
              <w:t>26</w:t>
            </w:r>
            <w:r w:rsidRPr="002A677E">
              <w:rPr>
                <w:rStyle w:val="InstructionsTabelleberschrift"/>
                <w:rFonts w:ascii="Times New Roman" w:hAnsi="Times New Roman"/>
                <w:sz w:val="24"/>
              </w:rPr>
              <w:tab/>
              <w:t>Holdings on T2 Capital Instruments of financial sector</w:t>
            </w:r>
            <w:r w:rsidRPr="002A677E" w:rsidDel="00D81C3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entities where the institution has a significant investment temporary </w:t>
            </w:r>
            <w:proofErr w:type="gramStart"/>
            <w:r w:rsidRPr="002A677E">
              <w:rPr>
                <w:rStyle w:val="InstructionsTabelleberschrift"/>
                <w:rFonts w:ascii="Times New Roman" w:hAnsi="Times New Roman"/>
                <w:sz w:val="24"/>
              </w:rPr>
              <w:t>waived</w:t>
            </w:r>
            <w:proofErr w:type="gramEnd"/>
          </w:p>
          <w:p w14:paraId="1DF87BB9" w14:textId="4F5DE91D" w:rsidR="00674BF5" w:rsidRPr="002A677E" w:rsidRDefault="00674BF5" w:rsidP="00030E10">
            <w:pPr>
              <w:pStyle w:val="InstructionsText"/>
            </w:pPr>
            <w:r w:rsidRPr="002A677E">
              <w:t xml:space="preserve">Article 79 </w:t>
            </w:r>
            <w:r w:rsidR="00985B99" w:rsidRPr="001235ED">
              <w:rPr>
                <w:lang w:val="en-US"/>
              </w:rPr>
              <w:t>of Regulation (EU) No 575/2013</w:t>
            </w:r>
          </w:p>
          <w:p w14:paraId="60AF3036" w14:textId="77777777" w:rsidR="00674BF5" w:rsidRPr="002A677E" w:rsidRDefault="00674BF5" w:rsidP="00030E10">
            <w:pPr>
              <w:pStyle w:val="InstructionsText"/>
            </w:pPr>
            <w:r w:rsidRPr="002A677E">
              <w:t>A competent authority may waive the provisions on deductions from T2 due to holdings on instruments of a specific financial sector entity, when it deems those holdings to be for the purposes of a financial assistance operation designed to reorganise and save that entity.</w:t>
            </w:r>
          </w:p>
          <w:p w14:paraId="3BD976D0" w14:textId="77777777" w:rsidR="00674BF5" w:rsidRPr="002A677E" w:rsidRDefault="00674BF5" w:rsidP="00030E10">
            <w:pPr>
              <w:pStyle w:val="InstructionsText"/>
            </w:pPr>
            <w:r w:rsidRPr="002A677E">
              <w:lastRenderedPageBreak/>
              <w:t>Note that those instruments shall also be reported on item 17.1.</w:t>
            </w:r>
          </w:p>
        </w:tc>
      </w:tr>
      <w:tr w:rsidR="00674BF5" w:rsidRPr="002A677E" w14:paraId="758B96A7"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14245594" w14:textId="77777777" w:rsidR="00674BF5" w:rsidRPr="002A677E" w:rsidRDefault="00754ADC" w:rsidP="00030E10">
            <w:pPr>
              <w:pStyle w:val="InstructionsText"/>
            </w:pPr>
            <w:r w:rsidRPr="002A677E">
              <w:lastRenderedPageBreak/>
              <w:t>0</w:t>
            </w:r>
            <w:r w:rsidR="00674BF5" w:rsidRPr="002A677E">
              <w:t>740</w:t>
            </w:r>
          </w:p>
        </w:tc>
        <w:tc>
          <w:tcPr>
            <w:tcW w:w="7049" w:type="dxa"/>
            <w:tcBorders>
              <w:top w:val="single" w:sz="4" w:space="0" w:color="auto"/>
              <w:left w:val="single" w:sz="4" w:space="0" w:color="auto"/>
              <w:bottom w:val="single" w:sz="4" w:space="0" w:color="auto"/>
              <w:right w:val="single" w:sz="4" w:space="0" w:color="auto"/>
            </w:tcBorders>
          </w:tcPr>
          <w:p w14:paraId="50F3D4AC" w14:textId="77777777" w:rsidR="00674BF5" w:rsidRPr="002A677E" w:rsidRDefault="00674BF5" w:rsidP="00030E10">
            <w:pPr>
              <w:pStyle w:val="InstructionsText"/>
            </w:pPr>
            <w:r w:rsidRPr="002A677E">
              <w:rPr>
                <w:rStyle w:val="InstructionsTabelleberschrift"/>
                <w:rFonts w:ascii="Times New Roman" w:hAnsi="Times New Roman"/>
                <w:sz w:val="24"/>
              </w:rPr>
              <w:t>27</w:t>
            </w:r>
            <w:r w:rsidRPr="002A677E">
              <w:rPr>
                <w:rStyle w:val="InstructionsTabelleberschrift"/>
                <w:rFonts w:ascii="Times New Roman" w:hAnsi="Times New Roman"/>
                <w:sz w:val="24"/>
              </w:rPr>
              <w:tab/>
              <w:t xml:space="preserve">Combined buffer </w:t>
            </w:r>
            <w:proofErr w:type="gramStart"/>
            <w:r w:rsidRPr="002A677E">
              <w:rPr>
                <w:rStyle w:val="InstructionsTabelleberschrift"/>
                <w:rFonts w:ascii="Times New Roman" w:hAnsi="Times New Roman"/>
                <w:sz w:val="24"/>
              </w:rPr>
              <w:t>requirement</w:t>
            </w:r>
            <w:proofErr w:type="gramEnd"/>
          </w:p>
          <w:p w14:paraId="3532B662" w14:textId="6CBE295A" w:rsidR="00674BF5" w:rsidRPr="002A677E" w:rsidRDefault="00674BF5" w:rsidP="00030E10">
            <w:pPr>
              <w:pStyle w:val="InstructionsText"/>
            </w:pPr>
            <w:r w:rsidRPr="002A677E">
              <w:t>Article 128</w:t>
            </w:r>
            <w:r w:rsidR="00B83DDE">
              <w:t>, p</w:t>
            </w:r>
            <w:r w:rsidR="002E796C" w:rsidRPr="002A677E">
              <w:t xml:space="preserve">oint (6) </w:t>
            </w:r>
            <w:r w:rsidR="00027D90" w:rsidRPr="002A677E">
              <w:t>of Directive 2013/36/EU</w:t>
            </w:r>
          </w:p>
        </w:tc>
      </w:tr>
      <w:tr w:rsidR="00674BF5" w:rsidRPr="002A677E" w14:paraId="6B8909FA"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71F88B2" w14:textId="77777777" w:rsidR="00674BF5" w:rsidRPr="002A677E" w:rsidRDefault="00754ADC" w:rsidP="00030E10">
            <w:pPr>
              <w:pStyle w:val="InstructionsText"/>
            </w:pPr>
            <w:r w:rsidRPr="002A677E">
              <w:t>0</w:t>
            </w:r>
            <w:r w:rsidR="00674BF5" w:rsidRPr="002A677E">
              <w:t>750</w:t>
            </w:r>
          </w:p>
        </w:tc>
        <w:tc>
          <w:tcPr>
            <w:tcW w:w="7049" w:type="dxa"/>
            <w:tcBorders>
              <w:top w:val="single" w:sz="4" w:space="0" w:color="auto"/>
              <w:left w:val="single" w:sz="4" w:space="0" w:color="auto"/>
              <w:bottom w:val="single" w:sz="4" w:space="0" w:color="auto"/>
              <w:right w:val="single" w:sz="4" w:space="0" w:color="auto"/>
            </w:tcBorders>
          </w:tcPr>
          <w:p w14:paraId="5FCBCA3C"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Capital conservation </w:t>
            </w:r>
            <w:proofErr w:type="gramStart"/>
            <w:r w:rsidRPr="002A677E">
              <w:rPr>
                <w:rStyle w:val="InstructionsTabelleberschrift"/>
                <w:rFonts w:ascii="Times New Roman" w:hAnsi="Times New Roman"/>
                <w:sz w:val="24"/>
              </w:rPr>
              <w:t>buffer</w:t>
            </w:r>
            <w:proofErr w:type="gramEnd"/>
          </w:p>
          <w:p w14:paraId="281A5B21" w14:textId="2FF2E7C0" w:rsidR="00674BF5" w:rsidRPr="002A677E" w:rsidRDefault="00674BF5" w:rsidP="00030E10">
            <w:pPr>
              <w:pStyle w:val="InstructionsText"/>
            </w:pPr>
            <w:r w:rsidRPr="002A677E">
              <w:t>Article 128</w:t>
            </w:r>
            <w:r w:rsidR="00B83DDE">
              <w:t>, p</w:t>
            </w:r>
            <w:r w:rsidR="002E796C" w:rsidRPr="002A677E">
              <w:t xml:space="preserve">oint (1) </w:t>
            </w:r>
            <w:r w:rsidRPr="002A677E">
              <w:t xml:space="preserve">and Article 129 </w:t>
            </w:r>
            <w:r w:rsidR="00027D90" w:rsidRPr="002A677E">
              <w:t>of Directive 2013/36/EU</w:t>
            </w:r>
            <w:r w:rsidRPr="002A677E">
              <w:t xml:space="preserve"> </w:t>
            </w:r>
          </w:p>
          <w:p w14:paraId="1626DA15" w14:textId="576F52C5" w:rsidR="00674BF5" w:rsidRPr="002A677E" w:rsidRDefault="00674BF5" w:rsidP="00030E10">
            <w:pPr>
              <w:pStyle w:val="InstructionsText"/>
            </w:pPr>
            <w:r w:rsidRPr="002A677E">
              <w:t xml:space="preserve">In accordance with Article 129(1) </w:t>
            </w:r>
            <w:r w:rsidR="00027D90" w:rsidRPr="002A677E">
              <w:t>of Directive 2013/36/EU</w:t>
            </w:r>
            <w:r w:rsidRPr="002A677E">
              <w:t xml:space="preserve">, the capital conservation buffer is an additional amount of Common Equity Tier 1 capital. </w:t>
            </w:r>
            <w:proofErr w:type="gramStart"/>
            <w:r w:rsidRPr="002A677E">
              <w:t>Due to the fact that</w:t>
            </w:r>
            <w:proofErr w:type="gramEnd"/>
            <w:r w:rsidRPr="002A677E">
              <w:t xml:space="preserve"> the capital conservation buffer rate of 2.5</w:t>
            </w:r>
            <w:r w:rsidR="00B856D5">
              <w:t xml:space="preserve"> </w:t>
            </w:r>
            <w:r w:rsidRPr="002A677E">
              <w:t>% is stable, an amount shall be reported in this row.</w:t>
            </w:r>
          </w:p>
        </w:tc>
      </w:tr>
      <w:tr w:rsidR="00674BF5" w:rsidRPr="002A677E" w14:paraId="5D1C9F5E"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350BE6D" w14:textId="77777777" w:rsidR="00674BF5" w:rsidRPr="002A677E" w:rsidRDefault="00754ADC" w:rsidP="00030E10">
            <w:pPr>
              <w:pStyle w:val="InstructionsText"/>
            </w:pPr>
            <w:r w:rsidRPr="002A677E">
              <w:t>0</w:t>
            </w:r>
            <w:r w:rsidR="00674BF5" w:rsidRPr="002A677E">
              <w:t>760</w:t>
            </w:r>
          </w:p>
        </w:tc>
        <w:tc>
          <w:tcPr>
            <w:tcW w:w="7049" w:type="dxa"/>
            <w:tcBorders>
              <w:top w:val="single" w:sz="4" w:space="0" w:color="auto"/>
              <w:left w:val="single" w:sz="4" w:space="0" w:color="auto"/>
              <w:bottom w:val="single" w:sz="4" w:space="0" w:color="auto"/>
              <w:right w:val="single" w:sz="4" w:space="0" w:color="auto"/>
            </w:tcBorders>
          </w:tcPr>
          <w:p w14:paraId="4BA5FFCA"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Conservation buffer due to macro-prudential or systemic risk identified at the level of a Member State </w:t>
            </w:r>
          </w:p>
          <w:p w14:paraId="3A52B7F6" w14:textId="145A85C4" w:rsidR="00674BF5" w:rsidRPr="002A677E" w:rsidRDefault="00674BF5" w:rsidP="00030E10">
            <w:pPr>
              <w:pStyle w:val="InstructionsText"/>
            </w:pPr>
            <w:r w:rsidRPr="002A677E">
              <w:t>Article 458(2)</w:t>
            </w:r>
            <w:r w:rsidR="00B83DDE">
              <w:t>, p</w:t>
            </w:r>
            <w:r w:rsidR="002E796C" w:rsidRPr="002A677E">
              <w:t>oint (d)(iv)</w:t>
            </w:r>
            <w:r w:rsidR="00985B99" w:rsidRPr="001235ED">
              <w:rPr>
                <w:lang w:val="en-US"/>
              </w:rPr>
              <w:t xml:space="preserve"> of Regulation (EU) No 575/2013</w:t>
            </w:r>
          </w:p>
          <w:p w14:paraId="12681F1A" w14:textId="26193F9A" w:rsidR="00674BF5" w:rsidRPr="002A677E" w:rsidRDefault="00674BF5" w:rsidP="00030E10">
            <w:pPr>
              <w:pStyle w:val="InstructionsText"/>
            </w:pPr>
            <w:r w:rsidRPr="002A677E">
              <w:t xml:space="preserve">In this row, the amount of the conservation buffer due to macro-prudential or systemic risk identified at the level of a Member State, which can be requested in accordance with Article 458 </w:t>
            </w:r>
            <w:r w:rsidR="00985B99" w:rsidRPr="001235ED">
              <w:rPr>
                <w:lang w:val="en-US"/>
              </w:rPr>
              <w:t>of Regulation (EU) No 575/2013</w:t>
            </w:r>
            <w:r w:rsidR="00402284">
              <w:rPr>
                <w:lang w:val="en-US"/>
              </w:rPr>
              <w:t xml:space="preserve"> </w:t>
            </w:r>
            <w:r w:rsidRPr="002A677E">
              <w:t>in addition to the capital conservation buffer, shall be reported.</w:t>
            </w:r>
          </w:p>
          <w:p w14:paraId="3F7DEDE7" w14:textId="77777777" w:rsidR="00674BF5" w:rsidRPr="002A677E" w:rsidRDefault="00674BF5" w:rsidP="00030E10">
            <w:pPr>
              <w:pStyle w:val="InstructionsText"/>
            </w:pPr>
            <w:r w:rsidRPr="002A677E">
              <w:t>The amount reported shall represent the amount of own funds needed to fulfil the respective capital buffer requirements at the reporting date.</w:t>
            </w:r>
          </w:p>
        </w:tc>
      </w:tr>
      <w:tr w:rsidR="00674BF5" w:rsidRPr="002A677E" w14:paraId="56DD675C"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E1ABAEE" w14:textId="77777777" w:rsidR="00674BF5" w:rsidRPr="002A677E" w:rsidRDefault="00754ADC" w:rsidP="00030E10">
            <w:pPr>
              <w:pStyle w:val="InstructionsText"/>
            </w:pPr>
            <w:r w:rsidRPr="002A677E">
              <w:t>0</w:t>
            </w:r>
            <w:r w:rsidR="00674BF5" w:rsidRPr="002A677E">
              <w:t>770</w:t>
            </w:r>
          </w:p>
        </w:tc>
        <w:tc>
          <w:tcPr>
            <w:tcW w:w="7049" w:type="dxa"/>
            <w:tcBorders>
              <w:top w:val="single" w:sz="4" w:space="0" w:color="auto"/>
              <w:left w:val="single" w:sz="4" w:space="0" w:color="auto"/>
              <w:bottom w:val="single" w:sz="4" w:space="0" w:color="auto"/>
              <w:right w:val="single" w:sz="4" w:space="0" w:color="auto"/>
            </w:tcBorders>
          </w:tcPr>
          <w:p w14:paraId="528217DF"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Institution specific countercyclical capital buffer </w:t>
            </w:r>
          </w:p>
          <w:p w14:paraId="63DAB6ED" w14:textId="7C76B525" w:rsidR="00674BF5" w:rsidRPr="002A677E" w:rsidRDefault="00674BF5" w:rsidP="00030E10">
            <w:pPr>
              <w:pStyle w:val="InstructionsText"/>
            </w:pPr>
            <w:r w:rsidRPr="002A677E">
              <w:t>Article 128</w:t>
            </w:r>
            <w:r w:rsidR="00B83DDE">
              <w:t>, p</w:t>
            </w:r>
            <w:r w:rsidR="002E796C" w:rsidRPr="002A677E">
              <w:t xml:space="preserve">oint (2) </w:t>
            </w:r>
            <w:r w:rsidRPr="002A677E">
              <w:t xml:space="preserve">and Articles 130, 135 to 140 </w:t>
            </w:r>
            <w:r w:rsidR="00027D90" w:rsidRPr="002A677E">
              <w:t>of Directive 2013/36/EU</w:t>
            </w:r>
            <w:r w:rsidRPr="002A677E">
              <w:t xml:space="preserve"> </w:t>
            </w:r>
          </w:p>
          <w:p w14:paraId="58A89809" w14:textId="77777777" w:rsidR="00674BF5" w:rsidRPr="002A677E" w:rsidRDefault="00674BF5" w:rsidP="00030E10">
            <w:pPr>
              <w:pStyle w:val="InstructionsText"/>
            </w:pPr>
            <w:r w:rsidRPr="002A677E">
              <w:t>The amount reported shall represent the amount of own funds needed to fulfil the respective capital buffer requirements at the reporting date.</w:t>
            </w:r>
          </w:p>
        </w:tc>
      </w:tr>
      <w:tr w:rsidR="00674BF5" w:rsidRPr="002A677E" w14:paraId="28155C6C"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06D32950" w14:textId="77777777" w:rsidR="00674BF5" w:rsidRPr="002A677E" w:rsidRDefault="005B76D3" w:rsidP="00030E10">
            <w:pPr>
              <w:pStyle w:val="InstructionsText"/>
            </w:pPr>
            <w:r w:rsidRPr="002A677E">
              <w:t>0</w:t>
            </w:r>
            <w:r w:rsidR="00674BF5" w:rsidRPr="002A677E">
              <w:t>780</w:t>
            </w:r>
          </w:p>
        </w:tc>
        <w:tc>
          <w:tcPr>
            <w:tcW w:w="7049" w:type="dxa"/>
            <w:tcBorders>
              <w:top w:val="single" w:sz="4" w:space="0" w:color="auto"/>
              <w:left w:val="single" w:sz="4" w:space="0" w:color="auto"/>
              <w:bottom w:val="single" w:sz="4" w:space="0" w:color="auto"/>
              <w:right w:val="single" w:sz="4" w:space="0" w:color="auto"/>
            </w:tcBorders>
          </w:tcPr>
          <w:p w14:paraId="6DE4A353" w14:textId="77777777" w:rsidR="00674BF5" w:rsidRPr="002A677E" w:rsidRDefault="00674BF5" w:rsidP="00030E10">
            <w:pPr>
              <w:pStyle w:val="InstructionsText"/>
            </w:pPr>
            <w:r w:rsidRPr="002A677E">
              <w:rPr>
                <w:rStyle w:val="InstructionsTabelleberschrift"/>
                <w:rFonts w:ascii="Times New Roman" w:hAnsi="Times New Roman"/>
                <w:sz w:val="24"/>
              </w:rPr>
              <w:t xml:space="preserve">Systemic risk buffer </w:t>
            </w:r>
          </w:p>
          <w:p w14:paraId="775A8901" w14:textId="5A8C166E" w:rsidR="00674BF5" w:rsidRPr="002A677E" w:rsidRDefault="00674BF5" w:rsidP="00030E10">
            <w:pPr>
              <w:pStyle w:val="InstructionsText"/>
            </w:pPr>
            <w:r w:rsidRPr="002A677E">
              <w:t>Article 128</w:t>
            </w:r>
            <w:r w:rsidR="00B83DDE">
              <w:t>, p</w:t>
            </w:r>
            <w:r w:rsidR="002E796C" w:rsidRPr="002A677E">
              <w:t xml:space="preserve">oint (5), </w:t>
            </w:r>
            <w:r w:rsidRPr="002A677E">
              <w:t xml:space="preserve">Articles 133 and 134 </w:t>
            </w:r>
            <w:r w:rsidR="00027D90" w:rsidRPr="002A677E">
              <w:t>of Directive 2013/36/EU</w:t>
            </w:r>
            <w:r w:rsidRPr="002A677E">
              <w:t xml:space="preserve"> </w:t>
            </w:r>
          </w:p>
          <w:p w14:paraId="6746F441" w14:textId="77777777" w:rsidR="00674BF5" w:rsidRPr="002A677E" w:rsidRDefault="00674BF5" w:rsidP="00030E10">
            <w:pPr>
              <w:pStyle w:val="InstructionsText"/>
            </w:pPr>
            <w:r w:rsidRPr="002A677E">
              <w:t>The amount reported shall represent the amount of own funds needed to fulfil the respective capital buffer requirements at the reporting date.</w:t>
            </w:r>
          </w:p>
        </w:tc>
      </w:tr>
      <w:tr w:rsidR="00674BF5" w:rsidRPr="002A677E" w14:paraId="5D482E3A"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568769E8" w14:textId="77777777" w:rsidR="00674BF5" w:rsidRPr="002A677E" w:rsidRDefault="005B76D3" w:rsidP="00030E10">
            <w:pPr>
              <w:pStyle w:val="InstructionsText"/>
            </w:pPr>
            <w:r w:rsidRPr="002A677E">
              <w:t>0</w:t>
            </w:r>
            <w:r w:rsidR="00674BF5" w:rsidRPr="002A677E">
              <w:t>800</w:t>
            </w:r>
          </w:p>
        </w:tc>
        <w:tc>
          <w:tcPr>
            <w:tcW w:w="7049" w:type="dxa"/>
            <w:tcBorders>
              <w:top w:val="single" w:sz="4" w:space="0" w:color="auto"/>
              <w:left w:val="single" w:sz="4" w:space="0" w:color="auto"/>
              <w:bottom w:val="single" w:sz="4" w:space="0" w:color="auto"/>
              <w:right w:val="single" w:sz="4" w:space="0" w:color="auto"/>
            </w:tcBorders>
          </w:tcPr>
          <w:p w14:paraId="23F6DED9"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Global Systemically Important Institution buffer</w:t>
            </w:r>
          </w:p>
          <w:p w14:paraId="50CFDE15" w14:textId="7FF83DC3"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128</w:t>
            </w:r>
            <w:r w:rsidR="00B83DDE">
              <w:rPr>
                <w:rStyle w:val="InstructionsTabelleberschrift"/>
                <w:rFonts w:ascii="Times New Roman" w:hAnsi="Times New Roman"/>
                <w:b w:val="0"/>
                <w:sz w:val="24"/>
                <w:u w:val="none"/>
              </w:rPr>
              <w:t>, p</w:t>
            </w:r>
            <w:r w:rsidR="002E796C" w:rsidRPr="002A677E">
              <w:rPr>
                <w:rStyle w:val="InstructionsTabelleberschrift"/>
                <w:rFonts w:ascii="Times New Roman" w:hAnsi="Times New Roman"/>
                <w:b w:val="0"/>
                <w:sz w:val="24"/>
                <w:u w:val="none"/>
              </w:rPr>
              <w:t xml:space="preserve">oint (3) </w:t>
            </w:r>
            <w:r w:rsidRPr="002A677E">
              <w:rPr>
                <w:rStyle w:val="InstructionsTabelleberschrift"/>
                <w:rFonts w:ascii="Times New Roman" w:hAnsi="Times New Roman"/>
                <w:b w:val="0"/>
                <w:sz w:val="24"/>
                <w:u w:val="none"/>
              </w:rPr>
              <w:t xml:space="preserve">and Article 131 </w:t>
            </w:r>
            <w:r w:rsidR="00027D90" w:rsidRPr="002A677E">
              <w:t>of Directive 2013/36/EU</w:t>
            </w:r>
          </w:p>
          <w:p w14:paraId="5187AEC2"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The amount reported shall represent the amount of own funds needed to fulfil the respective capital buffer requirements at the reporting date.</w:t>
            </w:r>
          </w:p>
        </w:tc>
      </w:tr>
      <w:tr w:rsidR="00674BF5" w:rsidRPr="002A677E" w14:paraId="0DE8DB20"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5225A89" w14:textId="77777777" w:rsidR="00674BF5" w:rsidRPr="002A677E" w:rsidRDefault="005B76D3" w:rsidP="00030E10">
            <w:pPr>
              <w:pStyle w:val="InstructionsText"/>
            </w:pPr>
            <w:r w:rsidRPr="002A677E">
              <w:t>0</w:t>
            </w:r>
            <w:r w:rsidR="00674BF5" w:rsidRPr="002A677E">
              <w:t>810</w:t>
            </w:r>
          </w:p>
        </w:tc>
        <w:tc>
          <w:tcPr>
            <w:tcW w:w="7049" w:type="dxa"/>
            <w:tcBorders>
              <w:top w:val="single" w:sz="4" w:space="0" w:color="auto"/>
              <w:left w:val="single" w:sz="4" w:space="0" w:color="auto"/>
              <w:bottom w:val="single" w:sz="4" w:space="0" w:color="auto"/>
              <w:right w:val="single" w:sz="4" w:space="0" w:color="auto"/>
            </w:tcBorders>
          </w:tcPr>
          <w:p w14:paraId="01F81017"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Other Systemically Important Institution buffer </w:t>
            </w:r>
          </w:p>
          <w:p w14:paraId="248DFF6D" w14:textId="15DEA0ED"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128</w:t>
            </w:r>
            <w:r w:rsidR="00B83DDE">
              <w:rPr>
                <w:rStyle w:val="InstructionsTabelleberschrift"/>
                <w:rFonts w:ascii="Times New Roman" w:hAnsi="Times New Roman"/>
                <w:b w:val="0"/>
                <w:sz w:val="24"/>
                <w:u w:val="none"/>
              </w:rPr>
              <w:t>, p</w:t>
            </w:r>
            <w:r w:rsidR="002E796C" w:rsidRPr="002A677E">
              <w:rPr>
                <w:rStyle w:val="InstructionsTabelleberschrift"/>
                <w:rFonts w:ascii="Times New Roman" w:hAnsi="Times New Roman"/>
                <w:b w:val="0"/>
                <w:sz w:val="24"/>
                <w:u w:val="none"/>
              </w:rPr>
              <w:t xml:space="preserve">oint (4) </w:t>
            </w:r>
            <w:r w:rsidRPr="002A677E">
              <w:rPr>
                <w:rStyle w:val="InstructionsTabelleberschrift"/>
                <w:rFonts w:ascii="Times New Roman" w:hAnsi="Times New Roman"/>
                <w:b w:val="0"/>
                <w:sz w:val="24"/>
                <w:u w:val="none"/>
              </w:rPr>
              <w:t xml:space="preserve">and Article 131 </w:t>
            </w:r>
            <w:r w:rsidR="00027D90" w:rsidRPr="002A677E">
              <w:t>of Directive 2013/36/EU</w:t>
            </w:r>
          </w:p>
          <w:p w14:paraId="768CAD7F" w14:textId="77777777" w:rsidR="00674BF5" w:rsidRPr="002A677E" w:rsidRDefault="00674BF5" w:rsidP="00030E10">
            <w:pPr>
              <w:pStyle w:val="InstructionsText"/>
              <w:rPr>
                <w:rStyle w:val="InstructionsTabelleberschrift"/>
                <w:rFonts w:ascii="Times New Roman" w:hAnsi="Times New Roman"/>
                <w:b w:val="0"/>
                <w:bCs w:val="0"/>
                <w:sz w:val="24"/>
                <w:u w:val="none"/>
              </w:rPr>
            </w:pPr>
            <w:r w:rsidRPr="001235ED">
              <w:t>The amount reported shall represent the amount of own funds needed to fulfil the respective capital buffer requirements at the reporting date.</w:t>
            </w:r>
          </w:p>
        </w:tc>
      </w:tr>
      <w:tr w:rsidR="00674BF5" w:rsidRPr="002A677E" w14:paraId="0A6AC551"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92B0303" w14:textId="77777777" w:rsidR="00674BF5" w:rsidRPr="002A677E" w:rsidRDefault="005B76D3" w:rsidP="00030E10">
            <w:pPr>
              <w:pStyle w:val="InstructionsText"/>
            </w:pPr>
            <w:r w:rsidRPr="002A677E">
              <w:t>0</w:t>
            </w:r>
            <w:r w:rsidR="00674BF5" w:rsidRPr="002A677E">
              <w:t>820</w:t>
            </w:r>
          </w:p>
        </w:tc>
        <w:tc>
          <w:tcPr>
            <w:tcW w:w="7049" w:type="dxa"/>
            <w:tcBorders>
              <w:top w:val="single" w:sz="4" w:space="0" w:color="auto"/>
              <w:left w:val="single" w:sz="4" w:space="0" w:color="auto"/>
              <w:bottom w:val="single" w:sz="4" w:space="0" w:color="auto"/>
              <w:right w:val="single" w:sz="4" w:space="0" w:color="auto"/>
            </w:tcBorders>
          </w:tcPr>
          <w:p w14:paraId="421F6042"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28</w:t>
            </w:r>
            <w:r w:rsidRPr="002A677E">
              <w:rPr>
                <w:rStyle w:val="InstructionsTabelleberschrift"/>
                <w:rFonts w:ascii="Times New Roman" w:hAnsi="Times New Roman"/>
                <w:sz w:val="24"/>
              </w:rPr>
              <w:tab/>
              <w:t xml:space="preserve">Own funds requirements related to Pillar II </w:t>
            </w:r>
            <w:proofErr w:type="gramStart"/>
            <w:r w:rsidRPr="002A677E">
              <w:rPr>
                <w:rStyle w:val="InstructionsTabelleberschrift"/>
                <w:rFonts w:ascii="Times New Roman" w:hAnsi="Times New Roman"/>
                <w:sz w:val="24"/>
              </w:rPr>
              <w:t>adjustments</w:t>
            </w:r>
            <w:proofErr w:type="gramEnd"/>
          </w:p>
          <w:p w14:paraId="48BC9978" w14:textId="18D0522F"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104</w:t>
            </w:r>
            <w:proofErr w:type="gramStart"/>
            <w:r w:rsidR="00BF0637" w:rsidRPr="002A677E">
              <w:rPr>
                <w:rStyle w:val="InstructionsTabelleberschrift"/>
                <w:rFonts w:ascii="Times New Roman" w:hAnsi="Times New Roman"/>
                <w:b w:val="0"/>
                <w:sz w:val="24"/>
                <w:u w:val="none"/>
              </w:rPr>
              <w:t>a</w:t>
            </w:r>
            <w:r w:rsidRPr="002A677E">
              <w:rPr>
                <w:rStyle w:val="InstructionsTabelleberschrift"/>
                <w:rFonts w:ascii="Times New Roman" w:hAnsi="Times New Roman"/>
                <w:b w:val="0"/>
                <w:sz w:val="24"/>
                <w:u w:val="none"/>
              </w:rPr>
              <w:t>(</w:t>
            </w:r>
            <w:proofErr w:type="gramEnd"/>
            <w:r w:rsidR="00BF0637" w:rsidRPr="002A677E">
              <w:rPr>
                <w:rStyle w:val="InstructionsTabelleberschrift"/>
                <w:rFonts w:ascii="Times New Roman" w:hAnsi="Times New Roman"/>
                <w:b w:val="0"/>
                <w:sz w:val="24"/>
                <w:u w:val="none"/>
              </w:rPr>
              <w:t>1</w:t>
            </w:r>
            <w:r w:rsidRPr="002A677E">
              <w:rPr>
                <w:rStyle w:val="InstructionsTabelleberschrift"/>
                <w:rFonts w:ascii="Times New Roman" w:hAnsi="Times New Roman"/>
                <w:b w:val="0"/>
                <w:sz w:val="24"/>
                <w:u w:val="none"/>
              </w:rPr>
              <w:t xml:space="preserve">) </w:t>
            </w:r>
            <w:r w:rsidR="00027D90" w:rsidRPr="002A677E">
              <w:t>of Directive 2013/36/EU</w:t>
            </w:r>
            <w:r w:rsidRPr="002A677E">
              <w:rPr>
                <w:rStyle w:val="InstructionsTabelleberschrift"/>
                <w:rFonts w:ascii="Times New Roman" w:hAnsi="Times New Roman"/>
                <w:b w:val="0"/>
                <w:sz w:val="24"/>
                <w:u w:val="none"/>
              </w:rPr>
              <w:t xml:space="preserve">. </w:t>
            </w:r>
          </w:p>
          <w:p w14:paraId="0658741A"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 xml:space="preserve">If a competent authority decides that an institution </w:t>
            </w:r>
            <w:proofErr w:type="gramStart"/>
            <w:r w:rsidRPr="002A677E">
              <w:rPr>
                <w:rStyle w:val="InstructionsTabelleberschrift"/>
                <w:rFonts w:ascii="Times New Roman" w:hAnsi="Times New Roman"/>
                <w:b w:val="0"/>
                <w:sz w:val="24"/>
                <w:u w:val="none"/>
              </w:rPr>
              <w:t>has to</w:t>
            </w:r>
            <w:proofErr w:type="gramEnd"/>
            <w:r w:rsidRPr="002A677E">
              <w:rPr>
                <w:rStyle w:val="InstructionsTabelleberschrift"/>
                <w:rFonts w:ascii="Times New Roman" w:hAnsi="Times New Roman"/>
                <w:b w:val="0"/>
                <w:sz w:val="24"/>
                <w:u w:val="none"/>
              </w:rPr>
              <w:t xml:space="preserve"> calculate additional own funds requirements for Pillar II reasons, those additional own funds requirements shall be reported in this row. </w:t>
            </w:r>
          </w:p>
        </w:tc>
      </w:tr>
      <w:tr w:rsidR="00674BF5" w:rsidRPr="002A677E" w14:paraId="2D59B8B3"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3D206CEC" w14:textId="77777777" w:rsidR="00674BF5" w:rsidRPr="002A677E" w:rsidRDefault="005B76D3" w:rsidP="00030E10">
            <w:pPr>
              <w:pStyle w:val="InstructionsText"/>
            </w:pPr>
            <w:r w:rsidRPr="002A677E">
              <w:lastRenderedPageBreak/>
              <w:t>0</w:t>
            </w:r>
            <w:r w:rsidR="00674BF5" w:rsidRPr="002A677E">
              <w:t>830</w:t>
            </w:r>
          </w:p>
        </w:tc>
        <w:tc>
          <w:tcPr>
            <w:tcW w:w="7049" w:type="dxa"/>
            <w:tcBorders>
              <w:top w:val="single" w:sz="4" w:space="0" w:color="auto"/>
              <w:left w:val="single" w:sz="4" w:space="0" w:color="auto"/>
              <w:bottom w:val="single" w:sz="4" w:space="0" w:color="auto"/>
              <w:right w:val="single" w:sz="4" w:space="0" w:color="auto"/>
            </w:tcBorders>
          </w:tcPr>
          <w:p w14:paraId="1FFF71ED"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29</w:t>
            </w:r>
            <w:r w:rsidRPr="002A677E">
              <w:rPr>
                <w:rStyle w:val="InstructionsTabelleberschrift"/>
                <w:rFonts w:ascii="Times New Roman" w:hAnsi="Times New Roman"/>
                <w:sz w:val="24"/>
              </w:rPr>
              <w:tab/>
              <w:t>Initial capital</w:t>
            </w:r>
          </w:p>
          <w:p w14:paraId="25C262EC" w14:textId="55A94A50"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Articles 12 and 28 to 31 </w:t>
            </w:r>
            <w:r w:rsidR="00027D90" w:rsidRPr="002A677E">
              <w:t>of Directive 2013/36/EU</w:t>
            </w:r>
            <w:r w:rsidRPr="002A677E">
              <w:rPr>
                <w:rStyle w:val="InstructionsTabelleberschrift"/>
                <w:rFonts w:ascii="Times New Roman" w:hAnsi="Times New Roman"/>
                <w:b w:val="0"/>
                <w:sz w:val="24"/>
                <w:u w:val="none"/>
              </w:rPr>
              <w:t xml:space="preserve"> and Article 93 </w:t>
            </w:r>
            <w:r w:rsidR="00985B99" w:rsidRPr="001235ED">
              <w:rPr>
                <w:lang w:val="en-US"/>
              </w:rPr>
              <w:t>of Regulation (EU) No 575/2013</w:t>
            </w:r>
          </w:p>
        </w:tc>
      </w:tr>
      <w:tr w:rsidR="00674BF5" w:rsidRPr="002A677E" w14:paraId="75433E33"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660F7102" w14:textId="77777777" w:rsidR="00674BF5" w:rsidRPr="002A677E" w:rsidRDefault="005B76D3" w:rsidP="00030E10">
            <w:pPr>
              <w:pStyle w:val="InstructionsText"/>
            </w:pPr>
            <w:r w:rsidRPr="002A677E">
              <w:t>0</w:t>
            </w:r>
            <w:r w:rsidR="00674BF5" w:rsidRPr="002A677E">
              <w:t>840</w:t>
            </w:r>
          </w:p>
        </w:tc>
        <w:tc>
          <w:tcPr>
            <w:tcW w:w="7049" w:type="dxa"/>
            <w:tcBorders>
              <w:top w:val="single" w:sz="4" w:space="0" w:color="auto"/>
              <w:left w:val="single" w:sz="4" w:space="0" w:color="auto"/>
              <w:bottom w:val="single" w:sz="4" w:space="0" w:color="auto"/>
              <w:right w:val="single" w:sz="4" w:space="0" w:color="auto"/>
            </w:tcBorders>
          </w:tcPr>
          <w:p w14:paraId="796F4C97"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30</w:t>
            </w:r>
            <w:r w:rsidRPr="002A677E">
              <w:rPr>
                <w:rStyle w:val="InstructionsTabelleberschrift"/>
                <w:rFonts w:ascii="Times New Roman" w:hAnsi="Times New Roman"/>
                <w:sz w:val="24"/>
              </w:rPr>
              <w:tab/>
              <w:t>Own funds based on Fixed Overheads</w:t>
            </w:r>
          </w:p>
          <w:p w14:paraId="5047BBAB" w14:textId="14889321" w:rsidR="00674BF5" w:rsidRDefault="00674BF5" w:rsidP="00030E10">
            <w:pPr>
              <w:pStyle w:val="InstructionsText"/>
              <w:rPr>
                <w:lang w:val="en-US"/>
              </w:rPr>
            </w:pPr>
            <w:r w:rsidRPr="00384770">
              <w:rPr>
                <w:rStyle w:val="InstructionsTabelleberschrift"/>
                <w:rFonts w:ascii="Times New Roman" w:hAnsi="Times New Roman"/>
                <w:b w:val="0"/>
                <w:sz w:val="24"/>
                <w:u w:val="none"/>
              </w:rPr>
              <w:t>Article</w:t>
            </w:r>
            <w:r w:rsidR="00232921" w:rsidRPr="001235ED">
              <w:rPr>
                <w:rStyle w:val="InstructionsTabelleberschrift"/>
                <w:rFonts w:ascii="Times New Roman" w:hAnsi="Times New Roman"/>
                <w:b w:val="0"/>
                <w:sz w:val="24"/>
                <w:u w:val="none"/>
              </w:rPr>
              <w:t xml:space="preserve"> 95(</w:t>
            </w:r>
            <w:r w:rsidR="00232921" w:rsidRPr="001235ED">
              <w:rPr>
                <w:rStyle w:val="InstructionsTabelleberschrift"/>
                <w:rFonts w:ascii="Times New Roman" w:hAnsi="Times New Roman"/>
                <w:b w:val="0"/>
                <w:sz w:val="24"/>
              </w:rPr>
              <w:t>2), point b, Article</w:t>
            </w:r>
            <w:r w:rsidRPr="008126F5">
              <w:rPr>
                <w:rStyle w:val="InstructionsTabelleberschrift"/>
                <w:rFonts w:ascii="Times New Roman" w:hAnsi="Times New Roman"/>
                <w:b w:val="0"/>
                <w:sz w:val="24"/>
                <w:u w:val="none"/>
              </w:rPr>
              <w:t xml:space="preserve"> 96</w:t>
            </w:r>
            <w:r w:rsidRPr="00384770">
              <w:rPr>
                <w:rStyle w:val="InstructionsTabelleberschrift"/>
                <w:rFonts w:ascii="Times New Roman" w:hAnsi="Times New Roman"/>
                <w:b w:val="0"/>
                <w:sz w:val="24"/>
                <w:u w:val="none"/>
              </w:rPr>
              <w:t>(2)</w:t>
            </w:r>
            <w:r w:rsidR="00B83DDE" w:rsidRPr="001235ED">
              <w:rPr>
                <w:rStyle w:val="InstructionsTabelleberschrift"/>
                <w:rFonts w:ascii="Times New Roman" w:hAnsi="Times New Roman"/>
                <w:b w:val="0"/>
                <w:sz w:val="24"/>
                <w:u w:val="none"/>
              </w:rPr>
              <w:t>, p</w:t>
            </w:r>
            <w:r w:rsidR="002E796C" w:rsidRPr="008126F5">
              <w:rPr>
                <w:rStyle w:val="InstructionsTabelleberschrift"/>
                <w:rFonts w:ascii="Times New Roman" w:hAnsi="Times New Roman"/>
                <w:b w:val="0"/>
                <w:sz w:val="24"/>
                <w:u w:val="none"/>
              </w:rPr>
              <w:t xml:space="preserve">oint (b), </w:t>
            </w:r>
            <w:r w:rsidRPr="00384770">
              <w:rPr>
                <w:rStyle w:val="InstructionsTabelleberschrift"/>
                <w:rFonts w:ascii="Times New Roman" w:hAnsi="Times New Roman"/>
                <w:b w:val="0"/>
                <w:sz w:val="24"/>
                <w:u w:val="none"/>
              </w:rPr>
              <w:t>Article 97 and Article 98(1)</w:t>
            </w:r>
            <w:r w:rsidR="00B83DDE" w:rsidRPr="001235ED">
              <w:rPr>
                <w:rStyle w:val="InstructionsTabelleberschrift"/>
                <w:rFonts w:ascii="Times New Roman" w:hAnsi="Times New Roman"/>
                <w:b w:val="0"/>
                <w:sz w:val="24"/>
                <w:u w:val="none"/>
              </w:rPr>
              <w:t>, p</w:t>
            </w:r>
            <w:r w:rsidR="002E796C" w:rsidRPr="008126F5">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002E796C" w:rsidRPr="008126F5">
              <w:rPr>
                <w:rStyle w:val="InstructionsTabelleberschrift"/>
                <w:rFonts w:ascii="Times New Roman" w:hAnsi="Times New Roman"/>
                <w:b w:val="0"/>
                <w:sz w:val="24"/>
                <w:u w:val="none"/>
              </w:rPr>
              <w:t xml:space="preserve"> </w:t>
            </w:r>
            <w:r w:rsidR="00985B99" w:rsidRPr="001235ED">
              <w:rPr>
                <w:lang w:val="en-US"/>
              </w:rPr>
              <w:t>of Regulation (EU) No 575/2013</w:t>
            </w:r>
          </w:p>
          <w:p w14:paraId="3DDA2827" w14:textId="23E3B6AA" w:rsidR="00232921" w:rsidRPr="00232921" w:rsidRDefault="00232921" w:rsidP="00030E10">
            <w:pPr>
              <w:pStyle w:val="InstructionsText"/>
              <w:rPr>
                <w:rStyle w:val="InstructionsTabelleberschrift"/>
                <w:rFonts w:ascii="Times New Roman" w:hAnsi="Times New Roman"/>
                <w:b w:val="0"/>
                <w:sz w:val="24"/>
                <w:u w:val="none"/>
              </w:rPr>
            </w:pPr>
            <w:r>
              <w:rPr>
                <w:lang w:val="en-US"/>
              </w:rPr>
              <w:t>The amount reported shall be the own funds requirement resulting from the application of the abovementioned Articles.</w:t>
            </w:r>
          </w:p>
        </w:tc>
      </w:tr>
      <w:tr w:rsidR="00674BF5" w:rsidRPr="002A677E" w14:paraId="178B23C4"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2FB62928" w14:textId="77777777" w:rsidR="00674BF5" w:rsidRPr="002A677E" w:rsidRDefault="005B76D3" w:rsidP="00030E10">
            <w:pPr>
              <w:pStyle w:val="InstructionsText"/>
            </w:pPr>
            <w:r w:rsidRPr="002A677E">
              <w:t>0</w:t>
            </w:r>
            <w:r w:rsidR="00674BF5" w:rsidRPr="002A677E">
              <w:t>850</w:t>
            </w:r>
          </w:p>
        </w:tc>
        <w:tc>
          <w:tcPr>
            <w:tcW w:w="7049" w:type="dxa"/>
            <w:tcBorders>
              <w:top w:val="single" w:sz="4" w:space="0" w:color="auto"/>
              <w:left w:val="single" w:sz="4" w:space="0" w:color="auto"/>
              <w:bottom w:val="single" w:sz="4" w:space="0" w:color="auto"/>
              <w:right w:val="single" w:sz="4" w:space="0" w:color="auto"/>
            </w:tcBorders>
          </w:tcPr>
          <w:p w14:paraId="7A55BC78"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31</w:t>
            </w:r>
            <w:r w:rsidRPr="002A677E">
              <w:rPr>
                <w:rStyle w:val="InstructionsTabelleberschrift"/>
                <w:rFonts w:ascii="Times New Roman" w:hAnsi="Times New Roman"/>
                <w:sz w:val="24"/>
              </w:rPr>
              <w:tab/>
            </w:r>
            <w:proofErr w:type="gramStart"/>
            <w:r w:rsidRPr="002A677E">
              <w:rPr>
                <w:rStyle w:val="InstructionsTabelleberschrift"/>
                <w:rFonts w:ascii="Times New Roman" w:hAnsi="Times New Roman"/>
                <w:sz w:val="24"/>
              </w:rPr>
              <w:t>Non-domestic</w:t>
            </w:r>
            <w:proofErr w:type="gramEnd"/>
            <w:r w:rsidRPr="002A677E">
              <w:rPr>
                <w:rStyle w:val="InstructionsTabelleberschrift"/>
                <w:rFonts w:ascii="Times New Roman" w:hAnsi="Times New Roman"/>
                <w:sz w:val="24"/>
              </w:rPr>
              <w:t xml:space="preserve"> original exposures</w:t>
            </w:r>
          </w:p>
          <w:p w14:paraId="462C38BC"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Information necessary to calculate the threshold for reporting of the CR GB template i</w:t>
            </w:r>
            <w:r w:rsidRPr="002A677E">
              <w:t xml:space="preserve">n accordance with </w:t>
            </w:r>
            <w:r w:rsidRPr="002A677E">
              <w:rPr>
                <w:rStyle w:val="InstructionsTabelleberschrift"/>
                <w:rFonts w:ascii="Times New Roman" w:hAnsi="Times New Roman"/>
                <w:b w:val="0"/>
                <w:sz w:val="24"/>
                <w:u w:val="none"/>
              </w:rPr>
              <w:t>Article 5(</w:t>
            </w:r>
            <w:r w:rsidR="00CB3146" w:rsidRPr="002A677E">
              <w:rPr>
                <w:rStyle w:val="InstructionsTabelleberschrift"/>
                <w:rFonts w:ascii="Times New Roman" w:hAnsi="Times New Roman"/>
                <w:b w:val="0"/>
                <w:sz w:val="24"/>
                <w:u w:val="none"/>
              </w:rPr>
              <w:t>5</w:t>
            </w:r>
            <w:r w:rsidRPr="002A677E">
              <w:rPr>
                <w:rStyle w:val="InstructionsTabelleberschrift"/>
                <w:rFonts w:ascii="Times New Roman" w:hAnsi="Times New Roman"/>
                <w:b w:val="0"/>
                <w:sz w:val="24"/>
                <w:u w:val="none"/>
              </w:rPr>
              <w:t xml:space="preserve">) of this Implementing Regulation. The calculation of the threshold shall be done at the basis of the original exposure pre-conversion factor. </w:t>
            </w:r>
          </w:p>
          <w:p w14:paraId="3D079757"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p w14:paraId="298968ED" w14:textId="568124BD" w:rsidR="00AF61D0" w:rsidRPr="002A677E" w:rsidRDefault="00AF61D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By derogation from Article 21(1)</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of this Implementing Regulation, this row shall always be filled in.</w:t>
            </w:r>
          </w:p>
        </w:tc>
      </w:tr>
      <w:tr w:rsidR="00674BF5" w:rsidRPr="002A677E" w14:paraId="5E94BFE7" w14:textId="77777777" w:rsidTr="00674B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4" w:type="dxa"/>
            <w:tcBorders>
              <w:top w:val="single" w:sz="4" w:space="0" w:color="auto"/>
              <w:left w:val="single" w:sz="4" w:space="0" w:color="auto"/>
              <w:bottom w:val="single" w:sz="4" w:space="0" w:color="auto"/>
              <w:right w:val="single" w:sz="4" w:space="0" w:color="auto"/>
            </w:tcBorders>
          </w:tcPr>
          <w:p w14:paraId="4FE7DD9C" w14:textId="77777777" w:rsidR="00674BF5" w:rsidRPr="002A677E" w:rsidRDefault="005B76D3" w:rsidP="00030E10">
            <w:pPr>
              <w:pStyle w:val="InstructionsText"/>
            </w:pPr>
            <w:r w:rsidRPr="002A677E">
              <w:t>0</w:t>
            </w:r>
            <w:r w:rsidR="00674BF5" w:rsidRPr="002A677E">
              <w:t>860</w:t>
            </w:r>
          </w:p>
        </w:tc>
        <w:tc>
          <w:tcPr>
            <w:tcW w:w="7049" w:type="dxa"/>
            <w:tcBorders>
              <w:top w:val="single" w:sz="4" w:space="0" w:color="auto"/>
              <w:left w:val="single" w:sz="4" w:space="0" w:color="auto"/>
              <w:bottom w:val="single" w:sz="4" w:space="0" w:color="auto"/>
              <w:right w:val="single" w:sz="4" w:space="0" w:color="auto"/>
            </w:tcBorders>
          </w:tcPr>
          <w:p w14:paraId="0D2D877C" w14:textId="77777777" w:rsidR="00674BF5" w:rsidRPr="002A677E" w:rsidRDefault="00674BF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32</w:t>
            </w:r>
            <w:r w:rsidRPr="002A677E">
              <w:rPr>
                <w:rStyle w:val="InstructionsTabelleberschrift"/>
                <w:rFonts w:ascii="Times New Roman" w:hAnsi="Times New Roman"/>
                <w:sz w:val="24"/>
              </w:rPr>
              <w:tab/>
              <w:t>Total original exposures</w:t>
            </w:r>
          </w:p>
          <w:p w14:paraId="26B36369"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Information necessary to calculate the threshold for reporting of the CR GB template </w:t>
            </w:r>
            <w:r w:rsidRPr="002A677E">
              <w:t xml:space="preserve">in accordance with </w:t>
            </w:r>
            <w:r w:rsidRPr="002A677E">
              <w:rPr>
                <w:rStyle w:val="InstructionsTabelleberschrift"/>
                <w:rFonts w:ascii="Times New Roman" w:hAnsi="Times New Roman"/>
                <w:b w:val="0"/>
                <w:sz w:val="24"/>
                <w:u w:val="none"/>
              </w:rPr>
              <w:t>Article 5(</w:t>
            </w:r>
            <w:r w:rsidR="007A3184" w:rsidRPr="002A677E">
              <w:rPr>
                <w:rStyle w:val="InstructionsTabelleberschrift"/>
                <w:rFonts w:ascii="Times New Roman" w:hAnsi="Times New Roman"/>
                <w:b w:val="0"/>
                <w:sz w:val="24"/>
                <w:u w:val="none"/>
              </w:rPr>
              <w:t>5</w:t>
            </w:r>
            <w:r w:rsidRPr="002A677E">
              <w:rPr>
                <w:rStyle w:val="InstructionsTabelleberschrift"/>
                <w:rFonts w:ascii="Times New Roman" w:hAnsi="Times New Roman"/>
                <w:b w:val="0"/>
                <w:sz w:val="24"/>
                <w:u w:val="none"/>
              </w:rPr>
              <w:t>)</w:t>
            </w:r>
            <w:r w:rsidR="00CB3146"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of this Implementing Regulation. The calculation of the threshold shall be done at the basis of the original exposure pre-conversion </w:t>
            </w:r>
            <w:proofErr w:type="gramStart"/>
            <w:r w:rsidRPr="002A677E">
              <w:rPr>
                <w:rStyle w:val="InstructionsTabelleberschrift"/>
                <w:rFonts w:ascii="Times New Roman" w:hAnsi="Times New Roman"/>
                <w:b w:val="0"/>
                <w:sz w:val="24"/>
                <w:u w:val="none"/>
              </w:rPr>
              <w:t>factor</w:t>
            </w:r>
            <w:proofErr w:type="gramEnd"/>
          </w:p>
          <w:p w14:paraId="39FAF5CA" w14:textId="77777777" w:rsidR="00674BF5" w:rsidRPr="002A677E" w:rsidRDefault="00674BF5"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Exposures shall be deemed to be domestic where they are exposures to counterparties located in the Member State where the institution is located.</w:t>
            </w:r>
          </w:p>
          <w:p w14:paraId="4AF971EF" w14:textId="336B5900" w:rsidR="00AF61D0" w:rsidRPr="002A677E" w:rsidRDefault="00AF61D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By derogation from Article 21(1)</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of this Implementing Regulation, this row shall always be filled in.</w:t>
            </w:r>
          </w:p>
        </w:tc>
      </w:tr>
    </w:tbl>
    <w:p w14:paraId="0B92F835" w14:textId="77777777" w:rsidR="002648B0" w:rsidRPr="002A677E" w:rsidRDefault="002648B0" w:rsidP="00030E10">
      <w:pPr>
        <w:pStyle w:val="InstructionsText"/>
      </w:pPr>
    </w:p>
    <w:p w14:paraId="2048C353" w14:textId="77777777" w:rsidR="002648B0" w:rsidRPr="002A677E" w:rsidRDefault="00936DD1" w:rsidP="0023700C">
      <w:pPr>
        <w:pStyle w:val="Instructionsberschrift2"/>
        <w:numPr>
          <w:ilvl w:val="0"/>
          <w:numId w:val="0"/>
        </w:numPr>
        <w:ind w:left="357" w:hanging="357"/>
        <w:rPr>
          <w:rFonts w:ascii="Times New Roman" w:hAnsi="Times New Roman" w:cs="Times New Roman"/>
          <w:sz w:val="24"/>
          <w:lang w:val="en-GB"/>
        </w:rPr>
      </w:pPr>
      <w:bookmarkStart w:id="94" w:name="_Toc360188333"/>
      <w:bookmarkStart w:id="95" w:name="_Toc473560881"/>
      <w:bookmarkStart w:id="96" w:name="_Toc152862608"/>
      <w:bookmarkStart w:id="97" w:name="_Toc308175834"/>
      <w:r w:rsidRPr="002A677E">
        <w:rPr>
          <w:rFonts w:ascii="Times New Roman" w:hAnsi="Times New Roman" w:cs="Times New Roman"/>
          <w:sz w:val="24"/>
          <w:lang w:val="en-GB"/>
        </w:rPr>
        <w:t>1.6</w:t>
      </w:r>
      <w:r w:rsidRPr="002A677E">
        <w:rPr>
          <w:rFonts w:ascii="Times New Roman" w:hAnsi="Times New Roman" w:cs="Times New Roman"/>
          <w:sz w:val="24"/>
          <w:lang w:val="en-GB"/>
        </w:rPr>
        <w:tab/>
      </w:r>
      <w:r w:rsidR="00513822" w:rsidRPr="002A677E">
        <w:rPr>
          <w:rFonts w:ascii="Times New Roman" w:hAnsi="Times New Roman" w:cs="Times New Roman"/>
          <w:sz w:val="24"/>
          <w:lang w:val="en-GB"/>
        </w:rPr>
        <w:t xml:space="preserve">TRANSITIONAL PROVISIONS </w:t>
      </w:r>
      <w:r w:rsidR="00DB0274" w:rsidRPr="002A677E">
        <w:rPr>
          <w:rFonts w:ascii="Times New Roman" w:hAnsi="Times New Roman" w:cs="Times New Roman"/>
          <w:sz w:val="24"/>
          <w:lang w:val="en-GB"/>
        </w:rPr>
        <w:t>and GRANDFATHERED INSTRUMENTS: INSTRUMENTS NOT CONSTITU</w:t>
      </w:r>
      <w:r w:rsidR="00F56546" w:rsidRPr="002A677E">
        <w:rPr>
          <w:rFonts w:ascii="Times New Roman" w:hAnsi="Times New Roman" w:cs="Times New Roman"/>
          <w:sz w:val="24"/>
          <w:lang w:val="en-GB"/>
        </w:rPr>
        <w:t>T</w:t>
      </w:r>
      <w:r w:rsidR="00DB0274" w:rsidRPr="002A677E">
        <w:rPr>
          <w:rFonts w:ascii="Times New Roman" w:hAnsi="Times New Roman" w:cs="Times New Roman"/>
          <w:sz w:val="24"/>
          <w:lang w:val="en-GB"/>
        </w:rPr>
        <w:t xml:space="preserve">ING STATE AID </w:t>
      </w:r>
      <w:r w:rsidR="00407936" w:rsidRPr="002A677E">
        <w:rPr>
          <w:rFonts w:ascii="Times New Roman" w:hAnsi="Times New Roman" w:cs="Times New Roman"/>
          <w:sz w:val="24"/>
          <w:lang w:val="en-GB"/>
        </w:rPr>
        <w:t>(CA5</w:t>
      </w:r>
      <w:bookmarkEnd w:id="94"/>
      <w:r w:rsidR="00407936" w:rsidRPr="002A677E">
        <w:rPr>
          <w:rFonts w:ascii="Times New Roman" w:hAnsi="Times New Roman" w:cs="Times New Roman"/>
          <w:sz w:val="24"/>
          <w:lang w:val="en-GB"/>
        </w:rPr>
        <w:t>)</w:t>
      </w:r>
      <w:bookmarkEnd w:id="95"/>
      <w:bookmarkEnd w:id="96"/>
    </w:p>
    <w:p w14:paraId="227A183A" w14:textId="09C102E5" w:rsidR="002648B0" w:rsidRPr="002A677E" w:rsidRDefault="00936DD1" w:rsidP="0023700C">
      <w:pPr>
        <w:pStyle w:val="Instructionsberschrift2"/>
        <w:numPr>
          <w:ilvl w:val="0"/>
          <w:numId w:val="0"/>
        </w:numPr>
        <w:ind w:left="357" w:hanging="357"/>
        <w:rPr>
          <w:rFonts w:ascii="Times New Roman" w:hAnsi="Times New Roman" w:cs="Times New Roman"/>
          <w:sz w:val="24"/>
          <w:lang w:val="en-GB"/>
        </w:rPr>
      </w:pPr>
      <w:bookmarkStart w:id="98" w:name="_Toc308175835"/>
      <w:bookmarkStart w:id="99" w:name="_Toc360188334"/>
      <w:bookmarkStart w:id="100" w:name="_Toc473560882"/>
      <w:bookmarkStart w:id="101" w:name="_Toc152862609"/>
      <w:bookmarkEnd w:id="97"/>
      <w:r w:rsidRPr="002A677E">
        <w:rPr>
          <w:rFonts w:ascii="Times New Roman" w:hAnsi="Times New Roman" w:cs="Times New Roman"/>
          <w:sz w:val="24"/>
          <w:lang w:val="en-GB"/>
        </w:rPr>
        <w:t>1.6.1</w:t>
      </w:r>
      <w:r w:rsidRPr="002A677E">
        <w:rPr>
          <w:rFonts w:ascii="Times New Roman" w:hAnsi="Times New Roman" w:cs="Times New Roman"/>
          <w:sz w:val="24"/>
          <w:lang w:val="en-GB"/>
        </w:rPr>
        <w:tab/>
      </w:r>
      <w:r w:rsidR="002648B0" w:rsidRPr="002A677E">
        <w:rPr>
          <w:rFonts w:ascii="Times New Roman" w:hAnsi="Times New Roman" w:cs="Times New Roman"/>
          <w:sz w:val="24"/>
          <w:lang w:val="en-GB"/>
        </w:rPr>
        <w:t>General remarks</w:t>
      </w:r>
      <w:bookmarkEnd w:id="98"/>
      <w:bookmarkEnd w:id="99"/>
      <w:bookmarkEnd w:id="100"/>
      <w:bookmarkEnd w:id="101"/>
    </w:p>
    <w:p w14:paraId="41003114" w14:textId="1BBFDDB6"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16</w:t>
      </w:r>
      <w:r>
        <w:rPr>
          <w:noProof/>
        </w:rPr>
        <w:fldChar w:fldCharType="end"/>
      </w:r>
      <w:r w:rsidR="00B43C2A" w:rsidRPr="002A677E">
        <w:t>.</w:t>
      </w:r>
      <w:r w:rsidR="00B43C2A" w:rsidRPr="002A677E">
        <w:tab/>
      </w:r>
      <w:r w:rsidR="002648B0" w:rsidRPr="002A677E">
        <w:t>CA5 summari</w:t>
      </w:r>
      <w:r w:rsidR="00C7103D" w:rsidRPr="002A677E">
        <w:t>s</w:t>
      </w:r>
      <w:r w:rsidR="002648B0" w:rsidRPr="002A677E">
        <w:t xml:space="preserve">es the calculation of own funds elements and deductions subject to the transitional provisions laid down in Articles </w:t>
      </w:r>
      <w:r w:rsidR="004C4478" w:rsidRPr="002A677E">
        <w:t xml:space="preserve">465 </w:t>
      </w:r>
      <w:r w:rsidR="002648B0" w:rsidRPr="002A677E">
        <w:t xml:space="preserve">to </w:t>
      </w:r>
      <w:r w:rsidR="00B542AB" w:rsidRPr="002A677E">
        <w:t>491</w:t>
      </w:r>
      <w:r w:rsidR="00F834C3" w:rsidRPr="002A677E">
        <w:t>, 494a and 494b</w:t>
      </w:r>
      <w:r w:rsidR="002648B0" w:rsidRPr="002A677E">
        <w:t xml:space="preserve"> </w:t>
      </w:r>
      <w:r w:rsidR="00985B99" w:rsidRPr="001235ED">
        <w:rPr>
          <w:lang w:val="en-US"/>
        </w:rPr>
        <w:t>of Regulation (EU) No 575/2013</w:t>
      </w:r>
      <w:r w:rsidR="002648B0" w:rsidRPr="002A677E">
        <w:t xml:space="preserve">. </w:t>
      </w:r>
    </w:p>
    <w:p w14:paraId="3F679519" w14:textId="77777777" w:rsidR="00496C53"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17</w:t>
      </w:r>
      <w:r>
        <w:rPr>
          <w:noProof/>
        </w:rPr>
        <w:fldChar w:fldCharType="end"/>
      </w:r>
      <w:r w:rsidR="00125707" w:rsidRPr="002A677E">
        <w:t>.</w:t>
      </w:r>
      <w:r w:rsidR="00125707" w:rsidRPr="002A677E">
        <w:tab/>
      </w:r>
      <w:r w:rsidR="002648B0" w:rsidRPr="002A677E">
        <w:t>CA5 is structured as follows:</w:t>
      </w:r>
    </w:p>
    <w:p w14:paraId="03CFA8D7" w14:textId="77777777" w:rsidR="002648B0" w:rsidRPr="002A677E" w:rsidRDefault="00125707" w:rsidP="00E434A1">
      <w:pPr>
        <w:pStyle w:val="InstructionsText2"/>
        <w:numPr>
          <w:ilvl w:val="0"/>
          <w:numId w:val="0"/>
        </w:numPr>
      </w:pPr>
      <w:r w:rsidRPr="002A677E">
        <w:lastRenderedPageBreak/>
        <w:t>(a)</w:t>
      </w:r>
      <w:r w:rsidRPr="002A677E">
        <w:tab/>
      </w:r>
      <w:r w:rsidR="00480A69" w:rsidRPr="002A677E">
        <w:t>T</w:t>
      </w:r>
      <w:r w:rsidR="00ED66A4" w:rsidRPr="002A677E">
        <w:t>emplate</w:t>
      </w:r>
      <w:r w:rsidR="002648B0" w:rsidRPr="002A677E">
        <w:t xml:space="preserve"> </w:t>
      </w:r>
      <w:r w:rsidR="00F834C3" w:rsidRPr="002A677E">
        <w:t>CA</w:t>
      </w:r>
      <w:r w:rsidR="002648B0" w:rsidRPr="002A677E">
        <w:t>5.1 summari</w:t>
      </w:r>
      <w:r w:rsidR="00C7103D" w:rsidRPr="002A677E">
        <w:t>s</w:t>
      </w:r>
      <w:r w:rsidR="002648B0" w:rsidRPr="002A677E">
        <w:t xml:space="preserve">es the total adjustments which need to be made to the different components of own funds (reported in CA1 </w:t>
      </w:r>
      <w:r w:rsidR="00BB22D4" w:rsidRPr="002A677E">
        <w:t>in accordance with</w:t>
      </w:r>
      <w:r w:rsidR="002648B0" w:rsidRPr="002A677E">
        <w:t xml:space="preserve"> the final provisions) </w:t>
      </w:r>
      <w:proofErr w:type="gramStart"/>
      <w:r w:rsidR="002648B0" w:rsidRPr="002A677E">
        <w:t>as a consequence of</w:t>
      </w:r>
      <w:proofErr w:type="gramEnd"/>
      <w:r w:rsidR="002648B0" w:rsidRPr="002A677E">
        <w:t xml:space="preserve"> the application of the transitional provisions.</w:t>
      </w:r>
      <w:r w:rsidR="00730040" w:rsidRPr="002A677E">
        <w:t xml:space="preserve"> </w:t>
      </w:r>
      <w:r w:rsidR="002648B0" w:rsidRPr="002A677E">
        <w:t xml:space="preserve">The elements of this </w:t>
      </w:r>
      <w:r w:rsidR="00133396" w:rsidRPr="002A677E">
        <w:t xml:space="preserve">template </w:t>
      </w:r>
      <w:r w:rsidR="002648B0" w:rsidRPr="002A677E">
        <w:t xml:space="preserve">are presented as “adjustments” to the different capital components in CA1, in order to reflect in own funds </w:t>
      </w:r>
      <w:proofErr w:type="gramStart"/>
      <w:r w:rsidR="002648B0" w:rsidRPr="002A677E">
        <w:t>components</w:t>
      </w:r>
      <w:proofErr w:type="gramEnd"/>
      <w:r w:rsidR="002648B0" w:rsidRPr="002A677E">
        <w:t xml:space="preserve"> the effects of the transitional provisions.</w:t>
      </w:r>
    </w:p>
    <w:p w14:paraId="508D01E4" w14:textId="77777777" w:rsidR="002648B0" w:rsidRPr="002A677E" w:rsidRDefault="00125707" w:rsidP="00E434A1">
      <w:pPr>
        <w:pStyle w:val="InstructionsText2"/>
        <w:numPr>
          <w:ilvl w:val="0"/>
          <w:numId w:val="0"/>
        </w:numPr>
      </w:pPr>
      <w:r w:rsidRPr="002A677E">
        <w:t>(b)</w:t>
      </w:r>
      <w:r w:rsidRPr="002A677E">
        <w:tab/>
      </w:r>
      <w:r w:rsidR="00480A69" w:rsidRPr="002A677E">
        <w:t>T</w:t>
      </w:r>
      <w:r w:rsidR="00ED66A4" w:rsidRPr="002A677E">
        <w:t>emplate</w:t>
      </w:r>
      <w:r w:rsidR="002648B0" w:rsidRPr="002A677E">
        <w:t xml:space="preserve"> 5.2 provide</w:t>
      </w:r>
      <w:r w:rsidR="002A7C84" w:rsidRPr="002A677E">
        <w:t>s</w:t>
      </w:r>
      <w:r w:rsidR="002648B0" w:rsidRPr="002A677E">
        <w:t xml:space="preserve"> further details on the calculation of those grandfathered instruments which do not constitute state aid. </w:t>
      </w:r>
    </w:p>
    <w:bookmarkStart w:id="102" w:name="_Toc307386943"/>
    <w:p w14:paraId="4C8E7419" w14:textId="77777777" w:rsidR="005643EA" w:rsidRPr="002A677E" w:rsidRDefault="0056002D"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771068" w:rsidRPr="002A677E">
        <w:rPr>
          <w:noProof/>
        </w:rPr>
        <w:t>18</w:t>
      </w:r>
      <w:r w:rsidRPr="00624117">
        <w:fldChar w:fldCharType="end"/>
      </w:r>
      <w:r w:rsidR="00125707" w:rsidRPr="002A677E">
        <w:t>.</w:t>
      </w:r>
      <w:r w:rsidR="00125707" w:rsidRPr="002A677E">
        <w:tab/>
      </w:r>
      <w:r w:rsidR="002A7C84" w:rsidRPr="002A677E">
        <w:t>I</w:t>
      </w:r>
      <w:r w:rsidR="002648B0" w:rsidRPr="002A677E">
        <w:t xml:space="preserve">nstitutions shall report in the first four columns the adjustments to Common Equity Tier 1 capital, Additional Tier 1 </w:t>
      </w:r>
      <w:proofErr w:type="gramStart"/>
      <w:r w:rsidR="002648B0" w:rsidRPr="002A677E">
        <w:t>capital</w:t>
      </w:r>
      <w:proofErr w:type="gramEnd"/>
      <w:r w:rsidR="002648B0" w:rsidRPr="002A677E">
        <w:t xml:space="preserve"> and</w:t>
      </w:r>
      <w:r w:rsidR="00730040" w:rsidRPr="002A677E">
        <w:t xml:space="preserve"> </w:t>
      </w:r>
      <w:r w:rsidR="002648B0" w:rsidRPr="002A677E">
        <w:t xml:space="preserve">Tier 2 capital as well as the amount to be treated as risk weighted assets. </w:t>
      </w:r>
      <w:r w:rsidR="002A7C84" w:rsidRPr="002A677E">
        <w:t>In</w:t>
      </w:r>
      <w:r w:rsidR="002648B0" w:rsidRPr="002A677E">
        <w:t xml:space="preserve">stitutions are </w:t>
      </w:r>
      <w:r w:rsidR="002A7C84" w:rsidRPr="002A677E">
        <w:t xml:space="preserve">also </w:t>
      </w:r>
      <w:r w:rsidR="002648B0" w:rsidRPr="002A677E">
        <w:t xml:space="preserve">required to report the applicable percentage in column </w:t>
      </w:r>
      <w:r w:rsidR="00F834C3" w:rsidRPr="002A677E">
        <w:t>0</w:t>
      </w:r>
      <w:r w:rsidR="002648B0" w:rsidRPr="002A677E">
        <w:t xml:space="preserve">050 and the eligible amount without the recognition of transitional provisions in column </w:t>
      </w:r>
      <w:r w:rsidR="00F834C3" w:rsidRPr="002A677E">
        <w:t>0</w:t>
      </w:r>
      <w:r w:rsidR="002648B0" w:rsidRPr="002A677E">
        <w:t>060.</w:t>
      </w:r>
    </w:p>
    <w:p w14:paraId="1008CEFB" w14:textId="62DE236B"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19</w:t>
      </w:r>
      <w:r>
        <w:rPr>
          <w:noProof/>
        </w:rPr>
        <w:fldChar w:fldCharType="end"/>
      </w:r>
      <w:r w:rsidR="00125707" w:rsidRPr="002A677E">
        <w:t>.</w:t>
      </w:r>
      <w:r w:rsidR="00125707" w:rsidRPr="002A677E">
        <w:tab/>
      </w:r>
      <w:r w:rsidR="002648B0" w:rsidRPr="002A677E">
        <w:t xml:space="preserve">Institutions shall only report elements in CA5 during the period where transitional provisions </w:t>
      </w:r>
      <w:r w:rsidR="00167619" w:rsidRPr="002A677E">
        <w:t xml:space="preserve">laid down in </w:t>
      </w:r>
      <w:r w:rsidR="002648B0" w:rsidRPr="002A677E">
        <w:t>Part Ten</w:t>
      </w:r>
      <w:r w:rsidR="00985B99" w:rsidRPr="001235ED">
        <w:rPr>
          <w:lang w:val="en-US"/>
        </w:rPr>
        <w:t xml:space="preserve"> Regulation (EU) No 575/2013</w:t>
      </w:r>
      <w:r w:rsidR="002648B0" w:rsidRPr="002A677E">
        <w:t xml:space="preserve"> apply.</w:t>
      </w:r>
    </w:p>
    <w:p w14:paraId="3CF93C3D" w14:textId="77777777"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20</w:t>
      </w:r>
      <w:r>
        <w:rPr>
          <w:noProof/>
        </w:rPr>
        <w:fldChar w:fldCharType="end"/>
      </w:r>
      <w:r w:rsidR="00125707" w:rsidRPr="002A677E">
        <w:t>.</w:t>
      </w:r>
      <w:r w:rsidR="00125707" w:rsidRPr="002A677E">
        <w:tab/>
      </w:r>
      <w:r w:rsidR="002648B0" w:rsidRPr="002A677E">
        <w:t xml:space="preserve">Some of the transitional provisions require a deduction from Tier 1. If this is the case the residual amount of a deduction or deductions is applied to Tier 1 and there is insufficient AT1 to absorb this </w:t>
      </w:r>
      <w:proofErr w:type="gramStart"/>
      <w:r w:rsidR="002648B0" w:rsidRPr="002A677E">
        <w:t>amount</w:t>
      </w:r>
      <w:proofErr w:type="gramEnd"/>
      <w:r w:rsidR="002648B0" w:rsidRPr="002A677E">
        <w:t xml:space="preserve"> then the excess </w:t>
      </w:r>
      <w:r w:rsidR="00C93697" w:rsidRPr="002A677E">
        <w:t>shall</w:t>
      </w:r>
      <w:r w:rsidR="002648B0" w:rsidRPr="002A677E">
        <w:t xml:space="preserve"> be deducted from CET1.</w:t>
      </w:r>
    </w:p>
    <w:p w14:paraId="4088CDD2" w14:textId="21C61816" w:rsidR="002648B0" w:rsidRPr="002A677E" w:rsidRDefault="00125707" w:rsidP="009258A2">
      <w:pPr>
        <w:pStyle w:val="Instructionsberschrift2"/>
        <w:numPr>
          <w:ilvl w:val="0"/>
          <w:numId w:val="0"/>
        </w:numPr>
        <w:ind w:left="357" w:hanging="357"/>
        <w:rPr>
          <w:rFonts w:ascii="Times New Roman" w:hAnsi="Times New Roman" w:cs="Times New Roman"/>
          <w:sz w:val="24"/>
          <w:lang w:val="en-GB"/>
        </w:rPr>
      </w:pPr>
      <w:bookmarkStart w:id="103" w:name="_Toc473560883"/>
      <w:bookmarkStart w:id="104" w:name="_Toc152862610"/>
      <w:bookmarkStart w:id="105" w:name="_Toc360188335"/>
      <w:bookmarkStart w:id="106" w:name="_Toc308175836"/>
      <w:bookmarkEnd w:id="102"/>
      <w:r w:rsidRPr="002A677E">
        <w:rPr>
          <w:rFonts w:ascii="Times New Roman" w:hAnsi="Times New Roman" w:cs="Times New Roman"/>
          <w:sz w:val="24"/>
          <w:lang w:val="en-GB"/>
        </w:rPr>
        <w:t>1.6.2.</w:t>
      </w:r>
      <w:r w:rsidRPr="002A677E">
        <w:rPr>
          <w:rFonts w:ascii="Times New Roman" w:hAnsi="Times New Roman" w:cs="Times New Roman"/>
          <w:sz w:val="24"/>
          <w:lang w:val="en-GB"/>
        </w:rPr>
        <w:tab/>
      </w:r>
      <w:r w:rsidR="00513822" w:rsidRPr="002A677E">
        <w:rPr>
          <w:rFonts w:ascii="Times New Roman" w:hAnsi="Times New Roman" w:cs="Times New Roman"/>
          <w:sz w:val="24"/>
          <w:lang w:val="en-GB"/>
        </w:rPr>
        <w:t>C 05.01 - TRANSITIONAL PROVISIONS (CA5.1)</w:t>
      </w:r>
      <w:bookmarkEnd w:id="103"/>
      <w:bookmarkEnd w:id="104"/>
      <w:r w:rsidR="00513822" w:rsidRPr="002A677E">
        <w:rPr>
          <w:rFonts w:ascii="Times New Roman" w:hAnsi="Times New Roman" w:cs="Times New Roman"/>
          <w:sz w:val="24"/>
          <w:lang w:val="en-GB"/>
        </w:rPr>
        <w:t xml:space="preserve"> </w:t>
      </w:r>
      <w:bookmarkEnd w:id="105"/>
      <w:bookmarkEnd w:id="106"/>
    </w:p>
    <w:p w14:paraId="5B4CCD13" w14:textId="3DB20645" w:rsidR="002648B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21</w:t>
      </w:r>
      <w:r>
        <w:rPr>
          <w:noProof/>
        </w:rPr>
        <w:fldChar w:fldCharType="end"/>
      </w:r>
      <w:r w:rsidR="00125707" w:rsidRPr="002A677E">
        <w:t>.</w:t>
      </w:r>
      <w:r w:rsidR="00125707" w:rsidRPr="002A677E">
        <w:tab/>
      </w:r>
      <w:r w:rsidR="002648B0" w:rsidRPr="002A677E">
        <w:t xml:space="preserve">Institutions shall report in </w:t>
      </w:r>
      <w:r w:rsidR="00133396" w:rsidRPr="002A677E">
        <w:t>CA</w:t>
      </w:r>
      <w:r w:rsidR="002648B0" w:rsidRPr="002A677E">
        <w:t>5.1</w:t>
      </w:r>
      <w:r w:rsidR="00133396" w:rsidRPr="002A677E">
        <w:t xml:space="preserve"> template</w:t>
      </w:r>
      <w:r w:rsidR="002648B0" w:rsidRPr="002A677E">
        <w:t xml:space="preserve"> the transitional provisions to own funds components as laid down in Articles </w:t>
      </w:r>
      <w:r w:rsidR="004C4478" w:rsidRPr="002A677E">
        <w:t xml:space="preserve">465 </w:t>
      </w:r>
      <w:r w:rsidR="002648B0" w:rsidRPr="002A677E">
        <w:t xml:space="preserve">to </w:t>
      </w:r>
      <w:r w:rsidR="00B542AB" w:rsidRPr="002A677E">
        <w:t>491</w:t>
      </w:r>
      <w:r w:rsidR="0061382B" w:rsidRPr="002A677E">
        <w:t>, 494a and 494b</w:t>
      </w:r>
      <w:r w:rsidR="002648B0" w:rsidRPr="002A677E">
        <w:t xml:space="preserve"> </w:t>
      </w:r>
      <w:r w:rsidR="00985B99" w:rsidRPr="001235ED">
        <w:rPr>
          <w:lang w:val="en-US"/>
        </w:rPr>
        <w:t>of Regulation (EU) No 575/2013</w:t>
      </w:r>
      <w:r w:rsidR="002648B0" w:rsidRPr="002A677E">
        <w:t>, compared to applying the final provisions laid down in Part Two</w:t>
      </w:r>
      <w:r w:rsidR="00985B99" w:rsidRPr="002A677E">
        <w:t>,</w:t>
      </w:r>
      <w:r w:rsidR="002648B0" w:rsidRPr="002A677E">
        <w:t xml:space="preserve"> </w:t>
      </w:r>
      <w:r w:rsidR="00985B99" w:rsidRPr="002A677E">
        <w:t xml:space="preserve">Title II </w:t>
      </w:r>
      <w:r w:rsidR="00985B99" w:rsidRPr="001235ED">
        <w:rPr>
          <w:lang w:val="en-US"/>
        </w:rPr>
        <w:t>of that Regulation (EU) No 575/2013</w:t>
      </w:r>
      <w:r w:rsidR="002648B0" w:rsidRPr="002A677E">
        <w:t xml:space="preserve">. </w:t>
      </w:r>
    </w:p>
    <w:p w14:paraId="2C643F4D" w14:textId="78EFAD2F"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22</w:t>
      </w:r>
      <w:r>
        <w:rPr>
          <w:noProof/>
        </w:rPr>
        <w:fldChar w:fldCharType="end"/>
      </w:r>
      <w:r w:rsidR="00125707" w:rsidRPr="002A677E">
        <w:t>.</w:t>
      </w:r>
      <w:r w:rsidR="00125707" w:rsidRPr="002A677E">
        <w:tab/>
      </w:r>
      <w:r w:rsidR="002648B0" w:rsidRPr="002A677E">
        <w:t xml:space="preserve">Institutions shall report in </w:t>
      </w:r>
      <w:r w:rsidR="00B62635" w:rsidRPr="002A677E">
        <w:t xml:space="preserve">rows </w:t>
      </w:r>
      <w:r w:rsidR="008A05EC" w:rsidRPr="002A677E">
        <w:t>0</w:t>
      </w:r>
      <w:r w:rsidR="00B62635" w:rsidRPr="002A677E">
        <w:t>060</w:t>
      </w:r>
      <w:r w:rsidR="00ED66A4" w:rsidRPr="002A677E">
        <w:t xml:space="preserve"> </w:t>
      </w:r>
      <w:r w:rsidR="00BA1BF6" w:rsidRPr="002A677E">
        <w:t xml:space="preserve">to 0065 </w:t>
      </w:r>
      <w:r w:rsidR="002648B0" w:rsidRPr="002A677E">
        <w:t xml:space="preserve">information </w:t>
      </w:r>
      <w:r w:rsidR="00BB22D4" w:rsidRPr="002A677E">
        <w:t>about</w:t>
      </w:r>
      <w:r w:rsidR="002648B0" w:rsidRPr="002A677E">
        <w:t xml:space="preserve"> the transitional provisions of grandfathered instruments.</w:t>
      </w:r>
      <w:r w:rsidR="006A20A0" w:rsidRPr="002A677E">
        <w:t xml:space="preserve"> </w:t>
      </w:r>
      <w:r w:rsidR="002648B0" w:rsidRPr="002A677E">
        <w:t xml:space="preserve">The figures to be reported in </w:t>
      </w:r>
      <w:r w:rsidR="00B62635" w:rsidRPr="002A677E">
        <w:t xml:space="preserve">row </w:t>
      </w:r>
      <w:r w:rsidR="008A05EC" w:rsidRPr="002A677E">
        <w:t>0</w:t>
      </w:r>
      <w:r w:rsidR="00B62635" w:rsidRPr="002A677E">
        <w:t>060</w:t>
      </w:r>
      <w:r w:rsidR="002648B0" w:rsidRPr="002A677E">
        <w:t xml:space="preserve"> of CA5.1 </w:t>
      </w:r>
      <w:r w:rsidR="00BA1BF6" w:rsidRPr="002A677E">
        <w:t xml:space="preserve">reflect the transitional provisions included in the </w:t>
      </w:r>
      <w:r w:rsidR="00985B99" w:rsidRPr="001235ED">
        <w:rPr>
          <w:lang w:val="en-US"/>
        </w:rPr>
        <w:t xml:space="preserve">of Regulation (EU) No 575/2013 </w:t>
      </w:r>
      <w:r w:rsidR="0061382B" w:rsidRPr="002A677E">
        <w:t>in the version applicable until</w:t>
      </w:r>
      <w:r w:rsidR="00BA1BF6" w:rsidRPr="002A677E">
        <w:t xml:space="preserve"> 26 June 2019</w:t>
      </w:r>
      <w:r w:rsidR="00E92EE4" w:rsidRPr="002A677E">
        <w:t xml:space="preserve"> and </w:t>
      </w:r>
      <w:r w:rsidR="002648B0" w:rsidRPr="002A677E">
        <w:t>can be derived from the respective sections of CA5.2.</w:t>
      </w:r>
      <w:r w:rsidR="008A05EC" w:rsidRPr="002A677E">
        <w:t xml:space="preserve"> Rows 0061 to 0065 capture the effect of the transitional provisions </w:t>
      </w:r>
      <w:r w:rsidR="0061382B" w:rsidRPr="002A677E">
        <w:t xml:space="preserve">of Articles 494a and 494b </w:t>
      </w:r>
      <w:r w:rsidR="00985B99" w:rsidRPr="001235ED">
        <w:rPr>
          <w:lang w:val="en-US"/>
        </w:rPr>
        <w:t>of Regulation (EU) No 575/2013</w:t>
      </w:r>
      <w:r w:rsidR="008A05EC" w:rsidRPr="002A677E">
        <w:t>.</w:t>
      </w:r>
    </w:p>
    <w:p w14:paraId="1CDD27F2" w14:textId="0BE2B501" w:rsidR="00496C53"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23</w:t>
      </w:r>
      <w:r>
        <w:rPr>
          <w:noProof/>
        </w:rPr>
        <w:fldChar w:fldCharType="end"/>
      </w:r>
      <w:r w:rsidR="00125707" w:rsidRPr="002A677E">
        <w:t>.</w:t>
      </w:r>
      <w:r w:rsidR="00125707" w:rsidRPr="002A677E">
        <w:tab/>
      </w:r>
      <w:r w:rsidR="002648B0" w:rsidRPr="002A677E">
        <w:t xml:space="preserve">Institutions shall report in </w:t>
      </w:r>
      <w:r w:rsidR="00EA050A" w:rsidRPr="002A677E">
        <w:t xml:space="preserve">rows </w:t>
      </w:r>
      <w:r w:rsidR="008A05EC" w:rsidRPr="002A677E">
        <w:t>0</w:t>
      </w:r>
      <w:r w:rsidR="00ED66A4" w:rsidRPr="002A677E">
        <w:t xml:space="preserve">070 to </w:t>
      </w:r>
      <w:r w:rsidR="008A05EC" w:rsidRPr="002A677E">
        <w:t>0</w:t>
      </w:r>
      <w:r w:rsidR="00ED66A4" w:rsidRPr="002A677E">
        <w:t>092</w:t>
      </w:r>
      <w:r w:rsidR="002648B0" w:rsidRPr="002A677E">
        <w:t xml:space="preserve"> information </w:t>
      </w:r>
      <w:r w:rsidR="00BB22D4" w:rsidRPr="002A677E">
        <w:t>about</w:t>
      </w:r>
      <w:r w:rsidR="002648B0" w:rsidRPr="002A677E">
        <w:t xml:space="preserve"> the transitional provisions of minority interests and additional Tier 1 and Tier 2 instruments issued by subsidiaries (in accordance with Articles </w:t>
      </w:r>
      <w:r w:rsidR="00B542AB" w:rsidRPr="002A677E">
        <w:t>479</w:t>
      </w:r>
      <w:r w:rsidR="002648B0" w:rsidRPr="002A677E">
        <w:t xml:space="preserve"> and </w:t>
      </w:r>
      <w:r w:rsidR="00B542AB" w:rsidRPr="002A677E">
        <w:t>480</w:t>
      </w:r>
      <w:r w:rsidR="002648B0" w:rsidRPr="002A677E">
        <w:t xml:space="preserve"> </w:t>
      </w:r>
      <w:r w:rsidR="00975344" w:rsidRPr="001235ED">
        <w:rPr>
          <w:lang w:val="en-US"/>
        </w:rPr>
        <w:t>of Regulation (EU) No 575/2013</w:t>
      </w:r>
      <w:r w:rsidR="002648B0" w:rsidRPr="002A677E">
        <w:t>).</w:t>
      </w:r>
    </w:p>
    <w:p w14:paraId="6B522084" w14:textId="77777777"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24</w:t>
      </w:r>
      <w:r>
        <w:rPr>
          <w:noProof/>
        </w:rPr>
        <w:fldChar w:fldCharType="end"/>
      </w:r>
      <w:r w:rsidR="00125707" w:rsidRPr="002A677E">
        <w:t>.</w:t>
      </w:r>
      <w:r w:rsidR="00125707" w:rsidRPr="002A677E">
        <w:tab/>
      </w:r>
      <w:r w:rsidR="00C34837" w:rsidRPr="002A677E">
        <w:t xml:space="preserve">In </w:t>
      </w:r>
      <w:r w:rsidR="00EA050A" w:rsidRPr="002A677E">
        <w:t>rows</w:t>
      </w:r>
      <w:r w:rsidR="00C34837" w:rsidRPr="002A677E">
        <w:t xml:space="preserve"> </w:t>
      </w:r>
      <w:r w:rsidR="008A05EC" w:rsidRPr="002A677E">
        <w:t>0</w:t>
      </w:r>
      <w:r w:rsidR="00C34837" w:rsidRPr="002A677E">
        <w:t>100 onwards</w:t>
      </w:r>
      <w:r w:rsidR="002648B0" w:rsidRPr="002A677E">
        <w:t xml:space="preserve"> institutions shall report information </w:t>
      </w:r>
      <w:r w:rsidR="00BB22D4" w:rsidRPr="002A677E">
        <w:t>about</w:t>
      </w:r>
      <w:r w:rsidR="002A7C84" w:rsidRPr="002A677E">
        <w:t xml:space="preserve"> the</w:t>
      </w:r>
      <w:r w:rsidR="008A05EC" w:rsidRPr="002A677E">
        <w:t xml:space="preserve"> effect of the</w:t>
      </w:r>
      <w:r w:rsidR="002A7C84" w:rsidRPr="002A677E">
        <w:t xml:space="preserve"> transitional provisions </w:t>
      </w:r>
      <w:r w:rsidR="008A05EC" w:rsidRPr="002A677E">
        <w:t>regarding</w:t>
      </w:r>
      <w:r w:rsidR="002A7C84" w:rsidRPr="002A677E">
        <w:t xml:space="preserve"> u</w:t>
      </w:r>
      <w:r w:rsidR="002648B0" w:rsidRPr="002A677E">
        <w:t>nreali</w:t>
      </w:r>
      <w:r w:rsidR="00C7103D" w:rsidRPr="002A677E">
        <w:t>s</w:t>
      </w:r>
      <w:r w:rsidR="002648B0" w:rsidRPr="002A677E">
        <w:t xml:space="preserve">ed gains and losses, </w:t>
      </w:r>
      <w:r w:rsidR="002A7C84" w:rsidRPr="002A677E">
        <w:t>d</w:t>
      </w:r>
      <w:r w:rsidR="002648B0" w:rsidRPr="002A677E">
        <w:t>eductions</w:t>
      </w:r>
      <w:r w:rsidR="008A05EC" w:rsidRPr="002A677E">
        <w:t xml:space="preserve">, </w:t>
      </w:r>
      <w:r w:rsidR="002A7C84" w:rsidRPr="002A677E">
        <w:t>a</w:t>
      </w:r>
      <w:r w:rsidR="002648B0" w:rsidRPr="002A677E">
        <w:t xml:space="preserve">dditional </w:t>
      </w:r>
      <w:proofErr w:type="gramStart"/>
      <w:r w:rsidR="002648B0" w:rsidRPr="002A677E">
        <w:t>filters</w:t>
      </w:r>
      <w:proofErr w:type="gramEnd"/>
      <w:r w:rsidR="002648B0" w:rsidRPr="002A677E">
        <w:t xml:space="preserve"> and deductions</w:t>
      </w:r>
      <w:r w:rsidR="008A05EC" w:rsidRPr="002A677E">
        <w:t xml:space="preserve"> and IFRS 9</w:t>
      </w:r>
      <w:r w:rsidR="002648B0" w:rsidRPr="002A677E">
        <w:t>.</w:t>
      </w:r>
    </w:p>
    <w:p w14:paraId="48B64B3C" w14:textId="77777777" w:rsidR="005643EA"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25</w:t>
      </w:r>
      <w:r>
        <w:rPr>
          <w:noProof/>
        </w:rPr>
        <w:fldChar w:fldCharType="end"/>
      </w:r>
      <w:r w:rsidR="00125707" w:rsidRPr="002A677E">
        <w:t>.</w:t>
      </w:r>
      <w:r w:rsidR="00125707" w:rsidRPr="002A677E">
        <w:tab/>
      </w:r>
      <w:r w:rsidR="00B8560C" w:rsidRPr="002A677E">
        <w:t>The</w:t>
      </w:r>
      <w:r w:rsidR="000359E1" w:rsidRPr="002A677E">
        <w:t>re</w:t>
      </w:r>
      <w:r w:rsidR="00B8560C" w:rsidRPr="002A677E">
        <w:t xml:space="preserve"> might be cases where </w:t>
      </w:r>
      <w:r w:rsidR="00D459F5" w:rsidRPr="002A677E">
        <w:t xml:space="preserve">the </w:t>
      </w:r>
      <w:r w:rsidR="00B8560C" w:rsidRPr="002A677E">
        <w:t xml:space="preserve">transitional </w:t>
      </w:r>
      <w:r w:rsidR="00D459F5" w:rsidRPr="002A677E">
        <w:t xml:space="preserve">deductions of CET1, AT1 or T2 capital exceed the CET1, AT1 </w:t>
      </w:r>
      <w:r w:rsidR="00C34837" w:rsidRPr="002A677E">
        <w:t>or T2 capital of an institution.</w:t>
      </w:r>
      <w:r w:rsidR="00D459F5" w:rsidRPr="002A677E">
        <w:t xml:space="preserve"> </w:t>
      </w:r>
      <w:r w:rsidR="00B8560C" w:rsidRPr="002A677E">
        <w:t>Th</w:t>
      </w:r>
      <w:r w:rsidR="00BB22D4" w:rsidRPr="002A677E">
        <w:t>a</w:t>
      </w:r>
      <w:r w:rsidR="0088587E" w:rsidRPr="002A677E">
        <w:t>t</w:t>
      </w:r>
      <w:r w:rsidR="00B8560C" w:rsidRPr="002A677E">
        <w:t xml:space="preserve"> effect – if it results from transitional provisions – </w:t>
      </w:r>
      <w:r w:rsidR="00C34837" w:rsidRPr="002A677E">
        <w:t>shall</w:t>
      </w:r>
      <w:r w:rsidR="00B8560C" w:rsidRPr="002A677E">
        <w:t xml:space="preserve"> be shown in the CA1 template using the respective cells. </w:t>
      </w:r>
      <w:proofErr w:type="gramStart"/>
      <w:r w:rsidR="00B8560C" w:rsidRPr="002A677E">
        <w:t>As a consequence</w:t>
      </w:r>
      <w:proofErr w:type="gramEnd"/>
      <w:r w:rsidR="00C34837" w:rsidRPr="002A677E">
        <w:t>,</w:t>
      </w:r>
      <w:r w:rsidR="00B8560C" w:rsidRPr="002A677E">
        <w:t xml:space="preserve"> the adjustments in the columns of the CA5 template </w:t>
      </w:r>
      <w:r w:rsidR="00BB22D4" w:rsidRPr="002A677E">
        <w:t xml:space="preserve">shall </w:t>
      </w:r>
      <w:r w:rsidR="00B8560C" w:rsidRPr="002A677E">
        <w:t>not include any spill-over</w:t>
      </w:r>
      <w:r w:rsidR="00480A69" w:rsidRPr="002A677E">
        <w:t xml:space="preserve"> </w:t>
      </w:r>
      <w:r w:rsidR="00B8560C" w:rsidRPr="002A677E">
        <w:t xml:space="preserve">effects in the case of insufficient capital available. </w:t>
      </w:r>
    </w:p>
    <w:p w14:paraId="14710A33" w14:textId="37F001FA" w:rsidR="002648B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07" w:name="_Toc360188336"/>
      <w:bookmarkStart w:id="108" w:name="_Toc473560884"/>
      <w:bookmarkStart w:id="109" w:name="_Toc152862611"/>
      <w:r w:rsidRPr="002A677E">
        <w:rPr>
          <w:rFonts w:ascii="Times New Roman" w:hAnsi="Times New Roman" w:cs="Times New Roman"/>
          <w:sz w:val="24"/>
          <w:lang w:val="en-GB"/>
        </w:rPr>
        <w:t>1.6.2</w:t>
      </w:r>
      <w:r w:rsidR="009258A2" w:rsidRPr="002A677E">
        <w:rPr>
          <w:rFonts w:ascii="Times New Roman" w:hAnsi="Times New Roman" w:cs="Times New Roman"/>
          <w:sz w:val="24"/>
          <w:lang w:val="en-GB"/>
        </w:rPr>
        <w:t>.1</w:t>
      </w:r>
      <w:r w:rsidRPr="002A677E">
        <w:rPr>
          <w:rFonts w:ascii="Times New Roman" w:hAnsi="Times New Roman" w:cs="Times New Roman"/>
          <w:sz w:val="24"/>
          <w:lang w:val="en-GB"/>
        </w:rPr>
        <w:tab/>
      </w:r>
      <w:r w:rsidR="002648B0" w:rsidRPr="002A677E">
        <w:rPr>
          <w:rFonts w:ascii="Times New Roman" w:hAnsi="Times New Roman" w:cs="Times New Roman"/>
          <w:sz w:val="24"/>
          <w:lang w:val="en-GB"/>
        </w:rPr>
        <w:t xml:space="preserve">Instructions concerning specific </w:t>
      </w:r>
      <w:proofErr w:type="gramStart"/>
      <w:r w:rsidR="002B5403" w:rsidRPr="002A677E">
        <w:rPr>
          <w:rFonts w:ascii="Times New Roman" w:hAnsi="Times New Roman" w:cs="Times New Roman"/>
          <w:sz w:val="24"/>
          <w:lang w:val="en-GB"/>
        </w:rPr>
        <w:t>positions</w:t>
      </w:r>
      <w:bookmarkEnd w:id="107"/>
      <w:bookmarkEnd w:id="108"/>
      <w:bookmarkEnd w:id="109"/>
      <w:proofErr w:type="gramEnd"/>
    </w:p>
    <w:p w14:paraId="4FA1125B" w14:textId="77777777" w:rsidR="002648B0" w:rsidRPr="002A677E" w:rsidRDefault="002648B0" w:rsidP="009F1084">
      <w:pPr>
        <w:spacing w:after="0"/>
        <w:rPr>
          <w:rFonts w:ascii="Times New Roman" w:hAnsi="Times New Roman"/>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4"/>
        <w:gridCol w:w="7478"/>
      </w:tblGrid>
      <w:tr w:rsidR="002648B0" w:rsidRPr="002A677E" w14:paraId="3EEF0320" w14:textId="77777777" w:rsidTr="00672D2A">
        <w:tc>
          <w:tcPr>
            <w:tcW w:w="8372" w:type="dxa"/>
            <w:gridSpan w:val="2"/>
            <w:shd w:val="clear" w:color="auto" w:fill="D9D9D9"/>
          </w:tcPr>
          <w:p w14:paraId="714A0000" w14:textId="77777777" w:rsidR="00783881" w:rsidRPr="002A677E" w:rsidRDefault="002648B0" w:rsidP="00030E10">
            <w:pPr>
              <w:pStyle w:val="InstructionsText"/>
            </w:pPr>
            <w:r w:rsidRPr="002A677E">
              <w:lastRenderedPageBreak/>
              <w:t>Columns</w:t>
            </w:r>
          </w:p>
        </w:tc>
      </w:tr>
      <w:tr w:rsidR="002648B0" w:rsidRPr="002A677E" w14:paraId="4109E875" w14:textId="77777777" w:rsidTr="00672D2A">
        <w:tc>
          <w:tcPr>
            <w:tcW w:w="894" w:type="dxa"/>
          </w:tcPr>
          <w:p w14:paraId="7257B7AA"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2A2DFB2E"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Adjustments to CET1</w:t>
            </w:r>
          </w:p>
        </w:tc>
      </w:tr>
      <w:tr w:rsidR="002648B0" w:rsidRPr="002A677E" w14:paraId="63E6B990" w14:textId="77777777" w:rsidTr="00672D2A">
        <w:tc>
          <w:tcPr>
            <w:tcW w:w="894" w:type="dxa"/>
          </w:tcPr>
          <w:p w14:paraId="342794B1"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020</w:t>
            </w:r>
          </w:p>
        </w:tc>
        <w:tc>
          <w:tcPr>
            <w:tcW w:w="7478" w:type="dxa"/>
          </w:tcPr>
          <w:p w14:paraId="6D800903"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Adjustments to AT1</w:t>
            </w:r>
          </w:p>
        </w:tc>
      </w:tr>
      <w:tr w:rsidR="002648B0" w:rsidRPr="002A677E" w14:paraId="2B8BC083" w14:textId="77777777" w:rsidTr="00672D2A">
        <w:tc>
          <w:tcPr>
            <w:tcW w:w="894" w:type="dxa"/>
          </w:tcPr>
          <w:p w14:paraId="2569C4B9"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030</w:t>
            </w:r>
          </w:p>
        </w:tc>
        <w:tc>
          <w:tcPr>
            <w:tcW w:w="7478" w:type="dxa"/>
          </w:tcPr>
          <w:p w14:paraId="65ACA6E6"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Adjustments to T2</w:t>
            </w:r>
          </w:p>
        </w:tc>
      </w:tr>
      <w:tr w:rsidR="002648B0" w:rsidRPr="002A677E" w14:paraId="32E23628" w14:textId="77777777" w:rsidTr="00672D2A">
        <w:tc>
          <w:tcPr>
            <w:tcW w:w="894" w:type="dxa"/>
          </w:tcPr>
          <w:p w14:paraId="2B653E34"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040</w:t>
            </w:r>
          </w:p>
        </w:tc>
        <w:tc>
          <w:tcPr>
            <w:tcW w:w="7478" w:type="dxa"/>
          </w:tcPr>
          <w:p w14:paraId="661017D9"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Adjustments included in </w:t>
            </w:r>
            <w:proofErr w:type="gramStart"/>
            <w:r w:rsidRPr="002A677E">
              <w:rPr>
                <w:rStyle w:val="InstructionsTabelleberschrift"/>
                <w:rFonts w:ascii="Times New Roman" w:hAnsi="Times New Roman"/>
                <w:sz w:val="24"/>
              </w:rPr>
              <w:t>RWAs</w:t>
            </w:r>
            <w:proofErr w:type="gramEnd"/>
          </w:p>
          <w:p w14:paraId="126FBA33" w14:textId="7B096A24" w:rsidR="005643EA" w:rsidRPr="002A677E" w:rsidRDefault="002648B0"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Column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0</w:t>
            </w:r>
            <w:r w:rsidR="00576215" w:rsidRPr="002A677E">
              <w:rPr>
                <w:rStyle w:val="InstructionsTabelleText"/>
                <w:rFonts w:ascii="Times New Roman" w:hAnsi="Times New Roman"/>
                <w:sz w:val="24"/>
              </w:rPr>
              <w:t>4</w:t>
            </w:r>
            <w:r w:rsidRPr="002A677E">
              <w:rPr>
                <w:rStyle w:val="InstructionsTabelleText"/>
                <w:rFonts w:ascii="Times New Roman" w:hAnsi="Times New Roman"/>
                <w:sz w:val="24"/>
              </w:rPr>
              <w:t xml:space="preserve">0 includes the relevant </w:t>
            </w:r>
            <w:r w:rsidR="00646D1B" w:rsidRPr="002A677E">
              <w:rPr>
                <w:rStyle w:val="InstructionsTabelleText"/>
                <w:rFonts w:ascii="Times New Roman" w:hAnsi="Times New Roman"/>
                <w:sz w:val="24"/>
              </w:rPr>
              <w:t xml:space="preserve">amounts adjusting the total risk exposure amount of Article 92(3) </w:t>
            </w:r>
            <w:r w:rsidR="00402284">
              <w:rPr>
                <w:lang w:val="en-US"/>
              </w:rPr>
              <w:t>of Regulation (EU) No 575/2013</w:t>
            </w:r>
            <w:r w:rsidR="00646D1B" w:rsidRPr="002A677E">
              <w:rPr>
                <w:rStyle w:val="InstructionsTabelleText"/>
                <w:rFonts w:ascii="Times New Roman" w:hAnsi="Times New Roman"/>
                <w:sz w:val="24"/>
              </w:rPr>
              <w:t xml:space="preserve"> due to transitional provisions. The amounts reported shall consider </w:t>
            </w:r>
            <w:r w:rsidRPr="002A677E">
              <w:rPr>
                <w:rStyle w:val="InstructionsTabelleText"/>
                <w:rFonts w:ascii="Times New Roman" w:hAnsi="Times New Roman"/>
                <w:sz w:val="24"/>
              </w:rPr>
              <w:t xml:space="preserve">the application of provisions of Part </w:t>
            </w:r>
            <w:r w:rsidR="00544DA4" w:rsidRPr="002A677E">
              <w:rPr>
                <w:rStyle w:val="InstructionsTabelleText"/>
                <w:rFonts w:ascii="Times New Roman" w:hAnsi="Times New Roman"/>
                <w:sz w:val="24"/>
              </w:rPr>
              <w:t>Three</w:t>
            </w:r>
            <w:r w:rsidR="00975344"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975344" w:rsidRPr="002A677E">
              <w:rPr>
                <w:rStyle w:val="InstructionsTabelleText"/>
                <w:rFonts w:ascii="Times New Roman" w:hAnsi="Times New Roman"/>
                <w:sz w:val="24"/>
              </w:rPr>
              <w:t xml:space="preserve">Title II, Chapter 2 or 3 </w:t>
            </w:r>
            <w:r w:rsidR="00646D1B" w:rsidRPr="002A677E">
              <w:rPr>
                <w:rStyle w:val="InstructionsTabelleText"/>
                <w:rFonts w:ascii="Times New Roman" w:hAnsi="Times New Roman"/>
                <w:sz w:val="24"/>
              </w:rPr>
              <w:t>or of Part Three</w:t>
            </w:r>
            <w:r w:rsidR="00975344" w:rsidRPr="002A677E">
              <w:rPr>
                <w:rStyle w:val="InstructionsTabelleText"/>
                <w:rFonts w:ascii="Times New Roman" w:hAnsi="Times New Roman"/>
                <w:sz w:val="24"/>
              </w:rPr>
              <w:t>,</w:t>
            </w:r>
            <w:r w:rsidR="00646D1B" w:rsidRPr="002A677E">
              <w:rPr>
                <w:rStyle w:val="InstructionsTabelleText"/>
                <w:rFonts w:ascii="Times New Roman" w:hAnsi="Times New Roman"/>
                <w:sz w:val="24"/>
              </w:rPr>
              <w:t xml:space="preserve"> </w:t>
            </w:r>
            <w:r w:rsidR="00975344" w:rsidRPr="002A677E">
              <w:rPr>
                <w:rStyle w:val="InstructionsTabelleText"/>
                <w:rFonts w:ascii="Times New Roman" w:hAnsi="Times New Roman"/>
                <w:sz w:val="24"/>
              </w:rPr>
              <w:t xml:space="preserve">Title IV </w:t>
            </w:r>
            <w:r w:rsidR="00646D1B" w:rsidRPr="002A677E">
              <w:rPr>
                <w:rStyle w:val="InstructionsTabelleText"/>
                <w:rFonts w:ascii="Times New Roman" w:hAnsi="Times New Roman"/>
                <w:sz w:val="24"/>
              </w:rPr>
              <w:t>in accordance with Art</w:t>
            </w:r>
            <w:r w:rsidR="00DE223B" w:rsidRPr="002A677E">
              <w:rPr>
                <w:rStyle w:val="InstructionsTabelleText"/>
                <w:rFonts w:ascii="Times New Roman" w:hAnsi="Times New Roman"/>
                <w:sz w:val="24"/>
              </w:rPr>
              <w:t>icle</w:t>
            </w:r>
            <w:r w:rsidR="00646D1B" w:rsidRPr="002A677E">
              <w:rPr>
                <w:rStyle w:val="InstructionsTabelleText"/>
                <w:rFonts w:ascii="Times New Roman" w:hAnsi="Times New Roman"/>
                <w:sz w:val="24"/>
              </w:rPr>
              <w:t xml:space="preserve"> 92(4) </w:t>
            </w:r>
            <w:r w:rsidR="00975344" w:rsidRPr="001235ED">
              <w:rPr>
                <w:lang w:val="en-US"/>
              </w:rPr>
              <w:t>of Regulation (EU) No 575/2013</w:t>
            </w:r>
            <w:r w:rsidRPr="002A677E">
              <w:rPr>
                <w:rStyle w:val="InstructionsTabelleText"/>
                <w:rFonts w:ascii="Times New Roman" w:hAnsi="Times New Roman"/>
                <w:sz w:val="24"/>
              </w:rPr>
              <w:t>.</w:t>
            </w:r>
            <w:r w:rsidR="00646D1B" w:rsidRPr="002A677E">
              <w:rPr>
                <w:rStyle w:val="InstructionsTabelleText"/>
                <w:rFonts w:ascii="Times New Roman" w:hAnsi="Times New Roman"/>
                <w:sz w:val="24"/>
              </w:rPr>
              <w:t xml:space="preserve"> Th</w:t>
            </w:r>
            <w:r w:rsidR="00BB22D4" w:rsidRPr="002A677E">
              <w:rPr>
                <w:rStyle w:val="InstructionsTabelleText"/>
                <w:rFonts w:ascii="Times New Roman" w:hAnsi="Times New Roman"/>
                <w:sz w:val="24"/>
              </w:rPr>
              <w:t>at</w:t>
            </w:r>
            <w:r w:rsidR="00646D1B" w:rsidRPr="002A677E">
              <w:rPr>
                <w:rStyle w:val="InstructionsTabelleText"/>
                <w:rFonts w:ascii="Times New Roman" w:hAnsi="Times New Roman"/>
                <w:sz w:val="24"/>
              </w:rPr>
              <w:t xml:space="preserve"> means that transitional amounts subject to Part Three</w:t>
            </w:r>
            <w:r w:rsidR="007079CE" w:rsidRPr="002A677E">
              <w:rPr>
                <w:rStyle w:val="InstructionsTabelleText"/>
                <w:rFonts w:ascii="Times New Roman" w:hAnsi="Times New Roman"/>
                <w:sz w:val="24"/>
              </w:rPr>
              <w:t>,</w:t>
            </w:r>
            <w:r w:rsidR="00087E1A" w:rsidRPr="002A677E">
              <w:rPr>
                <w:rStyle w:val="InstructionsTabelleText"/>
                <w:rFonts w:ascii="Times New Roman" w:hAnsi="Times New Roman"/>
                <w:sz w:val="24"/>
              </w:rPr>
              <w:t xml:space="preserve"> </w:t>
            </w:r>
            <w:r w:rsidR="007079CE" w:rsidRPr="002A677E">
              <w:rPr>
                <w:rStyle w:val="InstructionsTabelleText"/>
                <w:rFonts w:ascii="Times New Roman" w:hAnsi="Times New Roman"/>
                <w:sz w:val="24"/>
              </w:rPr>
              <w:t xml:space="preserve">Title II, Chapter 2 or 3 </w:t>
            </w:r>
            <w:r w:rsidR="00087E1A" w:rsidRPr="002A677E">
              <w:rPr>
                <w:rStyle w:val="InstructionsTabelleText"/>
                <w:rFonts w:ascii="Times New Roman" w:hAnsi="Times New Roman"/>
                <w:sz w:val="24"/>
              </w:rPr>
              <w:t>shall</w:t>
            </w:r>
            <w:r w:rsidR="00DC09EA" w:rsidRPr="002A677E">
              <w:rPr>
                <w:rStyle w:val="InstructionsTabelleText"/>
                <w:rFonts w:ascii="Times New Roman" w:hAnsi="Times New Roman"/>
                <w:sz w:val="24"/>
              </w:rPr>
              <w:t xml:space="preserve"> </w:t>
            </w:r>
            <w:r w:rsidR="00646D1B" w:rsidRPr="002A677E">
              <w:rPr>
                <w:rStyle w:val="InstructionsTabelleText"/>
                <w:rFonts w:ascii="Times New Roman" w:hAnsi="Times New Roman"/>
                <w:sz w:val="24"/>
              </w:rPr>
              <w:t>be reported as risk weighted exposure amounts, whereas transitional amounts subject to Part Three</w:t>
            </w:r>
            <w:r w:rsidR="00E67B4A" w:rsidRPr="002A677E">
              <w:rPr>
                <w:rStyle w:val="InstructionsTabelleText"/>
                <w:rFonts w:ascii="Times New Roman" w:hAnsi="Times New Roman"/>
                <w:sz w:val="24"/>
              </w:rPr>
              <w:t>,</w:t>
            </w:r>
            <w:r w:rsidR="00087E1A" w:rsidRPr="002A677E">
              <w:rPr>
                <w:rStyle w:val="InstructionsTabelleText"/>
                <w:rFonts w:ascii="Times New Roman" w:hAnsi="Times New Roman"/>
                <w:sz w:val="24"/>
              </w:rPr>
              <w:t xml:space="preserve"> </w:t>
            </w:r>
            <w:r w:rsidR="00E67B4A" w:rsidRPr="002A677E">
              <w:rPr>
                <w:rStyle w:val="InstructionsTabelleText"/>
                <w:rFonts w:ascii="Times New Roman" w:hAnsi="Times New Roman"/>
                <w:sz w:val="24"/>
              </w:rPr>
              <w:t xml:space="preserve">Title IV </w:t>
            </w:r>
            <w:r w:rsidR="00087E1A" w:rsidRPr="002A677E">
              <w:rPr>
                <w:rStyle w:val="InstructionsTabelleText"/>
                <w:rFonts w:ascii="Times New Roman" w:hAnsi="Times New Roman"/>
                <w:sz w:val="24"/>
              </w:rPr>
              <w:t xml:space="preserve">shall </w:t>
            </w:r>
            <w:r w:rsidR="00646D1B" w:rsidRPr="002A677E">
              <w:rPr>
                <w:rStyle w:val="InstructionsTabelleText"/>
                <w:rFonts w:ascii="Times New Roman" w:hAnsi="Times New Roman"/>
                <w:sz w:val="24"/>
              </w:rPr>
              <w:t>represent the own funds r</w:t>
            </w:r>
            <w:r w:rsidR="00201704" w:rsidRPr="002A677E">
              <w:rPr>
                <w:rStyle w:val="InstructionsTabelleText"/>
                <w:rFonts w:ascii="Times New Roman" w:hAnsi="Times New Roman"/>
                <w:sz w:val="24"/>
              </w:rPr>
              <w:t>equirements multiplied by 12</w:t>
            </w:r>
            <w:r w:rsidR="00167619" w:rsidRPr="002A677E">
              <w:rPr>
                <w:rStyle w:val="InstructionsTabelleText"/>
                <w:rFonts w:ascii="Times New Roman" w:hAnsi="Times New Roman"/>
                <w:sz w:val="24"/>
              </w:rPr>
              <w:t>,</w:t>
            </w:r>
            <w:r w:rsidR="00201704" w:rsidRPr="002A677E">
              <w:rPr>
                <w:rStyle w:val="InstructionsTabelleText"/>
                <w:rFonts w:ascii="Times New Roman" w:hAnsi="Times New Roman"/>
                <w:sz w:val="24"/>
              </w:rPr>
              <w:t>5.</w:t>
            </w:r>
          </w:p>
          <w:p w14:paraId="6346EC40" w14:textId="77777777" w:rsidR="005643EA" w:rsidRPr="002A677E" w:rsidRDefault="00B4177D" w:rsidP="00030E10">
            <w:pPr>
              <w:pStyle w:val="InstructionsText"/>
              <w:rPr>
                <w:rStyle w:val="InstructionsTabelleberschrift"/>
                <w:rFonts w:ascii="Times New Roman" w:hAnsi="Times New Roman"/>
                <w:b w:val="0"/>
                <w:bCs w:val="0"/>
                <w:sz w:val="24"/>
                <w:u w:val="none"/>
              </w:rPr>
            </w:pPr>
            <w:r w:rsidRPr="002A677E">
              <w:rPr>
                <w:rStyle w:val="InstructionsTabelleText"/>
                <w:rFonts w:ascii="Times New Roman" w:hAnsi="Times New Roman"/>
                <w:sz w:val="24"/>
              </w:rPr>
              <w:t xml:space="preserve">Whereas columns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010 to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030 have a direct link to the CA1 </w:t>
            </w:r>
            <w:r w:rsidR="00480A69" w:rsidRPr="002A677E">
              <w:rPr>
                <w:rStyle w:val="InstructionsTabelleText"/>
                <w:rFonts w:ascii="Times New Roman" w:hAnsi="Times New Roman"/>
                <w:sz w:val="24"/>
              </w:rPr>
              <w:t>template</w:t>
            </w:r>
            <w:r w:rsidRPr="002A677E">
              <w:rPr>
                <w:rStyle w:val="InstructionsTabelleText"/>
                <w:rFonts w:ascii="Times New Roman" w:hAnsi="Times New Roman"/>
                <w:sz w:val="24"/>
              </w:rPr>
              <w:t xml:space="preserve">, the adjustments </w:t>
            </w:r>
            <w:r w:rsidR="00646D1B" w:rsidRPr="002A677E">
              <w:rPr>
                <w:rStyle w:val="InstructionsTabelleText"/>
                <w:rFonts w:ascii="Times New Roman" w:hAnsi="Times New Roman"/>
                <w:sz w:val="24"/>
              </w:rPr>
              <w:t xml:space="preserve">to the total risk exposure amount </w:t>
            </w:r>
            <w:r w:rsidRPr="002A677E">
              <w:rPr>
                <w:rStyle w:val="InstructionsTabelleText"/>
                <w:rFonts w:ascii="Times New Roman" w:hAnsi="Times New Roman"/>
                <w:sz w:val="24"/>
              </w:rPr>
              <w:t xml:space="preserve">do not have a direct link to the relevant templates for credit risk. If there are adjustments stemming from the transitional provisions to the </w:t>
            </w:r>
            <w:r w:rsidR="00646D1B" w:rsidRPr="002A677E">
              <w:rPr>
                <w:rStyle w:val="InstructionsTabelleText"/>
                <w:rFonts w:ascii="Times New Roman" w:hAnsi="Times New Roman"/>
                <w:sz w:val="24"/>
              </w:rPr>
              <w:t>total risk exposure amount</w:t>
            </w:r>
            <w:r w:rsidRPr="002A677E">
              <w:rPr>
                <w:rStyle w:val="InstructionsTabelleText"/>
                <w:rFonts w:ascii="Times New Roman" w:hAnsi="Times New Roman"/>
                <w:sz w:val="24"/>
              </w:rPr>
              <w:t xml:space="preserve">, those adjustments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included directly in the CR SA, CR IRB</w:t>
            </w:r>
            <w:r w:rsidR="00646D1B"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CR EQU IRB</w:t>
            </w:r>
            <w:r w:rsidR="00646D1B" w:rsidRPr="002A677E">
              <w:rPr>
                <w:rStyle w:val="InstructionsTabelleText"/>
                <w:rFonts w:ascii="Times New Roman" w:hAnsi="Times New Roman"/>
                <w:sz w:val="24"/>
              </w:rPr>
              <w:t>, MKR SA TDI, MKR SA EQU or MKR IM</w:t>
            </w:r>
            <w:r w:rsidRPr="002A677E">
              <w:rPr>
                <w:rStyle w:val="InstructionsTabelleText"/>
                <w:rFonts w:ascii="Times New Roman" w:hAnsi="Times New Roman"/>
                <w:sz w:val="24"/>
              </w:rPr>
              <w:t xml:space="preserve">. Additionally, those effects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reported in column </w:t>
            </w:r>
            <w:r w:rsidR="008A05EC"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040 of CA5.1. </w:t>
            </w:r>
            <w:proofErr w:type="gramStart"/>
            <w:r w:rsidRPr="002A677E">
              <w:rPr>
                <w:rStyle w:val="InstructionsTabelleText"/>
                <w:rFonts w:ascii="Times New Roman" w:hAnsi="Times New Roman"/>
                <w:sz w:val="24"/>
              </w:rPr>
              <w:t>As a consequence</w:t>
            </w:r>
            <w:proofErr w:type="gramEnd"/>
            <w:r w:rsidRPr="002A677E">
              <w:rPr>
                <w:rStyle w:val="InstructionsTabelleText"/>
                <w:rFonts w:ascii="Times New Roman" w:hAnsi="Times New Roman"/>
                <w:sz w:val="24"/>
              </w:rPr>
              <w:t xml:space="preserve">, those amounts </w:t>
            </w:r>
            <w:r w:rsidR="00BB22D4"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memorandum items</w:t>
            </w:r>
            <w:r w:rsidR="00BB22D4" w:rsidRPr="002A677E">
              <w:rPr>
                <w:rStyle w:val="InstructionsTabelleText"/>
                <w:rFonts w:ascii="Times New Roman" w:hAnsi="Times New Roman"/>
                <w:sz w:val="24"/>
              </w:rPr>
              <w:t xml:space="preserve"> only</w:t>
            </w:r>
            <w:r w:rsidRPr="002A677E">
              <w:rPr>
                <w:rStyle w:val="InstructionsTabelleText"/>
                <w:rFonts w:ascii="Times New Roman" w:hAnsi="Times New Roman"/>
                <w:sz w:val="24"/>
              </w:rPr>
              <w:t xml:space="preserve">. </w:t>
            </w:r>
          </w:p>
        </w:tc>
      </w:tr>
      <w:tr w:rsidR="002648B0" w:rsidRPr="002A677E" w14:paraId="54D8FD95" w14:textId="77777777" w:rsidTr="00672D2A">
        <w:tc>
          <w:tcPr>
            <w:tcW w:w="894" w:type="dxa"/>
          </w:tcPr>
          <w:p w14:paraId="2B446D61"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050</w:t>
            </w:r>
          </w:p>
        </w:tc>
        <w:tc>
          <w:tcPr>
            <w:tcW w:w="7478" w:type="dxa"/>
          </w:tcPr>
          <w:p w14:paraId="7B24FBB3"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Applicable percentage</w:t>
            </w:r>
          </w:p>
        </w:tc>
      </w:tr>
      <w:tr w:rsidR="002648B0" w:rsidRPr="002A677E" w14:paraId="0A9D0532" w14:textId="77777777" w:rsidTr="00672D2A">
        <w:tc>
          <w:tcPr>
            <w:tcW w:w="894" w:type="dxa"/>
          </w:tcPr>
          <w:p w14:paraId="23852B33"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46D716D9" w14:textId="77777777" w:rsidR="005643EA" w:rsidRPr="002A677E" w:rsidRDefault="002648B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Eligible amount without transitional provisions</w:t>
            </w:r>
          </w:p>
          <w:p w14:paraId="44945C12" w14:textId="77777777" w:rsidR="005643EA" w:rsidRPr="002A677E" w:rsidRDefault="008A05EC"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This c</w:t>
            </w:r>
            <w:r w:rsidR="002648B0" w:rsidRPr="002A677E">
              <w:rPr>
                <w:rStyle w:val="InstructionsTabelleText"/>
                <w:rFonts w:ascii="Times New Roman" w:hAnsi="Times New Roman"/>
                <w:sz w:val="24"/>
              </w:rPr>
              <w:t>olumn includes the amount of each instrument prior the application of transitional provisions</w:t>
            </w:r>
            <w:r w:rsidR="00BB22D4" w:rsidRPr="002A677E">
              <w:rPr>
                <w:rStyle w:val="InstructionsTabelleText"/>
                <w:rFonts w:ascii="Times New Roman" w:hAnsi="Times New Roman"/>
                <w:sz w:val="24"/>
              </w:rPr>
              <w:t>,</w:t>
            </w:r>
            <w:r w:rsidR="002648B0" w:rsidRPr="002A677E">
              <w:rPr>
                <w:rStyle w:val="InstructionsTabelleText"/>
                <w:rFonts w:ascii="Times New Roman" w:hAnsi="Times New Roman"/>
                <w:sz w:val="24"/>
              </w:rPr>
              <w:t xml:space="preserve"> </w:t>
            </w:r>
            <w:r w:rsidR="00BB22D4" w:rsidRPr="002A677E">
              <w:rPr>
                <w:rStyle w:val="InstructionsTabelleText"/>
                <w:rFonts w:ascii="Times New Roman" w:hAnsi="Times New Roman"/>
                <w:sz w:val="24"/>
              </w:rPr>
              <w:t>i</w:t>
            </w:r>
            <w:r w:rsidR="007C3B71" w:rsidRPr="002A677E">
              <w:rPr>
                <w:rStyle w:val="InstructionsTabelleText"/>
                <w:rFonts w:ascii="Times New Roman" w:hAnsi="Times New Roman"/>
                <w:sz w:val="24"/>
              </w:rPr>
              <w:t>.e.</w:t>
            </w:r>
            <w:r w:rsidR="002648B0" w:rsidRPr="002A677E">
              <w:rPr>
                <w:rStyle w:val="InstructionsTabelleText"/>
                <w:rFonts w:ascii="Times New Roman" w:hAnsi="Times New Roman"/>
                <w:sz w:val="24"/>
              </w:rPr>
              <w:t xml:space="preserve"> the basis amount relevant to calculate the adjustments.</w:t>
            </w:r>
          </w:p>
        </w:tc>
      </w:tr>
    </w:tbl>
    <w:p w14:paraId="44DCFCCC" w14:textId="77777777" w:rsidR="002648B0" w:rsidRPr="002A677E" w:rsidRDefault="002648B0" w:rsidP="009F1084">
      <w:pPr>
        <w:spacing w:after="0"/>
        <w:rPr>
          <w:rFonts w:ascii="Times New Roman" w:hAnsi="Times New Roman"/>
          <w:b/>
          <w:sz w:val="24"/>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2"/>
        <w:gridCol w:w="7478"/>
      </w:tblGrid>
      <w:tr w:rsidR="002648B0" w:rsidRPr="002A677E" w14:paraId="2536702B" w14:textId="77777777" w:rsidTr="00672D2A">
        <w:tc>
          <w:tcPr>
            <w:tcW w:w="8490" w:type="dxa"/>
            <w:gridSpan w:val="2"/>
            <w:shd w:val="clear" w:color="auto" w:fill="D9D9D9"/>
          </w:tcPr>
          <w:p w14:paraId="6CDAE956" w14:textId="77777777" w:rsidR="002648B0" w:rsidRPr="002A677E" w:rsidRDefault="002648B0" w:rsidP="00030E10">
            <w:pPr>
              <w:pStyle w:val="InstructionsText"/>
            </w:pPr>
            <w:r w:rsidRPr="002A677E">
              <w:t>Rows</w:t>
            </w:r>
          </w:p>
        </w:tc>
      </w:tr>
      <w:tr w:rsidR="002648B0" w:rsidRPr="002A677E" w14:paraId="09BB4E6C" w14:textId="77777777" w:rsidTr="00672D2A">
        <w:tc>
          <w:tcPr>
            <w:tcW w:w="1012" w:type="dxa"/>
          </w:tcPr>
          <w:p w14:paraId="3479F910"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4654B3AD" w14:textId="77777777" w:rsidR="005643EA" w:rsidRPr="002A677E" w:rsidRDefault="00C66473" w:rsidP="00030E10">
            <w:pPr>
              <w:pStyle w:val="InstructionsText"/>
              <w:rPr>
                <w:rStyle w:val="FormatvorlageInstructionsTabelleText"/>
                <w:rFonts w:ascii="Times New Roman" w:hAnsi="Times New Roman"/>
                <w:b/>
                <w:sz w:val="24"/>
                <w:u w:val="single"/>
              </w:rPr>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Total adjustments</w:t>
            </w:r>
          </w:p>
          <w:p w14:paraId="3A7DDE06" w14:textId="4638A96F" w:rsidR="002648B0" w:rsidRPr="001235ED" w:rsidRDefault="002648B0" w:rsidP="00BB22D4">
            <w:pPr>
              <w:spacing w:before="0"/>
              <w:rPr>
                <w:rStyle w:val="FormatvorlageInstructionsTabelleText"/>
                <w:rFonts w:ascii="Times New Roman" w:hAnsi="Times New Roman"/>
                <w:bCs w:val="0"/>
                <w:sz w:val="24"/>
              </w:rPr>
            </w:pPr>
            <w:r w:rsidRPr="002A677E">
              <w:rPr>
                <w:rStyle w:val="InstructionsTabelleText"/>
                <w:rFonts w:ascii="Times New Roman" w:hAnsi="Times New Roman"/>
                <w:sz w:val="24"/>
              </w:rPr>
              <w:t>This row reflects the overall effect of transitional adjustments in the different types of capital</w:t>
            </w:r>
            <w:r w:rsidR="00B83DDE">
              <w:rPr>
                <w:rStyle w:val="InstructionsTabelleText"/>
                <w:rFonts w:ascii="Times New Roman" w:hAnsi="Times New Roman"/>
                <w:sz w:val="24"/>
              </w:rPr>
              <w:t>, p</w:t>
            </w:r>
            <w:r w:rsidRPr="002A677E">
              <w:rPr>
                <w:rStyle w:val="InstructionsTabelleText"/>
                <w:rFonts w:ascii="Times New Roman" w:hAnsi="Times New Roman"/>
                <w:sz w:val="24"/>
              </w:rPr>
              <w:t>lus the risk weighted amounts arising from th</w:t>
            </w:r>
            <w:r w:rsidR="00BB22D4" w:rsidRPr="002A677E">
              <w:rPr>
                <w:rStyle w:val="InstructionsTabelleText"/>
                <w:rFonts w:ascii="Times New Roman" w:hAnsi="Times New Roman"/>
                <w:sz w:val="24"/>
              </w:rPr>
              <w:t>o</w:t>
            </w:r>
            <w:r w:rsidRPr="002A677E">
              <w:rPr>
                <w:rStyle w:val="InstructionsTabelleText"/>
                <w:rFonts w:ascii="Times New Roman" w:hAnsi="Times New Roman"/>
                <w:sz w:val="24"/>
              </w:rPr>
              <w:t>se ad</w:t>
            </w:r>
            <w:r w:rsidR="00201704" w:rsidRPr="002A677E">
              <w:rPr>
                <w:rStyle w:val="InstructionsTabelleText"/>
                <w:rFonts w:ascii="Times New Roman" w:hAnsi="Times New Roman"/>
                <w:sz w:val="24"/>
              </w:rPr>
              <w:t>justments</w:t>
            </w:r>
          </w:p>
        </w:tc>
      </w:tr>
      <w:tr w:rsidR="002648B0" w:rsidRPr="002A677E" w14:paraId="61E393E2" w14:textId="77777777" w:rsidTr="00672D2A">
        <w:tc>
          <w:tcPr>
            <w:tcW w:w="1012" w:type="dxa"/>
          </w:tcPr>
          <w:p w14:paraId="71BC2839"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 xml:space="preserve">020 </w:t>
            </w:r>
          </w:p>
        </w:tc>
        <w:tc>
          <w:tcPr>
            <w:tcW w:w="7478" w:type="dxa"/>
          </w:tcPr>
          <w:p w14:paraId="5A600C3D" w14:textId="77777777" w:rsidR="005643EA" w:rsidRPr="002A677E" w:rsidRDefault="002648B0"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Grandfathered instruments</w:t>
            </w:r>
          </w:p>
          <w:p w14:paraId="31C271FA" w14:textId="06C8CFEF" w:rsidR="002648B0" w:rsidRPr="001235ED" w:rsidRDefault="002648B0" w:rsidP="007106FB">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Articles </w:t>
            </w:r>
            <w:r w:rsidR="00B542AB" w:rsidRPr="002A677E">
              <w:rPr>
                <w:rStyle w:val="InstructionsTabelleText"/>
                <w:rFonts w:ascii="Times New Roman" w:hAnsi="Times New Roman"/>
                <w:sz w:val="24"/>
              </w:rPr>
              <w:t>483</w:t>
            </w:r>
            <w:r w:rsidRPr="002A677E">
              <w:rPr>
                <w:rStyle w:val="InstructionsTabelleText"/>
                <w:rFonts w:ascii="Times New Roman" w:hAnsi="Times New Roman"/>
                <w:sz w:val="24"/>
              </w:rPr>
              <w:t xml:space="preserve"> to </w:t>
            </w:r>
            <w:r w:rsidR="00B542AB" w:rsidRPr="002A677E">
              <w:rPr>
                <w:rStyle w:val="InstructionsTabelleText"/>
                <w:rFonts w:ascii="Times New Roman" w:hAnsi="Times New Roman"/>
                <w:sz w:val="24"/>
              </w:rPr>
              <w:t>491</w:t>
            </w:r>
            <w:r w:rsidR="00201704" w:rsidRPr="002A677E">
              <w:rPr>
                <w:rStyle w:val="InstructionsTabelleText"/>
                <w:rFonts w:ascii="Times New Roman" w:hAnsi="Times New Roman"/>
                <w:sz w:val="24"/>
              </w:rPr>
              <w:t xml:space="preserve"> </w:t>
            </w:r>
            <w:r w:rsidR="00975344" w:rsidRPr="001235ED">
              <w:rPr>
                <w:rFonts w:ascii="Times New Roman" w:hAnsi="Times New Roman"/>
                <w:sz w:val="24"/>
                <w:lang w:val="en-US"/>
              </w:rPr>
              <w:t>of Regulation (EU) No 575/2013</w:t>
            </w:r>
          </w:p>
          <w:p w14:paraId="0B9B5A4B" w14:textId="77777777" w:rsidR="002648B0" w:rsidRPr="002A677E" w:rsidRDefault="002648B0" w:rsidP="007106FB">
            <w:pPr>
              <w:spacing w:before="0"/>
              <w:rPr>
                <w:rStyle w:val="FormatvorlageInstructionsTabelleText"/>
                <w:rFonts w:ascii="Times New Roman" w:hAnsi="Times New Roman"/>
                <w:sz w:val="24"/>
              </w:rPr>
            </w:pPr>
            <w:r w:rsidRPr="002A677E">
              <w:rPr>
                <w:rStyle w:val="InstructionsTabelleText"/>
                <w:rFonts w:ascii="Times New Roman" w:hAnsi="Times New Roman"/>
                <w:sz w:val="24"/>
              </w:rPr>
              <w:t>This row reflects the overall effect of instruments transitionally grandfathered in the different types of capital.</w:t>
            </w:r>
          </w:p>
        </w:tc>
      </w:tr>
      <w:tr w:rsidR="002648B0" w:rsidRPr="002A677E" w14:paraId="0CE0E39F" w14:textId="77777777" w:rsidTr="00672D2A">
        <w:tc>
          <w:tcPr>
            <w:tcW w:w="1012" w:type="dxa"/>
          </w:tcPr>
          <w:p w14:paraId="72AD3E7C" w14:textId="77777777" w:rsidR="002648B0"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7B42FEC6" w14:textId="77777777" w:rsidR="002648B0" w:rsidRPr="001235ED" w:rsidRDefault="002648B0" w:rsidP="007106FB">
            <w:pPr>
              <w:spacing w:before="0"/>
              <w:rPr>
                <w:rStyle w:val="InstructionsTabelleText"/>
                <w:rFonts w:ascii="Times New Roman" w:hAnsi="Times New Roman"/>
                <w:b/>
                <w:bCs/>
                <w:sz w:val="24"/>
                <w:u w:val="single"/>
              </w:rPr>
            </w:pPr>
            <w:r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.1.2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Instrum</w:t>
            </w:r>
            <w:r w:rsidR="00201704" w:rsidRPr="002A677E">
              <w:rPr>
                <w:rStyle w:val="InstructionsTabelleberschrift"/>
                <w:rFonts w:ascii="Times New Roman" w:hAnsi="Times New Roman"/>
                <w:sz w:val="24"/>
              </w:rPr>
              <w:t xml:space="preserve">ents not constituting state </w:t>
            </w:r>
            <w:proofErr w:type="gramStart"/>
            <w:r w:rsidR="00201704" w:rsidRPr="002A677E">
              <w:rPr>
                <w:rStyle w:val="InstructionsTabelleberschrift"/>
                <w:rFonts w:ascii="Times New Roman" w:hAnsi="Times New Roman"/>
                <w:sz w:val="24"/>
              </w:rPr>
              <w:t>aid</w:t>
            </w:r>
            <w:proofErr w:type="gramEnd"/>
          </w:p>
          <w:p w14:paraId="5434E924" w14:textId="640D0C27" w:rsidR="002648B0" w:rsidRPr="002A677E" w:rsidRDefault="002648B0" w:rsidP="00F834C3">
            <w:pPr>
              <w:spacing w:before="0"/>
              <w:rPr>
                <w:rFonts w:ascii="Times New Roman" w:hAnsi="Times New Roman"/>
                <w:b/>
                <w:bCs/>
                <w:sz w:val="24"/>
              </w:rPr>
            </w:pPr>
            <w:r w:rsidRPr="002A677E">
              <w:rPr>
                <w:rStyle w:val="InstructionsTabelleText"/>
                <w:rFonts w:ascii="Times New Roman" w:hAnsi="Times New Roman"/>
                <w:sz w:val="24"/>
              </w:rPr>
              <w:t xml:space="preserve">The amounts to be reported </w:t>
            </w:r>
            <w:r w:rsidR="00FC1030" w:rsidRPr="002A677E">
              <w:rPr>
                <w:rStyle w:val="InstructionsTabelleText"/>
                <w:rFonts w:ascii="Times New Roman" w:hAnsi="Times New Roman"/>
                <w:sz w:val="24"/>
              </w:rPr>
              <w:t xml:space="preserve">shall be </w:t>
            </w:r>
            <w:r w:rsidRPr="002A677E">
              <w:rPr>
                <w:rStyle w:val="InstructionsTabelleText"/>
                <w:rFonts w:ascii="Times New Roman" w:hAnsi="Times New Roman"/>
                <w:sz w:val="24"/>
              </w:rPr>
              <w:t>obtained from column 060 of</w:t>
            </w:r>
            <w:r w:rsidR="00402284">
              <w:rPr>
                <w:rStyle w:val="InstructionsTabelleText"/>
                <w:rFonts w:ascii="Times New Roman" w:hAnsi="Times New Roman"/>
                <w:sz w:val="24"/>
              </w:rPr>
              <w:t xml:space="preserve"> </w:t>
            </w:r>
            <w:r w:rsidRPr="002A677E">
              <w:rPr>
                <w:rStyle w:val="InstructionsTabelleText"/>
                <w:rFonts w:ascii="Times New Roman" w:hAnsi="Times New Roman"/>
                <w:sz w:val="24"/>
              </w:rPr>
              <w:t>CA5.2</w:t>
            </w:r>
            <w:r w:rsidR="00133396" w:rsidRPr="002A677E">
              <w:rPr>
                <w:rStyle w:val="InstructionsTabelleText"/>
                <w:rFonts w:ascii="Times New Roman" w:hAnsi="Times New Roman"/>
                <w:sz w:val="24"/>
              </w:rPr>
              <w:t xml:space="preserve"> template</w:t>
            </w:r>
          </w:p>
        </w:tc>
      </w:tr>
      <w:tr w:rsidR="00BF0637" w:rsidRPr="002A677E" w14:paraId="7FFE9113" w14:textId="77777777" w:rsidTr="00672D2A">
        <w:tc>
          <w:tcPr>
            <w:tcW w:w="1012" w:type="dxa"/>
          </w:tcPr>
          <w:p w14:paraId="2A890090" w14:textId="77777777" w:rsidR="00BF0637"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061</w:t>
            </w:r>
          </w:p>
        </w:tc>
        <w:tc>
          <w:tcPr>
            <w:tcW w:w="7478" w:type="dxa"/>
          </w:tcPr>
          <w:p w14:paraId="64E757D2" w14:textId="77777777"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1.1.3</w:t>
            </w:r>
            <w:r w:rsidRPr="002A677E">
              <w:rPr>
                <w:rStyle w:val="InstructionsTabelleberschrift"/>
                <w:rFonts w:ascii="Times New Roman" w:hAnsi="Times New Roman"/>
                <w:sz w:val="24"/>
              </w:rPr>
              <w:tab/>
              <w:t xml:space="preserve">Instruments issued through special purpose </w:t>
            </w:r>
            <w:proofErr w:type="gramStart"/>
            <w:r w:rsidRPr="002A677E">
              <w:rPr>
                <w:rStyle w:val="InstructionsTabelleberschrift"/>
                <w:rFonts w:ascii="Times New Roman" w:hAnsi="Times New Roman"/>
                <w:sz w:val="24"/>
              </w:rPr>
              <w:t>vehicles</w:t>
            </w:r>
            <w:proofErr w:type="gramEnd"/>
          </w:p>
          <w:p w14:paraId="1A210662" w14:textId="60DDB7AC" w:rsidR="00BF0637" w:rsidRPr="002A677E"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lastRenderedPageBreak/>
              <w:t xml:space="preserve">Article 494a </w:t>
            </w:r>
            <w:r w:rsidR="00975344" w:rsidRPr="001235ED">
              <w:rPr>
                <w:rFonts w:ascii="Times New Roman" w:hAnsi="Times New Roman"/>
                <w:sz w:val="24"/>
                <w:lang w:val="en-US"/>
              </w:rPr>
              <w:t>of Regulation (EU) No 575/2013</w:t>
            </w:r>
          </w:p>
        </w:tc>
      </w:tr>
      <w:tr w:rsidR="00BF0637" w:rsidRPr="002A677E" w14:paraId="5E3521EF" w14:textId="77777777" w:rsidTr="00672D2A">
        <w:tc>
          <w:tcPr>
            <w:tcW w:w="1012" w:type="dxa"/>
          </w:tcPr>
          <w:p w14:paraId="64107DF0" w14:textId="77777777" w:rsidR="00BF0637" w:rsidRPr="002A677E" w:rsidRDefault="008A05EC"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062</w:t>
            </w:r>
          </w:p>
        </w:tc>
        <w:tc>
          <w:tcPr>
            <w:tcW w:w="7478" w:type="dxa"/>
          </w:tcPr>
          <w:p w14:paraId="67BC39BA" w14:textId="34DC3600"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w:t>
            </w:r>
            <w:r w:rsidRPr="002A677E">
              <w:rPr>
                <w:rStyle w:val="InstructionsTabelleberschrift"/>
                <w:rFonts w:ascii="Times New Roman" w:hAnsi="Times New Roman"/>
                <w:sz w:val="24"/>
              </w:rPr>
              <w:tab/>
              <w:t xml:space="preserve">Instruments issued before 27 June 2019 that do not meet the eligibility criteria related to write-down and conversion powers pursuant to Article 59 </w:t>
            </w:r>
            <w:r w:rsidR="00B64EB6" w:rsidRPr="002A677E">
              <w:rPr>
                <w:rFonts w:ascii="Times New Roman" w:hAnsi="Times New Roman"/>
                <w:sz w:val="24"/>
              </w:rPr>
              <w:t>of Directive 2014/59/EU</w:t>
            </w:r>
            <w:r w:rsidR="00CF206F" w:rsidRPr="002A677E">
              <w:rPr>
                <w:rStyle w:val="InstructionsTabelleberschrift"/>
                <w:rFonts w:ascii="Times New Roman" w:hAnsi="Times New Roman"/>
                <w:sz w:val="24"/>
              </w:rPr>
              <w:t xml:space="preserve"> or are subject to set-off or netting </w:t>
            </w:r>
            <w:proofErr w:type="gramStart"/>
            <w:r w:rsidR="00CF206F" w:rsidRPr="002A677E">
              <w:rPr>
                <w:rStyle w:val="InstructionsTabelleberschrift"/>
                <w:rFonts w:ascii="Times New Roman" w:hAnsi="Times New Roman"/>
                <w:sz w:val="24"/>
              </w:rPr>
              <w:t>arrangements</w:t>
            </w:r>
            <w:proofErr w:type="gramEnd"/>
          </w:p>
          <w:p w14:paraId="3AFF70BC" w14:textId="7F1062C8"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494b </w:t>
            </w:r>
            <w:r w:rsidR="00975344" w:rsidRPr="001235ED">
              <w:rPr>
                <w:rFonts w:ascii="Times New Roman" w:hAnsi="Times New Roman"/>
                <w:sz w:val="24"/>
                <w:lang w:val="en-US"/>
              </w:rPr>
              <w:t>of Regulation (EU) No 575/2013</w:t>
            </w:r>
          </w:p>
          <w:p w14:paraId="74949FCE" w14:textId="36BB80B1"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w:t>
            </w:r>
            <w:r w:rsidR="0044539D" w:rsidRPr="002A677E">
              <w:rPr>
                <w:rStyle w:val="InstructionsTabelleberschrift"/>
                <w:rFonts w:ascii="Times New Roman" w:hAnsi="Times New Roman"/>
                <w:b w:val="0"/>
                <w:sz w:val="24"/>
                <w:u w:val="none"/>
              </w:rPr>
              <w:t xml:space="preserve">he scope of Article 494b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that do not meet one or several eligibility criteria of </w:t>
            </w:r>
            <w:r w:rsidR="0044539D"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2E796C" w:rsidRPr="002A677E">
              <w:rPr>
                <w:rStyle w:val="InstructionsTabelleberschrift"/>
                <w:rFonts w:ascii="Times New Roman" w:hAnsi="Times New Roman"/>
                <w:b w:val="0"/>
                <w:sz w:val="24"/>
                <w:u w:val="none"/>
              </w:rPr>
              <w:t>oints (p), (q) and (r)</w:t>
            </w:r>
            <w:r w:rsidR="002E7287">
              <w:rPr>
                <w:rStyle w:val="InstructionsTabelleberschrift"/>
                <w:rFonts w:ascii="Times New Roman" w:hAnsi="Times New Roman"/>
                <w:b w:val="0"/>
                <w:sz w:val="24"/>
                <w:u w:val="none"/>
              </w:rPr>
              <w:t>,</w:t>
            </w:r>
            <w:r w:rsidR="002E796C"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or Article 63 </w:t>
            </w:r>
            <w:r w:rsidR="002E796C" w:rsidRPr="002A677E">
              <w:rPr>
                <w:rStyle w:val="InstructionsTabelleberschrift"/>
                <w:rFonts w:ascii="Times New Roman" w:hAnsi="Times New Roman"/>
                <w:b w:val="0"/>
                <w:sz w:val="24"/>
                <w:u w:val="none"/>
              </w:rPr>
              <w:t>points (n), (o) and (p)</w:t>
            </w:r>
            <w:r w:rsidR="002E7287">
              <w:rPr>
                <w:rStyle w:val="InstructionsTabelleberschrift"/>
                <w:rFonts w:ascii="Times New Roman" w:hAnsi="Times New Roman"/>
                <w:b w:val="0"/>
                <w:sz w:val="24"/>
                <w:u w:val="none"/>
              </w:rPr>
              <w:t>,</w:t>
            </w:r>
            <w:r w:rsidR="002E796C"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Pr="002A677E">
              <w:rPr>
                <w:rStyle w:val="InstructionsTabelleberschrift"/>
                <w:rFonts w:ascii="Times New Roman" w:hAnsi="Times New Roman"/>
                <w:b w:val="0"/>
                <w:sz w:val="24"/>
                <w:u w:val="none"/>
              </w:rPr>
              <w:t>, as applicable.</w:t>
            </w:r>
          </w:p>
          <w:p w14:paraId="04C394EE" w14:textId="18D0E93E"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In case of Tier 2 instruments eli</w:t>
            </w:r>
            <w:r w:rsidR="0044539D" w:rsidRPr="002A677E">
              <w:rPr>
                <w:rStyle w:val="InstructionsTabelleberschrift"/>
                <w:rFonts w:ascii="Times New Roman" w:hAnsi="Times New Roman"/>
                <w:b w:val="0"/>
                <w:sz w:val="24"/>
                <w:u w:val="none"/>
              </w:rPr>
              <w:t xml:space="preserve">gible </w:t>
            </w:r>
            <w:r w:rsidR="00EA1F5A" w:rsidRPr="002A677E">
              <w:rPr>
                <w:rStyle w:val="InstructionsTabelleberschrift"/>
                <w:rFonts w:ascii="Times New Roman" w:hAnsi="Times New Roman"/>
                <w:b w:val="0"/>
                <w:sz w:val="24"/>
                <w:u w:val="none"/>
              </w:rPr>
              <w:t>in accordance with</w:t>
            </w:r>
            <w:r w:rsidR="0044539D" w:rsidRPr="002A677E">
              <w:rPr>
                <w:rStyle w:val="InstructionsTabelleberschrift"/>
                <w:rFonts w:ascii="Times New Roman" w:hAnsi="Times New Roman"/>
                <w:b w:val="0"/>
                <w:sz w:val="24"/>
                <w:u w:val="none"/>
              </w:rPr>
              <w:t xml:space="preserve"> Article 494</w:t>
            </w:r>
            <w:proofErr w:type="gramStart"/>
            <w:r w:rsidR="0044539D" w:rsidRPr="002A677E">
              <w:rPr>
                <w:rStyle w:val="InstructionsTabelleberschrift"/>
                <w:rFonts w:ascii="Times New Roman" w:hAnsi="Times New Roman"/>
                <w:b w:val="0"/>
                <w:sz w:val="24"/>
                <w:u w:val="none"/>
              </w:rPr>
              <w:t>b</w:t>
            </w:r>
            <w:r w:rsidRPr="002A677E">
              <w:rPr>
                <w:rStyle w:val="InstructionsTabelleberschrift"/>
                <w:rFonts w:ascii="Times New Roman" w:hAnsi="Times New Roman"/>
                <w:b w:val="0"/>
                <w:sz w:val="24"/>
                <w:u w:val="none"/>
              </w:rPr>
              <w:t>(</w:t>
            </w:r>
            <w:proofErr w:type="gramEnd"/>
            <w:r w:rsidRPr="002A677E">
              <w:rPr>
                <w:rStyle w:val="InstructionsTabelleberschrift"/>
                <w:rFonts w:ascii="Times New Roman" w:hAnsi="Times New Roman"/>
                <w:b w:val="0"/>
                <w:sz w:val="24"/>
                <w:u w:val="none"/>
              </w:rPr>
              <w:t xml:space="preserve">2) </w:t>
            </w:r>
            <w:r w:rsidR="0097534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the amortisation provisions of Article 64 </w:t>
            </w:r>
            <w:r w:rsidR="00975344" w:rsidRPr="001235ED">
              <w:rPr>
                <w:rFonts w:ascii="Times New Roman" w:hAnsi="Times New Roman"/>
                <w:sz w:val="24"/>
                <w:lang w:val="en-US"/>
              </w:rPr>
              <w:t>of that Regulation</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shall be observed.</w:t>
            </w:r>
          </w:p>
        </w:tc>
      </w:tr>
      <w:tr w:rsidR="00BF0637" w:rsidRPr="002A677E" w14:paraId="6C4658AE" w14:textId="77777777" w:rsidTr="00672D2A">
        <w:tc>
          <w:tcPr>
            <w:tcW w:w="1012" w:type="dxa"/>
          </w:tcPr>
          <w:p w14:paraId="3763C5DC" w14:textId="77777777" w:rsidR="00BF0637"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63</w:t>
            </w:r>
          </w:p>
        </w:tc>
        <w:tc>
          <w:tcPr>
            <w:tcW w:w="7478" w:type="dxa"/>
          </w:tcPr>
          <w:p w14:paraId="09AA6251" w14:textId="15822EE9"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1.1.4.1*</w:t>
            </w:r>
            <w:r w:rsidRPr="002A677E">
              <w:rPr>
                <w:rStyle w:val="InstructionsTabelleberschrift"/>
                <w:rFonts w:ascii="Times New Roman" w:hAnsi="Times New Roman"/>
                <w:sz w:val="24"/>
              </w:rPr>
              <w:tab/>
              <w:t>of which: Instruments without legally or contractually mandatory write-down or conversion upon exercise of</w:t>
            </w:r>
            <w:r w:rsidR="006E5764" w:rsidRPr="002A677E">
              <w:rPr>
                <w:rStyle w:val="InstructionsTabelleberschrift"/>
                <w:rFonts w:ascii="Times New Roman" w:hAnsi="Times New Roman"/>
                <w:sz w:val="24"/>
              </w:rPr>
              <w:t xml:space="preserve"> powers in accordance with</w:t>
            </w:r>
            <w:r w:rsidRPr="002A677E">
              <w:rPr>
                <w:rStyle w:val="InstructionsTabelleberschrift"/>
                <w:rFonts w:ascii="Times New Roman" w:hAnsi="Times New Roman"/>
                <w:sz w:val="24"/>
              </w:rPr>
              <w:t xml:space="preserve"> Article 59 </w:t>
            </w:r>
            <w:r w:rsidR="00B64EB6" w:rsidRPr="001235ED">
              <w:rPr>
                <w:rStyle w:val="InstructionsTabelleberschrift"/>
                <w:rFonts w:ascii="Times New Roman" w:hAnsi="Times New Roman"/>
                <w:sz w:val="24"/>
              </w:rPr>
              <w:t>of Directive 2014/59/EU</w:t>
            </w:r>
          </w:p>
          <w:p w14:paraId="688A6549" w14:textId="26B7F996" w:rsidR="00BF0637" w:rsidRPr="002A677E" w:rsidRDefault="0044539D"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w:t>
            </w:r>
            <w:r w:rsidR="00BF0637" w:rsidRPr="002A677E">
              <w:rPr>
                <w:rStyle w:val="InstructionsTabelleberschrift"/>
                <w:rFonts w:ascii="Times New Roman" w:hAnsi="Times New Roman"/>
                <w:b w:val="0"/>
                <w:sz w:val="24"/>
                <w:u w:val="none"/>
              </w:rPr>
              <w:t xml:space="preserve"> 494b, </w:t>
            </w:r>
            <w:r w:rsidRPr="002A677E">
              <w:rPr>
                <w:rStyle w:val="InstructionsTabelleberschrift"/>
                <w:rFonts w:ascii="Times New Roman" w:hAnsi="Times New Roman"/>
                <w:b w:val="0"/>
                <w:sz w:val="24"/>
                <w:u w:val="none"/>
              </w:rPr>
              <w:t>Article 52</w:t>
            </w:r>
            <w:r w:rsidR="00BF0637"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(p) </w:t>
            </w:r>
            <w:r w:rsidRPr="002A677E">
              <w:rPr>
                <w:rStyle w:val="InstructionsTabelleberschrift"/>
                <w:rFonts w:ascii="Times New Roman" w:hAnsi="Times New Roman"/>
                <w:b w:val="0"/>
                <w:sz w:val="24"/>
                <w:u w:val="none"/>
              </w:rPr>
              <w:t>and Article</w:t>
            </w:r>
            <w:r w:rsidR="00BF0637" w:rsidRPr="002A677E">
              <w:rPr>
                <w:rStyle w:val="InstructionsTabelleberschrift"/>
                <w:rFonts w:ascii="Times New Roman" w:hAnsi="Times New Roman"/>
                <w:b w:val="0"/>
                <w:sz w:val="24"/>
                <w:u w:val="none"/>
              </w:rPr>
              <w:t xml:space="preserv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(n)</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p w14:paraId="205C93A3" w14:textId="40E669A6"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the scope of Article 494b </w:t>
            </w:r>
            <w:r w:rsidR="0097534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that do not meet the eligibility criteria of </w:t>
            </w:r>
            <w:r w:rsidR="0044539D"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(p) </w:t>
            </w:r>
            <w:r w:rsidRPr="002A677E">
              <w:rPr>
                <w:rStyle w:val="InstructionsTabelleberschrift"/>
                <w:rFonts w:ascii="Times New Roman" w:hAnsi="Times New Roman"/>
                <w:b w:val="0"/>
                <w:sz w:val="24"/>
                <w:u w:val="none"/>
              </w:rPr>
              <w:t xml:space="preserve">or </w:t>
            </w:r>
            <w:r w:rsidR="0044539D" w:rsidRPr="002A677E">
              <w:rPr>
                <w:rStyle w:val="InstructionsTabelleberschrift"/>
                <w:rFonts w:ascii="Times New Roman" w:hAnsi="Times New Roman"/>
                <w:b w:val="0"/>
                <w:sz w:val="24"/>
                <w:u w:val="none"/>
              </w:rPr>
              <w:t>point (n)</w:t>
            </w:r>
            <w:r w:rsidR="00BE1277">
              <w:rPr>
                <w:rStyle w:val="InstructionsTabelleberschrift"/>
                <w:rFonts w:ascii="Times New Roman" w:hAnsi="Times New Roman"/>
                <w:b w:val="0"/>
                <w:sz w:val="24"/>
                <w:u w:val="none"/>
              </w:rPr>
              <w:t>,</w:t>
            </w:r>
            <w:r w:rsidR="0044539D" w:rsidRPr="002A677E">
              <w:rPr>
                <w:rStyle w:val="InstructionsTabelleberschrift"/>
                <w:rFonts w:ascii="Times New Roman" w:hAnsi="Times New Roman"/>
                <w:b w:val="0"/>
                <w:sz w:val="24"/>
                <w:u w:val="none"/>
              </w:rPr>
              <w:t xml:space="preserve"> of </w:t>
            </w:r>
            <w:r w:rsidRPr="002A677E">
              <w:rPr>
                <w:rStyle w:val="InstructionsTabelleberschrift"/>
                <w:rFonts w:ascii="Times New Roman" w:hAnsi="Times New Roman"/>
                <w:b w:val="0"/>
                <w:sz w:val="24"/>
                <w:u w:val="none"/>
              </w:rPr>
              <w:t xml:space="preserve">Article 63 </w:t>
            </w:r>
            <w:r w:rsidR="00975344" w:rsidRPr="002A677E">
              <w:rPr>
                <w:rStyle w:val="InstructionsTabelleberschrift"/>
                <w:rFonts w:ascii="Times New Roman" w:hAnsi="Times New Roman"/>
                <w:b w:val="0"/>
                <w:sz w:val="24"/>
                <w:u w:val="none"/>
              </w:rPr>
              <w:t>of that Regulation</w:t>
            </w:r>
            <w:r w:rsidRPr="002A677E">
              <w:rPr>
                <w:rStyle w:val="InstructionsTabelleberschrift"/>
                <w:rFonts w:ascii="Times New Roman" w:hAnsi="Times New Roman"/>
                <w:b w:val="0"/>
                <w:sz w:val="24"/>
                <w:u w:val="none"/>
              </w:rPr>
              <w:t>, as applicable.</w:t>
            </w:r>
          </w:p>
          <w:p w14:paraId="1A98A032" w14:textId="0B5D07AE"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This shall also include instruments that additionally do not meet the eligibility criteria of Article 52(1)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(q) or (r)</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(o) or (p)</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 xml:space="preserve">of that </w:t>
            </w:r>
            <w:proofErr w:type="gramStart"/>
            <w:r w:rsidR="00975344" w:rsidRPr="001235ED">
              <w:rPr>
                <w:rFonts w:ascii="Times New Roman" w:hAnsi="Times New Roman"/>
                <w:sz w:val="24"/>
                <w:lang w:val="en-US"/>
              </w:rPr>
              <w:t xml:space="preserve">Regulation </w:t>
            </w:r>
            <w:r w:rsidRPr="002A677E">
              <w:rPr>
                <w:rStyle w:val="InstructionsTabelleberschrift"/>
                <w:rFonts w:ascii="Times New Roman" w:hAnsi="Times New Roman"/>
                <w:b w:val="0"/>
                <w:sz w:val="24"/>
                <w:u w:val="none"/>
              </w:rPr>
              <w:t>,</w:t>
            </w:r>
            <w:proofErr w:type="gramEnd"/>
            <w:r w:rsidRPr="002A677E">
              <w:rPr>
                <w:rStyle w:val="InstructionsTabelleberschrift"/>
                <w:rFonts w:ascii="Times New Roman" w:hAnsi="Times New Roman"/>
                <w:b w:val="0"/>
                <w:sz w:val="24"/>
                <w:u w:val="none"/>
              </w:rPr>
              <w:t xml:space="preserve"> as applicable.</w:t>
            </w:r>
          </w:p>
        </w:tc>
      </w:tr>
      <w:tr w:rsidR="00BF0637" w:rsidRPr="002A677E" w14:paraId="2CD8CFC8" w14:textId="77777777" w:rsidTr="00672D2A">
        <w:tc>
          <w:tcPr>
            <w:tcW w:w="1012" w:type="dxa"/>
          </w:tcPr>
          <w:p w14:paraId="61C50617" w14:textId="77777777" w:rsidR="00BF0637"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64</w:t>
            </w:r>
          </w:p>
        </w:tc>
        <w:tc>
          <w:tcPr>
            <w:tcW w:w="7478" w:type="dxa"/>
          </w:tcPr>
          <w:p w14:paraId="5E879C5C" w14:textId="018384B5"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1.1.4.2*</w:t>
            </w:r>
            <w:r w:rsidRPr="002A677E">
              <w:rPr>
                <w:rStyle w:val="InstructionsTabelleberschrift"/>
                <w:rFonts w:ascii="Times New Roman" w:hAnsi="Times New Roman"/>
                <w:sz w:val="24"/>
              </w:rPr>
              <w:tab/>
              <w:t xml:space="preserve">of which: Instruments governed by third-country law without effective and enforceable exercise of </w:t>
            </w:r>
            <w:r w:rsidR="006E5764" w:rsidRPr="002A677E">
              <w:rPr>
                <w:rStyle w:val="InstructionsTabelleberschrift"/>
                <w:rFonts w:ascii="Times New Roman" w:hAnsi="Times New Roman"/>
                <w:sz w:val="24"/>
              </w:rPr>
              <w:t xml:space="preserve">powers in accordance with </w:t>
            </w:r>
            <w:r w:rsidRPr="002A677E">
              <w:rPr>
                <w:rStyle w:val="InstructionsTabelleberschrift"/>
                <w:rFonts w:ascii="Times New Roman" w:hAnsi="Times New Roman"/>
                <w:sz w:val="24"/>
              </w:rPr>
              <w:t xml:space="preserve">Article 59 </w:t>
            </w:r>
            <w:r w:rsidR="00B64EB6" w:rsidRPr="001235ED">
              <w:rPr>
                <w:rStyle w:val="InstructionsTabelleberschrift"/>
                <w:rFonts w:ascii="Times New Roman" w:hAnsi="Times New Roman"/>
                <w:sz w:val="24"/>
              </w:rPr>
              <w:t>of Directive 2014/59/</w:t>
            </w:r>
            <w:proofErr w:type="gramStart"/>
            <w:r w:rsidR="00B64EB6" w:rsidRPr="001235ED">
              <w:rPr>
                <w:rStyle w:val="InstructionsTabelleberschrift"/>
                <w:rFonts w:ascii="Times New Roman" w:hAnsi="Times New Roman"/>
                <w:sz w:val="24"/>
              </w:rPr>
              <w:t>EU</w:t>
            </w:r>
            <w:proofErr w:type="gramEnd"/>
          </w:p>
          <w:p w14:paraId="138666DE" w14:textId="21561AC2"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494b,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(q) </w:t>
            </w:r>
            <w:r w:rsidR="00533D84" w:rsidRPr="002A677E">
              <w:rPr>
                <w:rStyle w:val="InstructionsTabelleberschrift"/>
                <w:rFonts w:ascii="Times New Roman" w:hAnsi="Times New Roman"/>
                <w:b w:val="0"/>
                <w:sz w:val="24"/>
                <w:u w:val="none"/>
              </w:rPr>
              <w:t>and Article</w:t>
            </w:r>
            <w:r w:rsidRPr="002A677E">
              <w:rPr>
                <w:rStyle w:val="InstructionsTabelleberschrift"/>
                <w:rFonts w:ascii="Times New Roman" w:hAnsi="Times New Roman"/>
                <w:b w:val="0"/>
                <w:sz w:val="24"/>
                <w:u w:val="none"/>
              </w:rPr>
              <w:t xml:space="preserv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(o)</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p w14:paraId="26250647" w14:textId="65E71007"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the scope of Article 494b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that do not meet the eligibility criteria of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(q)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(o)</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Pr="002A677E">
              <w:rPr>
                <w:rStyle w:val="InstructionsTabelleberschrift"/>
                <w:rFonts w:ascii="Times New Roman" w:hAnsi="Times New Roman"/>
                <w:b w:val="0"/>
                <w:sz w:val="24"/>
                <w:u w:val="none"/>
              </w:rPr>
              <w:t>, as applicable.</w:t>
            </w:r>
          </w:p>
          <w:p w14:paraId="756E8B09" w14:textId="7D069E82"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This shall include also instruments that additionally do not meet the eligibility criteria of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(p) or (r)</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(n) or (p)</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 xml:space="preserve">of that </w:t>
            </w:r>
            <w:proofErr w:type="gramStart"/>
            <w:r w:rsidR="00975344" w:rsidRPr="001235ED">
              <w:rPr>
                <w:rFonts w:ascii="Times New Roman" w:hAnsi="Times New Roman"/>
                <w:sz w:val="24"/>
                <w:lang w:val="en-US"/>
              </w:rPr>
              <w:t xml:space="preserve">Regulation </w:t>
            </w:r>
            <w:r w:rsidRPr="002A677E">
              <w:rPr>
                <w:rStyle w:val="InstructionsTabelleberschrift"/>
                <w:rFonts w:ascii="Times New Roman" w:hAnsi="Times New Roman"/>
                <w:b w:val="0"/>
                <w:sz w:val="24"/>
                <w:u w:val="none"/>
              </w:rPr>
              <w:t>,</w:t>
            </w:r>
            <w:proofErr w:type="gramEnd"/>
            <w:r w:rsidRPr="002A677E">
              <w:rPr>
                <w:rStyle w:val="InstructionsTabelleberschrift"/>
                <w:rFonts w:ascii="Times New Roman" w:hAnsi="Times New Roman"/>
                <w:b w:val="0"/>
                <w:sz w:val="24"/>
                <w:u w:val="none"/>
              </w:rPr>
              <w:t xml:space="preserve"> as applicable.</w:t>
            </w:r>
          </w:p>
        </w:tc>
      </w:tr>
      <w:tr w:rsidR="00BF0637" w:rsidRPr="002A677E" w14:paraId="22BEAD0E" w14:textId="77777777" w:rsidTr="00672D2A">
        <w:tc>
          <w:tcPr>
            <w:tcW w:w="1012" w:type="dxa"/>
          </w:tcPr>
          <w:p w14:paraId="14A7FAB5"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065</w:t>
            </w:r>
          </w:p>
        </w:tc>
        <w:tc>
          <w:tcPr>
            <w:tcW w:w="7478" w:type="dxa"/>
          </w:tcPr>
          <w:p w14:paraId="0B49BD6F" w14:textId="77777777" w:rsidR="00BF0637" w:rsidRPr="001235ED" w:rsidRDefault="00BF0637" w:rsidP="00BF0637">
            <w:pPr>
              <w:spacing w:before="0"/>
              <w:rPr>
                <w:rStyle w:val="InstructionsTabelleberschrift"/>
                <w:rFonts w:ascii="Times New Roman" w:hAnsi="Times New Roman"/>
                <w:sz w:val="24"/>
              </w:rPr>
            </w:pPr>
            <w:r w:rsidRPr="002A677E">
              <w:rPr>
                <w:rStyle w:val="InstructionsTabelleberschrift"/>
                <w:rFonts w:ascii="Times New Roman" w:hAnsi="Times New Roman"/>
                <w:sz w:val="24"/>
              </w:rPr>
              <w:t>1.1.4.3*</w:t>
            </w:r>
            <w:r w:rsidRPr="002A677E">
              <w:rPr>
                <w:rStyle w:val="InstructionsTabelleberschrift"/>
                <w:rFonts w:ascii="Times New Roman" w:hAnsi="Times New Roman"/>
                <w:sz w:val="24"/>
              </w:rPr>
              <w:tab/>
              <w:t>of which: Instruments subject to set-off or netting arrangements</w:t>
            </w:r>
          </w:p>
          <w:p w14:paraId="26F51056" w14:textId="551CC720" w:rsidR="00BF0637" w:rsidRPr="002A677E" w:rsidRDefault="00533D84"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w:t>
            </w:r>
            <w:r w:rsidR="00BF0637" w:rsidRPr="002A677E">
              <w:rPr>
                <w:rStyle w:val="InstructionsTabelleberschrift"/>
                <w:rFonts w:ascii="Times New Roman" w:hAnsi="Times New Roman"/>
                <w:b w:val="0"/>
                <w:sz w:val="24"/>
                <w:u w:val="none"/>
              </w:rPr>
              <w:t xml:space="preserve"> 494b, </w:t>
            </w:r>
            <w:r w:rsidRPr="002A677E">
              <w:rPr>
                <w:rStyle w:val="InstructionsTabelleberschrift"/>
                <w:rFonts w:ascii="Times New Roman" w:hAnsi="Times New Roman"/>
                <w:b w:val="0"/>
                <w:sz w:val="24"/>
                <w:u w:val="none"/>
              </w:rPr>
              <w:t>Article 52</w:t>
            </w:r>
            <w:r w:rsidR="00BF0637"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(r) </w:t>
            </w:r>
            <w:r w:rsidRPr="002A677E">
              <w:rPr>
                <w:rStyle w:val="InstructionsTabelleberschrift"/>
                <w:rFonts w:ascii="Times New Roman" w:hAnsi="Times New Roman"/>
                <w:b w:val="0"/>
                <w:sz w:val="24"/>
                <w:u w:val="none"/>
              </w:rPr>
              <w:t>and Article</w:t>
            </w:r>
            <w:r w:rsidR="00BF0637" w:rsidRPr="002A677E">
              <w:rPr>
                <w:rStyle w:val="InstructionsTabelleberschrift"/>
                <w:rFonts w:ascii="Times New Roman" w:hAnsi="Times New Roman"/>
                <w:b w:val="0"/>
                <w:sz w:val="24"/>
                <w:u w:val="none"/>
              </w:rPr>
              <w:t xml:space="preserv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(p)</w:t>
            </w:r>
            <w:r w:rsidR="00BE1277">
              <w:rPr>
                <w:rStyle w:val="InstructionsTabelleberschrift"/>
                <w:rFonts w:ascii="Times New Roman" w:hAnsi="Times New Roman"/>
                <w:b w:val="0"/>
                <w:sz w:val="24"/>
                <w:u w:val="none"/>
              </w:rPr>
              <w:t>,</w:t>
            </w:r>
            <w:r w:rsidR="00975344" w:rsidRPr="001235ED">
              <w:rPr>
                <w:rFonts w:ascii="Times New Roman" w:hAnsi="Times New Roman"/>
                <w:sz w:val="24"/>
                <w:lang w:val="en-US"/>
              </w:rPr>
              <w:t xml:space="preserve"> of Regulation (EU) No 575/2013</w:t>
            </w:r>
          </w:p>
          <w:p w14:paraId="228071E2" w14:textId="777AA27A" w:rsidR="00BF0637" w:rsidRPr="002A677E" w:rsidRDefault="00BF0637" w:rsidP="00BF0637">
            <w:pPr>
              <w:spacing w:before="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Institutions shall report the </w:t>
            </w:r>
            <w:proofErr w:type="gramStart"/>
            <w:r w:rsidRPr="002A677E">
              <w:rPr>
                <w:rStyle w:val="InstructionsTabelleberschrift"/>
                <w:rFonts w:ascii="Times New Roman" w:hAnsi="Times New Roman"/>
                <w:b w:val="0"/>
                <w:sz w:val="24"/>
                <w:u w:val="none"/>
              </w:rPr>
              <w:t>amount</w:t>
            </w:r>
            <w:proofErr w:type="gramEnd"/>
            <w:r w:rsidRPr="002A677E">
              <w:rPr>
                <w:rStyle w:val="InstructionsTabelleberschrift"/>
                <w:rFonts w:ascii="Times New Roman" w:hAnsi="Times New Roman"/>
                <w:b w:val="0"/>
                <w:sz w:val="24"/>
                <w:u w:val="none"/>
              </w:rPr>
              <w:t xml:space="preserve"> of instruments within the scope of Article 494b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 xml:space="preserve">that do not meet the eligibility criteria </w:t>
            </w:r>
            <w:r w:rsidRPr="002A677E">
              <w:rPr>
                <w:rStyle w:val="InstructionsTabelleberschrift"/>
                <w:rFonts w:ascii="Times New Roman" w:hAnsi="Times New Roman"/>
                <w:b w:val="0"/>
                <w:sz w:val="24"/>
                <w:u w:val="none"/>
              </w:rPr>
              <w:lastRenderedPageBreak/>
              <w:t xml:space="preserve">of </w:t>
            </w:r>
            <w:r w:rsidR="00533D84" w:rsidRPr="002A677E">
              <w:rPr>
                <w:rStyle w:val="InstructionsTabelleberschrift"/>
                <w:rFonts w:ascii="Times New Roman" w:hAnsi="Times New Roman"/>
                <w:b w:val="0"/>
                <w:sz w:val="24"/>
                <w:u w:val="none"/>
              </w:rPr>
              <w:t>Article 52(1)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(r)</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(p)</w:t>
            </w:r>
            <w:r w:rsidR="00BE127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2A677E">
              <w:rPr>
                <w:rStyle w:val="InstructionsTabelleberschrift"/>
                <w:rFonts w:ascii="Times New Roman" w:hAnsi="Times New Roman"/>
                <w:b w:val="0"/>
                <w:sz w:val="24"/>
                <w:u w:val="none"/>
              </w:rPr>
              <w:t>of the Regulation</w:t>
            </w:r>
            <w:r w:rsidRPr="002A677E">
              <w:rPr>
                <w:rStyle w:val="InstructionsTabelleberschrift"/>
                <w:rFonts w:ascii="Times New Roman" w:hAnsi="Times New Roman"/>
                <w:b w:val="0"/>
                <w:sz w:val="24"/>
                <w:u w:val="none"/>
              </w:rPr>
              <w:t>, as applicable.</w:t>
            </w:r>
          </w:p>
          <w:p w14:paraId="349DBF3F" w14:textId="3C3D5600" w:rsidR="00BF0637" w:rsidRPr="002A677E" w:rsidRDefault="00BF0637" w:rsidP="00975344">
            <w:pPr>
              <w:spacing w:before="0"/>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This shall also include instruments that additionally do not meet the eligibility criteria of </w:t>
            </w:r>
            <w:r w:rsidR="00533D84" w:rsidRPr="002A677E">
              <w:rPr>
                <w:rStyle w:val="InstructionsTabelleberschrift"/>
                <w:rFonts w:ascii="Times New Roman" w:hAnsi="Times New Roman"/>
                <w:b w:val="0"/>
                <w:sz w:val="24"/>
                <w:u w:val="none"/>
              </w:rPr>
              <w:t>Article 52</w:t>
            </w:r>
            <w:r w:rsidRPr="002A677E">
              <w:rPr>
                <w:rStyle w:val="InstructionsTabelleberschrift"/>
                <w:rFonts w:ascii="Times New Roman" w:hAnsi="Times New Roman"/>
                <w:b w:val="0"/>
                <w:sz w:val="24"/>
                <w:u w:val="none"/>
              </w:rPr>
              <w:t>(1)</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 xml:space="preserve">oint (p) or (q)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berschrift"/>
                <w:rFonts w:ascii="Times New Roman" w:hAnsi="Times New Roman"/>
                <w:b w:val="0"/>
                <w:sz w:val="24"/>
                <w:u w:val="none"/>
              </w:rPr>
              <w:t>or Article 63</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(n) or (o)</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that Regulation</w:t>
            </w:r>
            <w:r w:rsidRPr="002A677E">
              <w:rPr>
                <w:rStyle w:val="InstructionsTabelleberschrift"/>
                <w:rFonts w:ascii="Times New Roman" w:hAnsi="Times New Roman"/>
                <w:b w:val="0"/>
                <w:sz w:val="24"/>
                <w:u w:val="none"/>
              </w:rPr>
              <w:t>, as applicable.</w:t>
            </w:r>
          </w:p>
        </w:tc>
      </w:tr>
      <w:tr w:rsidR="00BF0637" w:rsidRPr="002A677E" w14:paraId="524B080B" w14:textId="77777777" w:rsidTr="00672D2A">
        <w:tc>
          <w:tcPr>
            <w:tcW w:w="1012" w:type="dxa"/>
          </w:tcPr>
          <w:p w14:paraId="0801AB69"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070</w:t>
            </w:r>
          </w:p>
        </w:tc>
        <w:tc>
          <w:tcPr>
            <w:tcW w:w="7478" w:type="dxa"/>
          </w:tcPr>
          <w:p w14:paraId="43198CE6" w14:textId="77777777" w:rsidR="00BF0637" w:rsidRPr="002A677E" w:rsidRDefault="00BF0637" w:rsidP="00030E10">
            <w:pPr>
              <w:pStyle w:val="InstructionsText"/>
              <w:rPr>
                <w:rStyle w:val="InstructionsTabelleText"/>
                <w:rFonts w:ascii="Times New Roman" w:hAnsi="Times New Roman"/>
                <w:b/>
                <w:sz w:val="24"/>
                <w:u w:val="single"/>
                <w:lang w:eastAsia="en-US"/>
              </w:rPr>
            </w:pPr>
            <w:r w:rsidRPr="002A677E">
              <w:rPr>
                <w:rStyle w:val="InstructionsTabelleberschrift"/>
                <w:rFonts w:ascii="Times New Roman" w:hAnsi="Times New Roman"/>
                <w:sz w:val="24"/>
              </w:rPr>
              <w:t>1.2</w:t>
            </w:r>
            <w:r w:rsidRPr="002A677E">
              <w:rPr>
                <w:rStyle w:val="InstructionsTabelleberschrift"/>
                <w:rFonts w:ascii="Times New Roman" w:hAnsi="Times New Roman"/>
                <w:sz w:val="24"/>
              </w:rPr>
              <w:tab/>
              <w:t>Minority interests and equivalents</w:t>
            </w:r>
          </w:p>
          <w:p w14:paraId="463F1E68" w14:textId="5BA82046"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Articles 479 and 480 </w:t>
            </w:r>
            <w:r w:rsidR="00975344" w:rsidRPr="001235ED">
              <w:rPr>
                <w:rFonts w:ascii="Times New Roman" w:hAnsi="Times New Roman"/>
                <w:sz w:val="24"/>
                <w:lang w:val="en-US"/>
              </w:rPr>
              <w:t>of Regulation (EU) No 575/2013</w:t>
            </w:r>
          </w:p>
          <w:p w14:paraId="7E7E673A" w14:textId="77777777" w:rsidR="00BF0637" w:rsidRPr="002A677E"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This row reflects the effects of transitional provisions in the minority interests eligible as CET1; the qualifying T1 instruments eligible as consolidated AT1; and the qualifying own funds eligible as consolidated T2.</w:t>
            </w:r>
          </w:p>
        </w:tc>
      </w:tr>
      <w:tr w:rsidR="00BF0637" w:rsidRPr="002A677E" w14:paraId="5E02D070" w14:textId="77777777" w:rsidTr="00672D2A">
        <w:tc>
          <w:tcPr>
            <w:tcW w:w="1012" w:type="dxa"/>
          </w:tcPr>
          <w:p w14:paraId="23805E19"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080</w:t>
            </w:r>
          </w:p>
        </w:tc>
        <w:tc>
          <w:tcPr>
            <w:tcW w:w="7478" w:type="dxa"/>
          </w:tcPr>
          <w:p w14:paraId="0EA69F3B" w14:textId="77777777" w:rsidR="00BF0637" w:rsidRPr="002A677E" w:rsidRDefault="00BF0637" w:rsidP="00030E10">
            <w:pPr>
              <w:pStyle w:val="InstructionsText"/>
              <w:rPr>
                <w:rStyle w:val="InstructionsTabelleberschrift"/>
                <w:rFonts w:ascii="Times New Roman" w:hAnsi="Times New Roman"/>
                <w:bCs w:val="0"/>
                <w:sz w:val="24"/>
                <w:lang w:eastAsia="en-US"/>
              </w:rPr>
            </w:pPr>
            <w:r w:rsidRPr="002A677E">
              <w:rPr>
                <w:rStyle w:val="InstructionsTabelleberschrift"/>
                <w:rFonts w:ascii="Times New Roman" w:hAnsi="Times New Roman"/>
                <w:sz w:val="24"/>
              </w:rPr>
              <w:t>1.2.1</w:t>
            </w:r>
            <w:r w:rsidRPr="002A677E">
              <w:rPr>
                <w:rStyle w:val="InstructionsTabelleberschrift"/>
                <w:rFonts w:ascii="Times New Roman" w:hAnsi="Times New Roman"/>
                <w:sz w:val="24"/>
              </w:rPr>
              <w:tab/>
              <w:t xml:space="preserve">Capital instruments and items that do not qualify as minority </w:t>
            </w:r>
            <w:proofErr w:type="gramStart"/>
            <w:r w:rsidRPr="002A677E">
              <w:rPr>
                <w:rStyle w:val="InstructionsTabelleberschrift"/>
                <w:rFonts w:ascii="Times New Roman" w:hAnsi="Times New Roman"/>
                <w:sz w:val="24"/>
              </w:rPr>
              <w:t>interests</w:t>
            </w:r>
            <w:proofErr w:type="gramEnd"/>
          </w:p>
          <w:p w14:paraId="29374C1D" w14:textId="5BEB110B" w:rsidR="00BF0637" w:rsidRPr="002A677E" w:rsidRDefault="00BF0637"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 xml:space="preserve">Articles 479 </w:t>
            </w:r>
            <w:r w:rsidR="00975344" w:rsidRPr="001235ED">
              <w:rPr>
                <w:lang w:val="en-US"/>
              </w:rPr>
              <w:t>of Regulation (EU) No 575/2013</w:t>
            </w:r>
          </w:p>
          <w:p w14:paraId="496FB86C" w14:textId="77777777" w:rsidR="00BF0637" w:rsidRPr="002A677E" w:rsidRDefault="00BF0637" w:rsidP="00030E10">
            <w:pPr>
              <w:pStyle w:val="InstructionsText"/>
              <w:rPr>
                <w:rStyle w:val="InstructionsTabelleText"/>
                <w:rFonts w:ascii="Times New Roman" w:hAnsi="Times New Roman"/>
                <w:bCs/>
                <w:sz w:val="24"/>
                <w:lang w:eastAsia="en-US"/>
              </w:rPr>
            </w:pPr>
            <w:r w:rsidRPr="002A677E">
              <w:rPr>
                <w:rStyle w:val="InstructionsTabelleText"/>
                <w:rFonts w:ascii="Times New Roman" w:hAnsi="Times New Roman"/>
                <w:sz w:val="24"/>
              </w:rPr>
              <w:t xml:space="preserve">The amount to be reported in column 060 of this row shall be the amount qualifying as consolidated reserves in accordance with prior regulation. </w:t>
            </w:r>
          </w:p>
        </w:tc>
      </w:tr>
      <w:tr w:rsidR="00BF0637" w:rsidRPr="002A677E" w14:paraId="0892022F" w14:textId="77777777" w:rsidTr="00672D2A">
        <w:tc>
          <w:tcPr>
            <w:tcW w:w="1012" w:type="dxa"/>
          </w:tcPr>
          <w:p w14:paraId="2D034449"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090</w:t>
            </w:r>
          </w:p>
        </w:tc>
        <w:tc>
          <w:tcPr>
            <w:tcW w:w="7478" w:type="dxa"/>
          </w:tcPr>
          <w:p w14:paraId="715F7810"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1.2.2</w:t>
            </w:r>
            <w:r w:rsidRPr="002A677E">
              <w:rPr>
                <w:rStyle w:val="InstructionsTabelleberschrift"/>
                <w:rFonts w:ascii="Times New Roman" w:hAnsi="Times New Roman"/>
                <w:sz w:val="24"/>
              </w:rPr>
              <w:tab/>
              <w:t>Transitional recognition in consolidated own funds of minority interests</w:t>
            </w:r>
          </w:p>
          <w:p w14:paraId="768DEBF4" w14:textId="63F9B740"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Articles 84 and 480 </w:t>
            </w:r>
            <w:r w:rsidR="00975344" w:rsidRPr="001235ED">
              <w:rPr>
                <w:lang w:val="en-US"/>
              </w:rPr>
              <w:t>of Regulation (EU) No 575/2013</w:t>
            </w:r>
          </w:p>
          <w:p w14:paraId="3DA1F071" w14:textId="77777777" w:rsidR="00BF0637" w:rsidRPr="002A677E" w:rsidRDefault="00BF0637" w:rsidP="00030E10">
            <w:pPr>
              <w:pStyle w:val="InstructionsText"/>
              <w:rPr>
                <w:rStyle w:val="InstructionsTabelleberschrift"/>
                <w:rFonts w:ascii="Times New Roman" w:hAnsi="Times New Roman"/>
                <w:b w:val="0"/>
                <w:bCs w:val="0"/>
                <w:sz w:val="24"/>
                <w:u w:val="none"/>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060 of this row shall be the eligible amount without transitional provisions.</w:t>
            </w:r>
          </w:p>
        </w:tc>
      </w:tr>
      <w:tr w:rsidR="00BF0637" w:rsidRPr="002A677E" w14:paraId="1FC7388F" w14:textId="77777777" w:rsidTr="00672D2A">
        <w:tc>
          <w:tcPr>
            <w:tcW w:w="1012" w:type="dxa"/>
          </w:tcPr>
          <w:p w14:paraId="646A8476"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091</w:t>
            </w:r>
          </w:p>
        </w:tc>
        <w:tc>
          <w:tcPr>
            <w:tcW w:w="7478" w:type="dxa"/>
          </w:tcPr>
          <w:p w14:paraId="65689654"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1.2.3</w:t>
            </w:r>
            <w:r w:rsidRPr="002A677E">
              <w:rPr>
                <w:rStyle w:val="InstructionsTabelleberschrift"/>
                <w:rFonts w:ascii="Times New Roman" w:hAnsi="Times New Roman"/>
                <w:sz w:val="24"/>
              </w:rPr>
              <w:tab/>
              <w:t>Transitional recognition in consolidated own funds of qualifying Additional Tier 1 capital</w:t>
            </w:r>
          </w:p>
          <w:p w14:paraId="785C1131" w14:textId="7DF7ED6F"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Articles 85 and 480 </w:t>
            </w:r>
            <w:r w:rsidR="00975344" w:rsidRPr="001235ED">
              <w:rPr>
                <w:lang w:val="en-US"/>
              </w:rPr>
              <w:t>of Regulation (EU) No 575/2013</w:t>
            </w:r>
          </w:p>
          <w:p w14:paraId="7F0C8E97" w14:textId="77777777"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060 of this row shall be the eligible amount without transitional provisions.</w:t>
            </w:r>
          </w:p>
        </w:tc>
      </w:tr>
      <w:tr w:rsidR="00BF0637" w:rsidRPr="002A677E" w14:paraId="7F090363" w14:textId="77777777" w:rsidTr="00672D2A">
        <w:tc>
          <w:tcPr>
            <w:tcW w:w="1012" w:type="dxa"/>
          </w:tcPr>
          <w:p w14:paraId="38D1899C"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092</w:t>
            </w:r>
          </w:p>
        </w:tc>
        <w:tc>
          <w:tcPr>
            <w:tcW w:w="7478" w:type="dxa"/>
          </w:tcPr>
          <w:p w14:paraId="59990055"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1.2.4</w:t>
            </w:r>
            <w:r w:rsidRPr="002A677E">
              <w:rPr>
                <w:rStyle w:val="InstructionsTabelleberschrift"/>
                <w:rFonts w:ascii="Times New Roman" w:hAnsi="Times New Roman"/>
                <w:sz w:val="24"/>
              </w:rPr>
              <w:tab/>
              <w:t>Transitional recognition in consolidated own funds of qualifying Tier 2 capital</w:t>
            </w:r>
          </w:p>
          <w:p w14:paraId="5DAEB4D6" w14:textId="2B5CBDB3"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Articles 87 and 480 </w:t>
            </w:r>
            <w:r w:rsidR="00975344" w:rsidRPr="001235ED">
              <w:rPr>
                <w:lang w:val="en-US"/>
              </w:rPr>
              <w:t>of Regulation (EU) No 575/2013</w:t>
            </w:r>
          </w:p>
          <w:p w14:paraId="125C6E88" w14:textId="77777777"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060 of this row shall be the eligible amount without transitional provisions.</w:t>
            </w:r>
          </w:p>
        </w:tc>
      </w:tr>
      <w:tr w:rsidR="00BF0637" w:rsidRPr="002A677E" w14:paraId="22FB7DFF" w14:textId="77777777" w:rsidTr="00672D2A">
        <w:tc>
          <w:tcPr>
            <w:tcW w:w="1012" w:type="dxa"/>
          </w:tcPr>
          <w:p w14:paraId="17D3DEB5"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100</w:t>
            </w:r>
          </w:p>
        </w:tc>
        <w:tc>
          <w:tcPr>
            <w:tcW w:w="7478" w:type="dxa"/>
          </w:tcPr>
          <w:p w14:paraId="36139567"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w:t>
            </w:r>
            <w:r w:rsidRPr="002A677E">
              <w:rPr>
                <w:rStyle w:val="InstructionsTabelleberschrift"/>
                <w:rFonts w:ascii="Times New Roman" w:hAnsi="Times New Roman"/>
                <w:sz w:val="24"/>
              </w:rPr>
              <w:tab/>
              <w:t>Other transitional adjustments</w:t>
            </w:r>
          </w:p>
          <w:p w14:paraId="28576D7B" w14:textId="1FE657F7"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Articles 46</w:t>
            </w:r>
            <w:r w:rsidR="00E03E51" w:rsidRPr="002A677E">
              <w:rPr>
                <w:rStyle w:val="InstructionsTabelleText"/>
                <w:rFonts w:ascii="Times New Roman" w:hAnsi="Times New Roman"/>
                <w:sz w:val="24"/>
              </w:rPr>
              <w:t>8</w:t>
            </w:r>
            <w:r w:rsidRPr="002A677E">
              <w:rPr>
                <w:rStyle w:val="InstructionsTabelleText"/>
                <w:rFonts w:ascii="Times New Roman" w:hAnsi="Times New Roman"/>
                <w:sz w:val="24"/>
              </w:rPr>
              <w:t xml:space="preserve"> to 478 and Article 481 </w:t>
            </w:r>
            <w:r w:rsidR="00975344" w:rsidRPr="001235ED">
              <w:rPr>
                <w:rFonts w:ascii="Times New Roman" w:hAnsi="Times New Roman"/>
                <w:sz w:val="24"/>
                <w:lang w:val="en-US"/>
              </w:rPr>
              <w:t>of Regulation (EU) No 575/2013</w:t>
            </w:r>
          </w:p>
          <w:p w14:paraId="3D0FD217" w14:textId="77777777" w:rsidR="00BF0637" w:rsidRPr="002A677E"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This row reflects the overall effect of transitional adjustments in the deduction to different types of capital, unrealised gains and losses, additional filters and deductions plus the risk weighted amounts arising from these adjustments.</w:t>
            </w:r>
          </w:p>
        </w:tc>
      </w:tr>
      <w:tr w:rsidR="00FA67D6" w:rsidRPr="002A677E" w14:paraId="1B784F69" w14:textId="77777777" w:rsidTr="00672D2A">
        <w:tc>
          <w:tcPr>
            <w:tcW w:w="1012" w:type="dxa"/>
          </w:tcPr>
          <w:p w14:paraId="251D579C" w14:textId="77777777" w:rsidR="00FA67D6" w:rsidRPr="001235ED" w:rsidRDefault="00FA67D6"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0111</w:t>
            </w:r>
          </w:p>
        </w:tc>
        <w:tc>
          <w:tcPr>
            <w:tcW w:w="7478" w:type="dxa"/>
          </w:tcPr>
          <w:p w14:paraId="71B6C972" w14:textId="77777777" w:rsidR="00FA67D6" w:rsidRPr="002A677E" w:rsidRDefault="00FA67D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1.3.1.6 Unrealised gains </w:t>
            </w:r>
            <w:r w:rsidR="00342261" w:rsidRPr="002A677E">
              <w:rPr>
                <w:rStyle w:val="InstructionsTabelleberschrift"/>
                <w:rFonts w:ascii="Times New Roman" w:hAnsi="Times New Roman"/>
                <w:sz w:val="24"/>
              </w:rPr>
              <w:t>and</w:t>
            </w:r>
            <w:r w:rsidRPr="002A677E">
              <w:rPr>
                <w:rStyle w:val="InstructionsTabelleberschrift"/>
                <w:rFonts w:ascii="Times New Roman" w:hAnsi="Times New Roman"/>
                <w:sz w:val="24"/>
              </w:rPr>
              <w:t xml:space="preserve"> losses from </w:t>
            </w:r>
            <w:r w:rsidR="00E03E51" w:rsidRPr="002A677E">
              <w:rPr>
                <w:rStyle w:val="InstructionsTabelleberschrift"/>
                <w:rFonts w:ascii="Times New Roman" w:hAnsi="Times New Roman"/>
                <w:sz w:val="24"/>
              </w:rPr>
              <w:t>certain</w:t>
            </w:r>
            <w:r w:rsidRPr="002A677E">
              <w:rPr>
                <w:rStyle w:val="InstructionsTabelleberschrift"/>
                <w:rFonts w:ascii="Times New Roman" w:hAnsi="Times New Roman"/>
                <w:sz w:val="24"/>
              </w:rPr>
              <w:t xml:space="preserve"> debt exposures</w:t>
            </w:r>
            <w:r w:rsidR="00E03E51" w:rsidRPr="002A677E">
              <w:rPr>
                <w:rStyle w:val="InstructionsTabelleberschrift"/>
                <w:rFonts w:ascii="Times New Roman" w:hAnsi="Times New Roman"/>
                <w:sz w:val="24"/>
              </w:rPr>
              <w:t xml:space="preserve"> to central governments, regional governments, local </w:t>
            </w:r>
            <w:proofErr w:type="gramStart"/>
            <w:r w:rsidR="00E03E51" w:rsidRPr="002A677E">
              <w:rPr>
                <w:rStyle w:val="InstructionsTabelleberschrift"/>
                <w:rFonts w:ascii="Times New Roman" w:hAnsi="Times New Roman"/>
                <w:sz w:val="24"/>
              </w:rPr>
              <w:t>authorities</w:t>
            </w:r>
            <w:proofErr w:type="gramEnd"/>
            <w:r w:rsidR="00E03E51" w:rsidRPr="002A677E">
              <w:rPr>
                <w:rStyle w:val="InstructionsTabelleberschrift"/>
                <w:rFonts w:ascii="Times New Roman" w:hAnsi="Times New Roman"/>
                <w:sz w:val="24"/>
              </w:rPr>
              <w:t xml:space="preserve"> and PSEs</w:t>
            </w:r>
          </w:p>
          <w:p w14:paraId="0C5B0916" w14:textId="62C973B3" w:rsidR="00FA67D6" w:rsidRPr="002A677E" w:rsidRDefault="00FA67D6" w:rsidP="00030E10">
            <w:pPr>
              <w:pStyle w:val="InstructionsText"/>
              <w:rPr>
                <w:rStyle w:val="InstructionsTabelleberschrift"/>
                <w:rFonts w:ascii="Times New Roman" w:hAnsi="Times New Roman"/>
                <w:sz w:val="24"/>
              </w:rPr>
            </w:pPr>
            <w:r w:rsidRPr="002A677E">
              <w:rPr>
                <w:rStyle w:val="InstructionsTabelleText"/>
                <w:rFonts w:ascii="Times New Roman" w:hAnsi="Times New Roman"/>
                <w:bCs/>
                <w:sz w:val="24"/>
                <w:lang w:eastAsia="en-US"/>
              </w:rPr>
              <w:t xml:space="preserve">Article 468 </w:t>
            </w:r>
            <w:r w:rsidR="00975344" w:rsidRPr="001235ED">
              <w:rPr>
                <w:lang w:val="en-US"/>
              </w:rPr>
              <w:t>of Regulation (EU) No 575/2013</w:t>
            </w:r>
          </w:p>
        </w:tc>
      </w:tr>
      <w:tr w:rsidR="00FA67D6" w:rsidRPr="002A677E" w14:paraId="43CE3069" w14:textId="77777777" w:rsidTr="00672D2A">
        <w:tc>
          <w:tcPr>
            <w:tcW w:w="1012" w:type="dxa"/>
          </w:tcPr>
          <w:p w14:paraId="718B2E62" w14:textId="77777777" w:rsidR="00FA67D6" w:rsidRPr="001235ED" w:rsidRDefault="00FA67D6"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0112</w:t>
            </w:r>
          </w:p>
        </w:tc>
        <w:tc>
          <w:tcPr>
            <w:tcW w:w="7478" w:type="dxa"/>
          </w:tcPr>
          <w:p w14:paraId="037F4B22" w14:textId="77777777" w:rsidR="00FA67D6" w:rsidRPr="002A677E" w:rsidRDefault="00FA67D6"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1.3.1.6.1 of which: amount A</w:t>
            </w:r>
          </w:p>
          <w:p w14:paraId="45720F9F" w14:textId="6568731D" w:rsidR="00FA67D6" w:rsidRPr="002A677E" w:rsidRDefault="00FA67D6" w:rsidP="00030E10">
            <w:pPr>
              <w:pStyle w:val="InstructionsText"/>
              <w:rPr>
                <w:rStyle w:val="InstructionsTabelleberschrift"/>
                <w:rFonts w:ascii="Times New Roman" w:hAnsi="Times New Roman"/>
                <w:sz w:val="24"/>
                <w:u w:val="none"/>
              </w:rPr>
            </w:pPr>
            <w:r w:rsidRPr="002A677E">
              <w:rPr>
                <w:rStyle w:val="InstructionsTabelleberschrift"/>
                <w:rFonts w:ascii="Times New Roman" w:hAnsi="Times New Roman"/>
                <w:b w:val="0"/>
                <w:sz w:val="24"/>
                <w:u w:val="none"/>
              </w:rPr>
              <w:lastRenderedPageBreak/>
              <w:t xml:space="preserve">The amount A, as calculated in accordance with the formula </w:t>
            </w:r>
            <w:r w:rsidR="00C3220C" w:rsidRPr="002A677E">
              <w:rPr>
                <w:rStyle w:val="InstructionsTabelleberschrift"/>
                <w:rFonts w:ascii="Times New Roman" w:hAnsi="Times New Roman"/>
                <w:b w:val="0"/>
                <w:sz w:val="24"/>
                <w:u w:val="none"/>
              </w:rPr>
              <w:t xml:space="preserve">referred to </w:t>
            </w:r>
            <w:r w:rsidRPr="002A677E">
              <w:rPr>
                <w:rStyle w:val="InstructionsTabelleberschrift"/>
                <w:rFonts w:ascii="Times New Roman" w:hAnsi="Times New Roman"/>
                <w:b w:val="0"/>
                <w:sz w:val="24"/>
                <w:u w:val="none"/>
              </w:rPr>
              <w:t xml:space="preserve">in Article 468(1) </w:t>
            </w:r>
            <w:r w:rsidR="00975344" w:rsidRPr="001235ED">
              <w:rPr>
                <w:lang w:val="en-US"/>
              </w:rPr>
              <w:t>of Regulation (EU) No 575/2013</w:t>
            </w:r>
          </w:p>
        </w:tc>
      </w:tr>
      <w:tr w:rsidR="00BF0637" w:rsidRPr="002A677E" w14:paraId="721940B4" w14:textId="77777777" w:rsidTr="00672D2A">
        <w:tc>
          <w:tcPr>
            <w:tcW w:w="1012" w:type="dxa"/>
          </w:tcPr>
          <w:p w14:paraId="58240A54"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140</w:t>
            </w:r>
          </w:p>
        </w:tc>
        <w:tc>
          <w:tcPr>
            <w:tcW w:w="7478" w:type="dxa"/>
          </w:tcPr>
          <w:p w14:paraId="79AD1EB7"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1.3.2</w:t>
            </w:r>
            <w:r w:rsidRPr="002A677E">
              <w:rPr>
                <w:rStyle w:val="InstructionsTabelleberschrift"/>
                <w:rFonts w:ascii="Times New Roman" w:hAnsi="Times New Roman"/>
                <w:sz w:val="24"/>
              </w:rPr>
              <w:tab/>
              <w:t>Deductions</w:t>
            </w:r>
          </w:p>
          <w:p w14:paraId="01804965" w14:textId="73151E9C"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 36(1) and Articles 469 to 478 </w:t>
            </w:r>
            <w:r w:rsidR="00975344" w:rsidRPr="001235ED">
              <w:rPr>
                <w:rFonts w:ascii="Times New Roman" w:hAnsi="Times New Roman"/>
                <w:sz w:val="24"/>
                <w:lang w:val="en-US"/>
              </w:rPr>
              <w:t>of Regulation (EU) No 575/2013</w:t>
            </w:r>
          </w:p>
          <w:p w14:paraId="318C655C" w14:textId="77777777" w:rsidR="00BF0637" w:rsidRPr="002A677E"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This row reflects the overall effect of transitional provisions on deductions.</w:t>
            </w:r>
          </w:p>
        </w:tc>
      </w:tr>
      <w:tr w:rsidR="00BF0637" w:rsidRPr="002A677E" w14:paraId="06AC2BAC" w14:textId="77777777" w:rsidTr="00672D2A">
        <w:tc>
          <w:tcPr>
            <w:tcW w:w="1012" w:type="dxa"/>
          </w:tcPr>
          <w:p w14:paraId="4DD42D44"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170</w:t>
            </w:r>
          </w:p>
        </w:tc>
        <w:tc>
          <w:tcPr>
            <w:tcW w:w="7478" w:type="dxa"/>
          </w:tcPr>
          <w:p w14:paraId="5FD97347"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1.3.2.3.</w:t>
            </w:r>
            <w:r w:rsidRPr="002A677E">
              <w:rPr>
                <w:rStyle w:val="InstructionsTabelleberschrift"/>
                <w:rFonts w:ascii="Times New Roman" w:hAnsi="Times New Roman"/>
                <w:sz w:val="24"/>
              </w:rPr>
              <w:tab/>
              <w:t xml:space="preserve">Deferred tax assets that rely on future profitability and do not arise from temporary </w:t>
            </w:r>
            <w:proofErr w:type="gramStart"/>
            <w:r w:rsidRPr="002A677E">
              <w:rPr>
                <w:rStyle w:val="InstructionsTabelleberschrift"/>
                <w:rFonts w:ascii="Times New Roman" w:hAnsi="Times New Roman"/>
                <w:sz w:val="24"/>
              </w:rPr>
              <w:t>differences</w:t>
            </w:r>
            <w:proofErr w:type="gramEnd"/>
          </w:p>
          <w:p w14:paraId="34284203" w14:textId="2D520E5B"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Article 36(1)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oint (c), </w:t>
            </w:r>
            <w:r w:rsidRPr="002A677E">
              <w:rPr>
                <w:rStyle w:val="InstructionsTabelleText"/>
                <w:rFonts w:ascii="Times New Roman" w:hAnsi="Times New Roman"/>
                <w:sz w:val="24"/>
              </w:rPr>
              <w:t xml:space="preserve">Articles 469(1) and 472(5) and Article 478 </w:t>
            </w:r>
            <w:r w:rsidR="00975344" w:rsidRPr="001235ED">
              <w:rPr>
                <w:lang w:val="en-US"/>
              </w:rPr>
              <w:t>of Regulation (EU) No 575/2013</w:t>
            </w:r>
          </w:p>
          <w:p w14:paraId="0779310E" w14:textId="5A5D5218"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When determining the amount of the above-mentioned deferred tax assets (DTA) to be deducted, institutions shall </w:t>
            </w:r>
            <w:proofErr w:type="gramStart"/>
            <w:r w:rsidRPr="002A677E">
              <w:rPr>
                <w:rStyle w:val="InstructionsTabelleText"/>
                <w:rFonts w:ascii="Times New Roman" w:hAnsi="Times New Roman"/>
                <w:sz w:val="24"/>
              </w:rPr>
              <w:t>take into account</w:t>
            </w:r>
            <w:proofErr w:type="gramEnd"/>
            <w:r w:rsidRPr="002A677E">
              <w:rPr>
                <w:rStyle w:val="InstructionsTabelleText"/>
                <w:rFonts w:ascii="Times New Roman" w:hAnsi="Times New Roman"/>
                <w:sz w:val="24"/>
              </w:rPr>
              <w:t xml:space="preserve"> the provisions of Article 38 </w:t>
            </w:r>
            <w:r w:rsidR="00975344" w:rsidRPr="001235ED">
              <w:rPr>
                <w:lang w:val="en-US"/>
              </w:rPr>
              <w:t>of Regulation (EU) No 575/2013</w:t>
            </w:r>
            <w:r w:rsidR="00402284">
              <w:rPr>
                <w:lang w:val="en-US"/>
              </w:rPr>
              <w:t xml:space="preserve"> </w:t>
            </w:r>
            <w:r w:rsidRPr="002A677E">
              <w:rPr>
                <w:rStyle w:val="InstructionsTabelleText"/>
                <w:rFonts w:ascii="Times New Roman" w:hAnsi="Times New Roman"/>
                <w:sz w:val="24"/>
              </w:rPr>
              <w:t>relating to the reduction of DTA by deferred tax liabilities.</w:t>
            </w:r>
          </w:p>
          <w:p w14:paraId="4F5B8FE5" w14:textId="7C4746C0"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060 of this row: Total amount in accordance with Article 469(1) </w:t>
            </w:r>
            <w:r w:rsidR="00975344" w:rsidRPr="001235ED">
              <w:rPr>
                <w:lang w:val="en-US"/>
              </w:rPr>
              <w:t>of Regulation (EU) No 575/2013</w:t>
            </w:r>
            <w:r w:rsidRPr="002A677E">
              <w:rPr>
                <w:rStyle w:val="InstructionsTabelleText"/>
                <w:rFonts w:ascii="Times New Roman" w:hAnsi="Times New Roman"/>
                <w:sz w:val="24"/>
              </w:rPr>
              <w:t>.</w:t>
            </w:r>
          </w:p>
        </w:tc>
      </w:tr>
      <w:tr w:rsidR="00BF0637" w:rsidRPr="002A677E" w14:paraId="5AE53362" w14:textId="77777777" w:rsidTr="00672D2A">
        <w:tc>
          <w:tcPr>
            <w:tcW w:w="1012" w:type="dxa"/>
          </w:tcPr>
          <w:p w14:paraId="1614130B" w14:textId="77777777" w:rsidR="00BF0637" w:rsidRPr="002A677E" w:rsidDel="00E41E4F"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380</w:t>
            </w:r>
          </w:p>
        </w:tc>
        <w:tc>
          <w:tcPr>
            <w:tcW w:w="7478" w:type="dxa"/>
          </w:tcPr>
          <w:p w14:paraId="1B2B5142"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1.3.2.9</w:t>
            </w:r>
            <w:r w:rsidRPr="002A677E">
              <w:rPr>
                <w:rStyle w:val="InstructionsTabelleberschrift"/>
                <w:rFonts w:ascii="Times New Roman" w:hAnsi="Times New Roman"/>
                <w:sz w:val="24"/>
              </w:rPr>
              <w:tab/>
              <w:t xml:space="preserve">Deferred tax assets that are dependent on future profitability and arise from temporary differences and CET1 instruments of financial sector entities where the institution has a significant </w:t>
            </w:r>
            <w:proofErr w:type="gramStart"/>
            <w:r w:rsidRPr="002A677E">
              <w:rPr>
                <w:rStyle w:val="InstructionsTabelleberschrift"/>
                <w:rFonts w:ascii="Times New Roman" w:hAnsi="Times New Roman"/>
                <w:sz w:val="24"/>
              </w:rPr>
              <w:t>investment</w:t>
            </w:r>
            <w:proofErr w:type="gramEnd"/>
          </w:p>
          <w:p w14:paraId="67D916A8" w14:textId="79CA89C9"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Article 470</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2 and 3 </w:t>
            </w:r>
            <w:r w:rsidR="00975344" w:rsidRPr="001235ED">
              <w:rPr>
                <w:lang w:val="en-US"/>
              </w:rPr>
              <w:t>of Regulation (EU) No 575/2013</w:t>
            </w:r>
          </w:p>
          <w:p w14:paraId="0E472864" w14:textId="6A14E39F"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column </w:t>
            </w:r>
            <w:r w:rsidR="00BA1BF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060 of this row: Article 470(1) </w:t>
            </w:r>
            <w:r w:rsidR="00975344" w:rsidRPr="001235ED">
              <w:rPr>
                <w:lang w:val="en-US"/>
              </w:rPr>
              <w:t>of Regulation (EU) No 575/2013</w:t>
            </w:r>
          </w:p>
        </w:tc>
      </w:tr>
      <w:tr w:rsidR="00BF0637" w:rsidRPr="002A677E" w14:paraId="64FE7B3C" w14:textId="77777777" w:rsidTr="00672D2A">
        <w:tc>
          <w:tcPr>
            <w:tcW w:w="1012" w:type="dxa"/>
          </w:tcPr>
          <w:p w14:paraId="25F11324"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385</w:t>
            </w:r>
          </w:p>
        </w:tc>
        <w:tc>
          <w:tcPr>
            <w:tcW w:w="7478" w:type="dxa"/>
          </w:tcPr>
          <w:p w14:paraId="2C780C12"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 xml:space="preserve">Deferred tax assets that are dependent on future profitability and arise from temporary </w:t>
            </w:r>
            <w:proofErr w:type="gramStart"/>
            <w:r w:rsidRPr="002A677E">
              <w:rPr>
                <w:rStyle w:val="InstructionsTabelleberschrift"/>
                <w:rFonts w:ascii="Times New Roman" w:hAnsi="Times New Roman"/>
                <w:sz w:val="24"/>
              </w:rPr>
              <w:t>differences</w:t>
            </w:r>
            <w:proofErr w:type="gramEnd"/>
          </w:p>
          <w:p w14:paraId="1473C6AA" w14:textId="6D1B258E" w:rsidR="00BF0637" w:rsidRPr="002A677E" w:rsidRDefault="00BF0637" w:rsidP="00030E10">
            <w:pPr>
              <w:pStyle w:val="InstructionsText"/>
              <w:rPr>
                <w:rStyle w:val="InstructionsTabelleText"/>
                <w:rFonts w:ascii="Times New Roman" w:hAnsi="Times New Roman"/>
                <w:bCs/>
                <w:sz w:val="24"/>
              </w:rPr>
            </w:pPr>
            <w:r w:rsidRPr="002A677E">
              <w:rPr>
                <w:rStyle w:val="InstructionsTabelleText"/>
                <w:rFonts w:ascii="Times New Roman" w:hAnsi="Times New Roman"/>
                <w:bCs/>
                <w:sz w:val="24"/>
              </w:rPr>
              <w:t>Article 469(1)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(c</w:t>
            </w:r>
            <w:proofErr w:type="gramStart"/>
            <w:r w:rsidR="00F217D5" w:rsidRPr="002A677E">
              <w:rPr>
                <w:rStyle w:val="InstructionsTabelleText"/>
                <w:rFonts w:ascii="Times New Roman" w:hAnsi="Times New Roman"/>
                <w:bCs/>
                <w:sz w:val="24"/>
              </w:rPr>
              <w:t>) ,</w:t>
            </w:r>
            <w:r w:rsidRPr="002A677E">
              <w:rPr>
                <w:rStyle w:val="InstructionsTabelleText"/>
                <w:rFonts w:ascii="Times New Roman" w:hAnsi="Times New Roman"/>
                <w:bCs/>
                <w:sz w:val="24"/>
              </w:rPr>
              <w:t>Article</w:t>
            </w:r>
            <w:proofErr w:type="gramEnd"/>
            <w:r w:rsidRPr="002A677E">
              <w:rPr>
                <w:rStyle w:val="InstructionsTabelleText"/>
                <w:rFonts w:ascii="Times New Roman" w:hAnsi="Times New Roman"/>
                <w:bCs/>
                <w:sz w:val="24"/>
              </w:rPr>
              <w:t xml:space="preserve"> 472(5) and Article 478 </w:t>
            </w:r>
            <w:r w:rsidR="00975344" w:rsidRPr="001235ED">
              <w:rPr>
                <w:lang w:val="en-US"/>
              </w:rPr>
              <w:t>of Regulation (EU) No 575/2013</w:t>
            </w:r>
          </w:p>
          <w:p w14:paraId="38991D1C" w14:textId="19C242AD"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Text"/>
                <w:rFonts w:ascii="Times New Roman" w:hAnsi="Times New Roman"/>
                <w:bCs/>
                <w:sz w:val="24"/>
              </w:rPr>
              <w:t>Part of deferred tax assets that rely in future profitability and arise from temporary differences which exceeds the 10</w:t>
            </w:r>
            <w:r w:rsidR="00B856D5">
              <w:t> </w:t>
            </w:r>
            <w:r w:rsidRPr="002A677E">
              <w:rPr>
                <w:rStyle w:val="InstructionsTabelleText"/>
                <w:rFonts w:ascii="Times New Roman" w:hAnsi="Times New Roman"/>
                <w:bCs/>
                <w:sz w:val="24"/>
              </w:rPr>
              <w:t>% threshold in Article 470(2)</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(a)</w:t>
            </w:r>
            <w:r w:rsidR="00CF595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lang w:val="en-US"/>
              </w:rPr>
              <w:t>of Regulation (EU) No 575/2013</w:t>
            </w:r>
            <w:r w:rsidRPr="002A677E">
              <w:rPr>
                <w:rStyle w:val="InstructionsTabelleText"/>
                <w:rFonts w:ascii="Times New Roman" w:hAnsi="Times New Roman"/>
                <w:bCs/>
                <w:sz w:val="24"/>
              </w:rPr>
              <w:t>.</w:t>
            </w:r>
          </w:p>
        </w:tc>
      </w:tr>
      <w:tr w:rsidR="00BF0637" w:rsidRPr="002A677E" w14:paraId="03DEC437" w14:textId="77777777" w:rsidTr="00672D2A">
        <w:tc>
          <w:tcPr>
            <w:tcW w:w="1012" w:type="dxa"/>
          </w:tcPr>
          <w:p w14:paraId="11CA9241"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425</w:t>
            </w:r>
          </w:p>
        </w:tc>
        <w:tc>
          <w:tcPr>
            <w:tcW w:w="7478" w:type="dxa"/>
          </w:tcPr>
          <w:p w14:paraId="235978D8"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1.3.2.11</w:t>
            </w:r>
            <w:r w:rsidRPr="002A677E">
              <w:rPr>
                <w:rStyle w:val="InstructionsTabelleberschrift"/>
                <w:rFonts w:ascii="Times New Roman" w:hAnsi="Times New Roman"/>
                <w:sz w:val="24"/>
              </w:rPr>
              <w:tab/>
              <w:t>Exemption from deduction of Equity Holdings in Insurance Companies from CET 1 Items</w:t>
            </w:r>
          </w:p>
          <w:p w14:paraId="3A7DB6E8" w14:textId="5A04C5CB"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471 </w:t>
            </w:r>
            <w:r w:rsidR="00975344" w:rsidRPr="001235ED">
              <w:rPr>
                <w:lang w:val="en-US"/>
              </w:rPr>
              <w:t>of Regulation (EU) No 575/2013</w:t>
            </w:r>
          </w:p>
        </w:tc>
      </w:tr>
      <w:tr w:rsidR="00BF0637" w:rsidRPr="002A677E" w14:paraId="6248A7F4" w14:textId="77777777" w:rsidTr="00672D2A">
        <w:tc>
          <w:tcPr>
            <w:tcW w:w="1012" w:type="dxa"/>
          </w:tcPr>
          <w:p w14:paraId="141A34F8"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430</w:t>
            </w:r>
          </w:p>
        </w:tc>
        <w:tc>
          <w:tcPr>
            <w:tcW w:w="7478" w:type="dxa"/>
          </w:tcPr>
          <w:p w14:paraId="4C6ED068" w14:textId="77777777" w:rsidR="00BF0637" w:rsidRPr="002A677E" w:rsidRDefault="00BF0637" w:rsidP="00030E10">
            <w:pPr>
              <w:pStyle w:val="InstructionsText"/>
              <w:rPr>
                <w:rStyle w:val="InstructionsTabelleText"/>
                <w:rFonts w:ascii="Times New Roman" w:hAnsi="Times New Roman"/>
                <w:b/>
                <w:bCs/>
                <w:sz w:val="24"/>
                <w:u w:val="single"/>
              </w:rPr>
            </w:pPr>
            <w:r w:rsidRPr="002A677E">
              <w:rPr>
                <w:rStyle w:val="InstructionsTabelleberschrift"/>
                <w:rFonts w:ascii="Times New Roman" w:hAnsi="Times New Roman"/>
                <w:sz w:val="24"/>
              </w:rPr>
              <w:t>1.3.3</w:t>
            </w:r>
            <w:r w:rsidRPr="002A677E">
              <w:rPr>
                <w:rStyle w:val="InstructionsTabelleberschrift"/>
                <w:rFonts w:ascii="Times New Roman" w:hAnsi="Times New Roman"/>
                <w:sz w:val="24"/>
              </w:rPr>
              <w:tab/>
              <w:t>Additional filters and deductions</w:t>
            </w:r>
          </w:p>
          <w:p w14:paraId="523DF61B" w14:textId="0424F5FC" w:rsidR="00BF0637" w:rsidRPr="001235ED" w:rsidRDefault="00BF0637" w:rsidP="00BF0637">
            <w:pPr>
              <w:spacing w:before="0"/>
              <w:rPr>
                <w:rStyle w:val="InstructionsTabelleText"/>
                <w:rFonts w:ascii="Times New Roman" w:hAnsi="Times New Roman"/>
                <w:sz w:val="24"/>
              </w:rPr>
            </w:pPr>
            <w:r w:rsidRPr="002A677E">
              <w:rPr>
                <w:rStyle w:val="InstructionsTabelleText"/>
                <w:rFonts w:ascii="Times New Roman" w:hAnsi="Times New Roman"/>
                <w:sz w:val="24"/>
              </w:rPr>
              <w:t xml:space="preserve">Article 481 </w:t>
            </w:r>
            <w:r w:rsidR="00975344" w:rsidRPr="001235ED">
              <w:rPr>
                <w:rFonts w:ascii="Times New Roman" w:hAnsi="Times New Roman"/>
                <w:sz w:val="24"/>
                <w:lang w:val="en-US"/>
              </w:rPr>
              <w:t>of Regulation (EU) No 575/2013</w:t>
            </w:r>
          </w:p>
          <w:p w14:paraId="2E1738DC" w14:textId="77777777" w:rsidR="00BF0637"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This row reflects the overall effect of transitional provisions on additional filters and deductions.</w:t>
            </w:r>
          </w:p>
          <w:p w14:paraId="4BED1B99" w14:textId="18FD73FB" w:rsidR="00BF0637" w:rsidRPr="002A677E" w:rsidRDefault="00BF0637"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 xml:space="preserve">In accordance with Article 481 </w:t>
            </w:r>
            <w:r w:rsidR="00975344" w:rsidRPr="001235ED">
              <w:rPr>
                <w:lang w:val="en-US"/>
              </w:rPr>
              <w:t>of Regulation (EU) No 575/2013</w:t>
            </w:r>
            <w:r w:rsidRPr="002A677E">
              <w:rPr>
                <w:rStyle w:val="InstructionsTabelleText"/>
                <w:rFonts w:ascii="Times New Roman" w:hAnsi="Times New Roman"/>
                <w:sz w:val="24"/>
              </w:rPr>
              <w:t xml:space="preserve">, institutions shall report in item 1.3.3 information relating to the filters and deductions required under the national transposition measures for Articles 57 and 66 of Directive 2006/48/EC and for Articles 13 and 16 of Directive 2006/49/EC, and which are not required in accordance with Part Two. </w:t>
            </w:r>
          </w:p>
        </w:tc>
      </w:tr>
      <w:tr w:rsidR="00BF0637" w:rsidRPr="002A677E" w14:paraId="7FE7AF18" w14:textId="77777777" w:rsidTr="00672D2A">
        <w:tc>
          <w:tcPr>
            <w:tcW w:w="1012" w:type="dxa"/>
          </w:tcPr>
          <w:p w14:paraId="186020A6" w14:textId="77777777" w:rsidR="00BF0637" w:rsidRPr="002A677E" w:rsidRDefault="00BA1BF6"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440</w:t>
            </w:r>
          </w:p>
        </w:tc>
        <w:tc>
          <w:tcPr>
            <w:tcW w:w="7478" w:type="dxa"/>
          </w:tcPr>
          <w:p w14:paraId="3AD12E16" w14:textId="77777777" w:rsidR="00BF0637" w:rsidRPr="002A677E" w:rsidRDefault="00BF063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1.3.4</w:t>
            </w:r>
            <w:r w:rsidRPr="002A677E">
              <w:rPr>
                <w:rStyle w:val="InstructionsTabelleberschrift"/>
                <w:rFonts w:ascii="Times New Roman" w:hAnsi="Times New Roman"/>
                <w:sz w:val="24"/>
              </w:rPr>
              <w:tab/>
              <w:t>Adjustments due to IFRS 9 transitional arrangements</w:t>
            </w:r>
          </w:p>
          <w:p w14:paraId="05E1DB29" w14:textId="4E5716D6"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Art</w:t>
            </w:r>
            <w:r w:rsidR="00FA67D6" w:rsidRPr="002A677E">
              <w:rPr>
                <w:rStyle w:val="InstructionsTabelleberschrift"/>
                <w:rFonts w:ascii="Times New Roman" w:hAnsi="Times New Roman"/>
                <w:b w:val="0"/>
                <w:sz w:val="24"/>
                <w:u w:val="none"/>
              </w:rPr>
              <w:t>icle</w:t>
            </w:r>
            <w:r w:rsidRPr="002A677E">
              <w:rPr>
                <w:rStyle w:val="InstructionsTabelleberschrift"/>
                <w:rFonts w:ascii="Times New Roman" w:hAnsi="Times New Roman"/>
                <w:b w:val="0"/>
                <w:sz w:val="24"/>
                <w:u w:val="none"/>
              </w:rPr>
              <w:t xml:space="preserve"> 473a </w:t>
            </w:r>
            <w:r w:rsidR="00975344" w:rsidRPr="001235ED">
              <w:rPr>
                <w:lang w:val="en-US"/>
              </w:rPr>
              <w:t>of Regulation (EU) No 575/2013</w:t>
            </w:r>
          </w:p>
          <w:p w14:paraId="44A16D37" w14:textId="77777777" w:rsidR="00BF0637" w:rsidRPr="002A677E" w:rsidRDefault="00BF0637"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Institutions shall report information in relation with the transitional arrangements due to IFRS 9 in accordance with the applicable legal provisions.</w:t>
            </w:r>
          </w:p>
        </w:tc>
      </w:tr>
      <w:tr w:rsidR="0022311E" w:rsidRPr="002A677E" w14:paraId="5DD67688" w14:textId="77777777" w:rsidTr="001F1B80">
        <w:tc>
          <w:tcPr>
            <w:tcW w:w="1012" w:type="dxa"/>
          </w:tcPr>
          <w:p w14:paraId="76351CEF" w14:textId="77777777" w:rsidR="0022311E" w:rsidRPr="001235ED" w:rsidRDefault="0022311E"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lastRenderedPageBreak/>
              <w:t>0441</w:t>
            </w:r>
          </w:p>
        </w:tc>
        <w:tc>
          <w:tcPr>
            <w:tcW w:w="7478" w:type="dxa"/>
          </w:tcPr>
          <w:p w14:paraId="6EA3E858" w14:textId="77777777"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Memorandum item: ECL impact of the static component</w:t>
            </w:r>
          </w:p>
          <w:p w14:paraId="21156AFC" w14:textId="7E13E17C" w:rsidR="0022311E" w:rsidRPr="002A677E" w:rsidRDefault="0022311E"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sum of A</w:t>
            </w:r>
            <w:proofErr w:type="gramStart"/>
            <w:r w:rsidRPr="002A677E">
              <w:rPr>
                <w:rStyle w:val="InstructionsTabelleberschrift"/>
                <w:rFonts w:ascii="Times New Roman" w:hAnsi="Times New Roman"/>
                <w:b w:val="0"/>
                <w:sz w:val="24"/>
                <w:u w:val="none"/>
                <w:vertAlign w:val="subscript"/>
              </w:rPr>
              <w:t>2,SA</w:t>
            </w:r>
            <w:proofErr w:type="gramEnd"/>
            <w:r w:rsidRPr="002A677E">
              <w:rPr>
                <w:rStyle w:val="InstructionsTabelleberschrift"/>
                <w:rFonts w:ascii="Times New Roman" w:hAnsi="Times New Roman"/>
                <w:b w:val="0"/>
                <w:sz w:val="24"/>
                <w:u w:val="none"/>
              </w:rPr>
              <w:t xml:space="preserve"> and A</w:t>
            </w:r>
            <w:r w:rsidRPr="002A677E">
              <w:rPr>
                <w:rStyle w:val="InstructionsTabelleberschrift"/>
                <w:rFonts w:ascii="Times New Roman" w:hAnsi="Times New Roman"/>
                <w:b w:val="0"/>
                <w:sz w:val="24"/>
                <w:u w:val="none"/>
                <w:vertAlign w:val="subscript"/>
              </w:rPr>
              <w:t>2, IRB</w:t>
            </w:r>
            <w:r w:rsidRPr="002A677E">
              <w:rPr>
                <w:rStyle w:val="InstructionsTabelleberschrift"/>
                <w:rFonts w:ascii="Times New Roman" w:hAnsi="Times New Roman"/>
                <w:b w:val="0"/>
                <w:sz w:val="24"/>
                <w:u w:val="none"/>
              </w:rPr>
              <w:t xml:space="preserve"> as referred to in Article 473a(1) </w:t>
            </w:r>
            <w:r w:rsidR="00975344" w:rsidRPr="001235ED">
              <w:rPr>
                <w:lang w:val="en-US"/>
              </w:rPr>
              <w:t>of Regulation (EU) No 575/2013</w:t>
            </w:r>
          </w:p>
          <w:p w14:paraId="4DB6187E" w14:textId="5F19F39E" w:rsidR="0022311E" w:rsidRPr="002A677E" w:rsidRDefault="0022311E"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 case of A</w:t>
            </w:r>
            <w:r w:rsidRPr="002A677E">
              <w:rPr>
                <w:rStyle w:val="InstructionsTabelleberschrift"/>
                <w:rFonts w:ascii="Times New Roman" w:hAnsi="Times New Roman"/>
                <w:b w:val="0"/>
                <w:sz w:val="24"/>
                <w:u w:val="none"/>
                <w:vertAlign w:val="subscript"/>
              </w:rPr>
              <w:t>2, IRB</w:t>
            </w:r>
            <w:r w:rsidRPr="002A677E">
              <w:rPr>
                <w:rStyle w:val="InstructionsTabelleberschrift"/>
                <w:rFonts w:ascii="Times New Roman" w:hAnsi="Times New Roman"/>
                <w:b w:val="0"/>
                <w:sz w:val="24"/>
                <w:u w:val="none"/>
              </w:rPr>
              <w:t xml:space="preserve"> the amount reported is the amount net of expected </w:t>
            </w:r>
            <w:proofErr w:type="spellStart"/>
            <w:r w:rsidRPr="002A677E">
              <w:rPr>
                <w:rStyle w:val="InstructionsTabelleberschrift"/>
                <w:rFonts w:ascii="Times New Roman" w:hAnsi="Times New Roman"/>
                <w:b w:val="0"/>
                <w:sz w:val="24"/>
                <w:u w:val="none"/>
              </w:rPr>
              <w:t>lossess</w:t>
            </w:r>
            <w:proofErr w:type="spellEnd"/>
            <w:r w:rsidRPr="002A677E">
              <w:rPr>
                <w:rStyle w:val="InstructionsTabelleberschrift"/>
                <w:rFonts w:ascii="Times New Roman" w:hAnsi="Times New Roman"/>
                <w:b w:val="0"/>
                <w:sz w:val="24"/>
                <w:u w:val="none"/>
              </w:rPr>
              <w:t xml:space="preserve"> as required by Article 473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5)</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 (a)</w:t>
            </w:r>
            <w:r w:rsidR="00CF595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lang w:val="en-US"/>
              </w:rPr>
              <w:t>of Regulation (EU) No 575/2013</w:t>
            </w:r>
            <w:r w:rsidRPr="002A677E">
              <w:rPr>
                <w:rStyle w:val="InstructionsTabelleberschrift"/>
                <w:rFonts w:ascii="Times New Roman" w:hAnsi="Times New Roman"/>
                <w:b w:val="0"/>
                <w:sz w:val="24"/>
                <w:u w:val="none"/>
              </w:rPr>
              <w:t>.</w:t>
            </w:r>
          </w:p>
        </w:tc>
      </w:tr>
      <w:tr w:rsidR="0022311E" w:rsidRPr="002A677E" w14:paraId="018DAC58" w14:textId="77777777" w:rsidTr="001F1B80">
        <w:tc>
          <w:tcPr>
            <w:tcW w:w="1012" w:type="dxa"/>
          </w:tcPr>
          <w:p w14:paraId="078E3AAB" w14:textId="77777777" w:rsidR="0022311E" w:rsidRPr="001235ED" w:rsidRDefault="0022311E"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0442</w:t>
            </w:r>
          </w:p>
        </w:tc>
        <w:tc>
          <w:tcPr>
            <w:tcW w:w="7478" w:type="dxa"/>
          </w:tcPr>
          <w:p w14:paraId="766D5DE0" w14:textId="77777777"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Memorandum item: ECL impact of the dynamic component for the period 01/01/2018 – 31/12/2019</w:t>
            </w:r>
          </w:p>
          <w:p w14:paraId="5CB75D93" w14:textId="1A35DB9C"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The sum of </w:t>
            </w:r>
            <m:oMath>
              <m:sSubSup>
                <m:sSubSupPr>
                  <m:ctrlPr>
                    <w:rPr>
                      <w:rStyle w:val="InstructionsTabelleberschrift"/>
                      <w:rFonts w:ascii="Cambria Math" w:hAnsi="Cambria Math"/>
                      <w:b w:val="0"/>
                      <w:bCs w:val="0"/>
                      <w:i/>
                      <w:sz w:val="24"/>
                      <w:u w:val="none"/>
                    </w:rPr>
                  </m:ctrlPr>
                </m:sSubSupPr>
                <m:e>
                  <m:r>
                    <w:rPr>
                      <w:rStyle w:val="InstructionsTabelleberschrift"/>
                      <w:rFonts w:ascii="Cambria Math" w:hAnsi="Cambria Math"/>
                      <w:sz w:val="24"/>
                      <w:u w:val="none"/>
                    </w:rPr>
                    <m:t>A</m:t>
                  </m:r>
                </m:e>
                <m:sub>
                  <m:r>
                    <w:rPr>
                      <w:rStyle w:val="InstructionsTabelleberschrift"/>
                      <w:rFonts w:ascii="Cambria Math" w:hAnsi="Cambria Math"/>
                      <w:sz w:val="24"/>
                      <w:u w:val="none"/>
                    </w:rPr>
                    <m:t>SA</m:t>
                  </m:r>
                </m:sub>
                <m:sup>
                  <m:r>
                    <w:rPr>
                      <w:rStyle w:val="InstructionsTabelleberschrift"/>
                      <w:rFonts w:ascii="Cambria Math" w:hAnsi="Cambria Math"/>
                      <w:sz w:val="24"/>
                      <w:u w:val="none"/>
                    </w:rPr>
                    <m:t>old</m:t>
                  </m:r>
                </m:sup>
              </m:sSubSup>
            </m:oMath>
            <w:r w:rsidR="00402284">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and </w:t>
            </w:r>
            <m:oMath>
              <m:sSubSup>
                <m:sSubSupPr>
                  <m:ctrlPr>
                    <w:rPr>
                      <w:rStyle w:val="InstructionsTabelleberschrift"/>
                      <w:rFonts w:ascii="Cambria Math" w:hAnsi="Cambria Math"/>
                      <w:b w:val="0"/>
                      <w:bCs w:val="0"/>
                      <w:i/>
                      <w:sz w:val="24"/>
                      <w:u w:val="none"/>
                    </w:rPr>
                  </m:ctrlPr>
                </m:sSubSupPr>
                <m:e>
                  <m:r>
                    <w:rPr>
                      <w:rStyle w:val="InstructionsTabelleberschrift"/>
                      <w:rFonts w:ascii="Cambria Math" w:hAnsi="Cambria Math"/>
                      <w:sz w:val="24"/>
                      <w:u w:val="none"/>
                    </w:rPr>
                    <m:t>A</m:t>
                  </m:r>
                </m:e>
                <m:sub>
                  <m:r>
                    <w:rPr>
                      <w:rStyle w:val="InstructionsTabelleberschrift"/>
                      <w:rFonts w:ascii="Cambria Math" w:hAnsi="Cambria Math"/>
                      <w:sz w:val="24"/>
                      <w:u w:val="none"/>
                    </w:rPr>
                    <m:t>IRB</m:t>
                  </m:r>
                </m:sub>
                <m:sup>
                  <m:r>
                    <w:rPr>
                      <w:rStyle w:val="InstructionsTabelleberschrift"/>
                      <w:rFonts w:ascii="Cambria Math" w:hAnsi="Cambria Math"/>
                      <w:sz w:val="24"/>
                      <w:u w:val="none"/>
                    </w:rPr>
                    <m:t>old</m:t>
                  </m:r>
                </m:sup>
              </m:sSubSup>
            </m:oMath>
            <w:r w:rsidRPr="002A677E">
              <w:rPr>
                <w:rStyle w:val="InstructionsTabelleberschrift"/>
                <w:rFonts w:ascii="Times New Roman" w:hAnsi="Times New Roman"/>
                <w:b w:val="0"/>
                <w:sz w:val="24"/>
                <w:u w:val="none"/>
              </w:rPr>
              <w:t>as referred to in Article 473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1) </w:t>
            </w:r>
            <w:r w:rsidR="00975344" w:rsidRPr="001235ED">
              <w:rPr>
                <w:lang w:val="en-US"/>
              </w:rPr>
              <w:t>of Regulation (EU) No 575/2013</w:t>
            </w:r>
            <w:r w:rsidR="00402284">
              <w:rPr>
                <w:lang w:val="en-US"/>
              </w:rPr>
              <w:t xml:space="preserve"> </w:t>
            </w:r>
          </w:p>
        </w:tc>
      </w:tr>
      <w:tr w:rsidR="0022311E" w:rsidRPr="002A677E" w14:paraId="551557EF" w14:textId="77777777" w:rsidTr="001F1B80">
        <w:tc>
          <w:tcPr>
            <w:tcW w:w="1012" w:type="dxa"/>
          </w:tcPr>
          <w:p w14:paraId="33195A93" w14:textId="77777777" w:rsidR="0022311E" w:rsidRPr="001235ED" w:rsidRDefault="0022311E" w:rsidP="00030E10">
            <w:pPr>
              <w:pStyle w:val="InstructionsText"/>
              <w:rPr>
                <w:rStyle w:val="InstructionsTabelleText"/>
                <w:rFonts w:ascii="Times New Roman" w:hAnsi="Times New Roman"/>
                <w:sz w:val="24"/>
              </w:rPr>
            </w:pPr>
            <w:r w:rsidRPr="002A677E">
              <w:rPr>
                <w:rStyle w:val="InstructionsTabelleText"/>
                <w:rFonts w:ascii="Times New Roman" w:hAnsi="Times New Roman"/>
                <w:sz w:val="24"/>
              </w:rPr>
              <w:t>0443</w:t>
            </w:r>
          </w:p>
        </w:tc>
        <w:tc>
          <w:tcPr>
            <w:tcW w:w="7478" w:type="dxa"/>
          </w:tcPr>
          <w:p w14:paraId="6EB4927E" w14:textId="77777777"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Memorandum item: ECL impact of the dynamic component for the period starting on </w:t>
            </w:r>
            <w:proofErr w:type="gramStart"/>
            <w:r w:rsidRPr="002A677E">
              <w:rPr>
                <w:rStyle w:val="InstructionsTabelleberschrift"/>
                <w:rFonts w:ascii="Times New Roman" w:hAnsi="Times New Roman"/>
                <w:sz w:val="24"/>
              </w:rPr>
              <w:t>01/01/2020</w:t>
            </w:r>
            <w:proofErr w:type="gramEnd"/>
          </w:p>
          <w:p w14:paraId="2064CFFE" w14:textId="529D4DA3" w:rsidR="0022311E" w:rsidRPr="002A677E" w:rsidRDefault="0022311E" w:rsidP="00030E10">
            <w:pPr>
              <w:pStyle w:val="InstructionsTex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sum of A</w:t>
            </w:r>
            <w:proofErr w:type="gramStart"/>
            <w:r w:rsidRPr="002A677E">
              <w:rPr>
                <w:rStyle w:val="InstructionsTabelleberschrift"/>
                <w:rFonts w:ascii="Times New Roman" w:hAnsi="Times New Roman"/>
                <w:b w:val="0"/>
                <w:sz w:val="24"/>
                <w:u w:val="none"/>
                <w:vertAlign w:val="subscript"/>
              </w:rPr>
              <w:t>4,SA</w:t>
            </w:r>
            <w:proofErr w:type="gramEnd"/>
            <w:r w:rsidRPr="002A677E">
              <w:rPr>
                <w:rStyle w:val="InstructionsTabelleberschrift"/>
                <w:rFonts w:ascii="Times New Roman" w:hAnsi="Times New Roman"/>
                <w:b w:val="0"/>
                <w:sz w:val="24"/>
                <w:u w:val="none"/>
              </w:rPr>
              <w:t xml:space="preserve"> and A</w:t>
            </w:r>
            <w:r w:rsidRPr="002A677E">
              <w:rPr>
                <w:rStyle w:val="InstructionsTabelleberschrift"/>
                <w:rFonts w:ascii="Times New Roman" w:hAnsi="Times New Roman"/>
                <w:b w:val="0"/>
                <w:sz w:val="24"/>
                <w:u w:val="none"/>
                <w:vertAlign w:val="subscript"/>
              </w:rPr>
              <w:t>4, IRB</w:t>
            </w:r>
            <w:r w:rsidRPr="002A677E">
              <w:rPr>
                <w:rStyle w:val="InstructionsTabelleberschrift"/>
                <w:rFonts w:ascii="Times New Roman" w:hAnsi="Times New Roman"/>
                <w:b w:val="0"/>
                <w:sz w:val="24"/>
                <w:u w:val="none"/>
              </w:rPr>
              <w:t xml:space="preserve"> as referred to in Article 473a(1) </w:t>
            </w:r>
            <w:r w:rsidR="00975344" w:rsidRPr="001235ED">
              <w:rPr>
                <w:lang w:val="en-US"/>
              </w:rPr>
              <w:t>of Regulation (EU) No 575/2013</w:t>
            </w:r>
          </w:p>
          <w:p w14:paraId="568C07D5" w14:textId="3B794C0C" w:rsidR="0022311E" w:rsidRPr="002A677E" w:rsidRDefault="0022311E"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In case of A</w:t>
            </w:r>
            <w:r w:rsidRPr="002A677E">
              <w:rPr>
                <w:rStyle w:val="InstructionsTabelleberschrift"/>
                <w:rFonts w:ascii="Times New Roman" w:hAnsi="Times New Roman"/>
                <w:b w:val="0"/>
                <w:sz w:val="24"/>
                <w:u w:val="none"/>
                <w:vertAlign w:val="subscript"/>
              </w:rPr>
              <w:t>4, IRB</w:t>
            </w:r>
            <w:r w:rsidRPr="002A677E">
              <w:rPr>
                <w:rStyle w:val="InstructionsTabelleberschrift"/>
                <w:rFonts w:ascii="Times New Roman" w:hAnsi="Times New Roman"/>
                <w:b w:val="0"/>
                <w:sz w:val="24"/>
                <w:u w:val="none"/>
              </w:rPr>
              <w:t xml:space="preserve"> the amount reported is the amount net of expected losses as required by Article 473a (5)</w:t>
            </w:r>
            <w:r w:rsidR="00B83DDE">
              <w:rPr>
                <w:rStyle w:val="InstructionsTabelleberschrift"/>
                <w:rFonts w:ascii="Times New Roman" w:hAnsi="Times New Roman"/>
                <w:b w:val="0"/>
                <w:sz w:val="24"/>
                <w:u w:val="none"/>
              </w:rPr>
              <w:t>, p</w:t>
            </w:r>
            <w:r w:rsidR="00F217D5" w:rsidRPr="002A677E">
              <w:rPr>
                <w:rStyle w:val="InstructionsTabelleberschrift"/>
                <w:rFonts w:ascii="Times New Roman" w:hAnsi="Times New Roman"/>
                <w:b w:val="0"/>
                <w:sz w:val="24"/>
                <w:u w:val="none"/>
              </w:rPr>
              <w:t>oints (b) and (c)</w:t>
            </w:r>
            <w:r w:rsidR="002E7287">
              <w:rPr>
                <w:rStyle w:val="InstructionsTabelleberschrift"/>
                <w:rFonts w:ascii="Times New Roman" w:hAnsi="Times New Roman"/>
                <w:b w:val="0"/>
                <w:sz w:val="24"/>
                <w:u w:val="none"/>
              </w:rPr>
              <w:t>,</w:t>
            </w:r>
            <w:r w:rsidR="00F217D5" w:rsidRPr="002A677E">
              <w:rPr>
                <w:rStyle w:val="InstructionsTabelleberschrift"/>
                <w:rFonts w:ascii="Times New Roman" w:hAnsi="Times New Roman"/>
                <w:b w:val="0"/>
                <w:sz w:val="24"/>
                <w:u w:val="none"/>
              </w:rPr>
              <w:t xml:space="preserve"> </w:t>
            </w:r>
            <w:r w:rsidR="00975344" w:rsidRPr="001235ED">
              <w:rPr>
                <w:lang w:val="en-US"/>
              </w:rPr>
              <w:t>of Regulation (EU) No 575/2013</w:t>
            </w:r>
            <w:r w:rsidRPr="002A677E">
              <w:rPr>
                <w:rStyle w:val="InstructionsTabelleberschrift"/>
                <w:rFonts w:ascii="Times New Roman" w:hAnsi="Times New Roman"/>
                <w:b w:val="0"/>
                <w:sz w:val="24"/>
                <w:u w:val="none"/>
              </w:rPr>
              <w:t>.</w:t>
            </w:r>
          </w:p>
        </w:tc>
      </w:tr>
    </w:tbl>
    <w:p w14:paraId="2EDB58B2" w14:textId="77777777" w:rsidR="002648B0" w:rsidRPr="002A677E" w:rsidRDefault="002648B0" w:rsidP="00D946DB">
      <w:pPr>
        <w:spacing w:after="0"/>
        <w:rPr>
          <w:rFonts w:ascii="Times New Roman" w:hAnsi="Times New Roman"/>
          <w:sz w:val="24"/>
        </w:rPr>
      </w:pPr>
    </w:p>
    <w:p w14:paraId="2FE67B95" w14:textId="77777777" w:rsidR="002648B0" w:rsidRPr="002A677E" w:rsidRDefault="00125707" w:rsidP="000A46E0">
      <w:pPr>
        <w:pStyle w:val="Instructionsberschrift2"/>
        <w:numPr>
          <w:ilvl w:val="0"/>
          <w:numId w:val="0"/>
        </w:numPr>
        <w:ind w:left="357" w:hanging="357"/>
        <w:rPr>
          <w:rFonts w:ascii="Times New Roman" w:hAnsi="Times New Roman" w:cs="Times New Roman"/>
          <w:sz w:val="24"/>
          <w:u w:val="none"/>
          <w:lang w:val="en-GB"/>
        </w:rPr>
      </w:pPr>
      <w:bookmarkStart w:id="110" w:name="_Toc361666252"/>
      <w:bookmarkStart w:id="111" w:name="_Toc308175839"/>
      <w:bookmarkStart w:id="112" w:name="_Toc473560885"/>
      <w:bookmarkStart w:id="113" w:name="_Toc152862612"/>
      <w:bookmarkStart w:id="114" w:name="_Toc360188337"/>
      <w:bookmarkEnd w:id="110"/>
      <w:r w:rsidRPr="002A677E">
        <w:rPr>
          <w:rFonts w:ascii="Times New Roman" w:hAnsi="Times New Roman" w:cs="Times New Roman"/>
          <w:sz w:val="24"/>
          <w:u w:val="none"/>
          <w:lang w:val="en-GB"/>
        </w:rPr>
        <w:t>1.6.3</w:t>
      </w:r>
      <w:r w:rsidRPr="002A677E">
        <w:rPr>
          <w:rFonts w:ascii="Times New Roman" w:hAnsi="Times New Roman" w:cs="Times New Roman"/>
          <w:sz w:val="24"/>
          <w:u w:val="none"/>
          <w:lang w:val="en-GB"/>
        </w:rPr>
        <w:tab/>
      </w:r>
      <w:r w:rsidR="00513822" w:rsidRPr="002A677E">
        <w:rPr>
          <w:rFonts w:ascii="Times New Roman" w:hAnsi="Times New Roman" w:cs="Times New Roman"/>
          <w:sz w:val="24"/>
          <w:lang w:val="en-GB"/>
        </w:rPr>
        <w:t>C 05.02 - GRANDFATHERED INSTRUMENTS: INSTRUMENTS NOT CONSTITUING STATE AID (CA5.2)</w:t>
      </w:r>
      <w:bookmarkEnd w:id="111"/>
      <w:bookmarkEnd w:id="112"/>
      <w:bookmarkEnd w:id="113"/>
      <w:r w:rsidR="00513822" w:rsidRPr="002A677E">
        <w:rPr>
          <w:rFonts w:ascii="Times New Roman" w:hAnsi="Times New Roman" w:cs="Times New Roman"/>
          <w:sz w:val="24"/>
          <w:u w:val="none"/>
          <w:lang w:val="en-GB"/>
        </w:rPr>
        <w:t xml:space="preserve"> </w:t>
      </w:r>
      <w:bookmarkEnd w:id="114"/>
    </w:p>
    <w:p w14:paraId="381FD194" w14:textId="6AA73B47" w:rsidR="00783881"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26</w:t>
      </w:r>
      <w:r>
        <w:rPr>
          <w:noProof/>
        </w:rPr>
        <w:fldChar w:fldCharType="end"/>
      </w:r>
      <w:r w:rsidR="00125707" w:rsidRPr="002A677E">
        <w:t>.</w:t>
      </w:r>
      <w:r w:rsidR="00125707" w:rsidRPr="002A677E">
        <w:tab/>
      </w:r>
      <w:r w:rsidR="002648B0" w:rsidRPr="002A677E">
        <w:t>Institutions shall report information in relation with the transitional provisions of grandfathered instruments not constituting state aid (Article</w:t>
      </w:r>
      <w:r w:rsidR="009F1550" w:rsidRPr="002A677E">
        <w:t>s</w:t>
      </w:r>
      <w:r w:rsidR="002648B0" w:rsidRPr="002A677E">
        <w:t xml:space="preserve"> </w:t>
      </w:r>
      <w:r w:rsidR="00B542AB" w:rsidRPr="002A677E">
        <w:t>484</w:t>
      </w:r>
      <w:r w:rsidR="002648B0" w:rsidRPr="002A677E">
        <w:t xml:space="preserve"> to </w:t>
      </w:r>
      <w:r w:rsidR="00B542AB" w:rsidRPr="002A677E">
        <w:t>491</w:t>
      </w:r>
      <w:r w:rsidR="002648B0" w:rsidRPr="002A677E">
        <w:t xml:space="preserve"> </w:t>
      </w:r>
      <w:r w:rsidR="00975344" w:rsidRPr="001235ED">
        <w:rPr>
          <w:lang w:val="en-US"/>
        </w:rPr>
        <w:t>of Regulation (EU) No 575/2013</w:t>
      </w:r>
      <w:r w:rsidR="002648B0" w:rsidRPr="002A677E">
        <w:t>).</w:t>
      </w:r>
    </w:p>
    <w:p w14:paraId="37B7FB6D" w14:textId="56E39531" w:rsidR="002648B0" w:rsidRPr="002A677E" w:rsidRDefault="00125707" w:rsidP="000A46E0">
      <w:pPr>
        <w:pStyle w:val="Instructionsberschrift2"/>
        <w:numPr>
          <w:ilvl w:val="0"/>
          <w:numId w:val="0"/>
        </w:numPr>
        <w:ind w:left="357" w:hanging="357"/>
        <w:rPr>
          <w:rFonts w:ascii="Times New Roman" w:hAnsi="Times New Roman" w:cs="Times New Roman"/>
          <w:sz w:val="24"/>
          <w:u w:val="none"/>
          <w:lang w:val="en-GB"/>
        </w:rPr>
      </w:pPr>
      <w:bookmarkStart w:id="115" w:name="_Toc360188338"/>
      <w:bookmarkStart w:id="116" w:name="_Toc473560886"/>
      <w:bookmarkStart w:id="117" w:name="_Toc152862613"/>
      <w:r w:rsidRPr="002A677E">
        <w:rPr>
          <w:rFonts w:ascii="Times New Roman" w:hAnsi="Times New Roman" w:cs="Times New Roman"/>
          <w:sz w:val="24"/>
          <w:u w:val="none"/>
          <w:lang w:val="en-GB"/>
        </w:rPr>
        <w:t>1.6.3.1</w:t>
      </w:r>
      <w:r w:rsidRPr="002A677E">
        <w:rPr>
          <w:rFonts w:ascii="Times New Roman" w:hAnsi="Times New Roman" w:cs="Times New Roman"/>
          <w:sz w:val="24"/>
          <w:u w:val="none"/>
          <w:lang w:val="en-GB"/>
        </w:rPr>
        <w:tab/>
      </w:r>
      <w:r w:rsidR="002648B0" w:rsidRPr="002A677E">
        <w:rPr>
          <w:rFonts w:ascii="Times New Roman" w:hAnsi="Times New Roman" w:cs="Times New Roman"/>
          <w:sz w:val="24"/>
          <w:lang w:val="en-GB"/>
        </w:rPr>
        <w:t xml:space="preserve">Instructions concerning specific </w:t>
      </w:r>
      <w:proofErr w:type="gramStart"/>
      <w:r w:rsidR="002B5403" w:rsidRPr="002A677E">
        <w:rPr>
          <w:rFonts w:ascii="Times New Roman" w:hAnsi="Times New Roman" w:cs="Times New Roman"/>
          <w:sz w:val="24"/>
          <w:lang w:val="en-GB"/>
        </w:rPr>
        <w:t>positions</w:t>
      </w:r>
      <w:bookmarkEnd w:id="115"/>
      <w:bookmarkEnd w:id="116"/>
      <w:bookmarkEnd w:id="117"/>
      <w:proofErr w:type="gramEnd"/>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2A677E" w14:paraId="1E86ADA0" w14:textId="77777777" w:rsidTr="00672D2A">
        <w:tc>
          <w:tcPr>
            <w:tcW w:w="8181" w:type="dxa"/>
            <w:gridSpan w:val="2"/>
            <w:shd w:val="clear" w:color="auto" w:fill="D9D9D9"/>
          </w:tcPr>
          <w:p w14:paraId="28354437" w14:textId="77777777" w:rsidR="005643EA" w:rsidRPr="001235ED"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Columns</w:t>
            </w:r>
          </w:p>
        </w:tc>
      </w:tr>
      <w:tr w:rsidR="002648B0" w:rsidRPr="002A677E" w14:paraId="7F958B1F" w14:textId="77777777" w:rsidTr="00672D2A">
        <w:tc>
          <w:tcPr>
            <w:tcW w:w="703" w:type="dxa"/>
          </w:tcPr>
          <w:p w14:paraId="2FBF9D15"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64F9ECD1"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Amount of instruments plus related share premium</w:t>
            </w:r>
          </w:p>
          <w:p w14:paraId="62FF04FC" w14:textId="328F086B"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3, 4 and 5 </w:t>
            </w:r>
            <w:r w:rsidR="00975344" w:rsidRPr="001235ED">
              <w:rPr>
                <w:rFonts w:ascii="Times New Roman" w:hAnsi="Times New Roman" w:cs="Times New Roman"/>
                <w:sz w:val="24"/>
              </w:rPr>
              <w:t>of Regulation (EU) No 575/2013</w:t>
            </w:r>
          </w:p>
          <w:p w14:paraId="6C6F296F"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Instruments which are eligible for each respective row, including their related share premiums.</w:t>
            </w:r>
          </w:p>
        </w:tc>
      </w:tr>
      <w:tr w:rsidR="002648B0" w:rsidRPr="002A677E" w14:paraId="7F0A60B7" w14:textId="77777777" w:rsidTr="00672D2A">
        <w:tc>
          <w:tcPr>
            <w:tcW w:w="703" w:type="dxa"/>
          </w:tcPr>
          <w:p w14:paraId="27071195"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020</w:t>
            </w:r>
          </w:p>
        </w:tc>
        <w:tc>
          <w:tcPr>
            <w:tcW w:w="7478" w:type="dxa"/>
          </w:tcPr>
          <w:p w14:paraId="553A5B91"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 xml:space="preserve">Base for calculating the </w:t>
            </w:r>
            <w:proofErr w:type="gramStart"/>
            <w:r w:rsidRPr="002A677E">
              <w:rPr>
                <w:rStyle w:val="InstructionsTabelleberschrift"/>
                <w:rFonts w:ascii="Times New Roman" w:hAnsi="Times New Roman"/>
                <w:sz w:val="24"/>
              </w:rPr>
              <w:t>limit</w:t>
            </w:r>
            <w:proofErr w:type="gramEnd"/>
          </w:p>
          <w:p w14:paraId="3AD7ACBB" w14:textId="61B9DE30"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486</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2, 3 and 4 </w:t>
            </w:r>
            <w:r w:rsidR="00975344" w:rsidRPr="001235ED">
              <w:rPr>
                <w:rFonts w:ascii="Times New Roman" w:hAnsi="Times New Roman" w:cs="Times New Roman"/>
                <w:sz w:val="24"/>
              </w:rPr>
              <w:t>of Regulation (EU) No 575/2013</w:t>
            </w:r>
          </w:p>
        </w:tc>
      </w:tr>
      <w:tr w:rsidR="002648B0" w:rsidRPr="002A677E" w14:paraId="23ED6BDA" w14:textId="77777777" w:rsidTr="00672D2A">
        <w:tc>
          <w:tcPr>
            <w:tcW w:w="703" w:type="dxa"/>
          </w:tcPr>
          <w:p w14:paraId="4C2D4411"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030</w:t>
            </w:r>
          </w:p>
        </w:tc>
        <w:tc>
          <w:tcPr>
            <w:tcW w:w="7478" w:type="dxa"/>
          </w:tcPr>
          <w:p w14:paraId="7F99161D"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Applicable percentage</w:t>
            </w:r>
          </w:p>
          <w:p w14:paraId="2EF263DA" w14:textId="328DC369"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486</w:t>
            </w:r>
            <w:r w:rsidRPr="002A677E">
              <w:rPr>
                <w:rStyle w:val="InstructionsTabelleText"/>
                <w:rFonts w:ascii="Times New Roman" w:hAnsi="Times New Roman"/>
                <w:sz w:val="24"/>
              </w:rPr>
              <w:t xml:space="preserve">(5) </w:t>
            </w:r>
            <w:r w:rsidR="00975344" w:rsidRPr="001235ED">
              <w:rPr>
                <w:rFonts w:ascii="Times New Roman" w:hAnsi="Times New Roman" w:cs="Times New Roman"/>
                <w:sz w:val="24"/>
              </w:rPr>
              <w:t>of Regulation (EU) No 575/2013</w:t>
            </w:r>
          </w:p>
        </w:tc>
      </w:tr>
      <w:tr w:rsidR="002648B0" w:rsidRPr="002A677E" w14:paraId="48087958" w14:textId="77777777" w:rsidTr="00672D2A">
        <w:tc>
          <w:tcPr>
            <w:tcW w:w="703" w:type="dxa"/>
          </w:tcPr>
          <w:p w14:paraId="664F52E0"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040</w:t>
            </w:r>
          </w:p>
        </w:tc>
        <w:tc>
          <w:tcPr>
            <w:tcW w:w="7478" w:type="dxa"/>
          </w:tcPr>
          <w:p w14:paraId="0C2B3C8F"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Limit</w:t>
            </w:r>
          </w:p>
          <w:p w14:paraId="71BF03FA" w14:textId="4333AD8F"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486</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 xml:space="preserve">aragraphs 2 to 5 </w:t>
            </w:r>
            <w:r w:rsidR="00975344" w:rsidRPr="001235ED">
              <w:rPr>
                <w:rFonts w:ascii="Times New Roman" w:hAnsi="Times New Roman" w:cs="Times New Roman"/>
                <w:sz w:val="24"/>
              </w:rPr>
              <w:t>of Regulation (EU) No 575/2013</w:t>
            </w:r>
          </w:p>
        </w:tc>
      </w:tr>
      <w:tr w:rsidR="002648B0" w:rsidRPr="002A677E" w14:paraId="1218C9F6" w14:textId="77777777" w:rsidTr="00672D2A">
        <w:tc>
          <w:tcPr>
            <w:tcW w:w="703" w:type="dxa"/>
          </w:tcPr>
          <w:p w14:paraId="0823F1A0"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050</w:t>
            </w:r>
          </w:p>
        </w:tc>
        <w:tc>
          <w:tcPr>
            <w:tcW w:w="7478" w:type="dxa"/>
          </w:tcPr>
          <w:p w14:paraId="65F933A1"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 xml:space="preserve">(-) Amount that exceeds the limits for </w:t>
            </w:r>
            <w:proofErr w:type="gramStart"/>
            <w:r w:rsidRPr="002A677E">
              <w:rPr>
                <w:rStyle w:val="InstructionsTabelleberschrift"/>
                <w:rFonts w:ascii="Times New Roman" w:hAnsi="Times New Roman"/>
                <w:sz w:val="24"/>
              </w:rPr>
              <w:t>grandfathering</w:t>
            </w:r>
            <w:proofErr w:type="gramEnd"/>
          </w:p>
          <w:p w14:paraId="243EA3A5" w14:textId="7E3C8B22" w:rsidR="002648B0" w:rsidRPr="002A677E" w:rsidRDefault="00F217D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Article 486</w:t>
            </w:r>
            <w:r w:rsidR="009E4A27">
              <w:rPr>
                <w:rStyle w:val="InstructionsTabelleText"/>
                <w:rFonts w:ascii="Times New Roman" w:hAnsi="Times New Roman"/>
                <w:sz w:val="24"/>
              </w:rPr>
              <w:t>(</w:t>
            </w:r>
            <w:r w:rsidRPr="002A677E">
              <w:rPr>
                <w:rStyle w:val="InstructionsTabelleText"/>
                <w:rFonts w:ascii="Times New Roman" w:hAnsi="Times New Roman"/>
                <w:sz w:val="24"/>
              </w:rPr>
              <w:t>2</w:t>
            </w:r>
            <w:r w:rsidR="009E4A27">
              <w:rPr>
                <w:rStyle w:val="InstructionsTabelleText"/>
                <w:rFonts w:ascii="Times New Roman" w:hAnsi="Times New Roman"/>
                <w:sz w:val="24"/>
              </w:rPr>
              <w:t>)</w:t>
            </w:r>
            <w:r w:rsidRPr="002A677E">
              <w:rPr>
                <w:rStyle w:val="InstructionsTabelleText"/>
                <w:rFonts w:ascii="Times New Roman" w:hAnsi="Times New Roman"/>
                <w:sz w:val="24"/>
              </w:rPr>
              <w:t xml:space="preserve"> to </w:t>
            </w:r>
            <w:r w:rsidR="009E4A27">
              <w:rPr>
                <w:rStyle w:val="InstructionsTabelleText"/>
                <w:rFonts w:ascii="Times New Roman" w:hAnsi="Times New Roman"/>
                <w:sz w:val="24"/>
              </w:rPr>
              <w:t>(</w:t>
            </w:r>
            <w:r w:rsidRPr="002A677E">
              <w:rPr>
                <w:rStyle w:val="InstructionsTabelleText"/>
                <w:rFonts w:ascii="Times New Roman" w:hAnsi="Times New Roman"/>
                <w:sz w:val="24"/>
              </w:rPr>
              <w:t>5</w:t>
            </w:r>
            <w:r w:rsidR="009E4A27">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143F12EC" w14:textId="77777777" w:rsidTr="00672D2A">
        <w:tc>
          <w:tcPr>
            <w:tcW w:w="703" w:type="dxa"/>
          </w:tcPr>
          <w:p w14:paraId="5C088DC0"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4F32DF1B" w14:textId="77777777" w:rsidR="002648B0" w:rsidRPr="002A677E" w:rsidRDefault="002648B0" w:rsidP="00EE6F6C">
            <w:pPr>
              <w:pStyle w:val="body"/>
              <w:rPr>
                <w:rStyle w:val="InstructionsTabelleberschrift"/>
                <w:rFonts w:ascii="Times New Roman" w:hAnsi="Times New Roman"/>
                <w:sz w:val="24"/>
                <w:lang w:eastAsia="de-DE"/>
              </w:rPr>
            </w:pPr>
            <w:r w:rsidRPr="002A677E">
              <w:rPr>
                <w:rStyle w:val="InstructionsTabelleberschrift"/>
                <w:rFonts w:ascii="Times New Roman" w:hAnsi="Times New Roman"/>
                <w:sz w:val="24"/>
              </w:rPr>
              <w:t>Total grandfathered amount</w:t>
            </w:r>
          </w:p>
          <w:p w14:paraId="6DA5FF46"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be equal to the amounts reported in the respective columns in row 060 of CA5.1.</w:t>
            </w:r>
          </w:p>
        </w:tc>
      </w:tr>
    </w:tbl>
    <w:p w14:paraId="52C5B030" w14:textId="77777777" w:rsidR="002648B0" w:rsidRPr="002A677E" w:rsidRDefault="002648B0" w:rsidP="000911FE">
      <w:pPr>
        <w:pStyle w:val="body"/>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
        <w:gridCol w:w="7478"/>
      </w:tblGrid>
      <w:tr w:rsidR="002648B0" w:rsidRPr="002A677E" w14:paraId="2EE019A9" w14:textId="77777777" w:rsidTr="00672D2A">
        <w:tc>
          <w:tcPr>
            <w:tcW w:w="8181" w:type="dxa"/>
            <w:gridSpan w:val="2"/>
            <w:shd w:val="clear" w:color="auto" w:fill="D9D9D9"/>
          </w:tcPr>
          <w:p w14:paraId="05051415" w14:textId="77777777" w:rsidR="005643EA" w:rsidRPr="002A677E" w:rsidRDefault="002648B0" w:rsidP="00EE6F6C">
            <w:pPr>
              <w:pStyle w:val="body"/>
            </w:pPr>
            <w:r w:rsidRPr="002A677E">
              <w:t>Rows</w:t>
            </w:r>
          </w:p>
        </w:tc>
      </w:tr>
      <w:tr w:rsidR="002648B0" w:rsidRPr="002A677E" w14:paraId="7930B54D" w14:textId="77777777" w:rsidTr="00672D2A">
        <w:tc>
          <w:tcPr>
            <w:tcW w:w="703" w:type="dxa"/>
          </w:tcPr>
          <w:p w14:paraId="66452C6D"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010</w:t>
            </w:r>
          </w:p>
        </w:tc>
        <w:tc>
          <w:tcPr>
            <w:tcW w:w="7478" w:type="dxa"/>
          </w:tcPr>
          <w:p w14:paraId="06C64F1B" w14:textId="01A3F069" w:rsidR="005643EA" w:rsidRPr="002A677E" w:rsidRDefault="00C66473" w:rsidP="00EE6F6C">
            <w:pPr>
              <w:pStyle w:val="body"/>
              <w:rPr>
                <w:rStyle w:val="InstructionsTabelleberschrift"/>
                <w:rFonts w:ascii="Times New Roman" w:hAnsi="Times New Roman"/>
                <w:sz w:val="24"/>
              </w:rPr>
            </w:pPr>
            <w:r w:rsidRPr="002A677E">
              <w:rPr>
                <w:rStyle w:val="InstructionsTabelleberschrift"/>
                <w:rFonts w:ascii="Times New Roman" w:hAnsi="Times New Roman"/>
                <w:sz w:val="24"/>
              </w:rPr>
              <w:t>1.</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Instruments that qualified for Article 57</w:t>
            </w:r>
            <w:r w:rsidR="00B83DDE">
              <w:rPr>
                <w:rStyle w:val="InstructionsTabelleberschrift"/>
                <w:rFonts w:ascii="Times New Roman" w:hAnsi="Times New Roman"/>
                <w:sz w:val="24"/>
              </w:rPr>
              <w:t>, p</w:t>
            </w:r>
            <w:r w:rsidR="00F217D5" w:rsidRPr="002A677E">
              <w:rPr>
                <w:rStyle w:val="InstructionsTabelleberschrift"/>
                <w:rFonts w:ascii="Times New Roman" w:hAnsi="Times New Roman"/>
                <w:sz w:val="24"/>
              </w:rPr>
              <w:t>oint (a)</w:t>
            </w:r>
            <w:r w:rsidR="00CF5957">
              <w:rPr>
                <w:rStyle w:val="InstructionsTabelleberschrift"/>
                <w:rFonts w:ascii="Times New Roman" w:hAnsi="Times New Roman"/>
                <w:sz w:val="24"/>
              </w:rPr>
              <w:t>,</w:t>
            </w:r>
            <w:r w:rsidR="00F217D5" w:rsidRPr="002A677E">
              <w:rPr>
                <w:rStyle w:val="InstructionsTabelleberschrift"/>
                <w:rFonts w:ascii="Times New Roman" w:hAnsi="Times New Roman"/>
                <w:sz w:val="24"/>
              </w:rPr>
              <w:t xml:space="preserve"> </w:t>
            </w:r>
            <w:r w:rsidR="002648B0" w:rsidRPr="002A677E">
              <w:rPr>
                <w:rStyle w:val="InstructionsTabelleberschrift"/>
                <w:rFonts w:ascii="Times New Roman" w:hAnsi="Times New Roman"/>
                <w:sz w:val="24"/>
              </w:rPr>
              <w:t xml:space="preserve">of </w:t>
            </w:r>
            <w:r w:rsidR="006E5764" w:rsidRPr="002A677E">
              <w:rPr>
                <w:rStyle w:val="InstructionsTabelleberschrift"/>
                <w:rFonts w:ascii="Times New Roman" w:hAnsi="Times New Roman"/>
                <w:sz w:val="24"/>
              </w:rPr>
              <w:t xml:space="preserve">Directive </w:t>
            </w:r>
            <w:r w:rsidR="002648B0" w:rsidRPr="002A677E">
              <w:rPr>
                <w:rStyle w:val="InstructionsTabelleberschrift"/>
                <w:rFonts w:ascii="Times New Roman" w:hAnsi="Times New Roman"/>
                <w:sz w:val="24"/>
              </w:rPr>
              <w:t>2006/48/EC</w:t>
            </w:r>
          </w:p>
          <w:p w14:paraId="00D57BCE" w14:textId="5AAA46BD"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000F1CEA" w:rsidRPr="002A677E">
              <w:rPr>
                <w:rStyle w:val="InstructionsTabelleText"/>
                <w:rFonts w:ascii="Times New Roman" w:hAnsi="Times New Roman"/>
                <w:sz w:val="24"/>
              </w:rPr>
              <w:t xml:space="preserve">(3) </w:t>
            </w:r>
            <w:r w:rsidR="00975344" w:rsidRPr="001235ED">
              <w:rPr>
                <w:rFonts w:ascii="Times New Roman" w:hAnsi="Times New Roman" w:cs="Times New Roman"/>
                <w:sz w:val="24"/>
              </w:rPr>
              <w:t>of Regulation (EU) No 575/2013</w:t>
            </w:r>
          </w:p>
          <w:p w14:paraId="18FB3BC5"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accounts.</w:t>
            </w:r>
          </w:p>
        </w:tc>
      </w:tr>
      <w:tr w:rsidR="002648B0" w:rsidRPr="002A677E" w14:paraId="286A8AF4" w14:textId="77777777" w:rsidTr="00672D2A">
        <w:tc>
          <w:tcPr>
            <w:tcW w:w="703" w:type="dxa"/>
          </w:tcPr>
          <w:p w14:paraId="5CA85447"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020</w:t>
            </w:r>
          </w:p>
        </w:tc>
        <w:tc>
          <w:tcPr>
            <w:tcW w:w="7478" w:type="dxa"/>
          </w:tcPr>
          <w:p w14:paraId="40B60F6B" w14:textId="21412483" w:rsidR="005643EA" w:rsidRPr="002A677E" w:rsidRDefault="00C66473"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Pr="002A677E">
              <w:rPr>
                <w:rStyle w:val="InstructionsTabelleberschrift"/>
                <w:rFonts w:ascii="Times New Roman" w:hAnsi="Times New Roman"/>
                <w:sz w:val="24"/>
              </w:rPr>
              <w:tab/>
            </w:r>
            <w:r w:rsidR="002648B0" w:rsidRPr="002A677E">
              <w:rPr>
                <w:rStyle w:val="InstructionsTabelleberschrift"/>
                <w:rFonts w:ascii="Times New Roman" w:hAnsi="Times New Roman"/>
                <w:sz w:val="24"/>
              </w:rPr>
              <w:t>Instruments that qualified for Article 57</w:t>
            </w:r>
            <w:r w:rsidR="00B83DDE">
              <w:rPr>
                <w:rStyle w:val="InstructionsTabelleberschrift"/>
                <w:rFonts w:ascii="Times New Roman" w:hAnsi="Times New Roman"/>
                <w:sz w:val="24"/>
              </w:rPr>
              <w:t>, p</w:t>
            </w:r>
            <w:r w:rsidR="00F217D5" w:rsidRPr="002A677E">
              <w:rPr>
                <w:rStyle w:val="InstructionsTabelleberschrift"/>
                <w:rFonts w:ascii="Times New Roman" w:hAnsi="Times New Roman"/>
                <w:sz w:val="24"/>
              </w:rPr>
              <w:t xml:space="preserve">oint (ca) </w:t>
            </w:r>
            <w:r w:rsidR="002648B0" w:rsidRPr="002A677E">
              <w:rPr>
                <w:rStyle w:val="InstructionsTabelleberschrift"/>
                <w:rFonts w:ascii="Times New Roman" w:hAnsi="Times New Roman"/>
                <w:sz w:val="24"/>
              </w:rPr>
              <w:t xml:space="preserve">and Article 154(8) and (9) of </w:t>
            </w:r>
            <w:r w:rsidR="00BB22D4" w:rsidRPr="002A677E">
              <w:rPr>
                <w:rStyle w:val="InstructionsTabelleberschrift"/>
                <w:rFonts w:ascii="Times New Roman" w:hAnsi="Times New Roman"/>
                <w:sz w:val="24"/>
              </w:rPr>
              <w:t xml:space="preserve">Directive </w:t>
            </w:r>
            <w:r w:rsidR="002648B0" w:rsidRPr="002A677E">
              <w:rPr>
                <w:rStyle w:val="InstructionsTabelleberschrift"/>
                <w:rFonts w:ascii="Times New Roman" w:hAnsi="Times New Roman"/>
                <w:sz w:val="24"/>
              </w:rPr>
              <w:t xml:space="preserve">2006/48/EC, subject to the limit of Article </w:t>
            </w:r>
            <w:r w:rsidR="00B542AB" w:rsidRPr="002A677E">
              <w:rPr>
                <w:rStyle w:val="InstructionsTabelleberschrift"/>
                <w:rFonts w:ascii="Times New Roman" w:hAnsi="Times New Roman"/>
                <w:sz w:val="24"/>
              </w:rPr>
              <w:t>489</w:t>
            </w:r>
            <w:r w:rsidR="00BB22D4"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p>
          <w:p w14:paraId="237A5DBB" w14:textId="5B2285B0"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000F1CEA" w:rsidRPr="002A677E">
              <w:rPr>
                <w:rStyle w:val="InstructionsTabelleText"/>
                <w:rFonts w:ascii="Times New Roman" w:hAnsi="Times New Roman"/>
                <w:sz w:val="24"/>
              </w:rPr>
              <w:t xml:space="preserve">(4) </w:t>
            </w:r>
            <w:r w:rsidR="00975344" w:rsidRPr="001235ED">
              <w:rPr>
                <w:rFonts w:ascii="Times New Roman" w:hAnsi="Times New Roman" w:cs="Times New Roman"/>
                <w:sz w:val="24"/>
              </w:rPr>
              <w:t>of Regulation (EU) No 575/2013</w:t>
            </w:r>
          </w:p>
        </w:tc>
      </w:tr>
      <w:tr w:rsidR="002648B0" w:rsidRPr="002A677E" w14:paraId="09A3978D" w14:textId="77777777" w:rsidTr="00672D2A">
        <w:tc>
          <w:tcPr>
            <w:tcW w:w="703" w:type="dxa"/>
          </w:tcPr>
          <w:p w14:paraId="1A617913"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030</w:t>
            </w:r>
          </w:p>
        </w:tc>
        <w:tc>
          <w:tcPr>
            <w:tcW w:w="7478" w:type="dxa"/>
          </w:tcPr>
          <w:p w14:paraId="286E9DDA" w14:textId="77777777" w:rsidR="00496C53"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Total instruments without a call or an incentive to </w:t>
            </w:r>
            <w:proofErr w:type="gramStart"/>
            <w:r w:rsidRPr="002A677E">
              <w:rPr>
                <w:rStyle w:val="InstructionsTabelleberschrift"/>
                <w:rFonts w:ascii="Times New Roman" w:hAnsi="Times New Roman"/>
                <w:sz w:val="24"/>
              </w:rPr>
              <w:t>redeem</w:t>
            </w:r>
            <w:proofErr w:type="gramEnd"/>
          </w:p>
          <w:p w14:paraId="36AA86C4" w14:textId="566F9172" w:rsidR="002648B0" w:rsidRPr="002A677E" w:rsidRDefault="002648B0" w:rsidP="00EE6F6C">
            <w:pPr>
              <w:pStyle w:val="body"/>
              <w:rPr>
                <w:rStyle w:val="InstructionsTabelleText"/>
                <w:rFonts w:ascii="Times New Roman" w:hAnsi="Times New Roman"/>
                <w:bCs/>
                <w:sz w:val="24"/>
              </w:rPr>
            </w:pPr>
            <w:r w:rsidRPr="002A677E">
              <w:rPr>
                <w:rStyle w:val="InstructionsTabelleText"/>
                <w:rFonts w:ascii="Times New Roman" w:hAnsi="Times New Roman"/>
                <w:sz w:val="24"/>
              </w:rPr>
              <w:t xml:space="preserve">Article </w:t>
            </w:r>
            <w:r w:rsidR="00D412C0" w:rsidRPr="002A677E">
              <w:rPr>
                <w:rStyle w:val="InstructionsTabelleText"/>
                <w:rFonts w:ascii="Times New Roman" w:hAnsi="Times New Roman"/>
                <w:sz w:val="24"/>
              </w:rPr>
              <w:t xml:space="preserve">484(4) and </w:t>
            </w:r>
            <w:r w:rsidR="00167619"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489</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4700ED7C" w14:textId="77777777"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The amount to be reported shall include the related share premium accounts.</w:t>
            </w:r>
          </w:p>
        </w:tc>
      </w:tr>
      <w:tr w:rsidR="002648B0" w:rsidRPr="002A677E" w14:paraId="69B26837" w14:textId="77777777" w:rsidTr="00672D2A">
        <w:tc>
          <w:tcPr>
            <w:tcW w:w="703" w:type="dxa"/>
          </w:tcPr>
          <w:p w14:paraId="63F9A61B"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040</w:t>
            </w:r>
          </w:p>
        </w:tc>
        <w:tc>
          <w:tcPr>
            <w:tcW w:w="7478" w:type="dxa"/>
          </w:tcPr>
          <w:p w14:paraId="7B664840" w14:textId="77777777"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Grandfathered instruments with a call and incentive to </w:t>
            </w:r>
            <w:proofErr w:type="gramStart"/>
            <w:r w:rsidRPr="002A677E">
              <w:rPr>
                <w:rStyle w:val="InstructionsTabelleberschrift"/>
                <w:rFonts w:ascii="Times New Roman" w:hAnsi="Times New Roman"/>
                <w:sz w:val="24"/>
              </w:rPr>
              <w:t>redeem</w:t>
            </w:r>
            <w:proofErr w:type="gramEnd"/>
          </w:p>
          <w:p w14:paraId="1DEEB56A" w14:textId="112B9A75" w:rsidR="005643EA" w:rsidRPr="002A677E" w:rsidRDefault="002648B0" w:rsidP="00EE6F6C">
            <w:pPr>
              <w:pStyle w:val="body"/>
              <w:rPr>
                <w:rStyle w:val="InstructionsTabelleText"/>
                <w:rFonts w:ascii="Times New Roman" w:hAnsi="Times New Roman"/>
                <w:bCs/>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489</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44C612AC" w14:textId="77777777" w:rsidTr="00672D2A">
        <w:tc>
          <w:tcPr>
            <w:tcW w:w="703" w:type="dxa"/>
          </w:tcPr>
          <w:p w14:paraId="7C54F57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050</w:t>
            </w:r>
          </w:p>
        </w:tc>
        <w:tc>
          <w:tcPr>
            <w:tcW w:w="7478" w:type="dxa"/>
          </w:tcPr>
          <w:p w14:paraId="625A0795" w14:textId="3F34E999"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Instruments with a call exercisable after the reporting date, and which meet the conditions in Article </w:t>
            </w:r>
            <w:r w:rsidR="00D412C0" w:rsidRPr="002A677E">
              <w:rPr>
                <w:rStyle w:val="InstructionsTabelleberschrift"/>
                <w:rFonts w:ascii="Times New Roman" w:hAnsi="Times New Roman"/>
                <w:sz w:val="24"/>
              </w:rPr>
              <w:t>52</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00402284">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after the date of effective </w:t>
            </w:r>
            <w:proofErr w:type="gramStart"/>
            <w:r w:rsidRPr="002A677E">
              <w:rPr>
                <w:rStyle w:val="InstructionsTabelleberschrift"/>
                <w:rFonts w:ascii="Times New Roman" w:hAnsi="Times New Roman"/>
                <w:sz w:val="24"/>
              </w:rPr>
              <w:t>maturity</w:t>
            </w:r>
            <w:proofErr w:type="gramEnd"/>
          </w:p>
          <w:p w14:paraId="32E1DD3C" w14:textId="094A90DD" w:rsidR="005643EA"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489</w:t>
            </w:r>
            <w:r w:rsidRPr="002A677E">
              <w:rPr>
                <w:rStyle w:val="InstructionsTabelleText"/>
                <w:rFonts w:ascii="Times New Roman" w:hAnsi="Times New Roman"/>
                <w:sz w:val="24"/>
              </w:rPr>
              <w:t xml:space="preserve">(3) and </w:t>
            </w:r>
            <w:r w:rsidR="009F1550"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CF595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1DF1152D" w14:textId="77777777"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The amount to be reported shall include the related share premium accounts.</w:t>
            </w:r>
          </w:p>
        </w:tc>
      </w:tr>
      <w:tr w:rsidR="002648B0" w:rsidRPr="002A677E" w14:paraId="3A723A6C" w14:textId="77777777" w:rsidTr="00672D2A">
        <w:tc>
          <w:tcPr>
            <w:tcW w:w="703" w:type="dxa"/>
          </w:tcPr>
          <w:p w14:paraId="7DC73A94"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060</w:t>
            </w:r>
          </w:p>
        </w:tc>
        <w:tc>
          <w:tcPr>
            <w:tcW w:w="7478" w:type="dxa"/>
          </w:tcPr>
          <w:p w14:paraId="5F1F47C2" w14:textId="6F325627"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Instruments with a call exercisable after the reporting date, and which do not meet the conditions in Article </w:t>
            </w:r>
            <w:r w:rsidR="00D412C0" w:rsidRPr="002A677E">
              <w:rPr>
                <w:rStyle w:val="InstructionsTabelleberschrift"/>
                <w:rFonts w:ascii="Times New Roman" w:hAnsi="Times New Roman"/>
                <w:sz w:val="24"/>
              </w:rPr>
              <w:t>52</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after the date of effective </w:t>
            </w:r>
            <w:proofErr w:type="gramStart"/>
            <w:r w:rsidRPr="002A677E">
              <w:rPr>
                <w:rStyle w:val="InstructionsTabelleberschrift"/>
                <w:rFonts w:ascii="Times New Roman" w:hAnsi="Times New Roman"/>
                <w:sz w:val="24"/>
              </w:rPr>
              <w:t>maturity</w:t>
            </w:r>
            <w:proofErr w:type="gramEnd"/>
          </w:p>
          <w:p w14:paraId="4E10D164" w14:textId="0CA421EA" w:rsidR="009F1550" w:rsidRPr="002A677E" w:rsidRDefault="009F155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489(5)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CF595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763DC317" w14:textId="77777777"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The amount to be reported shall include the related share premium accounts.</w:t>
            </w:r>
          </w:p>
        </w:tc>
      </w:tr>
      <w:tr w:rsidR="002648B0" w:rsidRPr="002A677E" w14:paraId="1B511ED0" w14:textId="77777777" w:rsidTr="00672D2A">
        <w:tc>
          <w:tcPr>
            <w:tcW w:w="703" w:type="dxa"/>
          </w:tcPr>
          <w:p w14:paraId="4B381ED2"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070</w:t>
            </w:r>
          </w:p>
        </w:tc>
        <w:tc>
          <w:tcPr>
            <w:tcW w:w="7478" w:type="dxa"/>
          </w:tcPr>
          <w:p w14:paraId="4303331C" w14:textId="083CAC6F"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.2.3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Instruments with a call exercisable prior to</w:t>
            </w:r>
            <w:r w:rsidR="00730040"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or on 20 July 2011, and which do not meet the conditions in Article </w:t>
            </w:r>
            <w:r w:rsidR="00D412C0" w:rsidRPr="002A677E">
              <w:rPr>
                <w:rStyle w:val="InstructionsTabelleberschrift"/>
                <w:rFonts w:ascii="Times New Roman" w:hAnsi="Times New Roman"/>
                <w:sz w:val="24"/>
              </w:rPr>
              <w:t>52</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after the date of effective </w:t>
            </w:r>
            <w:proofErr w:type="gramStart"/>
            <w:r w:rsidRPr="002A677E">
              <w:rPr>
                <w:rStyle w:val="InstructionsTabelleberschrift"/>
                <w:rFonts w:ascii="Times New Roman" w:hAnsi="Times New Roman"/>
                <w:sz w:val="24"/>
              </w:rPr>
              <w:t>maturity</w:t>
            </w:r>
            <w:proofErr w:type="gramEnd"/>
          </w:p>
          <w:p w14:paraId="6CCC8453" w14:textId="63B69EA5" w:rsidR="009F1550" w:rsidRPr="002A677E" w:rsidRDefault="009F155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489(6)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(c)</w:t>
            </w:r>
            <w:r w:rsidR="00BE127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7CFD451B"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w:t>
            </w:r>
            <w:r w:rsidR="000F1CEA" w:rsidRPr="002A677E">
              <w:rPr>
                <w:rStyle w:val="InstructionsTabelleText"/>
                <w:rFonts w:ascii="Times New Roman" w:hAnsi="Times New Roman"/>
                <w:sz w:val="24"/>
              </w:rPr>
              <w:t>counts</w:t>
            </w:r>
          </w:p>
        </w:tc>
      </w:tr>
      <w:tr w:rsidR="002648B0" w:rsidRPr="002A677E" w14:paraId="040321E9" w14:textId="77777777" w:rsidTr="00672D2A">
        <w:tc>
          <w:tcPr>
            <w:tcW w:w="703" w:type="dxa"/>
          </w:tcPr>
          <w:p w14:paraId="1217CABC"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080</w:t>
            </w:r>
          </w:p>
        </w:tc>
        <w:tc>
          <w:tcPr>
            <w:tcW w:w="7478" w:type="dxa"/>
          </w:tcPr>
          <w:p w14:paraId="35C9587A" w14:textId="77777777"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Excess on the limit of CET1 grandfathered instruments</w:t>
            </w:r>
          </w:p>
          <w:p w14:paraId="0854136B" w14:textId="21F7E372"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487</w:t>
            </w:r>
            <w:r w:rsidRPr="002A677E">
              <w:rPr>
                <w:rStyle w:val="InstructionsTabelleText"/>
                <w:rFonts w:ascii="Times New Roman" w:hAnsi="Times New Roman"/>
                <w:sz w:val="24"/>
              </w:rPr>
              <w:t xml:space="preserve">(1) </w:t>
            </w:r>
            <w:r w:rsidR="00975344" w:rsidRPr="001235ED">
              <w:rPr>
                <w:rFonts w:ascii="Times New Roman" w:hAnsi="Times New Roman" w:cs="Times New Roman"/>
                <w:sz w:val="24"/>
              </w:rPr>
              <w:t>of Regulation (EU) No 575/2013</w:t>
            </w:r>
          </w:p>
          <w:p w14:paraId="1C79B435"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excess on the limit of CET1 grandfathered instruments may be treated as instruments which can be grandfathered as AT1 instruments.</w:t>
            </w:r>
          </w:p>
        </w:tc>
      </w:tr>
      <w:tr w:rsidR="002648B0" w:rsidRPr="002A677E" w14:paraId="4F4C5859" w14:textId="77777777" w:rsidTr="00672D2A">
        <w:tc>
          <w:tcPr>
            <w:tcW w:w="703" w:type="dxa"/>
          </w:tcPr>
          <w:p w14:paraId="0738942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090</w:t>
            </w:r>
          </w:p>
        </w:tc>
        <w:tc>
          <w:tcPr>
            <w:tcW w:w="7478" w:type="dxa"/>
          </w:tcPr>
          <w:p w14:paraId="209871F7" w14:textId="3767407A" w:rsidR="005643EA" w:rsidRPr="002A677E" w:rsidRDefault="00C66473"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3.</w:t>
            </w:r>
            <w:r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002648B0" w:rsidRPr="002A677E">
              <w:rPr>
                <w:rStyle w:val="InstructionsTabelleberschrift"/>
                <w:rFonts w:ascii="Times New Roman" w:hAnsi="Times New Roman"/>
                <w:sz w:val="24"/>
              </w:rPr>
              <w:t>that qualified for Article 57</w:t>
            </w:r>
            <w:r w:rsidR="00B83DDE">
              <w:rPr>
                <w:rStyle w:val="InstructionsTabelleberschrift"/>
                <w:rFonts w:ascii="Times New Roman" w:hAnsi="Times New Roman"/>
                <w:sz w:val="24"/>
              </w:rPr>
              <w:t>, p</w:t>
            </w:r>
            <w:r w:rsidR="00F217D5" w:rsidRPr="002A677E">
              <w:rPr>
                <w:rStyle w:val="InstructionsTabelleberschrift"/>
                <w:rFonts w:ascii="Times New Roman" w:hAnsi="Times New Roman"/>
                <w:sz w:val="24"/>
              </w:rPr>
              <w:t>oints (e), (f), (g) or (h)</w:t>
            </w:r>
            <w:r w:rsidR="002E7287">
              <w:rPr>
                <w:rStyle w:val="InstructionsTabelleberschrift"/>
                <w:rFonts w:ascii="Times New Roman" w:hAnsi="Times New Roman"/>
                <w:sz w:val="24"/>
              </w:rPr>
              <w:t>,</w:t>
            </w:r>
            <w:r w:rsidR="00F217D5" w:rsidRPr="002A677E">
              <w:rPr>
                <w:rStyle w:val="InstructionsTabelleberschrift"/>
                <w:rFonts w:ascii="Times New Roman" w:hAnsi="Times New Roman"/>
                <w:sz w:val="24"/>
              </w:rPr>
              <w:t xml:space="preserve"> </w:t>
            </w:r>
            <w:r w:rsidR="002648B0" w:rsidRPr="002A677E">
              <w:rPr>
                <w:rStyle w:val="InstructionsTabelleberschrift"/>
                <w:rFonts w:ascii="Times New Roman" w:hAnsi="Times New Roman"/>
                <w:sz w:val="24"/>
              </w:rPr>
              <w:t xml:space="preserve">of </w:t>
            </w:r>
            <w:r w:rsidR="009F1550" w:rsidRPr="002A677E">
              <w:rPr>
                <w:rStyle w:val="InstructionsTabelleberschrift"/>
                <w:rFonts w:ascii="Times New Roman" w:hAnsi="Times New Roman"/>
                <w:sz w:val="24"/>
              </w:rPr>
              <w:t xml:space="preserve">Directive </w:t>
            </w:r>
            <w:r w:rsidR="002648B0" w:rsidRPr="002A677E">
              <w:rPr>
                <w:rStyle w:val="InstructionsTabelleberschrift"/>
                <w:rFonts w:ascii="Times New Roman" w:hAnsi="Times New Roman"/>
                <w:sz w:val="24"/>
              </w:rPr>
              <w:t xml:space="preserve">2006/48/EC, subject to the limit of Article </w:t>
            </w:r>
            <w:r w:rsidR="00B542AB" w:rsidRPr="002A677E">
              <w:rPr>
                <w:rStyle w:val="InstructionsTabelleberschrift"/>
                <w:rFonts w:ascii="Times New Roman" w:hAnsi="Times New Roman"/>
                <w:sz w:val="24"/>
              </w:rPr>
              <w:t>490</w:t>
            </w:r>
            <w:r w:rsidR="009F1550"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p>
          <w:p w14:paraId="1358C363" w14:textId="6D32BC6E" w:rsidR="005643EA" w:rsidRPr="002A677E" w:rsidRDefault="002648B0" w:rsidP="00EE6F6C">
            <w:pPr>
              <w:pStyle w:val="body"/>
              <w:rPr>
                <w:rStyle w:val="InstructionsTabelleText"/>
                <w:rFonts w:ascii="Times New Roman" w:hAnsi="Times New Roman"/>
                <w:bCs/>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484</w:t>
            </w:r>
            <w:r w:rsidRPr="002A677E">
              <w:rPr>
                <w:rStyle w:val="InstructionsTabelleText"/>
                <w:rFonts w:ascii="Times New Roman" w:hAnsi="Times New Roman"/>
                <w:sz w:val="24"/>
              </w:rPr>
              <w:t xml:space="preserve">(5) </w:t>
            </w:r>
            <w:r w:rsidR="00975344" w:rsidRPr="001235ED">
              <w:rPr>
                <w:rFonts w:ascii="Times New Roman" w:hAnsi="Times New Roman" w:cs="Times New Roman"/>
                <w:sz w:val="24"/>
              </w:rPr>
              <w:t>of Regulation (EU) No 575/2013</w:t>
            </w:r>
          </w:p>
        </w:tc>
      </w:tr>
      <w:tr w:rsidR="002648B0" w:rsidRPr="002A677E" w14:paraId="2B41A61A" w14:textId="77777777" w:rsidTr="00672D2A">
        <w:tc>
          <w:tcPr>
            <w:tcW w:w="703" w:type="dxa"/>
          </w:tcPr>
          <w:p w14:paraId="3EE62EB1"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100</w:t>
            </w:r>
          </w:p>
        </w:tc>
        <w:tc>
          <w:tcPr>
            <w:tcW w:w="7478" w:type="dxa"/>
          </w:tcPr>
          <w:p w14:paraId="1F9A0668" w14:textId="77777777"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.1</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Total </w:t>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 xml:space="preserve">without an incentive to </w:t>
            </w:r>
            <w:proofErr w:type="gramStart"/>
            <w:r w:rsidRPr="002A677E">
              <w:rPr>
                <w:rStyle w:val="InstructionsTabelleberschrift"/>
                <w:rFonts w:ascii="Times New Roman" w:hAnsi="Times New Roman"/>
                <w:sz w:val="24"/>
              </w:rPr>
              <w:t>redeem</w:t>
            </w:r>
            <w:proofErr w:type="gramEnd"/>
          </w:p>
          <w:p w14:paraId="72F48FE8" w14:textId="4E73AD57" w:rsidR="005643EA"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490</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30D72187" w14:textId="77777777" w:rsidTr="00672D2A">
        <w:tc>
          <w:tcPr>
            <w:tcW w:w="703" w:type="dxa"/>
          </w:tcPr>
          <w:p w14:paraId="108DFFCD"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110</w:t>
            </w:r>
          </w:p>
        </w:tc>
        <w:tc>
          <w:tcPr>
            <w:tcW w:w="7478" w:type="dxa"/>
          </w:tcPr>
          <w:p w14:paraId="329B1279" w14:textId="77777777"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 xml:space="preserve">Grandfathered </w:t>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 xml:space="preserve">with an incentive to </w:t>
            </w:r>
            <w:proofErr w:type="gramStart"/>
            <w:r w:rsidRPr="002A677E">
              <w:rPr>
                <w:rStyle w:val="InstructionsTabelleberschrift"/>
                <w:rFonts w:ascii="Times New Roman" w:hAnsi="Times New Roman"/>
                <w:sz w:val="24"/>
              </w:rPr>
              <w:t>redeem</w:t>
            </w:r>
            <w:proofErr w:type="gramEnd"/>
          </w:p>
          <w:p w14:paraId="02206BE0" w14:textId="46CDB34E" w:rsidR="005643EA"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490</w:t>
            </w:r>
            <w:r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tc>
      </w:tr>
      <w:tr w:rsidR="002648B0" w:rsidRPr="002A677E" w14:paraId="7B2A51F9" w14:textId="77777777" w:rsidTr="00672D2A">
        <w:tc>
          <w:tcPr>
            <w:tcW w:w="703" w:type="dxa"/>
          </w:tcPr>
          <w:p w14:paraId="482E17E1"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2648B0" w:rsidRPr="002A677E">
              <w:rPr>
                <w:rStyle w:val="InstructionsTabelleText"/>
                <w:rFonts w:ascii="Times New Roman" w:hAnsi="Times New Roman"/>
                <w:sz w:val="24"/>
              </w:rPr>
              <w:t>120</w:t>
            </w:r>
          </w:p>
        </w:tc>
        <w:tc>
          <w:tcPr>
            <w:tcW w:w="7478" w:type="dxa"/>
          </w:tcPr>
          <w:p w14:paraId="2B56E96F" w14:textId="16FD35B9" w:rsidR="005643EA" w:rsidRPr="002A677E" w:rsidRDefault="002648B0" w:rsidP="00EE6F6C">
            <w:pPr>
              <w:pStyle w:val="body"/>
              <w:rPr>
                <w:rStyle w:val="InstructionsTabelleText"/>
                <w:rFonts w:ascii="Times New Roman" w:hAnsi="Times New Roman"/>
                <w:b/>
                <w:bCs/>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.2.1</w:t>
            </w:r>
            <w:r w:rsidR="000D194E"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with a call exercisable after the reporting date, and which meet the conditions in Article 6</w:t>
            </w:r>
            <w:r w:rsidR="00B62635" w:rsidRPr="002A677E">
              <w:rPr>
                <w:rStyle w:val="InstructionsTabelleberschrift"/>
                <w:rFonts w:ascii="Times New Roman" w:hAnsi="Times New Roman"/>
                <w:sz w:val="24"/>
              </w:rPr>
              <w:t>3</w:t>
            </w:r>
            <w:r w:rsidRPr="002A677E">
              <w:rPr>
                <w:rStyle w:val="InstructionsTabelleberschrift"/>
                <w:rFonts w:ascii="Times New Roman" w:hAnsi="Times New Roman"/>
                <w:sz w:val="24"/>
              </w:rPr>
              <w:t xml:space="preserve"> </w:t>
            </w:r>
            <w:r w:rsidR="00975344" w:rsidRPr="002A677E">
              <w:rPr>
                <w:rStyle w:val="InstructionsTabelleberschrift"/>
                <w:rFonts w:ascii="Times New Roman" w:hAnsi="Times New Roman"/>
                <w:sz w:val="24"/>
              </w:rPr>
              <w:t>of Regulation (EU) No 575/2013</w:t>
            </w:r>
            <w:r w:rsidRPr="002A677E">
              <w:rPr>
                <w:rStyle w:val="InstructionsTabelleberschrift"/>
                <w:rFonts w:ascii="Times New Roman" w:hAnsi="Times New Roman"/>
                <w:sz w:val="24"/>
              </w:rPr>
              <w:t xml:space="preserve"> after the date of effective </w:t>
            </w:r>
            <w:proofErr w:type="gramStart"/>
            <w:r w:rsidRPr="002A677E">
              <w:rPr>
                <w:rStyle w:val="InstructionsTabelleberschrift"/>
                <w:rFonts w:ascii="Times New Roman" w:hAnsi="Times New Roman"/>
                <w:sz w:val="24"/>
              </w:rPr>
              <w:t>maturity</w:t>
            </w:r>
            <w:proofErr w:type="gramEnd"/>
          </w:p>
          <w:p w14:paraId="404600DF" w14:textId="0FB5D2C2"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490</w:t>
            </w:r>
            <w:r w:rsidRPr="002A677E">
              <w:rPr>
                <w:rStyle w:val="InstructionsTabelleText"/>
                <w:rFonts w:ascii="Times New Roman" w:hAnsi="Times New Roman"/>
                <w:sz w:val="24"/>
              </w:rPr>
              <w:t xml:space="preserve">(3) and </w:t>
            </w:r>
            <w:r w:rsidR="009F1550"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CF595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589C31AB"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accounts.</w:t>
            </w:r>
          </w:p>
        </w:tc>
      </w:tr>
      <w:tr w:rsidR="002648B0" w:rsidRPr="002A677E" w14:paraId="36D50A32" w14:textId="77777777" w:rsidTr="00672D2A">
        <w:tc>
          <w:tcPr>
            <w:tcW w:w="703" w:type="dxa"/>
          </w:tcPr>
          <w:p w14:paraId="2197AA0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130</w:t>
            </w:r>
          </w:p>
        </w:tc>
        <w:tc>
          <w:tcPr>
            <w:tcW w:w="7478" w:type="dxa"/>
          </w:tcPr>
          <w:p w14:paraId="5262B006" w14:textId="52ED425F" w:rsidR="005643EA" w:rsidRPr="002A677E" w:rsidRDefault="002648B0" w:rsidP="00EE6F6C">
            <w:pPr>
              <w:pStyle w:val="body"/>
              <w:rPr>
                <w:rStyle w:val="InstructionsTabelleText"/>
                <w:rFonts w:ascii="Times New Roman" w:hAnsi="Times New Roman"/>
                <w:b/>
                <w:sz w:val="24"/>
                <w:u w:val="single"/>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.2.2</w:t>
            </w:r>
            <w:r w:rsidR="000D194E"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 xml:space="preserve">with a call exercisable after the reporting date, and which do not meet the conditions in Article </w:t>
            </w:r>
            <w:r w:rsidR="005F1957" w:rsidRPr="002A677E">
              <w:rPr>
                <w:rStyle w:val="InstructionsTabelleberschrift"/>
                <w:rFonts w:ascii="Times New Roman" w:hAnsi="Times New Roman"/>
                <w:sz w:val="24"/>
              </w:rPr>
              <w:t xml:space="preserve">63 </w:t>
            </w:r>
            <w:r w:rsidR="00975344" w:rsidRPr="002A677E">
              <w:rPr>
                <w:rStyle w:val="InstructionsTabelleberschrift"/>
                <w:rFonts w:ascii="Times New Roman" w:hAnsi="Times New Roman"/>
                <w:sz w:val="24"/>
              </w:rPr>
              <w:t>of Regulation (EU) No 575/2013</w:t>
            </w:r>
            <w:r w:rsidR="00402284">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after the date of effective </w:t>
            </w:r>
            <w:proofErr w:type="gramStart"/>
            <w:r w:rsidRPr="002A677E">
              <w:rPr>
                <w:rStyle w:val="InstructionsTabelleberschrift"/>
                <w:rFonts w:ascii="Times New Roman" w:hAnsi="Times New Roman"/>
                <w:sz w:val="24"/>
              </w:rPr>
              <w:t>maturity</w:t>
            </w:r>
            <w:proofErr w:type="gramEnd"/>
          </w:p>
          <w:p w14:paraId="2F07BC15" w14:textId="4B080F2B" w:rsidR="009F1550" w:rsidRPr="002A677E" w:rsidRDefault="009F155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490(5)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(a)</w:t>
            </w:r>
            <w:r w:rsidR="00402284">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56C74CAA" w14:textId="77777777" w:rsidR="002648B0" w:rsidRPr="002A677E" w:rsidRDefault="007C3B71"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 xml:space="preserve">The </w:t>
            </w:r>
            <w:r w:rsidR="002648B0" w:rsidRPr="002A677E">
              <w:rPr>
                <w:rStyle w:val="InstructionsTabelleText"/>
                <w:rFonts w:ascii="Times New Roman" w:hAnsi="Times New Roman"/>
                <w:sz w:val="24"/>
              </w:rPr>
              <w:t>amount to be reported shall include the related share premium accounts.</w:t>
            </w:r>
          </w:p>
        </w:tc>
      </w:tr>
      <w:tr w:rsidR="002648B0" w:rsidRPr="002A677E" w14:paraId="193EE997" w14:textId="77777777" w:rsidTr="00672D2A">
        <w:tc>
          <w:tcPr>
            <w:tcW w:w="703" w:type="dxa"/>
          </w:tcPr>
          <w:p w14:paraId="25F50458"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140</w:t>
            </w:r>
          </w:p>
        </w:tc>
        <w:tc>
          <w:tcPr>
            <w:tcW w:w="7478" w:type="dxa"/>
          </w:tcPr>
          <w:p w14:paraId="43B47830" w14:textId="515F6DF9" w:rsidR="00496C53" w:rsidRPr="002A677E" w:rsidRDefault="002648B0" w:rsidP="00EE6F6C">
            <w:pPr>
              <w:pStyle w:val="body"/>
              <w:rPr>
                <w:rStyle w:val="InstructionsTabelleberschrift"/>
                <w:rFonts w:ascii="Times New Roman" w:hAnsi="Times New Roman"/>
                <w:bCs w:val="0"/>
                <w:sz w:val="24"/>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.2.3</w:t>
            </w:r>
            <w:r w:rsidR="000D194E" w:rsidRPr="002A677E">
              <w:rPr>
                <w:rStyle w:val="InstructionsTabelleberschrift"/>
                <w:rFonts w:ascii="Times New Roman" w:hAnsi="Times New Roman"/>
                <w:sz w:val="24"/>
              </w:rPr>
              <w:tab/>
            </w:r>
            <w:r w:rsidR="00874F0C" w:rsidRPr="002A677E">
              <w:rPr>
                <w:rStyle w:val="InstructionsTabelleberschrift"/>
                <w:rFonts w:ascii="Times New Roman" w:hAnsi="Times New Roman"/>
                <w:sz w:val="24"/>
              </w:rPr>
              <w:t xml:space="preserve">Items </w:t>
            </w:r>
            <w:r w:rsidRPr="002A677E">
              <w:rPr>
                <w:rStyle w:val="InstructionsTabelleberschrift"/>
                <w:rFonts w:ascii="Times New Roman" w:hAnsi="Times New Roman"/>
                <w:sz w:val="24"/>
              </w:rPr>
              <w:t>with a call exercisable prior to</w:t>
            </w:r>
            <w:r w:rsidR="00730040"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or on 20 July 2011, and which do not meet the conditions in Article </w:t>
            </w:r>
            <w:r w:rsidR="005F1957" w:rsidRPr="002A677E">
              <w:rPr>
                <w:rStyle w:val="InstructionsTabelleberschrift"/>
                <w:rFonts w:ascii="Times New Roman" w:hAnsi="Times New Roman"/>
                <w:sz w:val="24"/>
              </w:rPr>
              <w:t xml:space="preserve">63 </w:t>
            </w:r>
            <w:r w:rsidR="00975344" w:rsidRPr="002A677E">
              <w:rPr>
                <w:rStyle w:val="InstructionsTabelleberschrift"/>
                <w:rFonts w:ascii="Times New Roman" w:hAnsi="Times New Roman"/>
                <w:sz w:val="24"/>
              </w:rPr>
              <w:t>of Regulation (EU) No 575/2013</w:t>
            </w:r>
            <w:r w:rsidR="00402284">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after the date of effective </w:t>
            </w:r>
            <w:proofErr w:type="gramStart"/>
            <w:r w:rsidRPr="002A677E">
              <w:rPr>
                <w:rStyle w:val="InstructionsTabelleberschrift"/>
                <w:rFonts w:ascii="Times New Roman" w:hAnsi="Times New Roman"/>
                <w:sz w:val="24"/>
              </w:rPr>
              <w:t>maturity</w:t>
            </w:r>
            <w:proofErr w:type="gramEnd"/>
          </w:p>
          <w:p w14:paraId="7D73A991" w14:textId="6FF0FD99" w:rsidR="009F1550" w:rsidRPr="002A677E" w:rsidRDefault="009F155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490(6) and </w:t>
            </w:r>
            <w:r w:rsidR="00F217D5" w:rsidRPr="002A677E">
              <w:rPr>
                <w:rStyle w:val="InstructionsTabelleText"/>
                <w:rFonts w:ascii="Times New Roman" w:hAnsi="Times New Roman"/>
                <w:sz w:val="24"/>
              </w:rPr>
              <w:t>Article 491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(c)</w:t>
            </w:r>
            <w:r w:rsidR="00BE127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cs="Times New Roman"/>
                <w:sz w:val="24"/>
              </w:rPr>
              <w:t>of Regulation (EU) No 575/2013</w:t>
            </w:r>
          </w:p>
          <w:p w14:paraId="593D219A"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related share premium accounts.</w:t>
            </w:r>
          </w:p>
        </w:tc>
      </w:tr>
      <w:tr w:rsidR="002648B0" w:rsidRPr="002A677E" w14:paraId="0840BE96" w14:textId="77777777" w:rsidTr="00672D2A">
        <w:tc>
          <w:tcPr>
            <w:tcW w:w="703" w:type="dxa"/>
          </w:tcPr>
          <w:p w14:paraId="1D93F4C3" w14:textId="77777777" w:rsidR="002648B0" w:rsidRPr="001235ED" w:rsidRDefault="00606735"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0</w:t>
            </w:r>
            <w:r w:rsidR="002648B0" w:rsidRPr="002A677E">
              <w:rPr>
                <w:rStyle w:val="InstructionsTabelleText"/>
                <w:rFonts w:ascii="Times New Roman" w:hAnsi="Times New Roman"/>
                <w:sz w:val="24"/>
              </w:rPr>
              <w:t>150</w:t>
            </w:r>
          </w:p>
        </w:tc>
        <w:tc>
          <w:tcPr>
            <w:tcW w:w="7478" w:type="dxa"/>
          </w:tcPr>
          <w:p w14:paraId="5021AB70" w14:textId="77777777" w:rsidR="005643EA" w:rsidRPr="002A677E" w:rsidRDefault="002648B0" w:rsidP="00EE6F6C">
            <w:pPr>
              <w:pStyle w:val="body"/>
              <w:rPr>
                <w:rStyle w:val="InstructionsTabelleberschrift"/>
                <w:rFonts w:ascii="Times New Roman" w:hAnsi="Times New Roman"/>
                <w:sz w:val="24"/>
              </w:rPr>
            </w:pPr>
            <w:r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.3</w:t>
            </w:r>
            <w:r w:rsidR="000D194E" w:rsidRPr="002A677E">
              <w:rPr>
                <w:rStyle w:val="InstructionsTabelleberschrift"/>
                <w:rFonts w:ascii="Times New Roman" w:hAnsi="Times New Roman"/>
                <w:sz w:val="24"/>
              </w:rPr>
              <w:tab/>
            </w:r>
            <w:r w:rsidRPr="002A677E">
              <w:rPr>
                <w:rStyle w:val="InstructionsTabelleberschrift"/>
                <w:rFonts w:ascii="Times New Roman" w:hAnsi="Times New Roman"/>
                <w:sz w:val="24"/>
              </w:rPr>
              <w:t>Excess on the limit of AT1 grandfathered instruments</w:t>
            </w:r>
          </w:p>
          <w:p w14:paraId="36BAD648" w14:textId="01B6BA23" w:rsidR="002648B0" w:rsidRPr="002A677E" w:rsidRDefault="002648B0" w:rsidP="00EE6F6C">
            <w:pPr>
              <w:pStyle w:val="body"/>
              <w:rPr>
                <w:rStyle w:val="InstructionsTabelleText"/>
                <w:rFonts w:ascii="Times New Roman" w:hAnsi="Times New Roman"/>
                <w:sz w:val="24"/>
                <w:lang w:eastAsia="de-DE"/>
              </w:rPr>
            </w:pPr>
            <w:r w:rsidRPr="002A677E">
              <w:rPr>
                <w:rStyle w:val="InstructionsTabelleText"/>
                <w:rFonts w:ascii="Times New Roman" w:hAnsi="Times New Roman"/>
                <w:sz w:val="24"/>
              </w:rPr>
              <w:t xml:space="preserve">Article </w:t>
            </w:r>
            <w:r w:rsidR="00B542AB" w:rsidRPr="002A677E">
              <w:rPr>
                <w:rStyle w:val="InstructionsTabelleText"/>
                <w:rFonts w:ascii="Times New Roman" w:hAnsi="Times New Roman"/>
                <w:sz w:val="24"/>
              </w:rPr>
              <w:t>487</w:t>
            </w:r>
            <w:r w:rsidR="000F1CEA" w:rsidRPr="002A677E">
              <w:rPr>
                <w:rStyle w:val="InstructionsTabelleText"/>
                <w:rFonts w:ascii="Times New Roman" w:hAnsi="Times New Roman"/>
                <w:sz w:val="24"/>
              </w:rPr>
              <w:t xml:space="preserve">(2) </w:t>
            </w:r>
            <w:r w:rsidR="00975344" w:rsidRPr="001235ED">
              <w:rPr>
                <w:rFonts w:ascii="Times New Roman" w:hAnsi="Times New Roman" w:cs="Times New Roman"/>
                <w:sz w:val="24"/>
              </w:rPr>
              <w:t>of Regulation (EU) No 575/2013</w:t>
            </w:r>
            <w:r w:rsidR="00402284">
              <w:rPr>
                <w:rFonts w:ascii="Times New Roman" w:hAnsi="Times New Roman" w:cs="Times New Roman"/>
                <w:sz w:val="24"/>
              </w:rPr>
              <w:t xml:space="preserve"> </w:t>
            </w:r>
          </w:p>
          <w:p w14:paraId="38BB65E4" w14:textId="77777777" w:rsidR="002648B0" w:rsidRPr="002A677E" w:rsidRDefault="002648B0" w:rsidP="00EE6F6C">
            <w:pPr>
              <w:pStyle w:val="body"/>
              <w:rPr>
                <w:rStyle w:val="InstructionsTabelleText"/>
                <w:rFonts w:ascii="Times New Roman" w:hAnsi="Times New Roman"/>
                <w:sz w:val="24"/>
              </w:rPr>
            </w:pPr>
            <w:r w:rsidRPr="002A677E">
              <w:rPr>
                <w:rStyle w:val="InstructionsTabelleText"/>
                <w:rFonts w:ascii="Times New Roman" w:hAnsi="Times New Roman"/>
                <w:sz w:val="24"/>
              </w:rPr>
              <w:t>The excess on the limit of AT1 grandfathered instruments may be treated as instruments which can be grandfathered as T2 instruments.</w:t>
            </w:r>
          </w:p>
        </w:tc>
      </w:tr>
    </w:tbl>
    <w:p w14:paraId="36DC4367" w14:textId="77777777" w:rsidR="00464F34" w:rsidRPr="002A677E" w:rsidRDefault="00464F34" w:rsidP="000911FE">
      <w:pPr>
        <w:pStyle w:val="body"/>
        <w:rPr>
          <w:u w:val="single"/>
        </w:rPr>
      </w:pPr>
      <w:bookmarkStart w:id="118" w:name="_Toc239157372"/>
      <w:bookmarkStart w:id="119" w:name="_Toc295829844"/>
      <w:bookmarkStart w:id="120" w:name="_Toc330394185"/>
      <w:bookmarkEnd w:id="2"/>
      <w:bookmarkEnd w:id="3"/>
    </w:p>
    <w:p w14:paraId="3B12A820"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21" w:name="_Toc360188339"/>
      <w:bookmarkStart w:id="122" w:name="_Toc473560887"/>
      <w:bookmarkStart w:id="123" w:name="_Toc152862614"/>
      <w:bookmarkEnd w:id="118"/>
      <w:bookmarkEnd w:id="119"/>
      <w:bookmarkEnd w:id="120"/>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r>
      <w:r w:rsidR="00DB0274" w:rsidRPr="002A677E">
        <w:rPr>
          <w:rFonts w:ascii="Times New Roman" w:hAnsi="Times New Roman" w:cs="Times New Roman"/>
          <w:sz w:val="24"/>
          <w:lang w:val="en-GB"/>
        </w:rPr>
        <w:t>GROUP SOLVENCY: INFORMATION ON AFFILIATES (GS</w:t>
      </w:r>
      <w:bookmarkEnd w:id="121"/>
      <w:r w:rsidR="00FC20DD" w:rsidRPr="002A677E">
        <w:rPr>
          <w:rFonts w:ascii="Times New Roman" w:hAnsi="Times New Roman" w:cs="Times New Roman"/>
          <w:sz w:val="24"/>
          <w:lang w:val="en-GB"/>
        </w:rPr>
        <w:t>)</w:t>
      </w:r>
      <w:bookmarkEnd w:id="122"/>
      <w:bookmarkEnd w:id="123"/>
    </w:p>
    <w:p w14:paraId="55C8A811"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24" w:name="_Toc264038416"/>
      <w:bookmarkStart w:id="125" w:name="_Toc295829845"/>
      <w:bookmarkStart w:id="126" w:name="_Toc310415011"/>
      <w:bookmarkStart w:id="127" w:name="_Toc330394186"/>
      <w:bookmarkStart w:id="128" w:name="_Toc360188340"/>
      <w:bookmarkStart w:id="129" w:name="_Toc473560888"/>
      <w:bookmarkStart w:id="130" w:name="_Toc152862615"/>
      <w:r w:rsidRPr="002A677E">
        <w:rPr>
          <w:rFonts w:ascii="Times New Roman" w:hAnsi="Times New Roman" w:cs="Times New Roman"/>
          <w:sz w:val="24"/>
          <w:u w:val="none"/>
          <w:lang w:val="en-GB"/>
        </w:rPr>
        <w:t>2.1.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General remarks</w:t>
      </w:r>
      <w:bookmarkEnd w:id="124"/>
      <w:bookmarkEnd w:id="125"/>
      <w:bookmarkEnd w:id="126"/>
      <w:bookmarkEnd w:id="127"/>
      <w:bookmarkEnd w:id="128"/>
      <w:bookmarkEnd w:id="129"/>
      <w:bookmarkEnd w:id="130"/>
    </w:p>
    <w:p w14:paraId="0DE48938"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27</w:t>
      </w:r>
      <w:r>
        <w:rPr>
          <w:noProof/>
        </w:rPr>
        <w:fldChar w:fldCharType="end"/>
      </w:r>
      <w:r w:rsidR="00125707" w:rsidRPr="002A677E">
        <w:t>.</w:t>
      </w:r>
      <w:r w:rsidR="00125707" w:rsidRPr="002A677E">
        <w:tab/>
      </w:r>
      <w:r w:rsidR="001C6416" w:rsidRPr="002A677E">
        <w:t>T</w:t>
      </w:r>
      <w:r w:rsidR="00C504D3" w:rsidRPr="002A677E">
        <w:t>emplate</w:t>
      </w:r>
      <w:r w:rsidR="00BC3F13" w:rsidRPr="002A677E">
        <w:t>s</w:t>
      </w:r>
      <w:r w:rsidR="00C504D3" w:rsidRPr="002A677E">
        <w:t xml:space="preserve"> C 06.0</w:t>
      </w:r>
      <w:r w:rsidR="00BC3F13" w:rsidRPr="002A677E">
        <w:t>1 and C 06.02</w:t>
      </w:r>
      <w:r w:rsidR="001C6416" w:rsidRPr="002A677E">
        <w:t xml:space="preserve"> shall be reported if own funds requirements are calculated on a consolidated basis</w:t>
      </w:r>
      <w:r w:rsidR="00C504D3" w:rsidRPr="002A677E">
        <w:t xml:space="preserve">. </w:t>
      </w:r>
      <w:r w:rsidR="00283C5E" w:rsidRPr="002A677E">
        <w:t>T</w:t>
      </w:r>
      <w:r w:rsidR="00464F34" w:rsidRPr="002A677E">
        <w:t xml:space="preserve">emplate </w:t>
      </w:r>
      <w:r w:rsidR="00283C5E" w:rsidRPr="002A677E">
        <w:t xml:space="preserve">C 06.02 </w:t>
      </w:r>
      <w:r w:rsidR="00464F34" w:rsidRPr="002A677E">
        <w:t xml:space="preserve">consists of four parts </w:t>
      </w:r>
      <w:proofErr w:type="gramStart"/>
      <w:r w:rsidR="00464F34" w:rsidRPr="002A677E">
        <w:t>in order to</w:t>
      </w:r>
      <w:proofErr w:type="gramEnd"/>
      <w:r w:rsidR="00464F34" w:rsidRPr="002A677E">
        <w:t xml:space="preserve"> gather different information on all individual entities (including the reporting institution) included in the scope of consolidation</w:t>
      </w:r>
      <w:r w:rsidR="00C93697" w:rsidRPr="002A677E">
        <w:t>.</w:t>
      </w:r>
    </w:p>
    <w:p w14:paraId="1370D22F" w14:textId="77777777" w:rsidR="00C93697" w:rsidRPr="002A677E" w:rsidRDefault="00125707" w:rsidP="00E434A1">
      <w:pPr>
        <w:pStyle w:val="InstructionsText2"/>
        <w:numPr>
          <w:ilvl w:val="0"/>
          <w:numId w:val="0"/>
        </w:numPr>
      </w:pPr>
      <w:r w:rsidRPr="002A677E">
        <w:t>(a)</w:t>
      </w:r>
      <w:r w:rsidRPr="002A677E">
        <w:tab/>
      </w:r>
      <w:r w:rsidR="00C93697" w:rsidRPr="002A677E">
        <w:t xml:space="preserve">Entities within the scope of </w:t>
      </w:r>
      <w:proofErr w:type="gramStart"/>
      <w:r w:rsidR="00C93697" w:rsidRPr="002A677E">
        <w:t>consolidation;</w:t>
      </w:r>
      <w:proofErr w:type="gramEnd"/>
    </w:p>
    <w:p w14:paraId="6A3C0853" w14:textId="77777777" w:rsidR="00C93697" w:rsidRPr="002A677E" w:rsidRDefault="00125707" w:rsidP="00E434A1">
      <w:pPr>
        <w:pStyle w:val="InstructionsText2"/>
        <w:numPr>
          <w:ilvl w:val="0"/>
          <w:numId w:val="0"/>
        </w:numPr>
      </w:pPr>
      <w:r w:rsidRPr="002A677E">
        <w:t>(b)</w:t>
      </w:r>
      <w:r w:rsidRPr="002A677E">
        <w:tab/>
      </w:r>
      <w:r w:rsidR="00C93697" w:rsidRPr="002A677E">
        <w:t xml:space="preserve">Detailed group solvency </w:t>
      </w:r>
      <w:proofErr w:type="gramStart"/>
      <w:r w:rsidR="00C93697" w:rsidRPr="002A677E">
        <w:t>information;</w:t>
      </w:r>
      <w:proofErr w:type="gramEnd"/>
    </w:p>
    <w:p w14:paraId="1C183B49" w14:textId="77777777" w:rsidR="00C93697" w:rsidRPr="002A677E" w:rsidRDefault="00125707" w:rsidP="00E434A1">
      <w:pPr>
        <w:pStyle w:val="InstructionsText2"/>
        <w:numPr>
          <w:ilvl w:val="0"/>
          <w:numId w:val="0"/>
        </w:numPr>
      </w:pPr>
      <w:r w:rsidRPr="002A677E">
        <w:t>(c)</w:t>
      </w:r>
      <w:r w:rsidRPr="002A677E">
        <w:tab/>
      </w:r>
      <w:r w:rsidR="00C93697" w:rsidRPr="002A677E">
        <w:t xml:space="preserve">Information on the contribution of individual entities to group </w:t>
      </w:r>
      <w:proofErr w:type="gramStart"/>
      <w:r w:rsidR="00C93697" w:rsidRPr="002A677E">
        <w:t>solvency</w:t>
      </w:r>
      <w:r w:rsidR="000D5958" w:rsidRPr="002A677E">
        <w:t>;</w:t>
      </w:r>
      <w:proofErr w:type="gramEnd"/>
    </w:p>
    <w:p w14:paraId="68A71EE8" w14:textId="77777777" w:rsidR="00C93697" w:rsidRPr="002A677E" w:rsidRDefault="00125707" w:rsidP="00E434A1">
      <w:pPr>
        <w:pStyle w:val="InstructionsText2"/>
        <w:numPr>
          <w:ilvl w:val="0"/>
          <w:numId w:val="0"/>
        </w:numPr>
      </w:pPr>
      <w:r w:rsidRPr="002A677E">
        <w:lastRenderedPageBreak/>
        <w:t>(d)</w:t>
      </w:r>
      <w:r w:rsidRPr="002A677E">
        <w:tab/>
      </w:r>
      <w:r w:rsidR="00C93697" w:rsidRPr="002A677E">
        <w:t xml:space="preserve">Information on capital </w:t>
      </w:r>
      <w:proofErr w:type="gramStart"/>
      <w:r w:rsidR="00C93697" w:rsidRPr="002A677E">
        <w:t>buffers</w:t>
      </w:r>
      <w:r w:rsidR="000D5958" w:rsidRPr="002A677E">
        <w:t>;</w:t>
      </w:r>
      <w:proofErr w:type="gramEnd"/>
    </w:p>
    <w:p w14:paraId="6E599DBE" w14:textId="742FF41F"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28</w:t>
      </w:r>
      <w:r>
        <w:rPr>
          <w:noProof/>
        </w:rPr>
        <w:fldChar w:fldCharType="end"/>
      </w:r>
      <w:r w:rsidR="00125707" w:rsidRPr="002A677E">
        <w:t>.</w:t>
      </w:r>
      <w:r w:rsidR="00125707" w:rsidRPr="002A677E">
        <w:tab/>
      </w:r>
      <w:r w:rsidR="00C93697" w:rsidRPr="002A677E">
        <w:t>I</w:t>
      </w:r>
      <w:r w:rsidR="00464F34" w:rsidRPr="002A677E">
        <w:t xml:space="preserve">nstitutions </w:t>
      </w:r>
      <w:r w:rsidR="00110F40" w:rsidRPr="002A677E">
        <w:t xml:space="preserve">that obtained a </w:t>
      </w:r>
      <w:r w:rsidR="00464F34" w:rsidRPr="002A677E">
        <w:t>waive</w:t>
      </w:r>
      <w:r w:rsidR="00110F40" w:rsidRPr="002A677E">
        <w:t>r</w:t>
      </w:r>
      <w:r w:rsidR="00464F34" w:rsidRPr="002A677E">
        <w:t xml:space="preserve"> </w:t>
      </w:r>
      <w:r w:rsidR="00BB22D4" w:rsidRPr="002A677E">
        <w:t>in accordance with</w:t>
      </w:r>
      <w:r w:rsidR="00464F34" w:rsidRPr="002A677E">
        <w:t xml:space="preserve"> Article 7 </w:t>
      </w:r>
      <w:r w:rsidR="00975344" w:rsidRPr="001235ED">
        <w:rPr>
          <w:lang w:val="en-US"/>
        </w:rPr>
        <w:t xml:space="preserve">of Regulation (EU) No 575/2013 </w:t>
      </w:r>
      <w:r w:rsidR="00464F34" w:rsidRPr="002A677E">
        <w:t xml:space="preserve">shall only report the columns </w:t>
      </w:r>
      <w:r w:rsidR="00B45BCF" w:rsidRPr="002A677E">
        <w:t>0</w:t>
      </w:r>
      <w:r w:rsidR="00464F34" w:rsidRPr="002A677E">
        <w:t xml:space="preserve">010 to </w:t>
      </w:r>
      <w:r w:rsidR="00B45BCF" w:rsidRPr="002A677E">
        <w:t>0</w:t>
      </w:r>
      <w:r w:rsidR="00464F34" w:rsidRPr="002A677E">
        <w:t xml:space="preserve">060 and </w:t>
      </w:r>
      <w:r w:rsidR="00B45BCF" w:rsidRPr="002A677E">
        <w:t>0</w:t>
      </w:r>
      <w:r w:rsidR="00464F34" w:rsidRPr="002A677E">
        <w:t xml:space="preserve">250 to </w:t>
      </w:r>
      <w:r w:rsidR="00B45BCF" w:rsidRPr="002A677E">
        <w:t>0</w:t>
      </w:r>
      <w:r w:rsidR="00464F34" w:rsidRPr="002A677E">
        <w:t>400.</w:t>
      </w:r>
    </w:p>
    <w:p w14:paraId="7F057EB3" w14:textId="6D038580" w:rsidR="004C0508"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29</w:t>
      </w:r>
      <w:r>
        <w:rPr>
          <w:noProof/>
        </w:rPr>
        <w:fldChar w:fldCharType="end"/>
      </w:r>
      <w:r w:rsidR="00125707" w:rsidRPr="002A677E">
        <w:t>.</w:t>
      </w:r>
      <w:r w:rsidR="00125707" w:rsidRPr="002A677E">
        <w:tab/>
      </w:r>
      <w:r w:rsidR="004C0508" w:rsidRPr="002A677E">
        <w:t xml:space="preserve">The figures reported </w:t>
      </w:r>
      <w:proofErr w:type="gramStart"/>
      <w:r w:rsidR="004C0508" w:rsidRPr="002A677E">
        <w:t>take into account</w:t>
      </w:r>
      <w:proofErr w:type="gramEnd"/>
      <w:r w:rsidR="004C0508" w:rsidRPr="002A677E">
        <w:t xml:space="preserve"> all applicable transitional provisions </w:t>
      </w:r>
      <w:r w:rsidR="00975344" w:rsidRPr="001235ED">
        <w:rPr>
          <w:lang w:val="en-US"/>
        </w:rPr>
        <w:t xml:space="preserve">of Regulation (EU) No 575/2013 </w:t>
      </w:r>
      <w:r w:rsidR="004C0508" w:rsidRPr="002A677E">
        <w:t>which are applicable at the respective reporting date.</w:t>
      </w:r>
    </w:p>
    <w:p w14:paraId="10DAA2D3" w14:textId="576E5028" w:rsidR="00C9369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31" w:name="_Toc360188341"/>
      <w:bookmarkStart w:id="132" w:name="_Toc473560889"/>
      <w:bookmarkStart w:id="133" w:name="_Toc152862616"/>
      <w:r w:rsidRPr="002A677E">
        <w:rPr>
          <w:rFonts w:ascii="Times New Roman" w:hAnsi="Times New Roman" w:cs="Times New Roman"/>
          <w:sz w:val="24"/>
          <w:u w:val="none"/>
          <w:lang w:val="en-GB"/>
        </w:rPr>
        <w:t>2.2.</w:t>
      </w:r>
      <w:r w:rsidRPr="002A677E">
        <w:rPr>
          <w:rFonts w:ascii="Times New Roman" w:hAnsi="Times New Roman" w:cs="Times New Roman"/>
          <w:sz w:val="24"/>
          <w:u w:val="none"/>
          <w:lang w:val="en-GB"/>
        </w:rPr>
        <w:tab/>
      </w:r>
      <w:r w:rsidR="00C93697" w:rsidRPr="002A677E">
        <w:rPr>
          <w:rFonts w:ascii="Times New Roman" w:hAnsi="Times New Roman" w:cs="Times New Roman"/>
          <w:sz w:val="24"/>
          <w:lang w:val="en-GB"/>
        </w:rPr>
        <w:t>Detailed group solvency information</w:t>
      </w:r>
      <w:bookmarkEnd w:id="131"/>
      <w:bookmarkEnd w:id="132"/>
      <w:bookmarkEnd w:id="133"/>
    </w:p>
    <w:p w14:paraId="2EA52DA1"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30</w:t>
      </w:r>
      <w:r>
        <w:rPr>
          <w:noProof/>
        </w:rPr>
        <w:fldChar w:fldCharType="end"/>
      </w:r>
      <w:r w:rsidR="00125707" w:rsidRPr="002A677E">
        <w:t>.</w:t>
      </w:r>
      <w:r w:rsidR="00125707" w:rsidRPr="002A677E">
        <w:tab/>
      </w:r>
      <w:r w:rsidR="00464F34" w:rsidRPr="002A677E">
        <w:t>T</w:t>
      </w:r>
      <w:r w:rsidR="00C93697" w:rsidRPr="002A677E">
        <w:t>he second part of template</w:t>
      </w:r>
      <w:r w:rsidR="004A1D97" w:rsidRPr="002A677E">
        <w:t xml:space="preserve"> C 06.02</w:t>
      </w:r>
      <w:r w:rsidR="00464F34" w:rsidRPr="002A677E">
        <w:t xml:space="preserve"> </w:t>
      </w:r>
      <w:r w:rsidR="00C93697" w:rsidRPr="002A677E">
        <w:t>(</w:t>
      </w:r>
      <w:r w:rsidR="00464F34" w:rsidRPr="002A677E">
        <w:t>detailed group solvency information</w:t>
      </w:r>
      <w:r w:rsidR="00C93697" w:rsidRPr="002A677E">
        <w:t>)</w:t>
      </w:r>
      <w:r w:rsidR="00464F34" w:rsidRPr="002A677E">
        <w:t xml:space="preserve"> in columns </w:t>
      </w:r>
      <w:r w:rsidR="00B45BCF" w:rsidRPr="002A677E">
        <w:t>0</w:t>
      </w:r>
      <w:r w:rsidR="00464F34" w:rsidRPr="002A677E">
        <w:t xml:space="preserve">070 to </w:t>
      </w:r>
      <w:r w:rsidR="00B45BCF" w:rsidRPr="002A677E">
        <w:t>0</w:t>
      </w:r>
      <w:r w:rsidR="00464F34" w:rsidRPr="002A677E">
        <w:t xml:space="preserve">210 is designed to gather information on credit and other regulated financial institutions which are effectively subject to </w:t>
      </w:r>
      <w:proofErr w:type="gramStart"/>
      <w:r w:rsidR="00464F34" w:rsidRPr="002A677E">
        <w:t>particular solvency</w:t>
      </w:r>
      <w:proofErr w:type="gramEnd"/>
      <w:r w:rsidR="00464F34" w:rsidRPr="002A677E">
        <w:t xml:space="preserve"> requirements on individual basis. </w:t>
      </w:r>
      <w:r w:rsidR="00C93697" w:rsidRPr="002A677E">
        <w:t xml:space="preserve">It provides, </w:t>
      </w:r>
      <w:r w:rsidR="00464F34" w:rsidRPr="002A677E">
        <w:t xml:space="preserve">for each of those entities within the scope of the reporting, the own funds requirements for each risk category and the own funds for solvency purposes. </w:t>
      </w:r>
    </w:p>
    <w:p w14:paraId="11D43D14"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31</w:t>
      </w:r>
      <w:r>
        <w:rPr>
          <w:noProof/>
        </w:rPr>
        <w:fldChar w:fldCharType="end"/>
      </w:r>
      <w:r w:rsidR="00125707" w:rsidRPr="002A677E">
        <w:t>.</w:t>
      </w:r>
      <w:r w:rsidR="00125707" w:rsidRPr="002A677E">
        <w:tab/>
      </w:r>
      <w:r w:rsidR="00464F34" w:rsidRPr="002A677E">
        <w:t xml:space="preserve">In the case of proportional consolidation of participations, the figures related to own funds requirements and own funds </w:t>
      </w:r>
      <w:r w:rsidR="00C93697" w:rsidRPr="002A677E">
        <w:t>shall</w:t>
      </w:r>
      <w:r w:rsidR="00464F34" w:rsidRPr="002A677E">
        <w:t xml:space="preserve"> reflect the respective proportional amounts.</w:t>
      </w:r>
    </w:p>
    <w:p w14:paraId="1637D59A" w14:textId="1842F3FA" w:rsidR="00C9369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34" w:name="_Toc360188342"/>
      <w:bookmarkStart w:id="135" w:name="_Toc473560890"/>
      <w:bookmarkStart w:id="136" w:name="_Toc152862617"/>
      <w:r w:rsidRPr="002A677E">
        <w:rPr>
          <w:rFonts w:ascii="Times New Roman" w:hAnsi="Times New Roman" w:cs="Times New Roman"/>
          <w:sz w:val="24"/>
          <w:u w:val="none"/>
          <w:lang w:val="en-GB"/>
        </w:rPr>
        <w:t>2.3.</w:t>
      </w:r>
      <w:r w:rsidRPr="002A677E">
        <w:rPr>
          <w:rFonts w:ascii="Times New Roman" w:hAnsi="Times New Roman" w:cs="Times New Roman"/>
          <w:sz w:val="24"/>
          <w:u w:val="none"/>
          <w:lang w:val="en-GB"/>
        </w:rPr>
        <w:tab/>
      </w:r>
      <w:r w:rsidR="00C93697" w:rsidRPr="002A677E">
        <w:rPr>
          <w:rFonts w:ascii="Times New Roman" w:hAnsi="Times New Roman" w:cs="Times New Roman"/>
          <w:sz w:val="24"/>
          <w:lang w:val="en-GB"/>
        </w:rPr>
        <w:t>Information on the contributions of individual entities to group solvency</w:t>
      </w:r>
      <w:bookmarkEnd w:id="134"/>
      <w:bookmarkEnd w:id="135"/>
      <w:bookmarkEnd w:id="136"/>
    </w:p>
    <w:p w14:paraId="770A244C" w14:textId="5F8A55A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32</w:t>
      </w:r>
      <w:r>
        <w:rPr>
          <w:noProof/>
        </w:rPr>
        <w:fldChar w:fldCharType="end"/>
      </w:r>
      <w:r w:rsidR="00125707" w:rsidRPr="002A677E">
        <w:t>.</w:t>
      </w:r>
      <w:r w:rsidR="00125707" w:rsidRPr="002A677E">
        <w:tab/>
      </w:r>
      <w:r w:rsidR="00464F34" w:rsidRPr="002A677E">
        <w:t>The objective of the third part of template</w:t>
      </w:r>
      <w:r w:rsidR="004A1D97" w:rsidRPr="002A677E">
        <w:t xml:space="preserve"> C 06.02 and template C 06.01</w:t>
      </w:r>
      <w:r w:rsidR="00C93697" w:rsidRPr="002A677E">
        <w:t xml:space="preserve"> (</w:t>
      </w:r>
      <w:r w:rsidR="00464F34" w:rsidRPr="002A677E">
        <w:t xml:space="preserve">information on the contributions of all entities within </w:t>
      </w:r>
      <w:r w:rsidR="00975344" w:rsidRPr="001235ED">
        <w:rPr>
          <w:lang w:val="en-US"/>
        </w:rPr>
        <w:t>Regulation (EU) No 575/2013</w:t>
      </w:r>
      <w:r w:rsidR="00402284">
        <w:rPr>
          <w:lang w:val="en-US"/>
        </w:rPr>
        <w:t xml:space="preserve"> </w:t>
      </w:r>
      <w:r w:rsidR="00464F34" w:rsidRPr="002A677E">
        <w:t>scope of consolidation</w:t>
      </w:r>
      <w:r w:rsidR="00C93697" w:rsidRPr="002A677E">
        <w:t xml:space="preserve"> to group solvency),</w:t>
      </w:r>
      <w:r w:rsidR="00464F34" w:rsidRPr="002A677E">
        <w:t xml:space="preserve"> including those that are not subject to particular solvency requirements on an individual basis</w:t>
      </w:r>
      <w:r w:rsidR="00C93697" w:rsidRPr="002A677E">
        <w:t>,</w:t>
      </w:r>
      <w:r w:rsidR="00464F34" w:rsidRPr="002A677E">
        <w:t xml:space="preserve"> in columns </w:t>
      </w:r>
      <w:r w:rsidR="00ED20CB" w:rsidRPr="002A677E">
        <w:t>0</w:t>
      </w:r>
      <w:r w:rsidR="00464F34" w:rsidRPr="002A677E">
        <w:t xml:space="preserve">250 to </w:t>
      </w:r>
      <w:r w:rsidR="00ED20CB" w:rsidRPr="002A677E">
        <w:t>0</w:t>
      </w:r>
      <w:r w:rsidR="00464F34" w:rsidRPr="002A677E">
        <w:t xml:space="preserve">400, is to identify which entities within the group generate the risks and raise own funds from the market, based on data that are readily available or can easily be reprocessed, without having to reconstruct the capital ratio on a solo or sub-consolidated basis. At the entity level, both risk and own fund figures are contributions to the group figures and not elements of a solvency ratio on a solo basis and as such must not be compared to each other. </w:t>
      </w:r>
    </w:p>
    <w:p w14:paraId="5B1F7005"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33</w:t>
      </w:r>
      <w:r>
        <w:rPr>
          <w:noProof/>
        </w:rPr>
        <w:fldChar w:fldCharType="end"/>
      </w:r>
      <w:r w:rsidR="00125707" w:rsidRPr="002A677E">
        <w:t>.</w:t>
      </w:r>
      <w:r w:rsidR="00125707" w:rsidRPr="002A677E">
        <w:tab/>
      </w:r>
      <w:r w:rsidR="00C93697" w:rsidRPr="002A677E">
        <w:t>The third</w:t>
      </w:r>
      <w:r w:rsidR="00464F34" w:rsidRPr="002A677E">
        <w:t xml:space="preserve"> part also includes the amounts of minority interests, qualifying AT1, and qualifying T2 eligible in the consolidated own funds.</w:t>
      </w:r>
    </w:p>
    <w:p w14:paraId="601945C2"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34</w:t>
      </w:r>
      <w:r>
        <w:rPr>
          <w:noProof/>
        </w:rPr>
        <w:fldChar w:fldCharType="end"/>
      </w:r>
      <w:r w:rsidR="00125707" w:rsidRPr="002A677E">
        <w:t>.</w:t>
      </w:r>
      <w:r w:rsidR="00125707" w:rsidRPr="002A677E">
        <w:tab/>
      </w:r>
      <w:r w:rsidR="00464F34" w:rsidRPr="002A677E">
        <w:t xml:space="preserve">As this third part of the template refers to “contributions”, the figures to be reported herein </w:t>
      </w:r>
      <w:r w:rsidR="00C93697" w:rsidRPr="002A677E">
        <w:t>shall</w:t>
      </w:r>
      <w:r w:rsidR="00464F34" w:rsidRPr="002A677E">
        <w:t xml:space="preserve"> defer, when applicable, from the figures reported in the columns referring to detailed group solvency information.</w:t>
      </w:r>
    </w:p>
    <w:p w14:paraId="44960A6E"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35</w:t>
      </w:r>
      <w:r>
        <w:rPr>
          <w:noProof/>
        </w:rPr>
        <w:fldChar w:fldCharType="end"/>
      </w:r>
      <w:r w:rsidR="00125707" w:rsidRPr="002A677E">
        <w:t>.</w:t>
      </w:r>
      <w:r w:rsidR="00125707" w:rsidRPr="002A677E">
        <w:tab/>
      </w:r>
      <w:r w:rsidR="00464F34" w:rsidRPr="002A677E">
        <w:t xml:space="preserve">The principle is to delete the cross-exposures within the same groups in a homogeneous way both in terms of risks or own funds, in order to cover the amounts reported in the group’s consolidated CA template by adding the amounts reported for each entity </w:t>
      </w:r>
      <w:proofErr w:type="gramStart"/>
      <w:r w:rsidR="00464F34" w:rsidRPr="002A677E">
        <w:t>in ”Group</w:t>
      </w:r>
      <w:proofErr w:type="gramEnd"/>
      <w:r w:rsidR="00464F34" w:rsidRPr="002A677E">
        <w:t xml:space="preserve"> Solvency” template. </w:t>
      </w:r>
      <w:r w:rsidR="00283C5E" w:rsidRPr="002A677E">
        <w:t>A</w:t>
      </w:r>
      <w:r w:rsidR="00464F34" w:rsidRPr="002A677E">
        <w:t xml:space="preserve"> direct link to the CA template is not possible</w:t>
      </w:r>
      <w:r w:rsidR="00283C5E" w:rsidRPr="002A677E">
        <w:t xml:space="preserve"> where the 1 % threshold is not exceeded</w:t>
      </w:r>
      <w:r w:rsidR="00464F34" w:rsidRPr="002A677E">
        <w:t>.</w:t>
      </w:r>
    </w:p>
    <w:p w14:paraId="4B1AE777"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36</w:t>
      </w:r>
      <w:r>
        <w:rPr>
          <w:noProof/>
        </w:rPr>
        <w:fldChar w:fldCharType="end"/>
      </w:r>
      <w:r w:rsidR="00125707" w:rsidRPr="002A677E">
        <w:t>.</w:t>
      </w:r>
      <w:r w:rsidR="00125707" w:rsidRPr="002A677E">
        <w:tab/>
      </w:r>
      <w:r w:rsidR="00464F34" w:rsidRPr="002A677E">
        <w:t xml:space="preserve">The institutions shall define the most appropriate breakdown method between the entities to </w:t>
      </w:r>
      <w:proofErr w:type="gramStart"/>
      <w:r w:rsidR="00464F34" w:rsidRPr="002A677E">
        <w:t>take into account</w:t>
      </w:r>
      <w:proofErr w:type="gramEnd"/>
      <w:r w:rsidR="00464F34" w:rsidRPr="002A677E">
        <w:t xml:space="preserve"> the possible diversification effects for market risk and operational risk.</w:t>
      </w:r>
    </w:p>
    <w:p w14:paraId="622EA156"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37</w:t>
      </w:r>
      <w:r>
        <w:rPr>
          <w:noProof/>
        </w:rPr>
        <w:fldChar w:fldCharType="end"/>
      </w:r>
      <w:r w:rsidR="00125707" w:rsidRPr="002A677E">
        <w:t>.</w:t>
      </w:r>
      <w:r w:rsidR="00125707" w:rsidRPr="002A677E">
        <w:tab/>
      </w:r>
      <w:r w:rsidR="00C504D3" w:rsidRPr="002A677E">
        <w:t>It is possible for one consolidated group to be included within another consolidated group. Th</w:t>
      </w:r>
      <w:r w:rsidR="00283C5E" w:rsidRPr="002A677E">
        <w:t>at</w:t>
      </w:r>
      <w:r w:rsidR="00C504D3" w:rsidRPr="002A677E">
        <w:t xml:space="preserve"> means that the entities within a subgroup shall be reported entity-by-entity in the GS of the entire group, even if the sub-group itself is subject to reporting requirements. </w:t>
      </w:r>
      <w:r w:rsidR="00283C5E" w:rsidRPr="002A677E">
        <w:t>A</w:t>
      </w:r>
      <w:r w:rsidR="00C504D3" w:rsidRPr="002A677E">
        <w:t xml:space="preserve"> subgroup </w:t>
      </w:r>
      <w:r w:rsidR="00283C5E" w:rsidRPr="002A677E">
        <w:t xml:space="preserve">that </w:t>
      </w:r>
      <w:r w:rsidR="00C504D3" w:rsidRPr="002A677E">
        <w:t>is subject to reporting requirements shall also report the GS template on an entity-</w:t>
      </w:r>
      <w:r w:rsidR="00C504D3" w:rsidRPr="002A677E">
        <w:lastRenderedPageBreak/>
        <w:t>by-entity basis, although those details are included in</w:t>
      </w:r>
      <w:r w:rsidR="000D5958" w:rsidRPr="002A677E">
        <w:t xml:space="preserve"> </w:t>
      </w:r>
      <w:r w:rsidR="00B8575F" w:rsidRPr="002A677E">
        <w:t>the</w:t>
      </w:r>
      <w:r w:rsidR="00C504D3" w:rsidRPr="002A677E">
        <w:t xml:space="preserve"> </w:t>
      </w:r>
      <w:r w:rsidR="000D5958" w:rsidRPr="002A677E">
        <w:t xml:space="preserve">GS template of </w:t>
      </w:r>
      <w:r w:rsidR="00C504D3" w:rsidRPr="002A677E">
        <w:t>a</w:t>
      </w:r>
      <w:r w:rsidR="00B8575F" w:rsidRPr="002A677E">
        <w:t xml:space="preserve"> </w:t>
      </w:r>
      <w:r w:rsidR="00C504D3" w:rsidRPr="002A677E">
        <w:t xml:space="preserve">higher consolidated group. </w:t>
      </w:r>
    </w:p>
    <w:p w14:paraId="31F049AB" w14:textId="53A5E29B"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38</w:t>
      </w:r>
      <w:r>
        <w:rPr>
          <w:noProof/>
        </w:rPr>
        <w:fldChar w:fldCharType="end"/>
      </w:r>
      <w:r w:rsidR="00125707" w:rsidRPr="002A677E">
        <w:t>.</w:t>
      </w:r>
      <w:r w:rsidR="00125707" w:rsidRPr="002A677E">
        <w:tab/>
      </w:r>
      <w:r w:rsidR="00464F34" w:rsidRPr="002A677E">
        <w:t>An institution shall report data of the contribution of an entity when its contribution to the total risk exposure amount</w:t>
      </w:r>
      <w:r w:rsidR="00C93697" w:rsidRPr="002A677E">
        <w:t xml:space="preserve"> </w:t>
      </w:r>
      <w:r w:rsidR="00464F34" w:rsidRPr="002A677E">
        <w:t>exceeds 1 % of the total risk exposure amount of the group or when its contribution to the total own funds exceeds 1</w:t>
      </w:r>
      <w:r w:rsidR="00B856D5">
        <w:t xml:space="preserve"> </w:t>
      </w:r>
      <w:r w:rsidR="00464F34" w:rsidRPr="002A677E">
        <w:t>% of the total own funds of the group. Th</w:t>
      </w:r>
      <w:r w:rsidR="00283C5E" w:rsidRPr="002A677E">
        <w:t>at</w:t>
      </w:r>
      <w:r w:rsidR="00464F34" w:rsidRPr="002A677E">
        <w:t xml:space="preserve"> threshold does not apply in the case of subsidiaries or subgroups that provide own funds (in the form of minority interests or qualifying AT1 or T2 instruments included in own funds) to the group.</w:t>
      </w:r>
    </w:p>
    <w:p w14:paraId="6A46EE66" w14:textId="0A8DE06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37" w:name="_Toc473560891"/>
      <w:bookmarkStart w:id="138" w:name="_Toc152862618"/>
      <w:r w:rsidRPr="002A677E">
        <w:rPr>
          <w:rFonts w:ascii="Times New Roman" w:hAnsi="Times New Roman" w:cs="Times New Roman"/>
          <w:sz w:val="24"/>
          <w:u w:val="none"/>
          <w:lang w:val="en-GB"/>
        </w:rPr>
        <w:t>2.4.</w:t>
      </w:r>
      <w:r w:rsidRPr="002A677E">
        <w:rPr>
          <w:rFonts w:ascii="Times New Roman" w:hAnsi="Times New Roman" w:cs="Times New Roman"/>
          <w:sz w:val="24"/>
          <w:u w:val="none"/>
          <w:lang w:val="en-GB"/>
        </w:rPr>
        <w:tab/>
      </w:r>
      <w:r w:rsidR="00D85AC7" w:rsidRPr="002A677E">
        <w:rPr>
          <w:rFonts w:ascii="Times New Roman" w:hAnsi="Times New Roman" w:cs="Times New Roman"/>
          <w:sz w:val="24"/>
          <w:lang w:val="en-GB"/>
        </w:rPr>
        <w:t>C 06.01 – GROUP SOLVENCY: INFORMATION ON AFFILIATES – Total (GS Total)</w:t>
      </w:r>
      <w:bookmarkEnd w:id="137"/>
      <w:bookmarkEnd w:id="13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2A677E" w14:paraId="34A12998" w14:textId="77777777" w:rsidTr="00672D2A">
        <w:tc>
          <w:tcPr>
            <w:tcW w:w="1188" w:type="dxa"/>
            <w:shd w:val="clear" w:color="auto" w:fill="CCCCCC"/>
          </w:tcPr>
          <w:p w14:paraId="3E34B19F" w14:textId="77777777" w:rsidR="00D85AC7" w:rsidRPr="001235ED"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Columns</w:t>
            </w:r>
          </w:p>
        </w:tc>
        <w:tc>
          <w:tcPr>
            <w:tcW w:w="8640" w:type="dxa"/>
            <w:shd w:val="clear" w:color="auto" w:fill="CCCCCC"/>
          </w:tcPr>
          <w:p w14:paraId="068EF031" w14:textId="77777777" w:rsidR="00D85AC7" w:rsidRPr="002A677E"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Instructions</w:t>
            </w:r>
          </w:p>
        </w:tc>
      </w:tr>
      <w:tr w:rsidR="00D85AC7" w:rsidRPr="002A677E" w14:paraId="0EE8B995" w14:textId="77777777" w:rsidTr="00672D2A">
        <w:tc>
          <w:tcPr>
            <w:tcW w:w="1188" w:type="dxa"/>
          </w:tcPr>
          <w:p w14:paraId="25C582FD" w14:textId="77777777" w:rsidR="00D85AC7" w:rsidRPr="002A677E" w:rsidRDefault="00ED20CB" w:rsidP="00F535E7">
            <w:pPr>
              <w:rPr>
                <w:rStyle w:val="InstructionsTabelleText"/>
                <w:rFonts w:ascii="Times New Roman" w:hAnsi="Times New Roman"/>
                <w:sz w:val="24"/>
              </w:rPr>
            </w:pP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250-</w:t>
            </w: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400</w:t>
            </w:r>
          </w:p>
        </w:tc>
        <w:tc>
          <w:tcPr>
            <w:tcW w:w="8640" w:type="dxa"/>
          </w:tcPr>
          <w:p w14:paraId="253EE46D" w14:textId="77777777" w:rsidR="00D85AC7" w:rsidRPr="002A677E" w:rsidRDefault="00D85AC7" w:rsidP="00FF36A5">
            <w:pPr>
              <w:rPr>
                <w:rStyle w:val="InstructionsTabelleberschrift"/>
                <w:rFonts w:ascii="Times New Roman" w:hAnsi="Times New Roman"/>
                <w:sz w:val="24"/>
              </w:rPr>
            </w:pPr>
            <w:r w:rsidRPr="002A677E">
              <w:rPr>
                <w:rStyle w:val="InstructionsTabelleberschrift"/>
                <w:rFonts w:ascii="Times New Roman" w:hAnsi="Times New Roman"/>
                <w:sz w:val="24"/>
              </w:rPr>
              <w:t>ENTITIES WITHIN SCOPE OF CONSOLIDATION</w:t>
            </w:r>
          </w:p>
          <w:p w14:paraId="78CDEC21" w14:textId="77777777" w:rsidR="00D85AC7" w:rsidRPr="002A677E" w:rsidRDefault="00D85AC7" w:rsidP="00FF36A5">
            <w:pPr>
              <w:rPr>
                <w:rStyle w:val="InstructionsTabelleberschrift"/>
                <w:rFonts w:ascii="Times New Roman" w:hAnsi="Times New Roman"/>
                <w:b w:val="0"/>
                <w:bCs w:val="0"/>
                <w:sz w:val="24"/>
              </w:rPr>
            </w:pPr>
            <w:r w:rsidRPr="002A677E">
              <w:rPr>
                <w:rStyle w:val="InstructionsTabelleText"/>
                <w:rFonts w:ascii="Times New Roman" w:hAnsi="Times New Roman"/>
                <w:sz w:val="24"/>
              </w:rPr>
              <w:t>See instructions for C 06.02</w:t>
            </w:r>
          </w:p>
        </w:tc>
      </w:tr>
      <w:tr w:rsidR="00D85AC7" w:rsidRPr="002A677E" w14:paraId="53CC6BFE" w14:textId="77777777" w:rsidTr="00672D2A">
        <w:tc>
          <w:tcPr>
            <w:tcW w:w="1188" w:type="dxa"/>
            <w:tcBorders>
              <w:top w:val="single" w:sz="4" w:space="0" w:color="auto"/>
              <w:left w:val="single" w:sz="4" w:space="0" w:color="auto"/>
              <w:bottom w:val="single" w:sz="4" w:space="0" w:color="auto"/>
              <w:right w:val="single" w:sz="4" w:space="0" w:color="auto"/>
            </w:tcBorders>
          </w:tcPr>
          <w:p w14:paraId="11244BE5" w14:textId="77777777" w:rsidR="00D85AC7" w:rsidRPr="002A677E" w:rsidRDefault="00ED20CB" w:rsidP="00FF36A5">
            <w:pPr>
              <w:rPr>
                <w:rStyle w:val="InstructionsTabelleText"/>
                <w:rFonts w:ascii="Times New Roman" w:hAnsi="Times New Roman"/>
                <w:sz w:val="24"/>
              </w:rPr>
            </w:pP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410-</w:t>
            </w: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480</w:t>
            </w:r>
          </w:p>
        </w:tc>
        <w:tc>
          <w:tcPr>
            <w:tcW w:w="8640" w:type="dxa"/>
            <w:tcBorders>
              <w:top w:val="single" w:sz="4" w:space="0" w:color="auto"/>
              <w:left w:val="single" w:sz="4" w:space="0" w:color="auto"/>
              <w:bottom w:val="single" w:sz="4" w:space="0" w:color="auto"/>
              <w:right w:val="single" w:sz="4" w:space="0" w:color="auto"/>
            </w:tcBorders>
          </w:tcPr>
          <w:p w14:paraId="38803D99" w14:textId="77777777" w:rsidR="00D85AC7" w:rsidRPr="002A677E" w:rsidRDefault="00D85AC7" w:rsidP="00FF36A5">
            <w:pPr>
              <w:rPr>
                <w:rStyle w:val="InstructionsTabelleberschrift"/>
                <w:rFonts w:ascii="Times New Roman" w:hAnsi="Times New Roman"/>
                <w:sz w:val="24"/>
              </w:rPr>
            </w:pPr>
            <w:r w:rsidRPr="002A677E">
              <w:rPr>
                <w:rStyle w:val="InstructionsTabelleberschrift"/>
                <w:rFonts w:ascii="Times New Roman" w:hAnsi="Times New Roman"/>
                <w:sz w:val="24"/>
              </w:rPr>
              <w:t>CAPITAL BUFFERS</w:t>
            </w:r>
          </w:p>
          <w:p w14:paraId="2AC7F345" w14:textId="77777777" w:rsidR="00D85AC7" w:rsidRPr="002A677E" w:rsidRDefault="00D85AC7" w:rsidP="00FF36A5">
            <w:pPr>
              <w:rPr>
                <w:rStyle w:val="InstructionsTabelleberschrift"/>
                <w:rFonts w:ascii="Times New Roman" w:hAnsi="Times New Roman"/>
                <w:sz w:val="24"/>
              </w:rPr>
            </w:pPr>
            <w:r w:rsidRPr="002A677E">
              <w:rPr>
                <w:rStyle w:val="InstructionsTabelleText"/>
                <w:rFonts w:ascii="Times New Roman" w:hAnsi="Times New Roman"/>
                <w:sz w:val="24"/>
              </w:rPr>
              <w:t>See instructions for C 06.02</w:t>
            </w:r>
          </w:p>
        </w:tc>
      </w:tr>
    </w:tbl>
    <w:p w14:paraId="6457C584" w14:textId="77777777" w:rsidR="00D85AC7" w:rsidRPr="002A677E" w:rsidRDefault="00D85AC7" w:rsidP="00030E10">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D85AC7" w:rsidRPr="002A677E" w14:paraId="619AC76F" w14:textId="77777777" w:rsidTr="00672D2A">
        <w:tc>
          <w:tcPr>
            <w:tcW w:w="1188" w:type="dxa"/>
            <w:shd w:val="clear" w:color="auto" w:fill="CCCCCC"/>
          </w:tcPr>
          <w:p w14:paraId="1641356B" w14:textId="77777777" w:rsidR="00D85AC7" w:rsidRPr="001235ED"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Rows</w:t>
            </w:r>
          </w:p>
        </w:tc>
        <w:tc>
          <w:tcPr>
            <w:tcW w:w="8640" w:type="dxa"/>
            <w:shd w:val="clear" w:color="auto" w:fill="CCCCCC"/>
          </w:tcPr>
          <w:p w14:paraId="5EAB02E4" w14:textId="77777777" w:rsidR="00D85AC7" w:rsidRPr="002A677E" w:rsidRDefault="00D85AC7" w:rsidP="00FF36A5">
            <w:pPr>
              <w:rPr>
                <w:rStyle w:val="InstructionsTabelleText"/>
                <w:rFonts w:ascii="Times New Roman" w:hAnsi="Times New Roman"/>
                <w:sz w:val="24"/>
              </w:rPr>
            </w:pPr>
            <w:r w:rsidRPr="002A677E">
              <w:rPr>
                <w:rStyle w:val="InstructionsTabelleText"/>
                <w:rFonts w:ascii="Times New Roman" w:hAnsi="Times New Roman"/>
                <w:sz w:val="24"/>
              </w:rPr>
              <w:t>Instructions</w:t>
            </w:r>
          </w:p>
        </w:tc>
      </w:tr>
      <w:tr w:rsidR="00D85AC7" w:rsidRPr="002A677E" w14:paraId="4CC3337A" w14:textId="77777777" w:rsidTr="00672D2A">
        <w:tc>
          <w:tcPr>
            <w:tcW w:w="1188" w:type="dxa"/>
          </w:tcPr>
          <w:p w14:paraId="09E1C8AA" w14:textId="77777777" w:rsidR="00D85AC7" w:rsidRPr="002A677E" w:rsidRDefault="00ED20CB" w:rsidP="00FF36A5">
            <w:pPr>
              <w:rPr>
                <w:rStyle w:val="InstructionsTabelleText"/>
                <w:rFonts w:ascii="Times New Roman" w:hAnsi="Times New Roman"/>
                <w:sz w:val="24"/>
              </w:rPr>
            </w:pPr>
            <w:r w:rsidRPr="002A677E">
              <w:rPr>
                <w:rStyle w:val="InstructionsTabelleText"/>
                <w:rFonts w:ascii="Times New Roman" w:hAnsi="Times New Roman"/>
                <w:sz w:val="24"/>
              </w:rPr>
              <w:t>0</w:t>
            </w:r>
            <w:r w:rsidR="00D85AC7" w:rsidRPr="002A677E">
              <w:rPr>
                <w:rStyle w:val="InstructionsTabelleText"/>
                <w:rFonts w:ascii="Times New Roman" w:hAnsi="Times New Roman"/>
                <w:sz w:val="24"/>
              </w:rPr>
              <w:t>010</w:t>
            </w:r>
          </w:p>
        </w:tc>
        <w:tc>
          <w:tcPr>
            <w:tcW w:w="8640" w:type="dxa"/>
          </w:tcPr>
          <w:p w14:paraId="35DBE558" w14:textId="77777777" w:rsidR="00D85AC7" w:rsidRPr="002A677E" w:rsidRDefault="00D85AC7" w:rsidP="00FF36A5">
            <w:pPr>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4FFA34AA" w14:textId="77777777" w:rsidR="00D85AC7" w:rsidRPr="002A677E" w:rsidRDefault="00D85AC7" w:rsidP="00D85AC7">
            <w:pPr>
              <w:rPr>
                <w:rStyle w:val="InstructionsTabelleberschrift"/>
                <w:rFonts w:ascii="Times New Roman" w:hAnsi="Times New Roman"/>
                <w:b w:val="0"/>
                <w:bCs w:val="0"/>
                <w:sz w:val="24"/>
              </w:rPr>
            </w:pPr>
            <w:r w:rsidRPr="002A677E">
              <w:rPr>
                <w:rStyle w:val="InstructionsTabelleText"/>
                <w:rFonts w:ascii="Times New Roman" w:hAnsi="Times New Roman"/>
                <w:sz w:val="24"/>
              </w:rPr>
              <w:t>The Total shall represent the sum of the values reported in all rows of template C 06.02.</w:t>
            </w:r>
          </w:p>
        </w:tc>
      </w:tr>
    </w:tbl>
    <w:p w14:paraId="779AA15D" w14:textId="77777777" w:rsidR="00D85AC7" w:rsidRPr="002A677E" w:rsidRDefault="00D85AC7" w:rsidP="00030E10">
      <w:pPr>
        <w:pStyle w:val="InstructionsText"/>
      </w:pPr>
    </w:p>
    <w:p w14:paraId="022D6905" w14:textId="431D2865" w:rsidR="00D85AC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39" w:name="_Toc473560892"/>
      <w:bookmarkStart w:id="140" w:name="_Toc152862619"/>
      <w:r w:rsidRPr="002A677E">
        <w:rPr>
          <w:rFonts w:ascii="Times New Roman" w:hAnsi="Times New Roman" w:cs="Times New Roman"/>
          <w:sz w:val="24"/>
          <w:u w:val="none"/>
          <w:lang w:val="en-GB"/>
        </w:rPr>
        <w:t>2.5.</w:t>
      </w:r>
      <w:r w:rsidRPr="002A677E">
        <w:rPr>
          <w:rFonts w:ascii="Times New Roman" w:hAnsi="Times New Roman" w:cs="Times New Roman"/>
          <w:sz w:val="24"/>
          <w:u w:val="none"/>
          <w:lang w:val="en-GB"/>
        </w:rPr>
        <w:tab/>
      </w:r>
      <w:r w:rsidR="00D85AC7" w:rsidRPr="002A677E">
        <w:rPr>
          <w:rFonts w:ascii="Times New Roman" w:hAnsi="Times New Roman" w:cs="Times New Roman"/>
          <w:sz w:val="24"/>
          <w:lang w:val="en-GB"/>
        </w:rPr>
        <w:t>C 06.02 – GROUP SOLVENCY: INFORMATION ON AFFILIATES (GS)</w:t>
      </w:r>
      <w:bookmarkEnd w:id="139"/>
      <w:bookmarkEnd w:id="140"/>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2A677E" w14:paraId="3C7D5494" w14:textId="77777777" w:rsidTr="00672D2A">
        <w:tc>
          <w:tcPr>
            <w:tcW w:w="1188" w:type="dxa"/>
            <w:shd w:val="clear" w:color="auto" w:fill="CCCCCC"/>
          </w:tcPr>
          <w:p w14:paraId="23229E97" w14:textId="77777777" w:rsidR="00464F34" w:rsidRPr="001235ED" w:rsidRDefault="00464F34" w:rsidP="00464F34">
            <w:pPr>
              <w:rPr>
                <w:rStyle w:val="InstructionsTabelleText"/>
                <w:rFonts w:ascii="Times New Roman" w:hAnsi="Times New Roman"/>
                <w:sz w:val="24"/>
              </w:rPr>
            </w:pPr>
            <w:r w:rsidRPr="002A677E">
              <w:rPr>
                <w:rStyle w:val="InstructionsTabelleText"/>
                <w:rFonts w:ascii="Times New Roman" w:hAnsi="Times New Roman"/>
                <w:sz w:val="24"/>
              </w:rPr>
              <w:t>Columns</w:t>
            </w:r>
          </w:p>
        </w:tc>
        <w:tc>
          <w:tcPr>
            <w:tcW w:w="8640" w:type="dxa"/>
            <w:shd w:val="clear" w:color="auto" w:fill="CCCCCC"/>
          </w:tcPr>
          <w:p w14:paraId="022ABC10" w14:textId="77777777" w:rsidR="00464F34" w:rsidRPr="002A677E" w:rsidRDefault="00464F34" w:rsidP="00464F34">
            <w:pPr>
              <w:rPr>
                <w:rStyle w:val="InstructionsTabelleText"/>
                <w:rFonts w:ascii="Times New Roman" w:hAnsi="Times New Roman"/>
                <w:sz w:val="24"/>
              </w:rPr>
            </w:pPr>
            <w:r w:rsidRPr="002A677E">
              <w:rPr>
                <w:rStyle w:val="InstructionsTabelleText"/>
                <w:rFonts w:ascii="Times New Roman" w:hAnsi="Times New Roman"/>
                <w:sz w:val="24"/>
              </w:rPr>
              <w:t>Instructions</w:t>
            </w:r>
          </w:p>
        </w:tc>
      </w:tr>
      <w:tr w:rsidR="00464F34" w:rsidRPr="002A677E" w14:paraId="2D0A2743" w14:textId="77777777" w:rsidTr="00672D2A">
        <w:tc>
          <w:tcPr>
            <w:tcW w:w="1188" w:type="dxa"/>
          </w:tcPr>
          <w:p w14:paraId="2F229666" w14:textId="42326B71" w:rsidR="00464F34" w:rsidRPr="002A677E" w:rsidRDefault="00ED20CB" w:rsidP="00464F34">
            <w:pPr>
              <w:rPr>
                <w:rStyle w:val="InstructionsTabelleText"/>
                <w:rFonts w:ascii="Times New Roman" w:hAnsi="Times New Roman"/>
                <w:sz w:val="24"/>
              </w:rPr>
            </w:pPr>
            <w:r w:rsidRPr="002A677E">
              <w:rPr>
                <w:rStyle w:val="InstructionsTabelleText"/>
                <w:rFonts w:ascii="Times New Roman" w:hAnsi="Times New Roman"/>
                <w:sz w:val="24"/>
              </w:rPr>
              <w:t>0</w:t>
            </w:r>
            <w:r w:rsidR="00464F34" w:rsidRPr="002A677E">
              <w:rPr>
                <w:rStyle w:val="InstructionsTabelleText"/>
                <w:rFonts w:ascii="Times New Roman" w:hAnsi="Times New Roman"/>
                <w:sz w:val="24"/>
              </w:rPr>
              <w:t>01</w:t>
            </w:r>
            <w:r w:rsidR="002154E5">
              <w:rPr>
                <w:rStyle w:val="InstructionsTabelleText"/>
                <w:rFonts w:ascii="Times New Roman" w:hAnsi="Times New Roman"/>
                <w:sz w:val="24"/>
              </w:rPr>
              <w:t>1</w:t>
            </w:r>
            <w:r w:rsidR="00464F34" w:rsidRPr="002A677E">
              <w:rPr>
                <w:rStyle w:val="InstructionsTabelleText"/>
                <w:rFonts w:ascii="Times New Roman" w:hAnsi="Times New Roman"/>
                <w:sz w:val="24"/>
              </w:rPr>
              <w:t>-</w:t>
            </w:r>
            <w:r w:rsidRPr="002A677E">
              <w:rPr>
                <w:rStyle w:val="InstructionsTabelleText"/>
                <w:rFonts w:ascii="Times New Roman" w:hAnsi="Times New Roman"/>
                <w:sz w:val="24"/>
              </w:rPr>
              <w:t>0</w:t>
            </w:r>
            <w:r w:rsidR="00464F34" w:rsidRPr="002A677E">
              <w:rPr>
                <w:rStyle w:val="InstructionsTabelleText"/>
                <w:rFonts w:ascii="Times New Roman" w:hAnsi="Times New Roman"/>
                <w:sz w:val="24"/>
              </w:rPr>
              <w:t>060</w:t>
            </w:r>
          </w:p>
        </w:tc>
        <w:tc>
          <w:tcPr>
            <w:tcW w:w="8640" w:type="dxa"/>
          </w:tcPr>
          <w:p w14:paraId="5CF08F5C" w14:textId="77777777" w:rsidR="00464F34" w:rsidRPr="002A677E" w:rsidRDefault="00464F34" w:rsidP="00464F34">
            <w:pPr>
              <w:rPr>
                <w:rStyle w:val="InstructionsTabelleberschrift"/>
                <w:rFonts w:ascii="Times New Roman" w:hAnsi="Times New Roman"/>
                <w:sz w:val="24"/>
              </w:rPr>
            </w:pPr>
            <w:r w:rsidRPr="002A677E">
              <w:rPr>
                <w:rStyle w:val="InstructionsTabelleberschrift"/>
                <w:rFonts w:ascii="Times New Roman" w:hAnsi="Times New Roman"/>
                <w:sz w:val="24"/>
              </w:rPr>
              <w:t>ENTITIES WITHIN SCOPE OF CONSOLIDATION</w:t>
            </w:r>
          </w:p>
          <w:p w14:paraId="13B8A121" w14:textId="6ABB2B2D" w:rsidR="00464F34" w:rsidRPr="002A677E" w:rsidRDefault="00464F34" w:rsidP="00975344">
            <w:pPr>
              <w:rPr>
                <w:rStyle w:val="InstructionsTabelleberschrift"/>
                <w:rFonts w:ascii="Times New Roman" w:hAnsi="Times New Roman"/>
                <w:b w:val="0"/>
                <w:bCs w:val="0"/>
                <w:sz w:val="24"/>
              </w:rPr>
            </w:pPr>
            <w:r w:rsidRPr="002A677E">
              <w:rPr>
                <w:rStyle w:val="InstructionsTabelleText"/>
                <w:rFonts w:ascii="Times New Roman" w:hAnsi="Times New Roman"/>
                <w:sz w:val="24"/>
              </w:rPr>
              <w:t xml:space="preserve">This template is designed to gather information on all entities on an entity-by-entity-basis within the scope of consolidation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w:t>
            </w:r>
            <w:r w:rsidRPr="002A677E">
              <w:rPr>
                <w:rFonts w:ascii="Times New Roman" w:hAnsi="Times New Roman"/>
                <w:sz w:val="24"/>
              </w:rPr>
              <w:t xml:space="preserve">Part </w:t>
            </w:r>
            <w:r w:rsidR="000017F3" w:rsidRPr="002A677E">
              <w:rPr>
                <w:rFonts w:ascii="Times New Roman" w:hAnsi="Times New Roman"/>
                <w:sz w:val="24"/>
              </w:rPr>
              <w:t>One</w:t>
            </w:r>
            <w:r w:rsidR="00975344" w:rsidRPr="002A677E">
              <w:rPr>
                <w:rFonts w:ascii="Times New Roman" w:hAnsi="Times New Roman"/>
                <w:sz w:val="24"/>
              </w:rPr>
              <w:t>, Title II, Chapter 2</w:t>
            </w:r>
            <w:r w:rsidR="000017F3" w:rsidRPr="002A677E">
              <w:rPr>
                <w:rFonts w:ascii="Times New Roman" w:hAnsi="Times New Roman"/>
                <w:sz w:val="24"/>
              </w:rPr>
              <w:t xml:space="preserve">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464F34" w:rsidRPr="002A677E" w14:paraId="54110A56" w14:textId="77777777" w:rsidTr="00672D2A">
        <w:tc>
          <w:tcPr>
            <w:tcW w:w="1188" w:type="dxa"/>
          </w:tcPr>
          <w:p w14:paraId="7990F89F" w14:textId="77777777" w:rsidR="00464F34" w:rsidRPr="002A677E" w:rsidRDefault="00ED20CB" w:rsidP="00464F34">
            <w:pPr>
              <w:rPr>
                <w:rStyle w:val="InstructionsTabelleText"/>
                <w:rFonts w:ascii="Times New Roman" w:hAnsi="Times New Roman"/>
                <w:sz w:val="24"/>
              </w:rPr>
            </w:pPr>
            <w:r w:rsidRPr="002A677E">
              <w:rPr>
                <w:rStyle w:val="InstructionsTabelleText"/>
                <w:rFonts w:ascii="Times New Roman" w:hAnsi="Times New Roman"/>
                <w:sz w:val="24"/>
              </w:rPr>
              <w:t>0</w:t>
            </w:r>
            <w:r w:rsidR="007158B2" w:rsidRPr="002A677E">
              <w:rPr>
                <w:rStyle w:val="InstructionsTabelleText"/>
                <w:rFonts w:ascii="Times New Roman" w:hAnsi="Times New Roman"/>
                <w:sz w:val="24"/>
              </w:rPr>
              <w:t>011</w:t>
            </w:r>
          </w:p>
        </w:tc>
        <w:tc>
          <w:tcPr>
            <w:tcW w:w="8640" w:type="dxa"/>
          </w:tcPr>
          <w:p w14:paraId="499EF04F" w14:textId="77777777" w:rsidR="00464F34" w:rsidRPr="002A677E" w:rsidRDefault="00464F34" w:rsidP="00464F34">
            <w:pPr>
              <w:rPr>
                <w:rStyle w:val="InstructionsTabelleberschrift"/>
                <w:rFonts w:ascii="Times New Roman" w:hAnsi="Times New Roman"/>
                <w:sz w:val="24"/>
              </w:rPr>
            </w:pPr>
            <w:r w:rsidRPr="002A677E">
              <w:rPr>
                <w:rStyle w:val="InstructionsTabelleberschrift"/>
                <w:rFonts w:ascii="Times New Roman" w:hAnsi="Times New Roman"/>
                <w:sz w:val="24"/>
              </w:rPr>
              <w:t>NAME</w:t>
            </w:r>
          </w:p>
          <w:p w14:paraId="7175ECF9" w14:textId="77777777" w:rsidR="00464F34" w:rsidRPr="002A677E" w:rsidRDefault="00464F34" w:rsidP="00464F34">
            <w:pPr>
              <w:rPr>
                <w:rStyle w:val="InstructionsTabelleText"/>
                <w:rFonts w:ascii="Times New Roman" w:hAnsi="Times New Roman"/>
                <w:sz w:val="24"/>
              </w:rPr>
            </w:pPr>
            <w:r w:rsidRPr="002A677E">
              <w:rPr>
                <w:rStyle w:val="InstructionsTabelleText"/>
                <w:rFonts w:ascii="Times New Roman" w:hAnsi="Times New Roman"/>
                <w:sz w:val="24"/>
              </w:rPr>
              <w:t>Name of the entity within the scope of consolidation.</w:t>
            </w:r>
          </w:p>
        </w:tc>
      </w:tr>
      <w:tr w:rsidR="00464F34" w:rsidRPr="002A677E" w14:paraId="127D8F3C" w14:textId="77777777" w:rsidTr="00672D2A">
        <w:tc>
          <w:tcPr>
            <w:tcW w:w="1188" w:type="dxa"/>
          </w:tcPr>
          <w:p w14:paraId="2CC66514" w14:textId="77777777" w:rsidR="00464F34" w:rsidRPr="002A677E" w:rsidRDefault="00ED20CB" w:rsidP="00464F34">
            <w:pPr>
              <w:rPr>
                <w:rStyle w:val="InstructionsTabelleText"/>
                <w:rFonts w:ascii="Times New Roman" w:hAnsi="Times New Roman"/>
                <w:sz w:val="24"/>
              </w:rPr>
            </w:pPr>
            <w:r w:rsidRPr="002A677E">
              <w:rPr>
                <w:rStyle w:val="InstructionsTabelleText"/>
                <w:rFonts w:ascii="Times New Roman" w:hAnsi="Times New Roman"/>
                <w:sz w:val="24"/>
              </w:rPr>
              <w:t>0</w:t>
            </w:r>
            <w:r w:rsidR="00464F34" w:rsidRPr="002A677E">
              <w:rPr>
                <w:rStyle w:val="InstructionsTabelleText"/>
                <w:rFonts w:ascii="Times New Roman" w:hAnsi="Times New Roman"/>
                <w:sz w:val="24"/>
              </w:rPr>
              <w:t>02</w:t>
            </w:r>
            <w:r w:rsidR="000D0A23" w:rsidRPr="002A677E">
              <w:rPr>
                <w:rStyle w:val="InstructionsTabelleText"/>
                <w:rFonts w:ascii="Times New Roman" w:hAnsi="Times New Roman"/>
                <w:sz w:val="24"/>
              </w:rPr>
              <w:t>1</w:t>
            </w:r>
          </w:p>
        </w:tc>
        <w:tc>
          <w:tcPr>
            <w:tcW w:w="8640" w:type="dxa"/>
          </w:tcPr>
          <w:p w14:paraId="52206FF4" w14:textId="77777777" w:rsidR="00464F34" w:rsidRPr="002A677E" w:rsidRDefault="00464F34" w:rsidP="00464F34">
            <w:pPr>
              <w:rPr>
                <w:rStyle w:val="InstructionsTabelleberschrift"/>
                <w:rFonts w:ascii="Times New Roman" w:hAnsi="Times New Roman"/>
                <w:sz w:val="24"/>
              </w:rPr>
            </w:pPr>
            <w:r w:rsidRPr="002A677E">
              <w:rPr>
                <w:rStyle w:val="InstructionsTabelleberschrift"/>
                <w:rFonts w:ascii="Times New Roman" w:hAnsi="Times New Roman"/>
                <w:sz w:val="24"/>
              </w:rPr>
              <w:t>CODE</w:t>
            </w:r>
          </w:p>
          <w:p w14:paraId="4173CC9E" w14:textId="77777777" w:rsidR="00464F34" w:rsidRPr="002A677E" w:rsidRDefault="00BF0637" w:rsidP="00030E10">
            <w:pPr>
              <w:pStyle w:val="InstructionsText"/>
              <w:rPr>
                <w:rStyle w:val="InstructionsTabelleText"/>
                <w:rFonts w:ascii="Times New Roman" w:hAnsi="Times New Roman"/>
                <w:sz w:val="24"/>
                <w:lang w:eastAsia="en-US"/>
              </w:rPr>
            </w:pPr>
            <w:r w:rsidRPr="002A677E">
              <w:rPr>
                <w:rStyle w:val="InstructionsTabelleText"/>
                <w:rFonts w:ascii="Times New Roman" w:hAnsi="Times New Roman"/>
                <w:sz w:val="24"/>
              </w:rPr>
              <w:t xml:space="preserve">The code as part of a row identifier must be unique for each reported entity. For institutions </w:t>
            </w:r>
            <w:r w:rsidR="00ED20CB" w:rsidRPr="002A677E">
              <w:rPr>
                <w:rStyle w:val="InstructionsTabelleText"/>
                <w:rFonts w:ascii="Times New Roman" w:hAnsi="Times New Roman"/>
                <w:sz w:val="24"/>
              </w:rPr>
              <w:t xml:space="preserve">and insurance undertakings </w:t>
            </w:r>
            <w:r w:rsidRPr="002A677E">
              <w:rPr>
                <w:rStyle w:val="InstructionsTabelleText"/>
                <w:rFonts w:ascii="Times New Roman" w:hAnsi="Times New Roman"/>
                <w:sz w:val="24"/>
              </w:rPr>
              <w:t>the code shall be the LEI code. For other entities the code shall be the LEI code, or if not available, a national code. The code shall be unique and used consistently across the templates and across time. The code shall always have a value.</w:t>
            </w:r>
          </w:p>
        </w:tc>
      </w:tr>
      <w:tr w:rsidR="00464F34" w:rsidRPr="002A677E" w14:paraId="19F93EB9" w14:textId="77777777" w:rsidTr="00672D2A">
        <w:tc>
          <w:tcPr>
            <w:tcW w:w="1188" w:type="dxa"/>
          </w:tcPr>
          <w:p w14:paraId="75ECAF5C" w14:textId="77777777" w:rsidR="00464F34"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026</w:t>
            </w:r>
          </w:p>
        </w:tc>
        <w:tc>
          <w:tcPr>
            <w:tcW w:w="8640" w:type="dxa"/>
          </w:tcPr>
          <w:p w14:paraId="14104FF7" w14:textId="77777777" w:rsidR="00464F34" w:rsidRPr="002A677E" w:rsidRDefault="00BF0637" w:rsidP="00464F34">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TYPE OF </w:t>
            </w:r>
            <w:r w:rsidR="00464F34" w:rsidRPr="002A677E">
              <w:rPr>
                <w:rStyle w:val="InstructionsTabelleberschrift"/>
                <w:rFonts w:ascii="Times New Roman" w:hAnsi="Times New Roman"/>
                <w:sz w:val="24"/>
              </w:rPr>
              <w:t>CODE</w:t>
            </w:r>
          </w:p>
          <w:p w14:paraId="50D86DCD" w14:textId="77777777" w:rsidR="00464F34" w:rsidRPr="002A677E" w:rsidRDefault="00BF0637" w:rsidP="00DD2C1E">
            <w:pPr>
              <w:rPr>
                <w:rStyle w:val="InstructionsTabelleberschrift"/>
                <w:rFonts w:ascii="Times New Roman" w:hAnsi="Times New Roman"/>
                <w:sz w:val="24"/>
              </w:rPr>
            </w:pPr>
            <w:r w:rsidRPr="002A677E">
              <w:rPr>
                <w:rStyle w:val="InstructionsTabelleText"/>
                <w:rFonts w:ascii="Times New Roman" w:hAnsi="Times New Roman"/>
                <w:sz w:val="24"/>
              </w:rPr>
              <w:t xml:space="preserve">The institutions shall identify the type of code reported in </w:t>
            </w:r>
            <w:r w:rsidRPr="002A677E">
              <w:rPr>
                <w:rStyle w:val="FormatvorlageInstructionsTabelleText"/>
                <w:rFonts w:ascii="Times New Roman" w:hAnsi="Times New Roman"/>
                <w:sz w:val="24"/>
                <w:lang w:eastAsia="de-DE"/>
              </w:rPr>
              <w:t xml:space="preserve">column </w:t>
            </w:r>
            <w:r w:rsidR="00ED20CB" w:rsidRPr="002A677E">
              <w:rPr>
                <w:rStyle w:val="FormatvorlageInstructionsTabelleText"/>
                <w:rFonts w:ascii="Times New Roman" w:hAnsi="Times New Roman"/>
                <w:sz w:val="24"/>
                <w:lang w:eastAsia="de-DE"/>
              </w:rPr>
              <w:t>0</w:t>
            </w:r>
            <w:r w:rsidR="00D057A6" w:rsidRPr="002A677E">
              <w:rPr>
                <w:rStyle w:val="FormatvorlageInstructionsTabelleText"/>
                <w:rFonts w:ascii="Times New Roman" w:hAnsi="Times New Roman"/>
                <w:sz w:val="24"/>
                <w:lang w:eastAsia="de-DE"/>
              </w:rPr>
              <w:t>021</w:t>
            </w:r>
            <w:r w:rsidRPr="002A677E">
              <w:rPr>
                <w:rStyle w:val="FormatvorlageInstructionsTabelleText"/>
                <w:rFonts w:ascii="Times New Roman" w:hAnsi="Times New Roman"/>
                <w:sz w:val="24"/>
                <w:lang w:eastAsia="de-DE"/>
              </w:rPr>
              <w:t xml:space="preserve"> as a ‘LEI code’ or ‘</w:t>
            </w:r>
            <w:proofErr w:type="gramStart"/>
            <w:r w:rsidR="00ED20CB" w:rsidRPr="002A677E">
              <w:rPr>
                <w:rStyle w:val="FormatvorlageInstructionsTabelleText"/>
                <w:rFonts w:ascii="Times New Roman" w:hAnsi="Times New Roman"/>
                <w:sz w:val="24"/>
                <w:lang w:eastAsia="de-DE"/>
              </w:rPr>
              <w:t>Non-LEI</w:t>
            </w:r>
            <w:proofErr w:type="gramEnd"/>
            <w:r w:rsidRPr="002A677E">
              <w:rPr>
                <w:rStyle w:val="FormatvorlageInstructionsTabelleText"/>
                <w:rFonts w:ascii="Times New Roman" w:hAnsi="Times New Roman"/>
                <w:sz w:val="24"/>
                <w:lang w:eastAsia="de-DE"/>
              </w:rPr>
              <w:t xml:space="preserve"> code’.</w:t>
            </w:r>
            <w:r w:rsidR="00ED20CB" w:rsidRPr="002A677E">
              <w:rPr>
                <w:rStyle w:val="FormatvorlageInstructionsTabelleText"/>
                <w:rFonts w:ascii="Times New Roman" w:hAnsi="Times New Roman"/>
                <w:sz w:val="24"/>
                <w:lang w:eastAsia="de-DE"/>
              </w:rPr>
              <w:t xml:space="preserve"> The type of code shall always be reported.</w:t>
            </w:r>
          </w:p>
        </w:tc>
      </w:tr>
      <w:tr w:rsidR="00BF0637" w:rsidRPr="002A677E" w14:paraId="5BE7BF94" w14:textId="77777777" w:rsidTr="00672D2A">
        <w:tc>
          <w:tcPr>
            <w:tcW w:w="1188" w:type="dxa"/>
          </w:tcPr>
          <w:p w14:paraId="09E7EC3E" w14:textId="77777777" w:rsidR="00BF0637" w:rsidRPr="002A677E" w:rsidDel="00BF0637"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027</w:t>
            </w:r>
          </w:p>
        </w:tc>
        <w:tc>
          <w:tcPr>
            <w:tcW w:w="8640" w:type="dxa"/>
          </w:tcPr>
          <w:p w14:paraId="215EC05F"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NATIONAL CODE</w:t>
            </w:r>
          </w:p>
          <w:p w14:paraId="4B06B8AE" w14:textId="77777777" w:rsidR="00BF0637" w:rsidRPr="002A677E" w:rsidDel="00BF0637" w:rsidRDefault="00BF0637" w:rsidP="00BF0637">
            <w:pPr>
              <w:rPr>
                <w:rStyle w:val="InstructionsTabelleberschrift"/>
                <w:rFonts w:ascii="Times New Roman" w:hAnsi="Times New Roman"/>
                <w:sz w:val="24"/>
              </w:rPr>
            </w:pPr>
            <w:r w:rsidRPr="001235ED">
              <w:rPr>
                <w:rFonts w:ascii="Times New Roman" w:hAnsi="Times New Roman"/>
                <w:sz w:val="24"/>
              </w:rPr>
              <w:t>Institutions may additionally report the national code when they report LEI code as identifier in the ‘Code’ column.</w:t>
            </w:r>
          </w:p>
        </w:tc>
      </w:tr>
      <w:tr w:rsidR="00BF0637" w:rsidRPr="002A677E" w14:paraId="60513839" w14:textId="77777777" w:rsidTr="00672D2A">
        <w:tc>
          <w:tcPr>
            <w:tcW w:w="1188" w:type="dxa"/>
          </w:tcPr>
          <w:p w14:paraId="64AD7ED5"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030</w:t>
            </w:r>
          </w:p>
        </w:tc>
        <w:tc>
          <w:tcPr>
            <w:tcW w:w="8640" w:type="dxa"/>
          </w:tcPr>
          <w:p w14:paraId="6EE7AB0F"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INSTITUTION OR EQUIVALENT (YES / NO)</w:t>
            </w:r>
          </w:p>
          <w:p w14:paraId="489A5E0D" w14:textId="66C7EDCB"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"YES" shall be reported where the entity is subject to own funds requirements pursuant to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and</w:t>
            </w:r>
            <w:r w:rsidR="00027D90" w:rsidRPr="002A677E">
              <w:rPr>
                <w:rFonts w:ascii="Times New Roman" w:hAnsi="Times New Roman"/>
                <w:sz w:val="24"/>
              </w:rPr>
              <w:t xml:space="preserve"> Directive 2013/36/EU</w:t>
            </w:r>
            <w:r w:rsidRPr="002A677E">
              <w:rPr>
                <w:rStyle w:val="InstructionsTabelleText"/>
                <w:rFonts w:ascii="Times New Roman" w:hAnsi="Times New Roman"/>
                <w:sz w:val="24"/>
              </w:rPr>
              <w:t xml:space="preserve"> or provisions at least equivalent to Basel provisions.</w:t>
            </w:r>
          </w:p>
          <w:p w14:paraId="6516FF73"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”NO” shall be reported otherwise.</w:t>
            </w:r>
          </w:p>
          <w:p w14:paraId="3E52B9BE" w14:textId="77777777" w:rsidR="00BF0637" w:rsidRPr="002A677E" w:rsidRDefault="00BF0637" w:rsidP="00BF0637">
            <w:pPr>
              <w:rPr>
                <w:rStyle w:val="InstructionsTabelleText"/>
                <w:rFonts w:ascii="Times New Roman" w:hAnsi="Times New Roman"/>
                <w:sz w:val="24"/>
              </w:rPr>
            </w:pPr>
          </w:p>
          <w:p w14:paraId="06AC7522" w14:textId="77777777" w:rsidR="00BF0637" w:rsidRPr="002A677E" w:rsidRDefault="00BF0637" w:rsidP="00BF0637">
            <w:pPr>
              <w:ind w:left="372" w:hanging="360"/>
              <w:contextualSpacing/>
              <w:rPr>
                <w:rStyle w:val="InstructionsTabelleText"/>
                <w:rFonts w:ascii="Times New Roman" w:hAnsi="Times New Roman"/>
                <w:sz w:val="24"/>
              </w:rPr>
            </w:pPr>
            <w:r w:rsidRPr="002A677E">
              <w:rPr>
                <w:rStyle w:val="InstructionsTabelleText"/>
                <w:rFonts w:ascii="Wingdings" w:hAnsi="Wingdings"/>
                <w:sz w:val="24"/>
              </w:rPr>
              <w:t></w:t>
            </w:r>
            <w:r w:rsidRPr="002A677E">
              <w:rPr>
                <w:rStyle w:val="InstructionsTabelleText"/>
                <w:rFonts w:ascii="Wingdings" w:hAnsi="Wingdings"/>
                <w:sz w:val="24"/>
              </w:rPr>
              <w:tab/>
            </w:r>
            <w:r w:rsidRPr="002A677E">
              <w:rPr>
                <w:rStyle w:val="InstructionsTabelleText"/>
                <w:rFonts w:ascii="Times New Roman" w:hAnsi="Times New Roman"/>
                <w:sz w:val="24"/>
              </w:rPr>
              <w:t>Minority interests:</w:t>
            </w:r>
          </w:p>
          <w:p w14:paraId="21165B4A" w14:textId="5FB284DB" w:rsidR="00BF0637" w:rsidRPr="002A677E" w:rsidRDefault="00BF0637" w:rsidP="00BF0637">
            <w:pPr>
              <w:rPr>
                <w:rStyle w:val="InstructionsTabelleText"/>
                <w:rFonts w:ascii="Times New Roman" w:hAnsi="Times New Roman"/>
                <w:sz w:val="24"/>
              </w:rPr>
            </w:pPr>
            <w:r w:rsidRPr="002A677E">
              <w:rPr>
                <w:rFonts w:ascii="Times New Roman" w:hAnsi="Times New Roman"/>
                <w:sz w:val="24"/>
              </w:rPr>
              <w:t xml:space="preserve"> Article 81(1)</w:t>
            </w:r>
            <w:r w:rsidR="00B83DDE">
              <w:rPr>
                <w:rFonts w:ascii="Times New Roman" w:hAnsi="Times New Roman"/>
                <w:sz w:val="24"/>
              </w:rPr>
              <w:t>, p</w:t>
            </w:r>
            <w:r w:rsidR="00F217D5" w:rsidRPr="002A677E">
              <w:rPr>
                <w:rFonts w:ascii="Times New Roman" w:hAnsi="Times New Roman"/>
                <w:sz w:val="24"/>
              </w:rPr>
              <w:t xml:space="preserve">oint (a)(ii) </w:t>
            </w:r>
            <w:r w:rsidRPr="002A677E">
              <w:rPr>
                <w:rFonts w:ascii="Times New Roman" w:hAnsi="Times New Roman"/>
                <w:sz w:val="24"/>
              </w:rPr>
              <w:t>and Article 82(1)</w:t>
            </w:r>
            <w:r w:rsidR="00B83DDE">
              <w:rPr>
                <w:rFonts w:ascii="Times New Roman" w:hAnsi="Times New Roman"/>
                <w:sz w:val="24"/>
              </w:rPr>
              <w:t>, p</w:t>
            </w:r>
            <w:r w:rsidR="00F217D5" w:rsidRPr="002A677E">
              <w:rPr>
                <w:rFonts w:ascii="Times New Roman" w:hAnsi="Times New Roman"/>
                <w:sz w:val="24"/>
              </w:rPr>
              <w:t xml:space="preserve">oint (a)(ii) </w:t>
            </w:r>
            <w:r w:rsidR="00975344" w:rsidRPr="001235ED">
              <w:rPr>
                <w:rFonts w:ascii="Times New Roman" w:hAnsi="Times New Roman"/>
                <w:sz w:val="24"/>
                <w:lang w:val="en-US"/>
              </w:rPr>
              <w:t>of Regulation (EU) No 575/2013</w:t>
            </w:r>
          </w:p>
          <w:p w14:paraId="71B8F9BA" w14:textId="42EB132B" w:rsidR="00BF0637" w:rsidRPr="002A677E" w:rsidRDefault="00BF0637" w:rsidP="00BF0637">
            <w:pPr>
              <w:rPr>
                <w:rStyle w:val="InstructionsTabelleText"/>
                <w:rFonts w:ascii="Times New Roman" w:hAnsi="Times New Roman"/>
                <w:sz w:val="24"/>
              </w:rPr>
            </w:pPr>
            <w:r w:rsidRPr="002A677E">
              <w:rPr>
                <w:rFonts w:ascii="Times New Roman" w:hAnsi="Times New Roman"/>
                <w:sz w:val="24"/>
              </w:rPr>
              <w:t xml:space="preserve">To the effects of minority interests and AT1 and T2 instruments issued by subsidiaries, the subsidiaries whose instruments can be eligible shall be institutions or undertakings subject to the requirements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rPr>
              <w:t>by virtue of applicable national law.</w:t>
            </w:r>
          </w:p>
        </w:tc>
      </w:tr>
      <w:tr w:rsidR="00BF0637" w:rsidRPr="002A677E" w14:paraId="4135285F" w14:textId="77777777" w:rsidTr="00672D2A">
        <w:tc>
          <w:tcPr>
            <w:tcW w:w="1188" w:type="dxa"/>
          </w:tcPr>
          <w:p w14:paraId="26E6D307"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035</w:t>
            </w:r>
          </w:p>
        </w:tc>
        <w:tc>
          <w:tcPr>
            <w:tcW w:w="8640" w:type="dxa"/>
          </w:tcPr>
          <w:p w14:paraId="003A71BD"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TYPE OF ENTITY</w:t>
            </w:r>
          </w:p>
          <w:p w14:paraId="5D2A09FE" w14:textId="77777777" w:rsidR="00BF0637" w:rsidRPr="002A677E" w:rsidRDefault="00BF0637" w:rsidP="00BF0637">
            <w:pPr>
              <w:rPr>
                <w:rStyle w:val="InstructionsTabelleText"/>
                <w:rFonts w:ascii="Times New Roman" w:hAnsi="Times New Roman"/>
                <w:bCs/>
                <w:sz w:val="24"/>
              </w:rPr>
            </w:pPr>
            <w:r w:rsidRPr="002A677E">
              <w:rPr>
                <w:rStyle w:val="InstructionsTabelleText"/>
                <w:rFonts w:ascii="Times New Roman" w:hAnsi="Times New Roman"/>
                <w:bCs/>
                <w:sz w:val="24"/>
              </w:rPr>
              <w:t>The type of entity shall be reported based on the following categories:</w:t>
            </w:r>
          </w:p>
          <w:p w14:paraId="30CE472B" w14:textId="77777777" w:rsidR="00BF0637" w:rsidRPr="002A677E" w:rsidRDefault="00BF0637" w:rsidP="00BF0637">
            <w:pPr>
              <w:tabs>
                <w:tab w:val="left" w:pos="372"/>
              </w:tabs>
              <w:rPr>
                <w:rStyle w:val="InstructionsTabelleText"/>
                <w:rFonts w:ascii="Times New Roman" w:hAnsi="Times New Roman"/>
                <w:sz w:val="24"/>
              </w:rPr>
            </w:pPr>
            <w:r w:rsidRPr="002A677E">
              <w:rPr>
                <w:rStyle w:val="InstructionsTabelleText"/>
                <w:rFonts w:ascii="Times New Roman" w:hAnsi="Times New Roman"/>
                <w:sz w:val="24"/>
              </w:rPr>
              <w:t>(a)</w:t>
            </w:r>
            <w:r w:rsidRPr="002A677E">
              <w:rPr>
                <w:rStyle w:val="InstructionsTabelleText"/>
                <w:rFonts w:ascii="Times New Roman" w:hAnsi="Times New Roman"/>
                <w:sz w:val="24"/>
              </w:rPr>
              <w:tab/>
              <w:t>credit institution</w:t>
            </w:r>
          </w:p>
          <w:p w14:paraId="748D0214" w14:textId="36C11362" w:rsidR="00BF0637" w:rsidRPr="002A677E" w:rsidRDefault="00BF0637" w:rsidP="00BF0637">
            <w:pPr>
              <w:tabs>
                <w:tab w:val="left" w:pos="372"/>
              </w:tabs>
              <w:rPr>
                <w:rStyle w:val="InstructionsTabelleText"/>
                <w:rFonts w:ascii="Times New Roman" w:hAnsi="Times New Roman"/>
                <w:sz w:val="24"/>
              </w:rPr>
            </w:pPr>
            <w:r w:rsidRPr="002A677E">
              <w:rPr>
                <w:rStyle w:val="InstructionsTabelleText"/>
                <w:rFonts w:ascii="Times New Roman" w:hAnsi="Times New Roman"/>
                <w:sz w:val="24"/>
              </w:rPr>
              <w:tab/>
              <w:t>Article 4(1)</w:t>
            </w:r>
            <w:r w:rsidR="00B83DDE">
              <w:rPr>
                <w:rStyle w:val="InstructionsTabelleText"/>
                <w:rFonts w:ascii="Times New Roman" w:hAnsi="Times New Roman"/>
                <w:sz w:val="24"/>
              </w:rPr>
              <w:t>, p</w:t>
            </w:r>
            <w:r w:rsidR="00F217D5" w:rsidRPr="002A677E">
              <w:rPr>
                <w:rStyle w:val="InstructionsTabelleText"/>
                <w:rFonts w:ascii="Times New Roman" w:hAnsi="Times New Roman"/>
                <w:sz w:val="24"/>
              </w:rPr>
              <w:t>oint (1)</w:t>
            </w:r>
            <w:r w:rsidR="00FF1617">
              <w:rPr>
                <w:rStyle w:val="InstructionsTabelleText"/>
                <w:rFonts w:ascii="Times New Roman" w:hAnsi="Times New Roman"/>
                <w:sz w:val="24"/>
              </w:rPr>
              <w:t>,</w:t>
            </w:r>
            <w:r w:rsidR="00F217D5" w:rsidRPr="002A677E">
              <w:rPr>
                <w:rStyle w:val="InstructionsTabelleText"/>
                <w:rFonts w:ascii="Times New Roman" w:hAnsi="Times New Roman"/>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sz w:val="24"/>
              </w:rPr>
              <w:t>;</w:t>
            </w:r>
            <w:proofErr w:type="gramEnd"/>
          </w:p>
          <w:p w14:paraId="6095A1B7"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(b)</w:t>
            </w:r>
            <w:r w:rsidRPr="002A677E">
              <w:rPr>
                <w:rStyle w:val="InstructionsTabelleText"/>
                <w:rFonts w:ascii="Times New Roman" w:hAnsi="Times New Roman"/>
                <w:bCs/>
                <w:sz w:val="24"/>
              </w:rPr>
              <w:tab/>
            </w:r>
            <w:r w:rsidRPr="002A677E">
              <w:rPr>
                <w:rStyle w:val="InstructionsTabelleText"/>
                <w:rFonts w:ascii="Times New Roman" w:hAnsi="Times New Roman"/>
                <w:sz w:val="24"/>
              </w:rPr>
              <w:t>investment firm</w:t>
            </w:r>
          </w:p>
          <w:p w14:paraId="6769CB69" w14:textId="28115CBC"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(2)</w:t>
            </w:r>
            <w:r w:rsidR="00FF161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60AD647E"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(c)</w:t>
            </w:r>
            <w:r w:rsidRPr="002A677E">
              <w:rPr>
                <w:rStyle w:val="InstructionsTabelleText"/>
                <w:rFonts w:ascii="Times New Roman" w:hAnsi="Times New Roman"/>
                <w:bCs/>
                <w:sz w:val="24"/>
              </w:rPr>
              <w:tab/>
            </w:r>
            <w:r w:rsidRPr="002A677E">
              <w:rPr>
                <w:rStyle w:val="InstructionsTabelleText"/>
                <w:rFonts w:ascii="Times New Roman" w:hAnsi="Times New Roman"/>
                <w:sz w:val="24"/>
              </w:rPr>
              <w:t>financial institution (other)</w:t>
            </w:r>
          </w:p>
          <w:p w14:paraId="76F51E72" w14:textId="1487306D"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F217D5" w:rsidRPr="002A677E">
              <w:rPr>
                <w:rStyle w:val="InstructionsTabelleText"/>
                <w:rFonts w:ascii="Times New Roman" w:hAnsi="Times New Roman"/>
                <w:bCs/>
                <w:sz w:val="24"/>
              </w:rPr>
              <w:t>,</w:t>
            </w:r>
            <w:r w:rsidRPr="002A677E">
              <w:rPr>
                <w:rStyle w:val="InstructionsTabelleText"/>
                <w:rFonts w:ascii="Times New Roman" w:hAnsi="Times New Roman"/>
                <w:bCs/>
                <w:sz w:val="24"/>
              </w:rPr>
              <w:t xml:space="preserve"> </w:t>
            </w:r>
            <w:r w:rsidR="00CE7221" w:rsidRPr="002A677E">
              <w:rPr>
                <w:rStyle w:val="InstructionsTabelleText"/>
                <w:rFonts w:ascii="Times New Roman" w:hAnsi="Times New Roman"/>
                <w:bCs/>
                <w:sz w:val="24"/>
              </w:rPr>
              <w:t>p</w:t>
            </w:r>
            <w:r w:rsidR="00F217D5" w:rsidRPr="002A677E">
              <w:rPr>
                <w:rStyle w:val="InstructionsTabelleText"/>
                <w:rFonts w:ascii="Times New Roman" w:hAnsi="Times New Roman"/>
                <w:bCs/>
                <w:sz w:val="24"/>
              </w:rPr>
              <w:t>oints (20), (21) and (26)</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of Regulation (EU) No 575/2013</w:t>
            </w:r>
          </w:p>
          <w:p w14:paraId="349DF21A" w14:textId="3F48D8DA" w:rsidR="00BF0637" w:rsidRPr="002A677E" w:rsidRDefault="00BF0637" w:rsidP="00BF0637">
            <w:pPr>
              <w:tabs>
                <w:tab w:val="left" w:pos="372"/>
              </w:tabs>
              <w:ind w:left="399" w:hanging="399"/>
              <w:rPr>
                <w:rStyle w:val="InstructionsTabelleText"/>
                <w:rFonts w:ascii="Times New Roman" w:hAnsi="Times New Roman"/>
                <w:bCs/>
                <w:sz w:val="24"/>
              </w:rPr>
            </w:pPr>
            <w:r w:rsidRPr="002A677E">
              <w:rPr>
                <w:rStyle w:val="InstructionsTabelleText"/>
                <w:rFonts w:ascii="Times New Roman" w:hAnsi="Times New Roman"/>
                <w:bCs/>
                <w:sz w:val="24"/>
              </w:rPr>
              <w:tab/>
              <w:t>Financial institutions within the meaning of 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(26)</w:t>
            </w:r>
            <w:r w:rsidR="00FF161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Text"/>
                <w:rFonts w:ascii="Times New Roman" w:hAnsi="Times New Roman"/>
                <w:bCs/>
                <w:sz w:val="24"/>
              </w:rPr>
              <w:t>which are not included in any of the categories (d), (f) or (g</w:t>
            </w:r>
            <w:proofErr w:type="gramStart"/>
            <w:r w:rsidRPr="002A677E">
              <w:rPr>
                <w:rStyle w:val="InstructionsTabelleText"/>
                <w:rFonts w:ascii="Times New Roman" w:hAnsi="Times New Roman"/>
                <w:bCs/>
                <w:sz w:val="24"/>
              </w:rPr>
              <w:t>);</w:t>
            </w:r>
            <w:proofErr w:type="gramEnd"/>
          </w:p>
          <w:p w14:paraId="2A5D9E7F"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(d)</w:t>
            </w:r>
            <w:r w:rsidRPr="002A677E">
              <w:rPr>
                <w:rStyle w:val="InstructionsTabelleText"/>
                <w:rFonts w:ascii="Times New Roman" w:hAnsi="Times New Roman"/>
                <w:bCs/>
                <w:sz w:val="24"/>
              </w:rPr>
              <w:tab/>
            </w:r>
            <w:r w:rsidRPr="002A677E">
              <w:rPr>
                <w:rStyle w:val="InstructionsTabelleText"/>
                <w:rFonts w:ascii="Times New Roman" w:hAnsi="Times New Roman"/>
                <w:sz w:val="24"/>
              </w:rPr>
              <w:t>(mixed) financial holding company</w:t>
            </w:r>
          </w:p>
          <w:p w14:paraId="649639D0" w14:textId="0C80AA6F"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oints (20) and (21)</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7234CBEF"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(e)</w:t>
            </w:r>
            <w:r w:rsidRPr="002A677E">
              <w:rPr>
                <w:rStyle w:val="InstructionsTabelleText"/>
                <w:rFonts w:ascii="Times New Roman" w:hAnsi="Times New Roman"/>
                <w:bCs/>
                <w:sz w:val="24"/>
              </w:rPr>
              <w:tab/>
            </w:r>
            <w:r w:rsidRPr="002A677E">
              <w:rPr>
                <w:rStyle w:val="InstructionsTabelleText"/>
                <w:rFonts w:ascii="Times New Roman" w:hAnsi="Times New Roman"/>
                <w:sz w:val="24"/>
              </w:rPr>
              <w:t>ancillary services undertaking</w:t>
            </w:r>
          </w:p>
          <w:p w14:paraId="6E8074D3" w14:textId="3F1729EF"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(18)</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510EBD29"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(f)</w:t>
            </w:r>
            <w:r w:rsidRPr="002A677E">
              <w:rPr>
                <w:rStyle w:val="InstructionsTabelleText"/>
                <w:rFonts w:ascii="Times New Roman" w:hAnsi="Times New Roman"/>
                <w:bCs/>
                <w:sz w:val="24"/>
              </w:rPr>
              <w:tab/>
              <w:t>securitisation special purpose entity (SSPE)</w:t>
            </w:r>
            <w:r w:rsidRPr="002A677E">
              <w:rPr>
                <w:rStyle w:val="InstructionsTabelleText"/>
                <w:rFonts w:ascii="Times New Roman" w:hAnsi="Times New Roman"/>
                <w:sz w:val="24"/>
              </w:rPr>
              <w:t>,</w:t>
            </w:r>
          </w:p>
          <w:p w14:paraId="3D7BA722" w14:textId="76B085D8"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bCs/>
                <w:sz w:val="24"/>
              </w:rPr>
              <w:tab/>
              <w:t>Article 4(1)</w:t>
            </w:r>
            <w:r w:rsidR="00B83DDE">
              <w:rPr>
                <w:rStyle w:val="InstructionsTabelleText"/>
                <w:rFonts w:ascii="Times New Roman" w:hAnsi="Times New Roman"/>
                <w:bCs/>
                <w:sz w:val="24"/>
              </w:rPr>
              <w:t>, p</w:t>
            </w:r>
            <w:r w:rsidR="00F217D5" w:rsidRPr="002A677E">
              <w:rPr>
                <w:rStyle w:val="InstructionsTabelleText"/>
                <w:rFonts w:ascii="Times New Roman" w:hAnsi="Times New Roman"/>
                <w:bCs/>
                <w:sz w:val="24"/>
              </w:rPr>
              <w:t>oint (66)</w:t>
            </w:r>
            <w:r w:rsidR="002E7287">
              <w:rPr>
                <w:rStyle w:val="InstructionsTabelleText"/>
                <w:rFonts w:ascii="Times New Roman" w:hAnsi="Times New Roman"/>
                <w:bCs/>
                <w:sz w:val="24"/>
              </w:rPr>
              <w:t>,</w:t>
            </w:r>
            <w:r w:rsidR="00F217D5" w:rsidRPr="002A677E">
              <w:rPr>
                <w:rStyle w:val="InstructionsTabelleText"/>
                <w:rFonts w:ascii="Times New Roman" w:hAnsi="Times New Roman"/>
                <w:bCs/>
                <w:sz w:val="24"/>
              </w:rPr>
              <w:t xml:space="preserve"> </w:t>
            </w:r>
            <w:r w:rsidR="00975344" w:rsidRPr="001235ED">
              <w:rPr>
                <w:rFonts w:ascii="Times New Roman" w:hAnsi="Times New Roman"/>
                <w:sz w:val="24"/>
                <w:lang w:val="en-US"/>
              </w:rPr>
              <w:t xml:space="preserve">of Regulation (EU) No </w:t>
            </w:r>
            <w:proofErr w:type="gramStart"/>
            <w:r w:rsidR="00975344" w:rsidRPr="001235ED">
              <w:rPr>
                <w:rFonts w:ascii="Times New Roman" w:hAnsi="Times New Roman"/>
                <w:sz w:val="24"/>
                <w:lang w:val="en-US"/>
              </w:rPr>
              <w:t>575/2013</w:t>
            </w:r>
            <w:r w:rsidRPr="002A677E">
              <w:rPr>
                <w:rStyle w:val="InstructionsTabelleText"/>
                <w:rFonts w:ascii="Times New Roman" w:hAnsi="Times New Roman"/>
                <w:bCs/>
                <w:sz w:val="24"/>
              </w:rPr>
              <w:t>;</w:t>
            </w:r>
            <w:proofErr w:type="gramEnd"/>
          </w:p>
          <w:p w14:paraId="4BC7AA01" w14:textId="77777777" w:rsidR="00BF0637" w:rsidRPr="002A677E" w:rsidRDefault="00BF0637" w:rsidP="00BF0637">
            <w:pPr>
              <w:tabs>
                <w:tab w:val="left" w:pos="372"/>
              </w:tabs>
              <w:rPr>
                <w:rStyle w:val="InstructionsTabelleText"/>
                <w:rFonts w:ascii="Times New Roman" w:hAnsi="Times New Roman"/>
                <w:bCs/>
                <w:sz w:val="24"/>
              </w:rPr>
            </w:pPr>
            <w:r w:rsidRPr="002A677E">
              <w:rPr>
                <w:rStyle w:val="InstructionsTabelleText"/>
                <w:rFonts w:ascii="Times New Roman" w:hAnsi="Times New Roman"/>
                <w:sz w:val="24"/>
              </w:rPr>
              <w:t>(g)</w:t>
            </w:r>
            <w:r w:rsidRPr="002A677E">
              <w:rPr>
                <w:rStyle w:val="InstructionsTabelleText"/>
                <w:rFonts w:ascii="Times New Roman" w:hAnsi="Times New Roman"/>
                <w:bCs/>
                <w:sz w:val="24"/>
              </w:rPr>
              <w:tab/>
            </w:r>
            <w:r w:rsidRPr="002A677E">
              <w:rPr>
                <w:rStyle w:val="InstructionsTabelleText"/>
                <w:rFonts w:ascii="Times New Roman" w:hAnsi="Times New Roman"/>
                <w:sz w:val="24"/>
              </w:rPr>
              <w:t>covered bond company</w:t>
            </w:r>
          </w:p>
          <w:p w14:paraId="45D1BC5C" w14:textId="77777777" w:rsidR="00BF0637" w:rsidRPr="002A677E" w:rsidRDefault="00BF0637" w:rsidP="00BF0637">
            <w:pPr>
              <w:tabs>
                <w:tab w:val="left" w:pos="372"/>
              </w:tabs>
              <w:ind w:left="372"/>
              <w:rPr>
                <w:rStyle w:val="InstructionsTabelleText"/>
                <w:rFonts w:ascii="Times New Roman" w:hAnsi="Times New Roman"/>
                <w:bCs/>
                <w:sz w:val="24"/>
              </w:rPr>
            </w:pPr>
            <w:r w:rsidRPr="002A677E">
              <w:rPr>
                <w:rStyle w:val="InstructionsTabelleText"/>
                <w:rFonts w:ascii="Times New Roman" w:hAnsi="Times New Roman"/>
                <w:bCs/>
                <w:sz w:val="24"/>
              </w:rPr>
              <w:lastRenderedPageBreak/>
              <w:t xml:space="preserve">Entity set up to issue covered bonds or to hold the collateral securing a covered bond, if not included in any of the categories (a), (b) or (d) to (f) </w:t>
            </w:r>
            <w:proofErr w:type="gramStart"/>
            <w:r w:rsidRPr="002A677E">
              <w:rPr>
                <w:rStyle w:val="InstructionsTabelleText"/>
                <w:rFonts w:ascii="Times New Roman" w:hAnsi="Times New Roman"/>
                <w:bCs/>
                <w:sz w:val="24"/>
              </w:rPr>
              <w:t>above;</w:t>
            </w:r>
            <w:proofErr w:type="gramEnd"/>
          </w:p>
          <w:p w14:paraId="1A33E0A7" w14:textId="77777777" w:rsidR="00BF0637" w:rsidRPr="002A677E" w:rsidRDefault="00BF0637" w:rsidP="00BF0637">
            <w:pPr>
              <w:tabs>
                <w:tab w:val="left" w:pos="372"/>
              </w:tabs>
              <w:rPr>
                <w:rStyle w:val="InstructionsTabelleText"/>
                <w:rFonts w:ascii="Times New Roman" w:hAnsi="Times New Roman"/>
                <w:sz w:val="24"/>
              </w:rPr>
            </w:pPr>
            <w:r w:rsidRPr="002A677E">
              <w:rPr>
                <w:rStyle w:val="InstructionsTabelleText"/>
                <w:rFonts w:ascii="Times New Roman" w:hAnsi="Times New Roman"/>
                <w:bCs/>
                <w:sz w:val="24"/>
              </w:rPr>
              <w:t>(h)</w:t>
            </w:r>
            <w:r w:rsidRPr="002A677E">
              <w:rPr>
                <w:rStyle w:val="InstructionsTabelleText"/>
                <w:rFonts w:ascii="Times New Roman" w:hAnsi="Times New Roman"/>
                <w:bCs/>
                <w:sz w:val="24"/>
              </w:rPr>
              <w:tab/>
            </w:r>
            <w:r w:rsidRPr="002A677E">
              <w:rPr>
                <w:rStyle w:val="InstructionsTabelleText"/>
                <w:rFonts w:ascii="Times New Roman" w:hAnsi="Times New Roman"/>
                <w:sz w:val="24"/>
              </w:rPr>
              <w:t>other type of entity</w:t>
            </w:r>
          </w:p>
          <w:p w14:paraId="533E283B" w14:textId="77777777" w:rsidR="00BF0637" w:rsidRPr="002A677E" w:rsidRDefault="00BF0637" w:rsidP="00BF0637">
            <w:pPr>
              <w:tabs>
                <w:tab w:val="left" w:pos="372"/>
              </w:tabs>
              <w:ind w:left="3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Entity other than those referred to in points (a) to (g).</w:t>
            </w:r>
          </w:p>
          <w:p w14:paraId="129A36CE" w14:textId="2159842A" w:rsidR="00BF0637" w:rsidRPr="002A677E" w:rsidRDefault="00BF0637" w:rsidP="00BF0637">
            <w:pPr>
              <w:tabs>
                <w:tab w:val="left" w:pos="372"/>
              </w:tabs>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Where an entity is not subject to </w:t>
            </w:r>
            <w:r w:rsidR="00975344" w:rsidRPr="001235ED">
              <w:rPr>
                <w:rFonts w:ascii="Times New Roman" w:hAnsi="Times New Roman"/>
                <w:sz w:val="24"/>
                <w:lang w:val="en-US"/>
              </w:rPr>
              <w:t xml:space="preserve">Regulation (EU) No 575/2013 </w:t>
            </w:r>
            <w:r w:rsidRPr="002A677E">
              <w:rPr>
                <w:rStyle w:val="InstructionsTabelleberschrift"/>
                <w:rFonts w:ascii="Times New Roman" w:hAnsi="Times New Roman"/>
                <w:b w:val="0"/>
                <w:sz w:val="24"/>
                <w:u w:val="none"/>
              </w:rPr>
              <w:t xml:space="preserve">and </w:t>
            </w:r>
            <w:r w:rsidR="00027D90" w:rsidRPr="002A677E">
              <w:rPr>
                <w:rFonts w:ascii="Times New Roman" w:hAnsi="Times New Roman"/>
                <w:sz w:val="24"/>
              </w:rPr>
              <w:t>Directive 2013/36/EU</w:t>
            </w:r>
            <w:r w:rsidRPr="002A677E">
              <w:rPr>
                <w:rStyle w:val="InstructionsTabelleberschrift"/>
                <w:rFonts w:ascii="Times New Roman" w:hAnsi="Times New Roman"/>
                <w:b w:val="0"/>
                <w:sz w:val="24"/>
                <w:u w:val="none"/>
              </w:rPr>
              <w:t>, but subject to provisions at least equivalent to Basel provisions, the relevant category shall be determined on a best effort basis.</w:t>
            </w:r>
          </w:p>
        </w:tc>
      </w:tr>
      <w:tr w:rsidR="00BF0637" w:rsidRPr="002A677E" w14:paraId="771CBAFB" w14:textId="77777777" w:rsidTr="00672D2A">
        <w:tc>
          <w:tcPr>
            <w:tcW w:w="1188" w:type="dxa"/>
          </w:tcPr>
          <w:p w14:paraId="2F5A8C7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040</w:t>
            </w:r>
          </w:p>
        </w:tc>
        <w:tc>
          <w:tcPr>
            <w:tcW w:w="8640" w:type="dxa"/>
          </w:tcPr>
          <w:p w14:paraId="3FCAB347" w14:textId="77777777" w:rsidR="00BF0637" w:rsidRPr="002A677E" w:rsidRDefault="00BF0637" w:rsidP="00BF0637">
            <w:pPr>
              <w:rPr>
                <w:rFonts w:ascii="Times New Roman" w:hAnsi="Times New Roman"/>
                <w:b/>
                <w:sz w:val="24"/>
                <w:u w:val="single"/>
              </w:rPr>
            </w:pPr>
            <w:r w:rsidRPr="002A677E">
              <w:rPr>
                <w:rFonts w:ascii="Times New Roman" w:hAnsi="Times New Roman"/>
                <w:b/>
                <w:sz w:val="24"/>
                <w:u w:val="single"/>
              </w:rPr>
              <w:t xml:space="preserve">SCOPE OF DATA: </w:t>
            </w:r>
            <w:r w:rsidRPr="002A677E">
              <w:rPr>
                <w:rFonts w:ascii="Times New Roman" w:hAnsi="Times New Roman"/>
                <w:b/>
                <w:caps/>
                <w:sz w:val="24"/>
                <w:u w:val="single"/>
              </w:rPr>
              <w:t>solo fully consolidated (SF) OR solo partially consolidated (SP)</w:t>
            </w:r>
          </w:p>
          <w:p w14:paraId="5E4C77AB" w14:textId="77777777" w:rsidR="00BF0637" w:rsidRPr="002A677E" w:rsidRDefault="00BF0637" w:rsidP="00BF0637">
            <w:pPr>
              <w:rPr>
                <w:rStyle w:val="Heading1Char"/>
                <w:rFonts w:ascii="Times New Roman" w:hAnsi="Times New Roman"/>
                <w:sz w:val="24"/>
                <w:szCs w:val="24"/>
              </w:rPr>
            </w:pPr>
            <w:r w:rsidRPr="002A677E">
              <w:rPr>
                <w:rStyle w:val="InstructionsTabelleText"/>
                <w:rFonts w:ascii="Times New Roman" w:hAnsi="Times New Roman"/>
                <w:sz w:val="24"/>
              </w:rPr>
              <w:t xml:space="preserve">“SF” </w:t>
            </w:r>
            <w:r w:rsidRPr="002A677E">
              <w:rPr>
                <w:rFonts w:ascii="Times New Roman" w:hAnsi="Times New Roman"/>
                <w:sz w:val="24"/>
              </w:rPr>
              <w:t>shall be reported for individual subsidiaries fully consolidated.</w:t>
            </w:r>
            <w:r w:rsidRPr="002A677E">
              <w:rPr>
                <w:rStyle w:val="Heading1Char"/>
                <w:rFonts w:ascii="Times New Roman" w:hAnsi="Times New Roman"/>
                <w:sz w:val="24"/>
                <w:szCs w:val="24"/>
              </w:rPr>
              <w:t xml:space="preserve"> </w:t>
            </w:r>
          </w:p>
          <w:p w14:paraId="3697C2E6" w14:textId="77777777" w:rsidR="00BF0637" w:rsidRPr="002A677E" w:rsidRDefault="00BF0637" w:rsidP="00BF0637">
            <w:pPr>
              <w:rPr>
                <w:rStyle w:val="InstructionsTabelleText"/>
                <w:rFonts w:ascii="Times New Roman" w:hAnsi="Times New Roman"/>
                <w:smallCaps/>
                <w:sz w:val="24"/>
              </w:rPr>
            </w:pPr>
            <w:r w:rsidRPr="002A677E">
              <w:rPr>
                <w:rStyle w:val="InstructionsTabelleText"/>
                <w:rFonts w:ascii="Times New Roman" w:hAnsi="Times New Roman"/>
                <w:sz w:val="24"/>
              </w:rPr>
              <w:t xml:space="preserve">“SP” </w:t>
            </w:r>
            <w:r w:rsidRPr="002A677E">
              <w:rPr>
                <w:rFonts w:ascii="Times New Roman" w:hAnsi="Times New Roman"/>
                <w:sz w:val="24"/>
              </w:rPr>
              <w:t>shall be reported for individual subsidiaries partially consolidated.</w:t>
            </w:r>
            <w:r w:rsidRPr="002A677E">
              <w:rPr>
                <w:rStyle w:val="InstructionsTabelleText"/>
                <w:rFonts w:ascii="Times New Roman" w:hAnsi="Times New Roman"/>
                <w:i/>
                <w:sz w:val="24"/>
              </w:rPr>
              <w:t xml:space="preserve"> </w:t>
            </w:r>
          </w:p>
        </w:tc>
      </w:tr>
      <w:tr w:rsidR="00BF0637" w:rsidRPr="002A677E" w14:paraId="4E7A2B3C" w14:textId="77777777" w:rsidTr="00672D2A">
        <w:tc>
          <w:tcPr>
            <w:tcW w:w="1188" w:type="dxa"/>
          </w:tcPr>
          <w:p w14:paraId="243E2FB0"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050</w:t>
            </w:r>
          </w:p>
        </w:tc>
        <w:tc>
          <w:tcPr>
            <w:tcW w:w="8640" w:type="dxa"/>
          </w:tcPr>
          <w:p w14:paraId="00B83A33" w14:textId="77777777" w:rsidR="00BF0637" w:rsidRPr="002A677E" w:rsidRDefault="00BF0637" w:rsidP="00BF0637">
            <w:pPr>
              <w:rPr>
                <w:rFonts w:ascii="Times New Roman" w:hAnsi="Times New Roman"/>
                <w:b/>
                <w:sz w:val="24"/>
                <w:u w:val="single"/>
              </w:rPr>
            </w:pPr>
            <w:r w:rsidRPr="002A677E">
              <w:rPr>
                <w:rFonts w:ascii="Times New Roman" w:hAnsi="Times New Roman"/>
                <w:b/>
                <w:sz w:val="24"/>
                <w:u w:val="single"/>
              </w:rPr>
              <w:t xml:space="preserve">COUNTRY CODE </w:t>
            </w:r>
          </w:p>
          <w:p w14:paraId="369D600A"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Institutions shall report the two-letter country code referred to in ISO 3166-2. </w:t>
            </w:r>
          </w:p>
        </w:tc>
      </w:tr>
      <w:tr w:rsidR="00BF0637" w:rsidRPr="002A677E" w14:paraId="30190066" w14:textId="77777777" w:rsidTr="00672D2A">
        <w:tc>
          <w:tcPr>
            <w:tcW w:w="1188" w:type="dxa"/>
          </w:tcPr>
          <w:p w14:paraId="3FD98CAA"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060</w:t>
            </w:r>
          </w:p>
        </w:tc>
        <w:tc>
          <w:tcPr>
            <w:tcW w:w="8640" w:type="dxa"/>
          </w:tcPr>
          <w:p w14:paraId="17F636D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SHARE OF HOLDING (%)</w:t>
            </w:r>
          </w:p>
          <w:p w14:paraId="5BA3A5B5" w14:textId="5C23FDA1" w:rsidR="00BF0637" w:rsidRPr="002A677E" w:rsidRDefault="00BF0637" w:rsidP="00B14047">
            <w:pPr>
              <w:rPr>
                <w:rStyle w:val="InstructionsTabelleText"/>
                <w:rFonts w:ascii="Times New Roman" w:hAnsi="Times New Roman"/>
                <w:sz w:val="24"/>
              </w:rPr>
            </w:pPr>
            <w:r w:rsidRPr="002A677E">
              <w:rPr>
                <w:rStyle w:val="InstructionsTabelleText"/>
                <w:rFonts w:ascii="Times New Roman" w:hAnsi="Times New Roman"/>
                <w:sz w:val="24"/>
              </w:rPr>
              <w:t>This percentage refers to the actual share of capital the parent undertaking holds in subsidiaries. In case of full consolidation of a direct subsidiary, the actual share is e.g. 70 %. In accordance with</w:t>
            </w:r>
            <w:r w:rsidR="00402284">
              <w:rPr>
                <w:rStyle w:val="InstructionsTabelleText"/>
                <w:rFonts w:ascii="Times New Roman" w:hAnsi="Times New Roman"/>
                <w:sz w:val="24"/>
              </w:rPr>
              <w:t xml:space="preserve"> </w:t>
            </w:r>
            <w:r w:rsidRPr="002A677E">
              <w:rPr>
                <w:rStyle w:val="InstructionsTabelleText"/>
                <w:rFonts w:ascii="Times New Roman" w:hAnsi="Times New Roman"/>
                <w:sz w:val="24"/>
              </w:rPr>
              <w:t>Article 4(1)</w:t>
            </w:r>
            <w:r w:rsidR="00B83DDE">
              <w:rPr>
                <w:rStyle w:val="InstructionsTabelleText"/>
                <w:rFonts w:ascii="Times New Roman" w:hAnsi="Times New Roman"/>
                <w:sz w:val="24"/>
              </w:rPr>
              <w:t>, p</w:t>
            </w:r>
            <w:r w:rsidR="00B14047" w:rsidRPr="002A677E">
              <w:rPr>
                <w:rStyle w:val="InstructionsTabelleText"/>
                <w:rFonts w:ascii="Times New Roman" w:hAnsi="Times New Roman"/>
                <w:sz w:val="24"/>
              </w:rPr>
              <w:t>oint (16)</w:t>
            </w:r>
            <w:r w:rsidR="00FF1617">
              <w:rPr>
                <w:rStyle w:val="InstructionsTabelleText"/>
                <w:rFonts w:ascii="Times New Roman" w:hAnsi="Times New Roman"/>
                <w:sz w:val="24"/>
              </w:rPr>
              <w:t>,</w:t>
            </w:r>
            <w:r w:rsidR="00B14047" w:rsidRPr="002A677E">
              <w:rPr>
                <w:rStyle w:val="InstructionsTabelleText"/>
                <w:rFonts w:ascii="Times New Roman" w:hAnsi="Times New Roman"/>
                <w:sz w:val="24"/>
              </w:rPr>
              <w:t xml:space="preserve">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the share of holding of a subsidiary to be reported results from a multiplication of the shares between the subsidiaries concerned.</w:t>
            </w:r>
          </w:p>
        </w:tc>
      </w:tr>
      <w:tr w:rsidR="00BF0637" w:rsidRPr="002A677E" w14:paraId="24363DFB" w14:textId="77777777" w:rsidTr="00672D2A">
        <w:tc>
          <w:tcPr>
            <w:tcW w:w="1188" w:type="dxa"/>
          </w:tcPr>
          <w:p w14:paraId="4A31154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070-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240</w:t>
            </w:r>
          </w:p>
        </w:tc>
        <w:tc>
          <w:tcPr>
            <w:tcW w:w="8640" w:type="dxa"/>
          </w:tcPr>
          <w:p w14:paraId="5809546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INFORMATION ON ENTITIES SUBJECT TO OWN FUNDS REQUIREMENT</w:t>
            </w:r>
          </w:p>
          <w:p w14:paraId="78F7BB92" w14:textId="5376CC42"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section of detailed information (i.e. columns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070 to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240) shall gather information only on those entities and subgroups which, being within the scope of consolidation (</w:t>
            </w:r>
            <w:r w:rsidRPr="002A677E">
              <w:rPr>
                <w:rFonts w:ascii="Times New Roman" w:hAnsi="Times New Roman"/>
                <w:sz w:val="24"/>
              </w:rPr>
              <w:t>Part One</w:t>
            </w:r>
            <w:r w:rsidR="00975344" w:rsidRPr="002A677E">
              <w:rPr>
                <w:rFonts w:ascii="Times New Roman" w:hAnsi="Times New Roman"/>
                <w:sz w:val="24"/>
              </w:rPr>
              <w:t>,</w:t>
            </w:r>
            <w:r w:rsidRPr="002A677E">
              <w:rPr>
                <w:rFonts w:ascii="Times New Roman" w:hAnsi="Times New Roman"/>
                <w:sz w:val="24"/>
              </w:rPr>
              <w:t xml:space="preserve"> </w:t>
            </w:r>
            <w:r w:rsidR="00975344" w:rsidRPr="002A677E">
              <w:rPr>
                <w:rFonts w:ascii="Times New Roman" w:hAnsi="Times New Roman"/>
                <w:sz w:val="24"/>
              </w:rPr>
              <w:t xml:space="preserve">Title II, Chapter 2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are effectively subject to solvency requirements laid down in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or provisions at least equivalent to Basel provisions (</w:t>
            </w:r>
            <w:proofErr w:type="spellStart"/>
            <w:r w:rsidRPr="002A677E">
              <w:rPr>
                <w:rStyle w:val="InstructionsTabelleText"/>
                <w:rFonts w:ascii="Times New Roman" w:hAnsi="Times New Roman"/>
                <w:sz w:val="24"/>
              </w:rPr>
              <w:t>i.e</w:t>
            </w:r>
            <w:proofErr w:type="spellEnd"/>
            <w:r w:rsidRPr="002A677E">
              <w:rPr>
                <w:rStyle w:val="InstructionsTabelleText"/>
                <w:rFonts w:ascii="Times New Roman" w:hAnsi="Times New Roman"/>
                <w:sz w:val="24"/>
              </w:rPr>
              <w:t xml:space="preserve">, reported yes in column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030). </w:t>
            </w:r>
          </w:p>
          <w:p w14:paraId="52E3CD2B" w14:textId="77777777" w:rsidR="00BF0637" w:rsidRPr="002A677E" w:rsidRDefault="00BF0637" w:rsidP="00BF0637">
            <w:pPr>
              <w:rPr>
                <w:rFonts w:ascii="Times New Roman" w:hAnsi="Times New Roman"/>
                <w:sz w:val="24"/>
                <w:lang w:eastAsia="de-DE"/>
              </w:rPr>
            </w:pPr>
            <w:r w:rsidRPr="002A677E">
              <w:rPr>
                <w:rFonts w:ascii="Times New Roman" w:hAnsi="Times New Roman"/>
                <w:sz w:val="24"/>
                <w:lang w:eastAsia="de-DE"/>
              </w:rPr>
              <w:t xml:space="preserve">Information shall be included about all individual institutions of a consolidated group that are subject to own funds requirements, </w:t>
            </w:r>
            <w:proofErr w:type="gramStart"/>
            <w:r w:rsidRPr="002A677E">
              <w:rPr>
                <w:rFonts w:ascii="Times New Roman" w:hAnsi="Times New Roman"/>
                <w:sz w:val="24"/>
                <w:lang w:eastAsia="de-DE"/>
              </w:rPr>
              <w:t>regardless</w:t>
            </w:r>
            <w:proofErr w:type="gramEnd"/>
            <w:r w:rsidRPr="002A677E">
              <w:rPr>
                <w:rFonts w:ascii="Times New Roman" w:hAnsi="Times New Roman"/>
                <w:sz w:val="24"/>
                <w:lang w:eastAsia="de-DE"/>
              </w:rPr>
              <w:t xml:space="preserve"> where they are located. </w:t>
            </w:r>
          </w:p>
          <w:p w14:paraId="0842D1A7" w14:textId="1E4B7089" w:rsidR="00BF0637" w:rsidRPr="002A677E" w:rsidRDefault="00BF0637" w:rsidP="00BF0637">
            <w:pPr>
              <w:rPr>
                <w:rFonts w:ascii="Times New Roman" w:hAnsi="Times New Roman"/>
                <w:sz w:val="24"/>
                <w:lang w:eastAsia="de-DE"/>
              </w:rPr>
            </w:pPr>
            <w:r w:rsidRPr="002A677E">
              <w:rPr>
                <w:rFonts w:ascii="Times New Roman" w:hAnsi="Times New Roman"/>
                <w:sz w:val="24"/>
                <w:lang w:eastAsia="de-DE"/>
              </w:rPr>
              <w:t xml:space="preserve">The information reported in this part shall reflect the </w:t>
            </w:r>
            <w:r w:rsidRPr="002A677E">
              <w:rPr>
                <w:rFonts w:ascii="Times New Roman" w:hAnsi="Times New Roman"/>
                <w:bCs/>
                <w:sz w:val="24"/>
                <w:lang w:eastAsia="de-DE"/>
              </w:rPr>
              <w:t>local solvency rules</w:t>
            </w:r>
            <w:r w:rsidRPr="002A677E">
              <w:rPr>
                <w:rFonts w:ascii="Times New Roman" w:hAnsi="Times New Roman"/>
                <w:b/>
                <w:bCs/>
                <w:sz w:val="24"/>
                <w:lang w:eastAsia="de-DE"/>
              </w:rPr>
              <w:t xml:space="preserve"> </w:t>
            </w:r>
            <w:r w:rsidRPr="002A677E">
              <w:rPr>
                <w:rFonts w:ascii="Times New Roman" w:hAnsi="Times New Roman"/>
                <w:bCs/>
                <w:sz w:val="24"/>
                <w:lang w:eastAsia="de-DE"/>
              </w:rPr>
              <w:t>of the jurisdiction</w:t>
            </w:r>
            <w:r w:rsidRPr="002A677E">
              <w:rPr>
                <w:rFonts w:ascii="Times New Roman" w:hAnsi="Times New Roman"/>
                <w:b/>
                <w:bCs/>
                <w:sz w:val="24"/>
                <w:lang w:eastAsia="de-DE"/>
              </w:rPr>
              <w:t xml:space="preserve"> </w:t>
            </w:r>
            <w:r w:rsidRPr="002A677E">
              <w:rPr>
                <w:rFonts w:ascii="Times New Roman" w:hAnsi="Times New Roman"/>
                <w:bCs/>
                <w:sz w:val="24"/>
                <w:lang w:eastAsia="de-DE"/>
              </w:rPr>
              <w:t xml:space="preserve">in which </w:t>
            </w:r>
            <w:r w:rsidRPr="002A677E">
              <w:rPr>
                <w:rFonts w:ascii="Times New Roman" w:hAnsi="Times New Roman"/>
                <w:sz w:val="24"/>
                <w:lang w:eastAsia="de-DE"/>
              </w:rPr>
              <w:t xml:space="preserve">the institution is operating (therefore, for this template, it is not necessary to do a double calculation on an individual basis </w:t>
            </w:r>
            <w:proofErr w:type="gramStart"/>
            <w:r w:rsidRPr="002A677E">
              <w:rPr>
                <w:rFonts w:ascii="Times New Roman" w:hAnsi="Times New Roman"/>
                <w:sz w:val="24"/>
                <w:lang w:eastAsia="de-DE"/>
              </w:rPr>
              <w:t>on the basis of</w:t>
            </w:r>
            <w:proofErr w:type="gramEnd"/>
            <w:r w:rsidRPr="002A677E">
              <w:rPr>
                <w:rFonts w:ascii="Times New Roman" w:hAnsi="Times New Roman"/>
                <w:sz w:val="24"/>
                <w:lang w:eastAsia="de-DE"/>
              </w:rPr>
              <w:t xml:space="preserve"> the parent institution’s rules). When local solvency rules differ from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Fonts w:ascii="Times New Roman" w:hAnsi="Times New Roman"/>
                <w:sz w:val="24"/>
                <w:lang w:eastAsia="de-DE"/>
              </w:rPr>
              <w:t>and a comparable breakdown is not given, the information shall be completed where data are available in the respective granularity. Therefore, this part is a factual template that summarises the calculations that the individual institutions of a group shall carry out, bearing in mind that some of those institutions may be subject to different solvency rules.</w:t>
            </w:r>
          </w:p>
          <w:p w14:paraId="06719DC8" w14:textId="77777777" w:rsidR="00BF0637" w:rsidRPr="002A677E" w:rsidRDefault="00BF0637" w:rsidP="00BF0637">
            <w:pPr>
              <w:rPr>
                <w:rStyle w:val="InstructionsTabelleText"/>
                <w:rFonts w:ascii="Times New Roman" w:hAnsi="Times New Roman"/>
                <w:b/>
                <w:sz w:val="24"/>
                <w:u w:val="single"/>
              </w:rPr>
            </w:pPr>
            <w:r w:rsidRPr="002A677E">
              <w:rPr>
                <w:rStyle w:val="InstructionsTabelleText"/>
                <w:rFonts w:ascii="Times New Roman" w:hAnsi="Times New Roman"/>
                <w:b/>
                <w:sz w:val="24"/>
                <w:u w:val="single"/>
              </w:rPr>
              <w:t>Reporting of fixed overheads of investment firms:</w:t>
            </w:r>
          </w:p>
          <w:p w14:paraId="4FBEB847" w14:textId="7468143B" w:rsidR="00BF0637" w:rsidRPr="002A677E" w:rsidRDefault="00BF0637" w:rsidP="00BF0637">
            <w:pPr>
              <w:autoSpaceDE w:val="0"/>
              <w:autoSpaceDN w:val="0"/>
              <w:adjustRightInd w:val="0"/>
              <w:spacing w:after="0"/>
              <w:rPr>
                <w:rStyle w:val="InstructionsTabelleText"/>
                <w:rFonts w:ascii="Times New Roman" w:hAnsi="Times New Roman"/>
                <w:sz w:val="24"/>
              </w:rPr>
            </w:pPr>
            <w:r w:rsidRPr="002A677E">
              <w:rPr>
                <w:rStyle w:val="InstructionsTabelleText"/>
                <w:rFonts w:ascii="Times New Roman" w:hAnsi="Times New Roman"/>
                <w:sz w:val="24"/>
              </w:rPr>
              <w:t xml:space="preserve">Investment firms shall include own funds requirements related to fixed overheads in their calculation of capital ratio pursuant to Articles 95, 96, 97 and 98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p w14:paraId="62B06597" w14:textId="77777777" w:rsidR="00BF0637" w:rsidRPr="002A677E" w:rsidRDefault="00BF0637" w:rsidP="001B43BD">
            <w:pPr>
              <w:autoSpaceDE w:val="0"/>
              <w:autoSpaceDN w:val="0"/>
              <w:adjustRightInd w:val="0"/>
              <w:spacing w:after="0"/>
              <w:rPr>
                <w:rStyle w:val="InstructionsTabelleText"/>
                <w:rFonts w:ascii="Times New Roman" w:hAnsi="Times New Roman"/>
                <w:sz w:val="24"/>
              </w:rPr>
            </w:pPr>
            <w:r w:rsidRPr="002A677E">
              <w:rPr>
                <w:rStyle w:val="InstructionsTabelleText"/>
                <w:rFonts w:ascii="Times New Roman" w:hAnsi="Times New Roman"/>
                <w:sz w:val="24"/>
              </w:rPr>
              <w:t xml:space="preserve">The part of the total risk exposure amount related to fixed overheads shall be reported in column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100 of this template. </w:t>
            </w:r>
          </w:p>
        </w:tc>
      </w:tr>
      <w:tr w:rsidR="00BF0637" w:rsidRPr="002A677E" w14:paraId="4CAFDF0D" w14:textId="77777777" w:rsidTr="00672D2A">
        <w:tc>
          <w:tcPr>
            <w:tcW w:w="1188" w:type="dxa"/>
          </w:tcPr>
          <w:p w14:paraId="4FF47DC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070</w:t>
            </w:r>
          </w:p>
        </w:tc>
        <w:tc>
          <w:tcPr>
            <w:tcW w:w="8640" w:type="dxa"/>
          </w:tcPr>
          <w:p w14:paraId="718A32F3"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RISK EXPOSURE AMOUNT </w:t>
            </w:r>
          </w:p>
          <w:p w14:paraId="5DD1978D"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The sum of the columns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to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110 shall be reported.</w:t>
            </w:r>
          </w:p>
        </w:tc>
      </w:tr>
      <w:tr w:rsidR="00BF0637" w:rsidRPr="002A677E" w14:paraId="6067760A" w14:textId="77777777" w:rsidTr="00672D2A">
        <w:tc>
          <w:tcPr>
            <w:tcW w:w="1188" w:type="dxa"/>
          </w:tcPr>
          <w:p w14:paraId="120CE5F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080</w:t>
            </w:r>
          </w:p>
        </w:tc>
        <w:tc>
          <w:tcPr>
            <w:tcW w:w="8640" w:type="dxa"/>
          </w:tcPr>
          <w:p w14:paraId="13DF125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CREDIT; COUNTERPARTY CREDIT; DILUTION RISKS, FREE DELIVERIES AND SETTLEMENT/DELIVERY RISK</w:t>
            </w:r>
          </w:p>
          <w:p w14:paraId="6FCE823E"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sum of risk weighted exposure amounts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040 “</w:t>
            </w:r>
            <w:r w:rsidRPr="002A677E">
              <w:rPr>
                <w:rStyle w:val="InstructionsTabelleberschrift"/>
                <w:rFonts w:ascii="Times New Roman" w:hAnsi="Times New Roman"/>
                <w:b w:val="0"/>
                <w:sz w:val="24"/>
                <w:u w:val="none"/>
              </w:rPr>
              <w:t>RISK WEIGHTED EXPOSURE AMOUNTS</w:t>
            </w:r>
            <w:r w:rsidRPr="002A677E">
              <w:rPr>
                <w:rStyle w:val="InstructionsTabelleText"/>
                <w:rFonts w:ascii="Times New Roman" w:hAnsi="Times New Roman"/>
                <w:sz w:val="24"/>
              </w:rPr>
              <w:t xml:space="preserve"> FOR CREDIT, COUNTERPARTY CREDIT AND DILUTION RISKS AND FREE DELIVERIES” and the amounts of own funds requirements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490 “TOTAL RISK EXPOSURE AMOUNT FOR SETTLEMENT/DELIVERY RISKS” of template CA2.</w:t>
            </w:r>
          </w:p>
        </w:tc>
      </w:tr>
      <w:tr w:rsidR="00BF0637" w:rsidRPr="002A677E" w14:paraId="4FABAC2B" w14:textId="77777777" w:rsidTr="00672D2A">
        <w:tc>
          <w:tcPr>
            <w:tcW w:w="1188" w:type="dxa"/>
          </w:tcPr>
          <w:p w14:paraId="7C283EA9"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090</w:t>
            </w:r>
          </w:p>
        </w:tc>
        <w:tc>
          <w:tcPr>
            <w:tcW w:w="8640" w:type="dxa"/>
          </w:tcPr>
          <w:p w14:paraId="2EF8E237"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POSITION, </w:t>
            </w:r>
            <w:proofErr w:type="gramStart"/>
            <w:r w:rsidRPr="002A677E">
              <w:rPr>
                <w:rStyle w:val="InstructionsTabelleberschrift"/>
                <w:rFonts w:ascii="Times New Roman" w:hAnsi="Times New Roman"/>
                <w:sz w:val="24"/>
              </w:rPr>
              <w:t>FX</w:t>
            </w:r>
            <w:proofErr w:type="gramEnd"/>
            <w:r w:rsidRPr="002A677E">
              <w:rPr>
                <w:rStyle w:val="InstructionsTabelleberschrift"/>
                <w:rFonts w:ascii="Times New Roman" w:hAnsi="Times New Roman"/>
                <w:sz w:val="24"/>
              </w:rPr>
              <w:t xml:space="preserve"> AND COMMODITY RISKS</w:t>
            </w:r>
          </w:p>
          <w:p w14:paraId="1D0B2589"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amount of own funds requirements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520 “TOTAL RISK EXPOSURE AMOUNT FOR POSITION, FOREIGN EXCHANGE AND COMMODITIES RISKS” of template CA2.</w:t>
            </w:r>
          </w:p>
        </w:tc>
      </w:tr>
      <w:tr w:rsidR="00BF0637" w:rsidRPr="002A677E" w14:paraId="7B374C5D" w14:textId="77777777" w:rsidTr="00672D2A">
        <w:tc>
          <w:tcPr>
            <w:tcW w:w="1188" w:type="dxa"/>
          </w:tcPr>
          <w:p w14:paraId="07F8DEB1"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100</w:t>
            </w:r>
          </w:p>
        </w:tc>
        <w:tc>
          <w:tcPr>
            <w:tcW w:w="8640" w:type="dxa"/>
          </w:tcPr>
          <w:p w14:paraId="7183E37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6BB980A0"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risk exposure amount that is equal or equivalent to the one that shall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590 “TOTAL RISK EXPOSURE AMOUNT FOR OPERATIONAL RISKS (</w:t>
            </w:r>
            <w:proofErr w:type="spellStart"/>
            <w:r w:rsidRPr="002A677E">
              <w:rPr>
                <w:rStyle w:val="InstructionsTabelleText"/>
                <w:rFonts w:ascii="Times New Roman" w:hAnsi="Times New Roman"/>
                <w:sz w:val="24"/>
              </w:rPr>
              <w:t>OpR</w:t>
            </w:r>
            <w:proofErr w:type="spellEnd"/>
            <w:r w:rsidRPr="002A677E">
              <w:rPr>
                <w:rStyle w:val="InstructionsTabelleText"/>
                <w:rFonts w:ascii="Times New Roman" w:hAnsi="Times New Roman"/>
                <w:sz w:val="24"/>
              </w:rPr>
              <w:t>)” of the template CA2.</w:t>
            </w:r>
          </w:p>
          <w:p w14:paraId="46886FD6"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Fixed overheads shall be included in this column including the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630 “ADDITIONAL RISK EXPOSURE AMOUNT DUE TO FIXED OVERHEADS” of template CA2.</w:t>
            </w:r>
          </w:p>
        </w:tc>
      </w:tr>
      <w:tr w:rsidR="00BF0637" w:rsidRPr="002A677E" w14:paraId="27E3F905" w14:textId="77777777" w:rsidTr="00672D2A">
        <w:tc>
          <w:tcPr>
            <w:tcW w:w="1188" w:type="dxa"/>
          </w:tcPr>
          <w:p w14:paraId="1379940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110</w:t>
            </w:r>
          </w:p>
        </w:tc>
        <w:tc>
          <w:tcPr>
            <w:tcW w:w="8640" w:type="dxa"/>
          </w:tcPr>
          <w:p w14:paraId="3A2FCCE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OTHER RISK EXPOSURE AMOUNTS</w:t>
            </w:r>
          </w:p>
          <w:p w14:paraId="56D4418F"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in this column shall correspond to the risk exposure amount not especially listed above. It shall be the sum of the amounts of rows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640,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680 and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690 of template CA2.</w:t>
            </w:r>
          </w:p>
        </w:tc>
      </w:tr>
      <w:tr w:rsidR="00BF0637" w:rsidRPr="002A677E" w14:paraId="4E55631C" w14:textId="77777777" w:rsidTr="00672D2A">
        <w:tc>
          <w:tcPr>
            <w:tcW w:w="1188" w:type="dxa"/>
          </w:tcPr>
          <w:p w14:paraId="6FD50822"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120-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240</w:t>
            </w:r>
          </w:p>
        </w:tc>
        <w:tc>
          <w:tcPr>
            <w:tcW w:w="8640" w:type="dxa"/>
          </w:tcPr>
          <w:p w14:paraId="5AA5FFF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DETAILED INFORMATION ON GROUP SOLVENCY OWN FUNDS</w:t>
            </w:r>
          </w:p>
          <w:p w14:paraId="2D591A5E"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information reported in the following columns shall reflect the local solvency rules of the Member State in which the entity or subgroup is operating.</w:t>
            </w:r>
          </w:p>
        </w:tc>
      </w:tr>
      <w:tr w:rsidR="00BF0637" w:rsidRPr="002A677E" w14:paraId="4802B7C9" w14:textId="77777777" w:rsidTr="00672D2A">
        <w:tc>
          <w:tcPr>
            <w:tcW w:w="1188" w:type="dxa"/>
          </w:tcPr>
          <w:p w14:paraId="3CC816A5"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120</w:t>
            </w:r>
          </w:p>
        </w:tc>
        <w:tc>
          <w:tcPr>
            <w:tcW w:w="8640" w:type="dxa"/>
          </w:tcPr>
          <w:p w14:paraId="631979E0"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OWN FUNDS</w:t>
            </w:r>
          </w:p>
          <w:p w14:paraId="63658095"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The amount to be reported in this column corresponds to the amount of own funds that are equal or equivalent to the ones that must be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010 “OWN FUNDS” of the template CA1.</w:t>
            </w:r>
          </w:p>
        </w:tc>
      </w:tr>
      <w:tr w:rsidR="00BF0637" w:rsidRPr="002A677E" w14:paraId="3629C7E1" w14:textId="77777777" w:rsidTr="00672D2A">
        <w:tc>
          <w:tcPr>
            <w:tcW w:w="1188" w:type="dxa"/>
          </w:tcPr>
          <w:p w14:paraId="2B5163D3"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130</w:t>
            </w:r>
          </w:p>
        </w:tc>
        <w:tc>
          <w:tcPr>
            <w:tcW w:w="8640" w:type="dxa"/>
          </w:tcPr>
          <w:p w14:paraId="6C6F6C4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QUALIFYING OWN FUNDS </w:t>
            </w:r>
          </w:p>
          <w:p w14:paraId="09996C03" w14:textId="21A99D72"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82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5DD15394"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provided for the subsidiaries reported on an individual basis that are fully consolidated and that are institutions. </w:t>
            </w:r>
          </w:p>
          <w:p w14:paraId="42804037" w14:textId="61A6A15D"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Qualifying holdings are, for the subsidiaries specified above, the instruments (plus related retained earnings, share premium accounts and other reserves) owned by persons other than the undertakings and included in the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4D2C4397"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 It shall be the eligible amount on the date of reporting.</w:t>
            </w:r>
          </w:p>
        </w:tc>
      </w:tr>
      <w:tr w:rsidR="00BF0637" w:rsidRPr="002A677E" w14:paraId="06CEA96D" w14:textId="77777777" w:rsidTr="00672D2A">
        <w:tc>
          <w:tcPr>
            <w:tcW w:w="1188" w:type="dxa"/>
          </w:tcPr>
          <w:p w14:paraId="7BE5DC46"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140</w:t>
            </w:r>
          </w:p>
        </w:tc>
        <w:tc>
          <w:tcPr>
            <w:tcW w:w="8640" w:type="dxa"/>
          </w:tcPr>
          <w:p w14:paraId="3C406BF5"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RELATED OWN FUNDS INSTRUMENTS, RELATED RETAINED EARNINGS, SHARE PREMIUM ACCOUNTS AND OTHER RESERVES</w:t>
            </w:r>
          </w:p>
          <w:p w14:paraId="0E7A59AB" w14:textId="3612AEC9"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87(1)</w:t>
            </w:r>
            <w:r w:rsidR="00B83DDE">
              <w:rPr>
                <w:rStyle w:val="InstructionsTabelleberschrift"/>
                <w:rFonts w:ascii="Times New Roman" w:hAnsi="Times New Roman"/>
                <w:b w:val="0"/>
                <w:sz w:val="24"/>
                <w:u w:val="none"/>
              </w:rPr>
              <w:t>, p</w:t>
            </w:r>
            <w:r w:rsidR="00B14047"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B14047"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tc>
      </w:tr>
      <w:tr w:rsidR="00BF0637" w:rsidRPr="002A677E" w14:paraId="556AC3AA" w14:textId="77777777" w:rsidTr="00672D2A">
        <w:tc>
          <w:tcPr>
            <w:tcW w:w="1188" w:type="dxa"/>
          </w:tcPr>
          <w:p w14:paraId="414665D5"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150</w:t>
            </w:r>
          </w:p>
        </w:tc>
        <w:tc>
          <w:tcPr>
            <w:tcW w:w="8640" w:type="dxa"/>
          </w:tcPr>
          <w:p w14:paraId="44BD6ECD" w14:textId="77777777" w:rsidR="00BF0637" w:rsidRPr="001235ED" w:rsidRDefault="00BF0637" w:rsidP="00BF0637">
            <w:pPr>
              <w:rPr>
                <w:rStyle w:val="InstructionsTabelleberschrift"/>
                <w:rFonts w:ascii="Times New Roman" w:hAnsi="Times New Roman"/>
                <w:sz w:val="24"/>
              </w:rPr>
            </w:pPr>
            <w:r w:rsidRPr="001235ED">
              <w:rPr>
                <w:rStyle w:val="InstructionsTabelleberschrift"/>
                <w:rFonts w:ascii="Times New Roman" w:hAnsi="Times New Roman"/>
                <w:sz w:val="24"/>
              </w:rPr>
              <w:t>TOTAL TIER 1 CAPITAL</w:t>
            </w:r>
          </w:p>
          <w:p w14:paraId="325080D2" w14:textId="04BF5CF8" w:rsidR="00BF0637" w:rsidRPr="001235ED" w:rsidRDefault="00BF0637" w:rsidP="00BF0637">
            <w:pPr>
              <w:rPr>
                <w:rStyle w:val="InstructionsTabelleberschrift"/>
                <w:rFonts w:ascii="Times New Roman" w:hAnsi="Times New Roman"/>
                <w:sz w:val="24"/>
              </w:rPr>
            </w:pPr>
            <w:r w:rsidRPr="001235ED">
              <w:rPr>
                <w:rStyle w:val="InstructionsTabelleText"/>
                <w:rFonts w:ascii="Times New Roman" w:hAnsi="Times New Roman"/>
                <w:sz w:val="24"/>
              </w:rPr>
              <w:t xml:space="preserve">Article 25 </w:t>
            </w:r>
            <w:r w:rsidR="00975344" w:rsidRPr="001235ED">
              <w:rPr>
                <w:rFonts w:ascii="Times New Roman" w:hAnsi="Times New Roman"/>
                <w:sz w:val="24"/>
                <w:lang w:val="en-US"/>
              </w:rPr>
              <w:t>of Regulation (EU) No 575/2013</w:t>
            </w:r>
          </w:p>
        </w:tc>
      </w:tr>
      <w:tr w:rsidR="00BF0637" w:rsidRPr="002A677E" w14:paraId="153A3AF6" w14:textId="77777777" w:rsidTr="00672D2A">
        <w:tc>
          <w:tcPr>
            <w:tcW w:w="1188" w:type="dxa"/>
          </w:tcPr>
          <w:p w14:paraId="7BE1469E"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160</w:t>
            </w:r>
          </w:p>
        </w:tc>
        <w:tc>
          <w:tcPr>
            <w:tcW w:w="8640" w:type="dxa"/>
          </w:tcPr>
          <w:p w14:paraId="0C5F10E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TIER 1 CAPITAL</w:t>
            </w:r>
          </w:p>
          <w:p w14:paraId="3617A71D" w14:textId="3C5E3B69"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82 </w:t>
            </w:r>
            <w:r w:rsidR="00975344" w:rsidRPr="001235ED">
              <w:rPr>
                <w:rFonts w:ascii="Times New Roman" w:hAnsi="Times New Roman"/>
                <w:sz w:val="24"/>
                <w:lang w:val="en-US"/>
              </w:rPr>
              <w:t>of Regulation (EU) No 575/2013</w:t>
            </w:r>
          </w:p>
          <w:p w14:paraId="4472C46C"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This column shall only be provided for the subsidiaries reported on an individual basis that are fully consolidated and that are institutions.</w:t>
            </w:r>
          </w:p>
          <w:p w14:paraId="01E6489E" w14:textId="0619F02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Qualifying holdings are, for the subsidiaries specified above, the instruments (plus related retained earnings and share premium accounts) owned by persons other than the undertakings included in the </w:t>
            </w:r>
            <w:r w:rsidR="00975344" w:rsidRPr="001235ED">
              <w:rPr>
                <w:rFonts w:ascii="Times New Roman" w:hAnsi="Times New Roman"/>
                <w:sz w:val="24"/>
                <w:lang w:val="en-US"/>
              </w:rPr>
              <w:t xml:space="preserve">Regulation (EU) No 575/2013 </w:t>
            </w:r>
            <w:r w:rsidRPr="002A677E">
              <w:rPr>
                <w:rStyle w:val="InstructionsTabelleText"/>
                <w:rFonts w:ascii="Times New Roman" w:hAnsi="Times New Roman"/>
                <w:sz w:val="24"/>
              </w:rPr>
              <w:t>consolidation.</w:t>
            </w:r>
          </w:p>
          <w:p w14:paraId="7A7C7FA8"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 It shall be the eligible amount on the date of reporting.</w:t>
            </w:r>
          </w:p>
        </w:tc>
      </w:tr>
      <w:tr w:rsidR="00BF0637" w:rsidRPr="002A677E" w14:paraId="4ACD3523" w14:textId="77777777" w:rsidTr="00672D2A">
        <w:tc>
          <w:tcPr>
            <w:tcW w:w="1188" w:type="dxa"/>
          </w:tcPr>
          <w:p w14:paraId="75F49B33"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170</w:t>
            </w:r>
          </w:p>
        </w:tc>
        <w:tc>
          <w:tcPr>
            <w:tcW w:w="8640" w:type="dxa"/>
          </w:tcPr>
          <w:p w14:paraId="43F2D755"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RELATED T1 INSTRUMENTS, RELATED RETAINED EARNINGS AND SHARE PREMIUM ACCOUNTS</w:t>
            </w:r>
          </w:p>
          <w:p w14:paraId="563BAF9E" w14:textId="6E8D3C07" w:rsidR="00BF0637" w:rsidRPr="002A677E" w:rsidRDefault="00BF0637" w:rsidP="00B14047">
            <w:pPr>
              <w:rPr>
                <w:rStyle w:val="InstructionsTabelleberschrift"/>
                <w:rFonts w:ascii="Times New Roman" w:hAnsi="Times New Roman"/>
                <w:sz w:val="24"/>
              </w:rPr>
            </w:pPr>
            <w:r w:rsidRPr="002A677E">
              <w:rPr>
                <w:rStyle w:val="InstructionsTabelleberschrift"/>
                <w:rFonts w:ascii="Times New Roman" w:hAnsi="Times New Roman"/>
                <w:b w:val="0"/>
                <w:sz w:val="24"/>
                <w:u w:val="none"/>
              </w:rPr>
              <w:t>of Article 85(1)</w:t>
            </w:r>
            <w:r w:rsidR="00B83DDE">
              <w:rPr>
                <w:rStyle w:val="InstructionsTabelleberschrift"/>
                <w:rFonts w:ascii="Times New Roman" w:hAnsi="Times New Roman"/>
                <w:b w:val="0"/>
                <w:sz w:val="24"/>
                <w:u w:val="none"/>
              </w:rPr>
              <w:t>, p</w:t>
            </w:r>
            <w:r w:rsidR="00B14047"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B14047"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r w:rsidR="00402284">
              <w:rPr>
                <w:rFonts w:ascii="Times New Roman" w:hAnsi="Times New Roman"/>
                <w:sz w:val="24"/>
                <w:lang w:val="en-US"/>
              </w:rPr>
              <w:t xml:space="preserve"> </w:t>
            </w:r>
          </w:p>
        </w:tc>
      </w:tr>
      <w:tr w:rsidR="00BF0637" w:rsidRPr="002A677E" w14:paraId="21034AF8" w14:textId="77777777" w:rsidTr="00672D2A">
        <w:tc>
          <w:tcPr>
            <w:tcW w:w="1188" w:type="dxa"/>
          </w:tcPr>
          <w:p w14:paraId="3D7C596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180</w:t>
            </w:r>
          </w:p>
        </w:tc>
        <w:tc>
          <w:tcPr>
            <w:tcW w:w="8640" w:type="dxa"/>
          </w:tcPr>
          <w:p w14:paraId="667EAE84"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COMMON EQUITY TIER 1 CAPITAL</w:t>
            </w:r>
          </w:p>
          <w:p w14:paraId="24F9DF96" w14:textId="26CD99EB"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Article 50 </w:t>
            </w:r>
            <w:r w:rsidR="00975344" w:rsidRPr="001235ED">
              <w:rPr>
                <w:rFonts w:ascii="Times New Roman" w:hAnsi="Times New Roman"/>
                <w:sz w:val="24"/>
                <w:lang w:val="en-US"/>
              </w:rPr>
              <w:t>of Regulation (EU) No 575/2013</w:t>
            </w:r>
          </w:p>
        </w:tc>
      </w:tr>
      <w:tr w:rsidR="00BF0637" w:rsidRPr="002A677E" w14:paraId="6F21D828" w14:textId="77777777" w:rsidTr="00672D2A">
        <w:tc>
          <w:tcPr>
            <w:tcW w:w="1188" w:type="dxa"/>
          </w:tcPr>
          <w:p w14:paraId="165FDEE4"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190</w:t>
            </w:r>
          </w:p>
        </w:tc>
        <w:tc>
          <w:tcPr>
            <w:tcW w:w="8640" w:type="dxa"/>
          </w:tcPr>
          <w:p w14:paraId="76F69FA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MINORITY INTERESTS</w:t>
            </w:r>
          </w:p>
          <w:p w14:paraId="6E57A6CD" w14:textId="38969175"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81 </w:t>
            </w:r>
            <w:r w:rsidR="00975344" w:rsidRPr="001235ED">
              <w:rPr>
                <w:rFonts w:ascii="Times New Roman" w:hAnsi="Times New Roman"/>
                <w:sz w:val="24"/>
                <w:lang w:val="en-US"/>
              </w:rPr>
              <w:t>of Regulation (EU) No 575/2013</w:t>
            </w:r>
          </w:p>
          <w:p w14:paraId="33A6FE49" w14:textId="3AEC578F"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reported for subsidiaries that are fully consolidated and that are institutions, except for the subsidiaries referred to in Article 84(3)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Each subsidiary shall be considered on a sub-consolidated basis for all the calculations required by Article 84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where relevant, in accordance with Article 84(2), otherwise on a solo basis.</w:t>
            </w:r>
          </w:p>
          <w:p w14:paraId="2875FB15" w14:textId="553FED4D"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Minority interests are, for the subsidiaries specified above, the CET1 instruments (plus related retained earnings and share premium accounts) owned by persons other than the undertakings included in the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512E0FD2"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 It shall be the eligible amount on the date of reporting.</w:t>
            </w:r>
          </w:p>
        </w:tc>
      </w:tr>
      <w:tr w:rsidR="00BF0637" w:rsidRPr="002A677E" w14:paraId="516C40DD" w14:textId="77777777" w:rsidTr="00672D2A">
        <w:tc>
          <w:tcPr>
            <w:tcW w:w="1188" w:type="dxa"/>
          </w:tcPr>
          <w:p w14:paraId="006E73D1"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200</w:t>
            </w:r>
          </w:p>
        </w:tc>
        <w:tc>
          <w:tcPr>
            <w:tcW w:w="8640" w:type="dxa"/>
          </w:tcPr>
          <w:p w14:paraId="285DC104"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RELATED OWN FUNDS INSTRUMENTS, RELATED RETAINED EARNINGS, SHARE PREMIUM ACCOUNTS AND OTHER RESERVES</w:t>
            </w:r>
          </w:p>
          <w:p w14:paraId="2FC270C0" w14:textId="67E382D3"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84(1)</w:t>
            </w:r>
            <w:r w:rsidR="00B83DDE">
              <w:rPr>
                <w:rStyle w:val="InstructionsTabelleberschrift"/>
                <w:rFonts w:ascii="Times New Roman" w:hAnsi="Times New Roman"/>
                <w:b w:val="0"/>
                <w:sz w:val="24"/>
                <w:u w:val="none"/>
              </w:rPr>
              <w:t>, p</w:t>
            </w:r>
            <w:r w:rsidR="00B14047"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B14047" w:rsidRPr="002A677E">
              <w:rPr>
                <w:rStyle w:val="InstructionsTabelleberschrift"/>
                <w:rFonts w:ascii="Times New Roman" w:hAnsi="Times New Roman"/>
                <w:b w:val="0"/>
                <w:sz w:val="24"/>
                <w:u w:val="none"/>
              </w:rPr>
              <w:t xml:space="preserve"> </w:t>
            </w:r>
            <w:r w:rsidR="00975344" w:rsidRPr="001235ED">
              <w:rPr>
                <w:rFonts w:ascii="Times New Roman" w:hAnsi="Times New Roman"/>
                <w:sz w:val="24"/>
                <w:lang w:val="en-US"/>
              </w:rPr>
              <w:t>of Regulation (EU) No 575/2013</w:t>
            </w:r>
          </w:p>
        </w:tc>
      </w:tr>
      <w:tr w:rsidR="00BF0637" w:rsidRPr="002A677E" w14:paraId="468E8506" w14:textId="77777777" w:rsidTr="00672D2A">
        <w:tc>
          <w:tcPr>
            <w:tcW w:w="1188" w:type="dxa"/>
          </w:tcPr>
          <w:p w14:paraId="41014EF1"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210</w:t>
            </w:r>
          </w:p>
        </w:tc>
        <w:tc>
          <w:tcPr>
            <w:tcW w:w="8640" w:type="dxa"/>
          </w:tcPr>
          <w:p w14:paraId="6A3E3DE1"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ADDITIONAL TIER 1 CAPITAL</w:t>
            </w:r>
          </w:p>
          <w:p w14:paraId="70D8C1C5" w14:textId="485B4D5B"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 xml:space="preserve">Article 61 </w:t>
            </w:r>
            <w:r w:rsidR="00975344" w:rsidRPr="001235ED">
              <w:rPr>
                <w:rFonts w:ascii="Times New Roman" w:hAnsi="Times New Roman"/>
                <w:sz w:val="24"/>
                <w:lang w:val="en-US"/>
              </w:rPr>
              <w:t>of Regulation (EU) No 575/2013</w:t>
            </w:r>
          </w:p>
        </w:tc>
      </w:tr>
      <w:tr w:rsidR="00BF0637" w:rsidRPr="002A677E" w14:paraId="2638A868" w14:textId="77777777" w:rsidTr="00672D2A">
        <w:tc>
          <w:tcPr>
            <w:tcW w:w="1188" w:type="dxa"/>
          </w:tcPr>
          <w:p w14:paraId="649204B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220</w:t>
            </w:r>
          </w:p>
        </w:tc>
        <w:tc>
          <w:tcPr>
            <w:tcW w:w="8640" w:type="dxa"/>
          </w:tcPr>
          <w:p w14:paraId="50CC53B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ADDITIONAL TIER 1 CAPITAL</w:t>
            </w:r>
          </w:p>
          <w:p w14:paraId="49B3C4BB" w14:textId="71B36A4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Articles 82 and 83 </w:t>
            </w:r>
            <w:r w:rsidR="00975344" w:rsidRPr="001235ED">
              <w:rPr>
                <w:rFonts w:ascii="Times New Roman" w:hAnsi="Times New Roman"/>
                <w:sz w:val="24"/>
                <w:lang w:val="en-US"/>
              </w:rPr>
              <w:t>of Regulation (EU) No 575/2013</w:t>
            </w:r>
          </w:p>
          <w:p w14:paraId="108F1773" w14:textId="49BECF7B"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provided for the subsidiaries that are fully consolidated and that are institutions, except for the subsidiaries referred to in Article 85(2)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Each subsidiary shall be considered on a sub-consolidated basis for all the calculations required in Article 85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where relevant, in accordance with Article 85(2), otherwise on a solo basis.</w:t>
            </w:r>
          </w:p>
          <w:p w14:paraId="5C833E43" w14:textId="5C8E1722"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Minority interests are, for the subsidiaries specified above, the AT1 instruments (plus related retained earnings and share premium accounts) owned by persons other than the undertakings included in the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31F885FA"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 It shall be the eligible amount on the date of reporting.</w:t>
            </w:r>
          </w:p>
        </w:tc>
      </w:tr>
      <w:tr w:rsidR="00BF0637" w:rsidRPr="002A677E" w14:paraId="53C6FFE1" w14:textId="77777777" w:rsidTr="00672D2A">
        <w:tc>
          <w:tcPr>
            <w:tcW w:w="1188" w:type="dxa"/>
          </w:tcPr>
          <w:p w14:paraId="66A1566D"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230</w:t>
            </w:r>
          </w:p>
        </w:tc>
        <w:tc>
          <w:tcPr>
            <w:tcW w:w="8640" w:type="dxa"/>
          </w:tcPr>
          <w:p w14:paraId="567D79B9"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TIER 2 CAPITAL</w:t>
            </w:r>
          </w:p>
          <w:p w14:paraId="26B39E27" w14:textId="52EB1D2B"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bCs/>
                <w:sz w:val="24"/>
              </w:rPr>
              <w:t xml:space="preserve">Article 71 </w:t>
            </w:r>
            <w:r w:rsidR="00975344" w:rsidRPr="001235ED">
              <w:rPr>
                <w:rFonts w:ascii="Times New Roman" w:hAnsi="Times New Roman"/>
                <w:sz w:val="24"/>
                <w:lang w:val="en-US"/>
              </w:rPr>
              <w:t>of Regulation (EU) No 575/2013</w:t>
            </w:r>
          </w:p>
        </w:tc>
      </w:tr>
      <w:tr w:rsidR="00BF0637" w:rsidRPr="002A677E" w14:paraId="12F64255" w14:textId="77777777" w:rsidTr="00672D2A">
        <w:tc>
          <w:tcPr>
            <w:tcW w:w="1188" w:type="dxa"/>
          </w:tcPr>
          <w:p w14:paraId="1453400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240</w:t>
            </w:r>
          </w:p>
        </w:tc>
        <w:tc>
          <w:tcPr>
            <w:tcW w:w="8640" w:type="dxa"/>
          </w:tcPr>
          <w:p w14:paraId="58CCAFA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TIER 2 CAPITAL</w:t>
            </w:r>
          </w:p>
          <w:p w14:paraId="3F7B6259" w14:textId="20CAD0A4"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Articles 82 and 83 </w:t>
            </w:r>
            <w:r w:rsidR="00975344" w:rsidRPr="001235ED">
              <w:rPr>
                <w:rFonts w:ascii="Times New Roman" w:hAnsi="Times New Roman"/>
                <w:sz w:val="24"/>
                <w:lang w:val="en-US"/>
              </w:rPr>
              <w:t>of Regulation (EU) No 575/2013</w:t>
            </w:r>
          </w:p>
          <w:p w14:paraId="7B78D183" w14:textId="6D2D9790"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This column shall only be provided for the subsidiaries that are fully consolidated and that are institutions, except for subsidiaries referred to in Article 87(2)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Each subsidiary shall be considered on a sub-consolidated basis for the purpose of all the calculations required in Article 87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if relevant, in accordance with Article 87(2) </w:t>
            </w:r>
            <w:r w:rsidR="00975344" w:rsidRPr="001235ED">
              <w:rPr>
                <w:rFonts w:ascii="Times New Roman" w:hAnsi="Times New Roman"/>
                <w:sz w:val="24"/>
                <w:lang w:val="en-US"/>
              </w:rPr>
              <w:t xml:space="preserve">of that </w:t>
            </w:r>
            <w:proofErr w:type="gramStart"/>
            <w:r w:rsidR="00975344" w:rsidRPr="001235ED">
              <w:rPr>
                <w:rFonts w:ascii="Times New Roman" w:hAnsi="Times New Roman"/>
                <w:sz w:val="24"/>
                <w:lang w:val="en-US"/>
              </w:rPr>
              <w:t xml:space="preserve">Regulation </w:t>
            </w:r>
            <w:r w:rsidRPr="002A677E">
              <w:rPr>
                <w:rStyle w:val="InstructionsTabelleText"/>
                <w:rFonts w:ascii="Times New Roman" w:hAnsi="Times New Roman"/>
                <w:sz w:val="24"/>
              </w:rPr>
              <w:t>,</w:t>
            </w:r>
            <w:proofErr w:type="gramEnd"/>
            <w:r w:rsidRPr="002A677E">
              <w:rPr>
                <w:rStyle w:val="InstructionsTabelleText"/>
                <w:rFonts w:ascii="Times New Roman" w:hAnsi="Times New Roman"/>
                <w:sz w:val="24"/>
              </w:rPr>
              <w:t xml:space="preserve"> otherwise on a solo basis. </w:t>
            </w:r>
          </w:p>
          <w:p w14:paraId="650A7EFB" w14:textId="786D34BD"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Minority interests are, for the subsidiaries specified above, the T2 instruments (plus related retained earnings and share premium accounts) owned by persons other than the undertakings included in the </w:t>
            </w:r>
            <w:r w:rsidR="00975344" w:rsidRPr="001235ED">
              <w:rPr>
                <w:rFonts w:ascii="Times New Roman" w:hAnsi="Times New Roman"/>
                <w:sz w:val="24"/>
                <w:lang w:val="en-US"/>
              </w:rPr>
              <w:t>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consolidation.</w:t>
            </w:r>
          </w:p>
          <w:p w14:paraId="5EB64EB4" w14:textId="77777777" w:rsidR="00BF0637" w:rsidRPr="002A677E" w:rsidRDefault="00BF0637" w:rsidP="001B43BD">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include the effects of any transitional provisions</w:t>
            </w:r>
            <w:r w:rsidR="001B43BD"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It shall be the eligible amount on the </w:t>
            </w:r>
            <w:r w:rsidR="001B43BD" w:rsidRPr="002A677E">
              <w:rPr>
                <w:rStyle w:val="InstructionsTabelleText"/>
                <w:rFonts w:ascii="Times New Roman" w:hAnsi="Times New Roman"/>
                <w:sz w:val="24"/>
              </w:rPr>
              <w:t>reference date</w:t>
            </w:r>
            <w:r w:rsidRPr="002A677E">
              <w:rPr>
                <w:rStyle w:val="InstructionsTabelleText"/>
                <w:rFonts w:ascii="Times New Roman" w:hAnsi="Times New Roman"/>
                <w:sz w:val="24"/>
              </w:rPr>
              <w:t>.</w:t>
            </w:r>
          </w:p>
        </w:tc>
      </w:tr>
      <w:tr w:rsidR="00BF0637" w:rsidRPr="002A677E" w14:paraId="15B015AF" w14:textId="77777777" w:rsidTr="00672D2A">
        <w:tc>
          <w:tcPr>
            <w:tcW w:w="1188" w:type="dxa"/>
          </w:tcPr>
          <w:p w14:paraId="0C5B82C9"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250-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400</w:t>
            </w:r>
          </w:p>
        </w:tc>
        <w:tc>
          <w:tcPr>
            <w:tcW w:w="8640" w:type="dxa"/>
          </w:tcPr>
          <w:p w14:paraId="2DB50C9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INFORMATION ON THE CONTRIBUTION OF ENTITIES TO SOLVENCY OF THE GROUP</w:t>
            </w:r>
          </w:p>
        </w:tc>
      </w:tr>
      <w:tr w:rsidR="00BF0637" w:rsidRPr="002A677E" w14:paraId="28DE0D7D" w14:textId="77777777" w:rsidTr="00672D2A">
        <w:tc>
          <w:tcPr>
            <w:tcW w:w="1188" w:type="dxa"/>
          </w:tcPr>
          <w:p w14:paraId="1F3C897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250-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290</w:t>
            </w:r>
          </w:p>
        </w:tc>
        <w:tc>
          <w:tcPr>
            <w:tcW w:w="8640" w:type="dxa"/>
          </w:tcPr>
          <w:p w14:paraId="70730248"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CONTRIBUTION TO RISKS</w:t>
            </w:r>
          </w:p>
          <w:p w14:paraId="072B72C1" w14:textId="77777777" w:rsidR="00BF0637" w:rsidRPr="002A677E" w:rsidRDefault="00BF0637" w:rsidP="00BF0637">
            <w:pPr>
              <w:rPr>
                <w:rStyle w:val="InstructionsTabelleberschrift"/>
                <w:rFonts w:ascii="Times New Roman" w:hAnsi="Times New Roman"/>
                <w:sz w:val="24"/>
              </w:rPr>
            </w:pPr>
            <w:r w:rsidRPr="001235ED">
              <w:rPr>
                <w:rFonts w:ascii="Times New Roman" w:hAnsi="Times New Roman"/>
                <w:sz w:val="24"/>
                <w:lang w:eastAsia="de-DE"/>
              </w:rPr>
              <w:t xml:space="preserve">The information reported in the following columns shall be in accordance with the </w:t>
            </w:r>
            <w:r w:rsidRPr="002A677E">
              <w:rPr>
                <w:rFonts w:ascii="Times New Roman" w:hAnsi="Times New Roman"/>
                <w:bCs/>
                <w:sz w:val="24"/>
                <w:lang w:eastAsia="de-DE"/>
              </w:rPr>
              <w:t>solvency rules applicable to the reporting institution.</w:t>
            </w:r>
          </w:p>
        </w:tc>
      </w:tr>
      <w:tr w:rsidR="00BF0637" w:rsidRPr="002A677E" w14:paraId="5281A32A" w14:textId="77777777" w:rsidTr="00672D2A">
        <w:tc>
          <w:tcPr>
            <w:tcW w:w="1188" w:type="dxa"/>
          </w:tcPr>
          <w:p w14:paraId="69B830CD"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250</w:t>
            </w:r>
          </w:p>
        </w:tc>
        <w:tc>
          <w:tcPr>
            <w:tcW w:w="8640" w:type="dxa"/>
          </w:tcPr>
          <w:p w14:paraId="5A3511BF"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TOTAL RISK EXPOSURE AMOUNT</w:t>
            </w:r>
          </w:p>
          <w:p w14:paraId="40F6AE18"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lastRenderedPageBreak/>
              <w:t xml:space="preserve">The sum of the columns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260 to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290 shall be reported.</w:t>
            </w:r>
          </w:p>
        </w:tc>
      </w:tr>
      <w:tr w:rsidR="00BF0637" w:rsidRPr="002A677E" w14:paraId="0B23E1E1" w14:textId="77777777" w:rsidTr="00672D2A">
        <w:tc>
          <w:tcPr>
            <w:tcW w:w="1188" w:type="dxa"/>
          </w:tcPr>
          <w:p w14:paraId="525D50EF"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260</w:t>
            </w:r>
          </w:p>
        </w:tc>
        <w:tc>
          <w:tcPr>
            <w:tcW w:w="8640" w:type="dxa"/>
          </w:tcPr>
          <w:p w14:paraId="60F6B00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CREDIT; COUNTERPARTY CREDIT; DILUTION RISKS, FREE DELIVERIES AND SETTLEMENT/DELIVERY RISK</w:t>
            </w:r>
          </w:p>
          <w:p w14:paraId="72CBAFCB" w14:textId="106D5FE5" w:rsidR="00BF0637" w:rsidRPr="002A677E" w:rsidRDefault="00BF0637" w:rsidP="00975344">
            <w:pPr>
              <w:rPr>
                <w:rStyle w:val="InstructionsTabelleText"/>
                <w:rFonts w:ascii="Times New Roman" w:hAnsi="Times New Roman"/>
                <w:sz w:val="24"/>
              </w:rPr>
            </w:pPr>
            <w:r w:rsidRPr="002A677E">
              <w:rPr>
                <w:rStyle w:val="InstructionsTabelleText"/>
                <w:rFonts w:ascii="Times New Roman" w:hAnsi="Times New Roman"/>
                <w:sz w:val="24"/>
              </w:rPr>
              <w:t xml:space="preserve">The amount to be reported shall be the risk weighted exposure amounts for credit risk and own funds requirements of settlement/delivery risk in accordance with </w:t>
            </w:r>
            <w:r w:rsidR="00975344" w:rsidRPr="001235ED">
              <w:rPr>
                <w:rFonts w:ascii="Times New Roman" w:hAnsi="Times New Roman"/>
                <w:sz w:val="24"/>
                <w:lang w:val="en-US"/>
              </w:rPr>
              <w:t>Regulation (EU) No 575/2013</w:t>
            </w:r>
            <w:r w:rsidRPr="002A677E">
              <w:rPr>
                <w:rStyle w:val="InstructionsTabelleText"/>
                <w:rFonts w:ascii="Times New Roman" w:hAnsi="Times New Roman"/>
                <w:sz w:val="24"/>
              </w:rPr>
              <w:t>, excluding any amount related to transactions with other entities included in the group consolidated solvency ratio computation.</w:t>
            </w:r>
          </w:p>
        </w:tc>
      </w:tr>
      <w:tr w:rsidR="00BF0637" w:rsidRPr="002A677E" w14:paraId="4BB6DCEF" w14:textId="77777777" w:rsidTr="00672D2A">
        <w:tc>
          <w:tcPr>
            <w:tcW w:w="1188" w:type="dxa"/>
          </w:tcPr>
          <w:p w14:paraId="7A9D3433"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270</w:t>
            </w:r>
          </w:p>
        </w:tc>
        <w:tc>
          <w:tcPr>
            <w:tcW w:w="8640" w:type="dxa"/>
          </w:tcPr>
          <w:p w14:paraId="7BE882F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POSITION, </w:t>
            </w:r>
            <w:proofErr w:type="gramStart"/>
            <w:r w:rsidRPr="002A677E">
              <w:rPr>
                <w:rStyle w:val="InstructionsTabelleberschrift"/>
                <w:rFonts w:ascii="Times New Roman" w:hAnsi="Times New Roman"/>
                <w:sz w:val="24"/>
              </w:rPr>
              <w:t>FX</w:t>
            </w:r>
            <w:proofErr w:type="gramEnd"/>
            <w:r w:rsidRPr="002A677E">
              <w:rPr>
                <w:rStyle w:val="InstructionsTabelleberschrift"/>
                <w:rFonts w:ascii="Times New Roman" w:hAnsi="Times New Roman"/>
                <w:sz w:val="24"/>
              </w:rPr>
              <w:t xml:space="preserve"> AND COMMODITY RISKS</w:t>
            </w:r>
          </w:p>
          <w:p w14:paraId="21F4E9B7" w14:textId="7D622AF1" w:rsidR="00BF0637" w:rsidRPr="001235ED" w:rsidRDefault="00BF0637" w:rsidP="00D768D3">
            <w:pPr>
              <w:rPr>
                <w:rStyle w:val="InstructionsTabelleText"/>
                <w:rFonts w:ascii="Times New Roman" w:hAnsi="Times New Roman"/>
                <w:sz w:val="24"/>
              </w:rPr>
            </w:pPr>
            <w:r w:rsidRPr="002A677E">
              <w:rPr>
                <w:rStyle w:val="InstructionsTabelleText"/>
                <w:rFonts w:ascii="Times New Roman" w:hAnsi="Times New Roman"/>
                <w:sz w:val="24"/>
              </w:rPr>
              <w:t xml:space="preserve">Risk exposure amounts for market risks are to be computed at each entity level in accordance with </w:t>
            </w:r>
            <w:r w:rsidR="00975344" w:rsidRPr="001235ED">
              <w:rPr>
                <w:rFonts w:ascii="Times New Roman" w:hAnsi="Times New Roman"/>
                <w:sz w:val="24"/>
                <w:lang w:val="en-US"/>
              </w:rPr>
              <w:t>Regulation (EU) No 575/2013</w:t>
            </w:r>
            <w:r w:rsidRPr="002A677E">
              <w:rPr>
                <w:rStyle w:val="InstructionsTabelleText"/>
                <w:rFonts w:ascii="Times New Roman" w:hAnsi="Times New Roman"/>
                <w:sz w:val="24"/>
              </w:rPr>
              <w:t xml:space="preserve">. Entities shall report the contribution to the total risk exposure amounts for position, </w:t>
            </w:r>
            <w:proofErr w:type="gramStart"/>
            <w:r w:rsidRPr="002A677E">
              <w:rPr>
                <w:rStyle w:val="InstructionsTabelleText"/>
                <w:rFonts w:ascii="Times New Roman" w:hAnsi="Times New Roman"/>
                <w:sz w:val="24"/>
              </w:rPr>
              <w:t>FX</w:t>
            </w:r>
            <w:proofErr w:type="gramEnd"/>
            <w:r w:rsidRPr="002A677E">
              <w:rPr>
                <w:rStyle w:val="InstructionsTabelleText"/>
                <w:rFonts w:ascii="Times New Roman" w:hAnsi="Times New Roman"/>
                <w:sz w:val="24"/>
              </w:rPr>
              <w:t xml:space="preserve"> and commodity risk of the group. The sum of amounts reported here shall correspond to the amount reported in row </w:t>
            </w:r>
            <w:r w:rsidR="001B43BD"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520 “TOTAL RISK EXPOSURE AMOUNTS FOR POSITION, FOREIGN EXCHANGE AND COMMODITY RISKS” of the </w:t>
            </w:r>
            <w:r w:rsidRPr="00D768D3">
              <w:t>consolidated</w:t>
            </w:r>
            <w:r w:rsidRPr="002A677E">
              <w:rPr>
                <w:rStyle w:val="InstructionsTabelleText"/>
                <w:rFonts w:ascii="Times New Roman" w:hAnsi="Times New Roman"/>
                <w:sz w:val="24"/>
              </w:rPr>
              <w:t xml:space="preserve"> report.</w:t>
            </w:r>
          </w:p>
        </w:tc>
      </w:tr>
      <w:tr w:rsidR="00BF0637" w:rsidRPr="002A677E" w14:paraId="418DD9E2" w14:textId="77777777" w:rsidTr="00672D2A">
        <w:tc>
          <w:tcPr>
            <w:tcW w:w="1188" w:type="dxa"/>
          </w:tcPr>
          <w:p w14:paraId="4146934B"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280</w:t>
            </w:r>
          </w:p>
        </w:tc>
        <w:tc>
          <w:tcPr>
            <w:tcW w:w="8640" w:type="dxa"/>
          </w:tcPr>
          <w:p w14:paraId="4B8D6F40"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0BF1BD46"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In case of AMA, the reported risk exposure amounts for operational risk shall include the effect of diversification.</w:t>
            </w:r>
          </w:p>
          <w:p w14:paraId="53F6E3CC" w14:textId="77777777" w:rsidR="00BF0637" w:rsidRPr="002A677E" w:rsidRDefault="00BF0637" w:rsidP="00BF0637">
            <w:pPr>
              <w:rPr>
                <w:rStyle w:val="InstructionsTabelleText"/>
                <w:rFonts w:ascii="Times New Roman" w:hAnsi="Times New Roman"/>
                <w:sz w:val="24"/>
              </w:rPr>
            </w:pPr>
            <w:r w:rsidRPr="002A677E">
              <w:rPr>
                <w:rFonts w:ascii="Times New Roman" w:hAnsi="Times New Roman"/>
                <w:caps/>
                <w:sz w:val="24"/>
              </w:rPr>
              <w:t>F</w:t>
            </w:r>
            <w:r w:rsidRPr="002A677E">
              <w:rPr>
                <w:rFonts w:ascii="Times New Roman" w:hAnsi="Times New Roman"/>
                <w:sz w:val="24"/>
              </w:rPr>
              <w:t>ixed overheads shall be included in this column.</w:t>
            </w:r>
          </w:p>
        </w:tc>
      </w:tr>
      <w:tr w:rsidR="00BF0637" w:rsidRPr="002A677E" w14:paraId="39549070" w14:textId="77777777" w:rsidTr="00672D2A">
        <w:tc>
          <w:tcPr>
            <w:tcW w:w="1188" w:type="dxa"/>
          </w:tcPr>
          <w:p w14:paraId="79EC859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290</w:t>
            </w:r>
          </w:p>
        </w:tc>
        <w:tc>
          <w:tcPr>
            <w:tcW w:w="8640" w:type="dxa"/>
          </w:tcPr>
          <w:p w14:paraId="01CE17E7"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OTHER RISK EXPOSURE AMOUNTS</w:t>
            </w:r>
          </w:p>
          <w:p w14:paraId="5A7799CF"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in this column shall correspond to the risk exposure amount for risks other than listed above.</w:t>
            </w:r>
          </w:p>
        </w:tc>
      </w:tr>
      <w:tr w:rsidR="00BF0637" w:rsidRPr="002A677E" w14:paraId="7D6510DE" w14:textId="77777777" w:rsidTr="00672D2A">
        <w:tc>
          <w:tcPr>
            <w:tcW w:w="1188" w:type="dxa"/>
          </w:tcPr>
          <w:p w14:paraId="7C35FB4A"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300-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400</w:t>
            </w:r>
          </w:p>
        </w:tc>
        <w:tc>
          <w:tcPr>
            <w:tcW w:w="8640" w:type="dxa"/>
          </w:tcPr>
          <w:p w14:paraId="3DF64796"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CONTRIBUTION TO OWN FUNDS</w:t>
            </w:r>
          </w:p>
          <w:p w14:paraId="2C250927" w14:textId="77777777" w:rsidR="00BF0637" w:rsidRPr="001235ED" w:rsidRDefault="00BF0637" w:rsidP="00BF0637">
            <w:pPr>
              <w:pStyle w:val="Texte2"/>
              <w:ind w:left="0"/>
              <w:rPr>
                <w:rStyle w:val="InstructionsTabelleText"/>
                <w:rFonts w:ascii="Times New Roman" w:hAnsi="Times New Roman"/>
                <w:sz w:val="24"/>
                <w:szCs w:val="24"/>
              </w:rPr>
            </w:pPr>
            <w:r w:rsidRPr="002A677E">
              <w:rPr>
                <w:rStyle w:val="InstructionsTabelleText"/>
                <w:rFonts w:ascii="Times New Roman" w:hAnsi="Times New Roman"/>
                <w:sz w:val="24"/>
                <w:szCs w:val="24"/>
              </w:rPr>
              <w:t xml:space="preserve">This part of the template is not intended to impose on institutions a full computation of the total capital ratio at the level of each entity. </w:t>
            </w:r>
          </w:p>
          <w:p w14:paraId="23DCF7D5" w14:textId="77777777" w:rsidR="00BF0637" w:rsidRPr="002A677E" w:rsidRDefault="00BF0637" w:rsidP="00BF0637">
            <w:pPr>
              <w:pStyle w:val="Texte2"/>
              <w:ind w:left="0"/>
              <w:rPr>
                <w:rStyle w:val="InstructionsTabelleText"/>
                <w:rFonts w:ascii="Times New Roman" w:hAnsi="Times New Roman"/>
                <w:sz w:val="24"/>
                <w:szCs w:val="24"/>
              </w:rPr>
            </w:pPr>
            <w:r w:rsidRPr="002A677E">
              <w:rPr>
                <w:rFonts w:ascii="Times New Roman" w:hAnsi="Times New Roman"/>
                <w:sz w:val="24"/>
                <w:szCs w:val="24"/>
                <w:lang w:eastAsia="de-DE"/>
              </w:rPr>
              <w:t xml:space="preserve">Columns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 xml:space="preserve">300 to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350 shall be reported for those consolidated entities which contribute to own funds by minority interest,</w:t>
            </w:r>
            <w:r w:rsidRPr="002A677E">
              <w:t xml:space="preserve"> </w:t>
            </w:r>
            <w:r w:rsidRPr="002A677E">
              <w:rPr>
                <w:rFonts w:ascii="Times New Roman" w:hAnsi="Times New Roman"/>
                <w:sz w:val="24"/>
                <w:szCs w:val="24"/>
                <w:lang w:eastAsia="de-DE"/>
              </w:rPr>
              <w:t xml:space="preserve">qualifying Tier 1 capital or qualifying own funds. Subject to the threshold referred to in the last paragraph of chapter 2.3 of Part II above, columns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 xml:space="preserve">360 to </w:t>
            </w:r>
            <w:r w:rsidR="001B43BD" w:rsidRPr="002A677E">
              <w:rPr>
                <w:rFonts w:ascii="Times New Roman" w:hAnsi="Times New Roman"/>
                <w:sz w:val="24"/>
                <w:szCs w:val="24"/>
                <w:lang w:eastAsia="de-DE"/>
              </w:rPr>
              <w:t>0</w:t>
            </w:r>
            <w:r w:rsidRPr="002A677E">
              <w:rPr>
                <w:rFonts w:ascii="Times New Roman" w:hAnsi="Times New Roman"/>
                <w:sz w:val="24"/>
                <w:szCs w:val="24"/>
                <w:lang w:eastAsia="de-DE"/>
              </w:rPr>
              <w:t>400 shall be reported for all consolidated entities which contribute to the consolidated own funds.</w:t>
            </w:r>
          </w:p>
          <w:p w14:paraId="6F1C77F9" w14:textId="77777777" w:rsidR="00BF0637" w:rsidRPr="002A677E" w:rsidRDefault="00BF0637" w:rsidP="00BF0637">
            <w:pPr>
              <w:pStyle w:val="Texte2"/>
              <w:ind w:left="0"/>
              <w:rPr>
                <w:rStyle w:val="InstructionsTabelleText"/>
                <w:rFonts w:ascii="Times New Roman" w:hAnsi="Times New Roman"/>
                <w:sz w:val="24"/>
                <w:szCs w:val="24"/>
              </w:rPr>
            </w:pPr>
            <w:r w:rsidRPr="002A677E">
              <w:rPr>
                <w:rStyle w:val="InstructionsTabelleText"/>
                <w:rFonts w:ascii="Times New Roman" w:hAnsi="Times New Roman"/>
                <w:sz w:val="24"/>
                <w:szCs w:val="24"/>
              </w:rPr>
              <w:t xml:space="preserve">Own funds brought to an entity by the rest of entities included within the scope of the reporting entity shall not to be </w:t>
            </w:r>
            <w:proofErr w:type="gramStart"/>
            <w:r w:rsidRPr="002A677E">
              <w:rPr>
                <w:rStyle w:val="InstructionsTabelleText"/>
                <w:rFonts w:ascii="Times New Roman" w:hAnsi="Times New Roman"/>
                <w:sz w:val="24"/>
                <w:szCs w:val="24"/>
              </w:rPr>
              <w:t>taken into account</w:t>
            </w:r>
            <w:proofErr w:type="gramEnd"/>
            <w:r w:rsidRPr="002A677E">
              <w:rPr>
                <w:rStyle w:val="InstructionsTabelleText"/>
                <w:rFonts w:ascii="Times New Roman" w:hAnsi="Times New Roman"/>
                <w:sz w:val="24"/>
                <w:szCs w:val="24"/>
              </w:rPr>
              <w:t xml:space="preserve">, only the net contribution to the group own funds shall be reported in this column (mainly the own funds raised from third parties and accumulated reserves). </w:t>
            </w:r>
          </w:p>
          <w:p w14:paraId="3233843E" w14:textId="77777777" w:rsidR="00BF0637" w:rsidRPr="002A677E" w:rsidRDefault="00BF0637" w:rsidP="00BF0637">
            <w:pPr>
              <w:pStyle w:val="Texte2"/>
              <w:spacing w:after="120"/>
              <w:ind w:left="0"/>
              <w:rPr>
                <w:rStyle w:val="InstructionsTabelleberschrift"/>
                <w:rFonts w:ascii="Times New Roman" w:hAnsi="Times New Roman"/>
                <w:b w:val="0"/>
                <w:bCs w:val="0"/>
                <w:sz w:val="24"/>
                <w:szCs w:val="24"/>
              </w:rPr>
            </w:pPr>
            <w:r w:rsidRPr="002A677E">
              <w:rPr>
                <w:rStyle w:val="InstructionsTabelleText"/>
                <w:rFonts w:ascii="Times New Roman" w:hAnsi="Times New Roman"/>
                <w:sz w:val="24"/>
              </w:rPr>
              <w:t>The information reported in the following columns shall be in accordance with the solvency rules applicable to the reporting institution.</w:t>
            </w:r>
          </w:p>
        </w:tc>
      </w:tr>
      <w:tr w:rsidR="00BF0637" w:rsidRPr="002A677E" w14:paraId="64835081" w14:textId="77777777" w:rsidTr="00672D2A">
        <w:tc>
          <w:tcPr>
            <w:tcW w:w="1188" w:type="dxa"/>
          </w:tcPr>
          <w:p w14:paraId="29450664"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300-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350</w:t>
            </w:r>
          </w:p>
        </w:tc>
        <w:tc>
          <w:tcPr>
            <w:tcW w:w="8640" w:type="dxa"/>
          </w:tcPr>
          <w:p w14:paraId="5812F9FA"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OWN FUNDS INCLUDED IN CONSOLIDATED OWN FUNDS</w:t>
            </w:r>
          </w:p>
          <w:p w14:paraId="6B0CC8E1" w14:textId="0855B600" w:rsidR="00BF0637" w:rsidRPr="002A677E" w:rsidRDefault="00BF0637" w:rsidP="00975344">
            <w:pPr>
              <w:rPr>
                <w:rStyle w:val="InstructionsTabelleberschrift"/>
                <w:rFonts w:ascii="Times New Roman" w:hAnsi="Times New Roman"/>
                <w:sz w:val="24"/>
              </w:rPr>
            </w:pPr>
            <w:r w:rsidRPr="002A677E">
              <w:rPr>
                <w:rStyle w:val="InstructionsTabelleText"/>
                <w:rFonts w:ascii="Times New Roman" w:hAnsi="Times New Roman"/>
                <w:sz w:val="24"/>
              </w:rPr>
              <w:t>The amount to be reported as “QUALIFYING OWN FUNDS INCLUDED IN CONSOLIDATED OWN FUNDS” shall be the amount as derived from Part Two</w:t>
            </w:r>
            <w:r w:rsidR="00975344"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975344" w:rsidRPr="002A677E">
              <w:rPr>
                <w:rStyle w:val="InstructionsTabelleText"/>
                <w:rFonts w:ascii="Times New Roman" w:hAnsi="Times New Roman"/>
                <w:sz w:val="24"/>
              </w:rPr>
              <w:t xml:space="preserve">Title II </w:t>
            </w:r>
            <w:r w:rsidR="00975344" w:rsidRPr="001235ED">
              <w:rPr>
                <w:rFonts w:ascii="Times New Roman" w:hAnsi="Times New Roman"/>
                <w:sz w:val="24"/>
                <w:lang w:val="en-US"/>
              </w:rPr>
              <w:t>of Regulation (EU) No 575/2013</w:t>
            </w:r>
            <w:r w:rsidRPr="002A677E">
              <w:rPr>
                <w:rStyle w:val="InstructionsTabelleText"/>
                <w:rFonts w:ascii="Times New Roman" w:hAnsi="Times New Roman"/>
                <w:sz w:val="24"/>
              </w:rPr>
              <w:t>, excluding any fund brought in by other group entities.</w:t>
            </w:r>
          </w:p>
        </w:tc>
      </w:tr>
      <w:tr w:rsidR="00BF0637" w:rsidRPr="002A677E" w14:paraId="47AE9BA4" w14:textId="77777777" w:rsidTr="00672D2A">
        <w:tc>
          <w:tcPr>
            <w:tcW w:w="1188" w:type="dxa"/>
          </w:tcPr>
          <w:p w14:paraId="1CB44CF1"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lastRenderedPageBreak/>
              <w:t>0</w:t>
            </w:r>
            <w:r w:rsidR="00BF0637" w:rsidRPr="002A677E">
              <w:rPr>
                <w:rFonts w:ascii="Times New Roman" w:hAnsi="Times New Roman"/>
                <w:sz w:val="24"/>
              </w:rPr>
              <w:t>300</w:t>
            </w:r>
          </w:p>
        </w:tc>
        <w:tc>
          <w:tcPr>
            <w:tcW w:w="8640" w:type="dxa"/>
          </w:tcPr>
          <w:p w14:paraId="4BF8787D"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OWN FUNDS INCLUDED IN CONSOLIDATED OWN FUNDS</w:t>
            </w:r>
          </w:p>
          <w:p w14:paraId="1633436E" w14:textId="5B33D71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87 </w:t>
            </w:r>
            <w:r w:rsidR="00975344" w:rsidRPr="001235ED">
              <w:rPr>
                <w:rFonts w:ascii="Times New Roman" w:hAnsi="Times New Roman"/>
                <w:sz w:val="24"/>
                <w:lang w:val="en-US"/>
              </w:rPr>
              <w:t>of Regulation (EU) No 575/2013</w:t>
            </w:r>
          </w:p>
        </w:tc>
      </w:tr>
      <w:tr w:rsidR="00BF0637" w:rsidRPr="002A677E" w14:paraId="37B53590" w14:textId="77777777" w:rsidTr="00672D2A">
        <w:tc>
          <w:tcPr>
            <w:tcW w:w="1188" w:type="dxa"/>
          </w:tcPr>
          <w:p w14:paraId="1095C3C3"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310</w:t>
            </w:r>
          </w:p>
        </w:tc>
        <w:tc>
          <w:tcPr>
            <w:tcW w:w="8640" w:type="dxa"/>
          </w:tcPr>
          <w:p w14:paraId="5C83D9D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TIER 1 INSTRUMENTS INCLUDED IN CONSOLIDATED TIER 1 CAPITAL</w:t>
            </w:r>
          </w:p>
          <w:p w14:paraId="494A052C" w14:textId="6ECF9D4A"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85 </w:t>
            </w:r>
            <w:r w:rsidR="00975344" w:rsidRPr="001235ED">
              <w:rPr>
                <w:rFonts w:ascii="Times New Roman" w:hAnsi="Times New Roman"/>
                <w:sz w:val="24"/>
                <w:lang w:val="en-US"/>
              </w:rPr>
              <w:t>of Regulation (EU) No 575/2013</w:t>
            </w:r>
          </w:p>
        </w:tc>
      </w:tr>
      <w:tr w:rsidR="00BF0637" w:rsidRPr="002A677E" w14:paraId="7CF383E7" w14:textId="77777777" w:rsidTr="00672D2A">
        <w:tc>
          <w:tcPr>
            <w:tcW w:w="1188" w:type="dxa"/>
          </w:tcPr>
          <w:p w14:paraId="3DD4A137"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320</w:t>
            </w:r>
          </w:p>
        </w:tc>
        <w:tc>
          <w:tcPr>
            <w:tcW w:w="8640" w:type="dxa"/>
          </w:tcPr>
          <w:p w14:paraId="213994E6" w14:textId="77777777" w:rsidR="00BF0637" w:rsidRPr="002A677E" w:rsidRDefault="00BF0637" w:rsidP="00BF0637">
            <w:pPr>
              <w:rPr>
                <w:rStyle w:val="InstructionsTabelleText"/>
                <w:rFonts w:ascii="Times New Roman" w:hAnsi="Times New Roman"/>
                <w:sz w:val="24"/>
              </w:rPr>
            </w:pPr>
            <w:r w:rsidRPr="002A677E">
              <w:rPr>
                <w:rStyle w:val="InstructionsTabelleberschrift"/>
                <w:rFonts w:ascii="Times New Roman" w:hAnsi="Times New Roman"/>
                <w:sz w:val="24"/>
              </w:rPr>
              <w:t>MINORITY INTERESTS INCLUDED IN CONSOLIDATED COMMON</w:t>
            </w:r>
            <w:r w:rsidRPr="002A677E">
              <w:rPr>
                <w:rStyle w:val="InstructionsTabelleberschrift"/>
                <w:rFonts w:ascii="Times New Roman" w:hAnsi="Times New Roman"/>
                <w:sz w:val="24"/>
              </w:rPr>
              <w:br/>
              <w:t>EQUITY TIER 1 CAPITAL</w:t>
            </w:r>
          </w:p>
          <w:p w14:paraId="3911EDD5" w14:textId="2DD21D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84 </w:t>
            </w:r>
            <w:r w:rsidR="00975344" w:rsidRPr="001235ED">
              <w:rPr>
                <w:rFonts w:ascii="Times New Roman" w:hAnsi="Times New Roman"/>
                <w:sz w:val="24"/>
                <w:lang w:val="en-US"/>
              </w:rPr>
              <w:t>of Regulation (EU) No 575/2013</w:t>
            </w:r>
          </w:p>
          <w:p w14:paraId="7FDDD9A5" w14:textId="3C4981FA"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the amount of minority interests of a subsidiary that is included in consolidated CET1 in accordance with the</w:t>
            </w:r>
            <w:r w:rsidR="00975344" w:rsidRPr="001235ED">
              <w:rPr>
                <w:rFonts w:ascii="Times New Roman" w:hAnsi="Times New Roman"/>
                <w:sz w:val="24"/>
                <w:lang w:val="en-US"/>
              </w:rPr>
              <w:t xml:space="preserve"> Regulation (EU) No 575/2013</w:t>
            </w:r>
            <w:r w:rsidRPr="002A677E">
              <w:rPr>
                <w:rStyle w:val="InstructionsTabelleText"/>
                <w:rFonts w:ascii="Times New Roman" w:hAnsi="Times New Roman"/>
                <w:sz w:val="24"/>
              </w:rPr>
              <w:t xml:space="preserve">. </w:t>
            </w:r>
          </w:p>
        </w:tc>
      </w:tr>
      <w:tr w:rsidR="00BF0637" w:rsidRPr="002A677E" w14:paraId="361E99DD" w14:textId="77777777" w:rsidTr="00672D2A">
        <w:tc>
          <w:tcPr>
            <w:tcW w:w="1188" w:type="dxa"/>
          </w:tcPr>
          <w:p w14:paraId="25182397"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330</w:t>
            </w:r>
          </w:p>
        </w:tc>
        <w:tc>
          <w:tcPr>
            <w:tcW w:w="8640" w:type="dxa"/>
          </w:tcPr>
          <w:p w14:paraId="2A1A1646" w14:textId="77777777" w:rsidR="00BF0637" w:rsidRPr="002A677E" w:rsidRDefault="00BF0637" w:rsidP="00BF0637">
            <w:pPr>
              <w:rPr>
                <w:rStyle w:val="InstructionsTabelleText"/>
                <w:rFonts w:ascii="Times New Roman" w:hAnsi="Times New Roman"/>
                <w:sz w:val="24"/>
              </w:rPr>
            </w:pPr>
            <w:r w:rsidRPr="002A677E">
              <w:rPr>
                <w:rStyle w:val="InstructionsTabelleberschrift"/>
                <w:rFonts w:ascii="Times New Roman" w:hAnsi="Times New Roman"/>
                <w:sz w:val="24"/>
              </w:rPr>
              <w:t>QUALIFYING TIER 1 INSTRUMENTS INCLUDED IN CONSOLIDATED ADDITIONAL TIER 1 CAPITAL</w:t>
            </w:r>
          </w:p>
          <w:p w14:paraId="45D53AAB" w14:textId="6B0C1515"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86 </w:t>
            </w:r>
            <w:r w:rsidR="00975344" w:rsidRPr="001235ED">
              <w:rPr>
                <w:rFonts w:ascii="Times New Roman" w:hAnsi="Times New Roman"/>
                <w:sz w:val="24"/>
                <w:lang w:val="en-US"/>
              </w:rPr>
              <w:t>of Regulation (EU) No 575/2013</w:t>
            </w:r>
          </w:p>
          <w:p w14:paraId="203897A7" w14:textId="4991A87C"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the amount of qualifying T1 capital</w:t>
            </w:r>
            <w:r w:rsidRPr="002A677E" w:rsidDel="001409D9">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of a subsidiary that is included in consolidated AT1 in accordance with the </w:t>
            </w:r>
            <w:r w:rsidR="00975344" w:rsidRPr="001235ED">
              <w:rPr>
                <w:rFonts w:ascii="Times New Roman" w:hAnsi="Times New Roman"/>
                <w:sz w:val="24"/>
                <w:lang w:val="en-US"/>
              </w:rPr>
              <w:t>Regulation (EU) No 575/2013</w:t>
            </w:r>
            <w:r w:rsidRPr="002A677E">
              <w:rPr>
                <w:rStyle w:val="InstructionsTabelleText"/>
                <w:rFonts w:ascii="Times New Roman" w:hAnsi="Times New Roman"/>
                <w:sz w:val="24"/>
              </w:rPr>
              <w:t xml:space="preserve">. </w:t>
            </w:r>
          </w:p>
        </w:tc>
      </w:tr>
      <w:tr w:rsidR="00BF0637" w:rsidRPr="002A677E" w14:paraId="0283AB5E" w14:textId="77777777" w:rsidTr="00672D2A">
        <w:tc>
          <w:tcPr>
            <w:tcW w:w="1188" w:type="dxa"/>
          </w:tcPr>
          <w:p w14:paraId="4F0195F7" w14:textId="77777777" w:rsidR="00BF0637" w:rsidRPr="002A677E" w:rsidRDefault="00ED20CB" w:rsidP="00BF0637">
            <w:pPr>
              <w:rPr>
                <w:rStyle w:val="InstructionsTabelleText"/>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340</w:t>
            </w:r>
          </w:p>
        </w:tc>
        <w:tc>
          <w:tcPr>
            <w:tcW w:w="8640" w:type="dxa"/>
          </w:tcPr>
          <w:p w14:paraId="0AE3070A"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QUALIFYING OWN FUNDS INSTRUMENTS INCLUDED IN</w:t>
            </w:r>
            <w:r w:rsidRPr="002A677E">
              <w:rPr>
                <w:rStyle w:val="InstructionsTabelleberschrift"/>
                <w:rFonts w:ascii="Times New Roman" w:hAnsi="Times New Roman"/>
                <w:sz w:val="24"/>
              </w:rPr>
              <w:br/>
              <w:t>CONSOLIDATED TIER 2 CAPITAL</w:t>
            </w:r>
          </w:p>
          <w:p w14:paraId="4291CA19" w14:textId="73F97F93"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88 </w:t>
            </w:r>
            <w:r w:rsidR="00DE583B" w:rsidRPr="001235ED">
              <w:rPr>
                <w:rFonts w:ascii="Times New Roman" w:hAnsi="Times New Roman"/>
                <w:sz w:val="24"/>
                <w:lang w:val="en-US"/>
              </w:rPr>
              <w:t>of Regulation (EU) No 575/2013</w:t>
            </w:r>
          </w:p>
          <w:p w14:paraId="6E02F526" w14:textId="45A02523" w:rsidR="00BF0637" w:rsidRPr="002A677E" w:rsidRDefault="00BF0637" w:rsidP="00DE583B">
            <w:pPr>
              <w:rPr>
                <w:rStyle w:val="InstructionsTabelleText"/>
                <w:rFonts w:ascii="Times New Roman" w:hAnsi="Times New Roman"/>
                <w:sz w:val="24"/>
              </w:rPr>
            </w:pPr>
            <w:r w:rsidRPr="002A677E">
              <w:rPr>
                <w:rStyle w:val="InstructionsTabelleText"/>
                <w:rFonts w:ascii="Times New Roman" w:hAnsi="Times New Roman"/>
                <w:sz w:val="24"/>
              </w:rPr>
              <w:t>The amount to be reported shall the amount of qualifying own funds</w:t>
            </w:r>
            <w:r w:rsidRPr="002A677E" w:rsidDel="001409D9">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of a subsidiary that is included in consolidated T2 in accordance with the </w:t>
            </w:r>
            <w:r w:rsidR="00DE583B" w:rsidRPr="001235ED">
              <w:rPr>
                <w:rFonts w:ascii="Times New Roman" w:hAnsi="Times New Roman"/>
                <w:sz w:val="24"/>
                <w:lang w:val="en-US"/>
              </w:rPr>
              <w:t>Regulation (EU) No 575/2013</w:t>
            </w:r>
            <w:r w:rsidRPr="002A677E">
              <w:rPr>
                <w:rStyle w:val="InstructionsTabelleText"/>
                <w:rFonts w:ascii="Times New Roman" w:hAnsi="Times New Roman"/>
                <w:sz w:val="24"/>
              </w:rPr>
              <w:t xml:space="preserve">. </w:t>
            </w:r>
          </w:p>
        </w:tc>
      </w:tr>
      <w:tr w:rsidR="00BF0637" w:rsidRPr="002A677E" w14:paraId="071DD6DB" w14:textId="77777777" w:rsidTr="00672D2A">
        <w:tc>
          <w:tcPr>
            <w:tcW w:w="1188" w:type="dxa"/>
          </w:tcPr>
          <w:p w14:paraId="1051F2AB"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350</w:t>
            </w:r>
          </w:p>
        </w:tc>
        <w:tc>
          <w:tcPr>
            <w:tcW w:w="8640" w:type="dxa"/>
          </w:tcPr>
          <w:p w14:paraId="32D74278" w14:textId="77777777" w:rsidR="00BF0637" w:rsidRPr="002A677E" w:rsidRDefault="00BF0637" w:rsidP="00BF0637">
            <w:pPr>
              <w:rPr>
                <w:rStyle w:val="InstructionsTabelleberschrift"/>
                <w:rFonts w:ascii="Times New Roman" w:hAnsi="Times New Roman"/>
                <w:b w:val="0"/>
                <w:sz w:val="24"/>
              </w:rPr>
            </w:pPr>
            <w:r w:rsidRPr="002A677E">
              <w:rPr>
                <w:rStyle w:val="InstructionsTabelleberschrift"/>
                <w:rFonts w:ascii="Times New Roman" w:hAnsi="Times New Roman"/>
                <w:sz w:val="24"/>
              </w:rPr>
              <w:t>MEMORANDUM ITEM: GOODWILL (-) / (+) NEGATIVE GOODWILL</w:t>
            </w:r>
          </w:p>
        </w:tc>
      </w:tr>
      <w:tr w:rsidR="00BF0637" w:rsidRPr="002A677E" w14:paraId="04487983" w14:textId="77777777" w:rsidTr="00672D2A">
        <w:tc>
          <w:tcPr>
            <w:tcW w:w="1188" w:type="dxa"/>
          </w:tcPr>
          <w:p w14:paraId="1EC83A32"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360-</w:t>
            </w:r>
            <w:r w:rsidRPr="002A677E">
              <w:rPr>
                <w:rFonts w:ascii="Times New Roman" w:hAnsi="Times New Roman"/>
                <w:sz w:val="24"/>
              </w:rPr>
              <w:t>0</w:t>
            </w:r>
            <w:r w:rsidR="00BF0637" w:rsidRPr="002A677E">
              <w:rPr>
                <w:rFonts w:ascii="Times New Roman" w:hAnsi="Times New Roman"/>
                <w:sz w:val="24"/>
              </w:rPr>
              <w:t>400</w:t>
            </w:r>
          </w:p>
        </w:tc>
        <w:tc>
          <w:tcPr>
            <w:tcW w:w="8640" w:type="dxa"/>
          </w:tcPr>
          <w:p w14:paraId="026D513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CONSOLIDATED OWN FUNDS</w:t>
            </w:r>
          </w:p>
          <w:p w14:paraId="36D104D8" w14:textId="2BBD7793"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 xml:space="preserve">Article 18 </w:t>
            </w:r>
            <w:r w:rsidR="00DE583B" w:rsidRPr="001235ED">
              <w:rPr>
                <w:rFonts w:ascii="Times New Roman" w:hAnsi="Times New Roman"/>
                <w:sz w:val="24"/>
                <w:lang w:val="en-US"/>
              </w:rPr>
              <w:t>of Regulation (EU) No 575/2013</w:t>
            </w:r>
          </w:p>
          <w:p w14:paraId="0BB39ADB" w14:textId="77777777"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The amount to be reported as “CONSOLIDATED OWN FUNDS” shall be the amount as derived from the balance sheet, excluding any fund brought in by other group entities.</w:t>
            </w:r>
          </w:p>
        </w:tc>
      </w:tr>
      <w:tr w:rsidR="00BF0637" w:rsidRPr="002A677E" w14:paraId="7DD7ED9D" w14:textId="77777777" w:rsidTr="00672D2A">
        <w:tc>
          <w:tcPr>
            <w:tcW w:w="1188" w:type="dxa"/>
          </w:tcPr>
          <w:p w14:paraId="6B6A41AC"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360</w:t>
            </w:r>
          </w:p>
        </w:tc>
        <w:tc>
          <w:tcPr>
            <w:tcW w:w="8640" w:type="dxa"/>
          </w:tcPr>
          <w:p w14:paraId="66664E55"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CONSOLIDATED OWN FUNDS</w:t>
            </w:r>
          </w:p>
        </w:tc>
      </w:tr>
      <w:tr w:rsidR="00BF0637" w:rsidRPr="002A677E" w14:paraId="5F961D5E" w14:textId="77777777" w:rsidTr="00672D2A">
        <w:tc>
          <w:tcPr>
            <w:tcW w:w="1188" w:type="dxa"/>
          </w:tcPr>
          <w:p w14:paraId="5FC39EF6"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370</w:t>
            </w:r>
          </w:p>
        </w:tc>
        <w:tc>
          <w:tcPr>
            <w:tcW w:w="8640" w:type="dxa"/>
          </w:tcPr>
          <w:p w14:paraId="6EB6382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COMMON EQUITY TIER 1</w:t>
            </w:r>
          </w:p>
        </w:tc>
      </w:tr>
      <w:tr w:rsidR="00BF0637" w:rsidRPr="002A677E" w14:paraId="309E2A97" w14:textId="77777777" w:rsidTr="00672D2A">
        <w:tc>
          <w:tcPr>
            <w:tcW w:w="1188" w:type="dxa"/>
          </w:tcPr>
          <w:p w14:paraId="1CF18547" w14:textId="77777777" w:rsidR="00BF0637" w:rsidRPr="002A677E" w:rsidDel="0081176B"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380</w:t>
            </w:r>
          </w:p>
        </w:tc>
        <w:tc>
          <w:tcPr>
            <w:tcW w:w="8640" w:type="dxa"/>
          </w:tcPr>
          <w:p w14:paraId="7892BE5F" w14:textId="77777777" w:rsidR="00BF0637" w:rsidRPr="002A677E" w:rsidDel="0081176B"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ADDITIONAL TIER 1</w:t>
            </w:r>
          </w:p>
        </w:tc>
      </w:tr>
      <w:tr w:rsidR="00BF0637" w:rsidRPr="002A677E" w14:paraId="05BDD291" w14:textId="77777777" w:rsidTr="00672D2A">
        <w:tc>
          <w:tcPr>
            <w:tcW w:w="1188" w:type="dxa"/>
          </w:tcPr>
          <w:p w14:paraId="3ED4A1DF"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390</w:t>
            </w:r>
          </w:p>
        </w:tc>
        <w:tc>
          <w:tcPr>
            <w:tcW w:w="8640" w:type="dxa"/>
          </w:tcPr>
          <w:p w14:paraId="7E52B8A2" w14:textId="77777777" w:rsidR="00BF0637" w:rsidRPr="002A677E" w:rsidRDefault="00BF0637" w:rsidP="00BF0637">
            <w:pPr>
              <w:rPr>
                <w:rStyle w:val="InstructionsTabelleText"/>
                <w:rFonts w:ascii="Times New Roman" w:hAnsi="Times New Roman"/>
                <w:sz w:val="24"/>
              </w:rPr>
            </w:pPr>
            <w:r w:rsidRPr="002A677E">
              <w:rPr>
                <w:rStyle w:val="InstructionsTabelleberschrift"/>
                <w:rFonts w:ascii="Times New Roman" w:hAnsi="Times New Roman"/>
                <w:sz w:val="24"/>
              </w:rPr>
              <w:t>OF WHICH: CONRIBUTIONS TO CONSOLIDATED RESULT</w:t>
            </w:r>
          </w:p>
          <w:p w14:paraId="468209C6"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The contribution of each entity to the consolidated result (profit or loss (-)) shall be reported. That includes the results attributable to minority interests.</w:t>
            </w:r>
          </w:p>
        </w:tc>
      </w:tr>
      <w:tr w:rsidR="00BF0637" w:rsidRPr="002A677E" w14:paraId="11539AE9" w14:textId="77777777" w:rsidTr="00672D2A">
        <w:tc>
          <w:tcPr>
            <w:tcW w:w="1188" w:type="dxa"/>
          </w:tcPr>
          <w:p w14:paraId="5E43ABC9" w14:textId="77777777" w:rsidR="00BF0637" w:rsidRPr="002A677E" w:rsidRDefault="00ED20CB" w:rsidP="00BF0637">
            <w:pPr>
              <w:rPr>
                <w:rFonts w:ascii="Times New Roman" w:hAnsi="Times New Roman"/>
                <w:sz w:val="24"/>
              </w:rPr>
            </w:pPr>
            <w:r w:rsidRPr="002A677E">
              <w:rPr>
                <w:rFonts w:ascii="Times New Roman" w:hAnsi="Times New Roman"/>
                <w:sz w:val="24"/>
              </w:rPr>
              <w:t>0</w:t>
            </w:r>
            <w:r w:rsidR="00BF0637" w:rsidRPr="002A677E">
              <w:rPr>
                <w:rFonts w:ascii="Times New Roman" w:hAnsi="Times New Roman"/>
                <w:sz w:val="24"/>
              </w:rPr>
              <w:t>400</w:t>
            </w:r>
          </w:p>
        </w:tc>
        <w:tc>
          <w:tcPr>
            <w:tcW w:w="8640" w:type="dxa"/>
          </w:tcPr>
          <w:p w14:paraId="6522372D"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OF WHICH: (-) GOODWILL / (+) NEGATIVE GOODWILL</w:t>
            </w:r>
          </w:p>
          <w:p w14:paraId="6CABAE88" w14:textId="77777777" w:rsidR="00BF0637" w:rsidRPr="002A677E" w:rsidRDefault="00BF0637" w:rsidP="00BF0637">
            <w:pPr>
              <w:rPr>
                <w:rStyle w:val="InstructionsTabelleberschrift"/>
                <w:rFonts w:ascii="Times New Roman" w:hAnsi="Times New Roman"/>
                <w:sz w:val="24"/>
              </w:rPr>
            </w:pPr>
            <w:r w:rsidRPr="002A677E">
              <w:rPr>
                <w:rStyle w:val="InstructionsTabelleText"/>
                <w:rFonts w:ascii="Times New Roman" w:hAnsi="Times New Roman"/>
                <w:sz w:val="24"/>
              </w:rPr>
              <w:t>G</w:t>
            </w:r>
            <w:r w:rsidRPr="002A677E" w:rsidDel="0081176B">
              <w:rPr>
                <w:rStyle w:val="InstructionsTabelleText"/>
                <w:rFonts w:ascii="Times New Roman" w:hAnsi="Times New Roman"/>
                <w:sz w:val="24"/>
              </w:rPr>
              <w:t xml:space="preserve">oodwill or negative goodwill of the reporting entity on the subsidiary </w:t>
            </w:r>
            <w:r w:rsidRPr="002A677E">
              <w:rPr>
                <w:rStyle w:val="InstructionsTabelleText"/>
                <w:rFonts w:ascii="Times New Roman" w:hAnsi="Times New Roman"/>
                <w:sz w:val="24"/>
              </w:rPr>
              <w:t>shall be</w:t>
            </w:r>
            <w:r w:rsidRPr="002A677E" w:rsidDel="0081176B">
              <w:rPr>
                <w:rStyle w:val="InstructionsTabelleText"/>
                <w:rFonts w:ascii="Times New Roman" w:hAnsi="Times New Roman"/>
                <w:sz w:val="24"/>
              </w:rPr>
              <w:t xml:space="preserve"> reported here.</w:t>
            </w:r>
          </w:p>
        </w:tc>
      </w:tr>
      <w:tr w:rsidR="00BF0637" w:rsidRPr="002A677E" w14:paraId="70042D7E" w14:textId="77777777" w:rsidTr="00672D2A">
        <w:tc>
          <w:tcPr>
            <w:tcW w:w="1188" w:type="dxa"/>
          </w:tcPr>
          <w:p w14:paraId="4F6A87BA"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BF0637" w:rsidRPr="002A677E">
              <w:rPr>
                <w:rStyle w:val="InstructionsTabelleText"/>
                <w:rFonts w:ascii="Times New Roman" w:hAnsi="Times New Roman"/>
                <w:sz w:val="24"/>
              </w:rPr>
              <w:t>410-</w:t>
            </w: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480</w:t>
            </w:r>
          </w:p>
        </w:tc>
        <w:tc>
          <w:tcPr>
            <w:tcW w:w="8640" w:type="dxa"/>
          </w:tcPr>
          <w:p w14:paraId="44E5D56B"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CAPITAL BUFFERS</w:t>
            </w:r>
          </w:p>
          <w:p w14:paraId="40394476" w14:textId="34D6AAB6"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structure of the reporting of capital buffers for the GS template shall follow the general structure of the template CA4, using the same reporting concepts. When reporting the capital buffers for the GS template, the relevant amounts shall be reported in accordance with the provisions applicable to determine the buffer requirement for the consolidated situation of a group. Therefore, the reported amounts of capital buffers shall represent the contributions of each entity to group capital buffers. The amounts reported shall be based on the national provisions transposing </w:t>
            </w:r>
            <w:r w:rsidR="00027D90" w:rsidRPr="002A677E">
              <w:rPr>
                <w:rFonts w:ascii="Times New Roman" w:hAnsi="Times New Roman"/>
                <w:sz w:val="24"/>
              </w:rPr>
              <w:t>Directive 2013/36/EU</w:t>
            </w:r>
            <w:r w:rsidRPr="002A677E">
              <w:rPr>
                <w:rStyle w:val="InstructionsTabelleberschrift"/>
                <w:rFonts w:ascii="Times New Roman" w:hAnsi="Times New Roman"/>
                <w:b w:val="0"/>
                <w:sz w:val="24"/>
                <w:u w:val="none"/>
              </w:rPr>
              <w:t xml:space="preserve"> and on</w:t>
            </w:r>
            <w:r w:rsidR="00DE583B" w:rsidRPr="001235ED">
              <w:rPr>
                <w:rFonts w:ascii="Times New Roman" w:hAnsi="Times New Roman"/>
                <w:sz w:val="24"/>
                <w:lang w:val="en-US"/>
              </w:rPr>
              <w:t xml:space="preserve"> Regulation (EU) No 575/2013</w:t>
            </w:r>
            <w:r w:rsidRPr="002A677E">
              <w:rPr>
                <w:rStyle w:val="InstructionsTabelleberschrift"/>
                <w:rFonts w:ascii="Times New Roman" w:hAnsi="Times New Roman"/>
                <w:b w:val="0"/>
                <w:sz w:val="24"/>
                <w:u w:val="none"/>
              </w:rPr>
              <w:t>, including any transitional provisions provided for therein.</w:t>
            </w:r>
          </w:p>
        </w:tc>
      </w:tr>
      <w:tr w:rsidR="00BF0637" w:rsidRPr="002A677E" w14:paraId="5E153352" w14:textId="77777777" w:rsidTr="00672D2A">
        <w:tc>
          <w:tcPr>
            <w:tcW w:w="1188" w:type="dxa"/>
          </w:tcPr>
          <w:p w14:paraId="6B5237AD"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410</w:t>
            </w:r>
          </w:p>
        </w:tc>
        <w:tc>
          <w:tcPr>
            <w:tcW w:w="8640" w:type="dxa"/>
          </w:tcPr>
          <w:p w14:paraId="4C2EE042"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COMBINED BUFFER REQUIREMENT</w:t>
            </w:r>
          </w:p>
          <w:p w14:paraId="3D5E19EB" w14:textId="0994A741" w:rsidR="00BF0637" w:rsidRPr="002A677E" w:rsidRDefault="00BF0637" w:rsidP="00B14047">
            <w:pPr>
              <w:tabs>
                <w:tab w:val="left" w:pos="3510"/>
              </w:tabs>
              <w:rPr>
                <w:rStyle w:val="InstructionsTabelleberschrift"/>
                <w:rFonts w:ascii="Times New Roman" w:hAnsi="Times New Roman"/>
                <w:sz w:val="24"/>
              </w:rPr>
            </w:pPr>
            <w:r w:rsidRPr="002A677E">
              <w:rPr>
                <w:rStyle w:val="InstructionsTabelleText"/>
                <w:rFonts w:ascii="Times New Roman" w:hAnsi="Times New Roman"/>
                <w:sz w:val="24"/>
              </w:rPr>
              <w:t>Article 128</w:t>
            </w:r>
            <w:r w:rsidR="00B83DDE">
              <w:rPr>
                <w:rStyle w:val="InstructionsTabelleText"/>
                <w:rFonts w:ascii="Times New Roman" w:hAnsi="Times New Roman"/>
                <w:sz w:val="24"/>
              </w:rPr>
              <w:t>, p</w:t>
            </w:r>
            <w:r w:rsidR="00B14047" w:rsidRPr="002A677E">
              <w:rPr>
                <w:rStyle w:val="InstructionsTabelleText"/>
                <w:rFonts w:ascii="Times New Roman" w:hAnsi="Times New Roman"/>
                <w:sz w:val="24"/>
              </w:rPr>
              <w:t xml:space="preserve">oint (6) </w:t>
            </w:r>
            <w:r w:rsidR="00027D90" w:rsidRPr="002A677E">
              <w:rPr>
                <w:rFonts w:ascii="Times New Roman" w:hAnsi="Times New Roman"/>
                <w:sz w:val="24"/>
              </w:rPr>
              <w:t>of Directive 2013/36/EU</w:t>
            </w:r>
          </w:p>
        </w:tc>
      </w:tr>
      <w:tr w:rsidR="00BF0637" w:rsidRPr="002A677E" w14:paraId="2B9BB9C6" w14:textId="77777777" w:rsidTr="00672D2A">
        <w:tc>
          <w:tcPr>
            <w:tcW w:w="1188" w:type="dxa"/>
          </w:tcPr>
          <w:p w14:paraId="6E5EC0A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420</w:t>
            </w:r>
          </w:p>
        </w:tc>
        <w:tc>
          <w:tcPr>
            <w:tcW w:w="8640" w:type="dxa"/>
          </w:tcPr>
          <w:p w14:paraId="4411CE23"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CAPITAL CONSERVATION BUFFER</w:t>
            </w:r>
          </w:p>
          <w:p w14:paraId="7A1DFE23" w14:textId="6FB2BF88"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Article 128</w:t>
            </w:r>
            <w:r w:rsidR="00B83DDE">
              <w:rPr>
                <w:rStyle w:val="InstructionsTabelleText"/>
                <w:rFonts w:ascii="Times New Roman" w:hAnsi="Times New Roman"/>
                <w:sz w:val="24"/>
              </w:rPr>
              <w:t>, p</w:t>
            </w:r>
            <w:r w:rsidR="00B14047" w:rsidRPr="002A677E">
              <w:rPr>
                <w:rStyle w:val="InstructionsTabelleText"/>
                <w:rFonts w:ascii="Times New Roman" w:hAnsi="Times New Roman"/>
                <w:sz w:val="24"/>
              </w:rPr>
              <w:t xml:space="preserve">oint (1) </w:t>
            </w:r>
            <w:r w:rsidRPr="002A677E">
              <w:rPr>
                <w:rStyle w:val="InstructionsTabelleText"/>
                <w:rFonts w:ascii="Times New Roman" w:hAnsi="Times New Roman"/>
                <w:sz w:val="24"/>
              </w:rPr>
              <w:t xml:space="preserve">and Article 129 </w:t>
            </w:r>
            <w:r w:rsidR="00027D90" w:rsidRPr="002A677E">
              <w:rPr>
                <w:rFonts w:ascii="Times New Roman" w:hAnsi="Times New Roman"/>
                <w:sz w:val="24"/>
              </w:rPr>
              <w:t>of Directive 2013/36/EU</w:t>
            </w:r>
          </w:p>
          <w:p w14:paraId="6BAB745B" w14:textId="64C721C3" w:rsidR="00BF0637" w:rsidRPr="002A677E" w:rsidRDefault="00BF0637" w:rsidP="00030E10">
            <w:pPr>
              <w:pStyle w:val="InstructionsText"/>
              <w:rPr>
                <w:rStyle w:val="InstructionsTabelleText"/>
                <w:rFonts w:ascii="Times New Roman" w:hAnsi="Times New Roman"/>
                <w:sz w:val="24"/>
                <w:lang w:eastAsia="en-US"/>
              </w:rPr>
            </w:pPr>
            <w:r w:rsidRPr="001235ED">
              <w:t xml:space="preserve">In accordance with Article 129(1) </w:t>
            </w:r>
            <w:r w:rsidR="00027D90" w:rsidRPr="002A677E">
              <w:t>of Directive 2013/36/EU</w:t>
            </w:r>
            <w:r w:rsidRPr="002A677E">
              <w:t xml:space="preserve">, the capital conservation buffer is an additional amount of Common Equity Tier 1 capital. </w:t>
            </w:r>
            <w:proofErr w:type="gramStart"/>
            <w:r w:rsidRPr="002A677E">
              <w:t>Due to the fact that</w:t>
            </w:r>
            <w:proofErr w:type="gramEnd"/>
            <w:r w:rsidRPr="002A677E">
              <w:t xml:space="preserve"> the capital conservation buffer rate of 2.5</w:t>
            </w:r>
            <w:r w:rsidR="00B856D5">
              <w:t xml:space="preserve"> </w:t>
            </w:r>
            <w:r w:rsidRPr="002A677E">
              <w:t>% is stable, an amount shall be reported in this cell.</w:t>
            </w:r>
          </w:p>
        </w:tc>
      </w:tr>
      <w:tr w:rsidR="00BF0637" w:rsidRPr="002A677E" w14:paraId="342C6E3E" w14:textId="77777777" w:rsidTr="00672D2A">
        <w:tc>
          <w:tcPr>
            <w:tcW w:w="1188" w:type="dxa"/>
          </w:tcPr>
          <w:p w14:paraId="1032BE5E"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430</w:t>
            </w:r>
          </w:p>
        </w:tc>
        <w:tc>
          <w:tcPr>
            <w:tcW w:w="8640" w:type="dxa"/>
          </w:tcPr>
          <w:p w14:paraId="05BDE309"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INSTITUTION SPECIFIC COUNTERCYCLICAL CAPITAL BUFFER</w:t>
            </w:r>
          </w:p>
          <w:p w14:paraId="60BB7D4D" w14:textId="45B1CD6A" w:rsidR="00BF0637" w:rsidRPr="002A677E" w:rsidRDefault="00BF0637" w:rsidP="00BF0637">
            <w:pPr>
              <w:rPr>
                <w:rStyle w:val="InstructionsTabelleText"/>
                <w:rFonts w:ascii="Times New Roman" w:hAnsi="Times New Roman"/>
                <w:sz w:val="24"/>
              </w:rPr>
            </w:pPr>
            <w:r w:rsidRPr="002A677E">
              <w:rPr>
                <w:rStyle w:val="InstructionsTabelleText"/>
                <w:rFonts w:ascii="Times New Roman" w:hAnsi="Times New Roman"/>
                <w:sz w:val="24"/>
              </w:rPr>
              <w:t>Article 128</w:t>
            </w:r>
            <w:r w:rsidR="00B83DDE">
              <w:rPr>
                <w:rStyle w:val="InstructionsTabelleText"/>
                <w:rFonts w:ascii="Times New Roman" w:hAnsi="Times New Roman"/>
                <w:sz w:val="24"/>
              </w:rPr>
              <w:t>, p</w:t>
            </w:r>
            <w:r w:rsidR="003A3899" w:rsidRPr="002A677E">
              <w:rPr>
                <w:rStyle w:val="InstructionsTabelleText"/>
                <w:rFonts w:ascii="Times New Roman" w:hAnsi="Times New Roman"/>
                <w:sz w:val="24"/>
              </w:rPr>
              <w:t xml:space="preserve">oint (2), </w:t>
            </w:r>
            <w:r w:rsidRPr="002A677E">
              <w:rPr>
                <w:rStyle w:val="InstructionsTabelleText"/>
                <w:rFonts w:ascii="Times New Roman" w:hAnsi="Times New Roman"/>
                <w:sz w:val="24"/>
              </w:rPr>
              <w:t xml:space="preserve">Article 130 and Articles 135 to 140 </w:t>
            </w:r>
            <w:r w:rsidR="00027D90" w:rsidRPr="002A677E">
              <w:rPr>
                <w:rFonts w:ascii="Times New Roman" w:hAnsi="Times New Roman"/>
                <w:sz w:val="24"/>
              </w:rPr>
              <w:t>of Directive 2013/36/EU</w:t>
            </w:r>
          </w:p>
          <w:p w14:paraId="13C2D32F" w14:textId="77777777" w:rsidR="00BF0637" w:rsidRPr="002A677E" w:rsidRDefault="001B43BD" w:rsidP="00030E10">
            <w:pPr>
              <w:pStyle w:val="InstructionsText"/>
              <w:rPr>
                <w:rStyle w:val="InstructionsTabelleText"/>
                <w:rFonts w:ascii="Times New Roman" w:hAnsi="Times New Roman"/>
                <w:sz w:val="24"/>
                <w:lang w:eastAsia="en-US"/>
              </w:rPr>
            </w:pPr>
            <w:r w:rsidRPr="001235ED">
              <w:t>T</w:t>
            </w:r>
            <w:r w:rsidR="00BF0637" w:rsidRPr="002A677E">
              <w:t>he concrete amount of the countercyclical buffer shall be reported</w:t>
            </w:r>
            <w:r w:rsidRPr="002A677E">
              <w:t xml:space="preserve"> in this cell</w:t>
            </w:r>
            <w:r w:rsidR="00BF0637" w:rsidRPr="002A677E">
              <w:t>.</w:t>
            </w:r>
          </w:p>
        </w:tc>
      </w:tr>
      <w:tr w:rsidR="00BF0637" w:rsidRPr="002A677E" w14:paraId="6635D5AF" w14:textId="77777777" w:rsidTr="00672D2A">
        <w:tc>
          <w:tcPr>
            <w:tcW w:w="1188" w:type="dxa"/>
          </w:tcPr>
          <w:p w14:paraId="278E14E5" w14:textId="77777777" w:rsidR="00BF0637" w:rsidRPr="002A677E" w:rsidDel="00D70027"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440</w:t>
            </w:r>
          </w:p>
        </w:tc>
        <w:tc>
          <w:tcPr>
            <w:tcW w:w="8640" w:type="dxa"/>
          </w:tcPr>
          <w:p w14:paraId="10C45CE7"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CONSERVATION BUFFER DUE TO MACRO-PRUDENTIAL OR SYSTEMIC RISK IDENTIFIED AT THE LEVEL OF A MEMBER STATE</w:t>
            </w:r>
          </w:p>
          <w:p w14:paraId="582CB6E0" w14:textId="2A4C4B2C" w:rsidR="00BF0637" w:rsidRPr="002A677E" w:rsidRDefault="00BF0637" w:rsidP="00BF0637">
            <w:pPr>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458(2</w:t>
            </w:r>
            <w:proofErr w:type="gramStart"/>
            <w:r w:rsidRPr="002A677E">
              <w:rPr>
                <w:rStyle w:val="InstructionsTabelleberschrift"/>
                <w:rFonts w:ascii="Times New Roman" w:hAnsi="Times New Roman"/>
                <w:b w:val="0"/>
                <w:sz w:val="24"/>
                <w:u w:val="none"/>
              </w:rPr>
              <w:t>)</w:t>
            </w:r>
            <w:r w:rsidR="003A3899" w:rsidRPr="002A677E">
              <w:rPr>
                <w:rStyle w:val="InstructionsTabelleberschrift"/>
                <w:rFonts w:ascii="Times New Roman" w:hAnsi="Times New Roman"/>
                <w:b w:val="0"/>
                <w:sz w:val="24"/>
                <w:u w:val="none"/>
              </w:rPr>
              <w:t>,point</w:t>
            </w:r>
            <w:proofErr w:type="gramEnd"/>
            <w:r w:rsidR="003A3899" w:rsidRPr="002A677E">
              <w:rPr>
                <w:rStyle w:val="InstructionsTabelleberschrift"/>
                <w:rFonts w:ascii="Times New Roman" w:hAnsi="Times New Roman"/>
                <w:b w:val="0"/>
                <w:sz w:val="24"/>
                <w:u w:val="none"/>
              </w:rPr>
              <w:t xml:space="preserve"> (d)(iv) </w:t>
            </w:r>
            <w:r w:rsidR="00DE583B" w:rsidRPr="001235ED">
              <w:rPr>
                <w:rFonts w:ascii="Times New Roman" w:hAnsi="Times New Roman"/>
                <w:sz w:val="24"/>
                <w:lang w:val="en-US"/>
              </w:rPr>
              <w:t>of Regulation (EU) No 575/2013</w:t>
            </w:r>
          </w:p>
          <w:p w14:paraId="4670889D" w14:textId="323C3C12" w:rsidR="00BF0637" w:rsidRPr="002A677E" w:rsidRDefault="001B43BD" w:rsidP="00030E10">
            <w:pPr>
              <w:pStyle w:val="InstructionsText"/>
              <w:rPr>
                <w:rStyle w:val="InstructionsTabelleberschrift"/>
                <w:rFonts w:ascii="Times New Roman" w:hAnsi="Times New Roman"/>
                <w:sz w:val="24"/>
                <w:lang w:eastAsia="en-US"/>
              </w:rPr>
            </w:pPr>
            <w:r w:rsidRPr="001235ED">
              <w:t>T</w:t>
            </w:r>
            <w:r w:rsidR="00BF0637" w:rsidRPr="002A677E">
              <w:t xml:space="preserve">he amount of the conservation buffer due to macro-prudential or systemic risk identified at the level of a Member State, which can be requested in accordance with Article 458 </w:t>
            </w:r>
            <w:r w:rsidR="00DE583B" w:rsidRPr="001235ED">
              <w:rPr>
                <w:lang w:val="en-US"/>
              </w:rPr>
              <w:t>of Regulation (EU) No 575/2013</w:t>
            </w:r>
            <w:r w:rsidR="00402284">
              <w:rPr>
                <w:lang w:val="en-US"/>
              </w:rPr>
              <w:t xml:space="preserve"> </w:t>
            </w:r>
            <w:r w:rsidR="00BF0637" w:rsidRPr="002A677E">
              <w:t>in addition to the capital conservation buffer, shall be reported</w:t>
            </w:r>
            <w:r w:rsidRPr="002A677E">
              <w:t xml:space="preserve"> in this cell.</w:t>
            </w:r>
          </w:p>
        </w:tc>
      </w:tr>
      <w:tr w:rsidR="00BF0637" w:rsidRPr="002A677E" w14:paraId="413A1D62" w14:textId="77777777" w:rsidTr="00672D2A">
        <w:tc>
          <w:tcPr>
            <w:tcW w:w="1188" w:type="dxa"/>
          </w:tcPr>
          <w:p w14:paraId="3A5394EF"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450</w:t>
            </w:r>
          </w:p>
        </w:tc>
        <w:tc>
          <w:tcPr>
            <w:tcW w:w="8640" w:type="dxa"/>
          </w:tcPr>
          <w:p w14:paraId="3385600E" w14:textId="77777777" w:rsidR="00BF0637" w:rsidRPr="002A677E" w:rsidRDefault="00BF0637" w:rsidP="00BF0637">
            <w:pPr>
              <w:rPr>
                <w:rStyle w:val="InstructionsTabelleberschrift"/>
                <w:rFonts w:ascii="Times New Roman" w:hAnsi="Times New Roman"/>
                <w:sz w:val="24"/>
              </w:rPr>
            </w:pPr>
            <w:r w:rsidRPr="002A677E">
              <w:rPr>
                <w:rStyle w:val="InstructionsTabelleberschrift"/>
                <w:rFonts w:ascii="Times New Roman" w:hAnsi="Times New Roman"/>
                <w:sz w:val="24"/>
              </w:rPr>
              <w:t>SYSTEMIC RISK BUFFER</w:t>
            </w:r>
          </w:p>
          <w:p w14:paraId="1EC2BAA7" w14:textId="0181C20C" w:rsidR="00BF0637" w:rsidRPr="002A677E" w:rsidRDefault="00BF0637" w:rsidP="00030E10">
            <w:pPr>
              <w:pStyle w:val="InstructionsText"/>
            </w:pPr>
            <w:r w:rsidRPr="002A677E">
              <w:t>Article 128</w:t>
            </w:r>
            <w:r w:rsidR="00B83DDE">
              <w:t>, p</w:t>
            </w:r>
            <w:r w:rsidR="003A3899" w:rsidRPr="002A677E">
              <w:t>oint (5)</w:t>
            </w:r>
            <w:r w:rsidRPr="002A677E">
              <w:t xml:space="preserve">, Articles 133 and 134 </w:t>
            </w:r>
            <w:r w:rsidR="00027D90" w:rsidRPr="002A677E">
              <w:t>of Directive 2013/36/EU</w:t>
            </w:r>
            <w:r w:rsidRPr="002A677E">
              <w:t xml:space="preserve"> </w:t>
            </w:r>
          </w:p>
          <w:p w14:paraId="2F7F49AC" w14:textId="77777777" w:rsidR="00BF0637" w:rsidRPr="001235ED" w:rsidRDefault="001B43BD" w:rsidP="001B43BD">
            <w:pPr>
              <w:rPr>
                <w:rStyle w:val="InstructionsTabelleberschrift"/>
                <w:rFonts w:ascii="Times New Roman" w:hAnsi="Times New Roman"/>
                <w:sz w:val="24"/>
              </w:rPr>
            </w:pPr>
            <w:r w:rsidRPr="001235ED">
              <w:rPr>
                <w:rFonts w:ascii="Times New Roman" w:hAnsi="Times New Roman"/>
                <w:sz w:val="24"/>
              </w:rPr>
              <w:t>T</w:t>
            </w:r>
            <w:r w:rsidR="00BF0637" w:rsidRPr="002A677E">
              <w:rPr>
                <w:rFonts w:ascii="Times New Roman" w:hAnsi="Times New Roman"/>
                <w:sz w:val="24"/>
              </w:rPr>
              <w:t>he amount of the systemic risk buffer shall be reported</w:t>
            </w:r>
            <w:r w:rsidRPr="002A677E">
              <w:rPr>
                <w:rFonts w:ascii="Times New Roman" w:hAnsi="Times New Roman"/>
                <w:sz w:val="24"/>
              </w:rPr>
              <w:t xml:space="preserve"> in this cell</w:t>
            </w:r>
            <w:r w:rsidR="00BF0637" w:rsidRPr="002A677E">
              <w:rPr>
                <w:rFonts w:ascii="Times New Roman" w:hAnsi="Times New Roman"/>
                <w:sz w:val="24"/>
              </w:rPr>
              <w:t>.</w:t>
            </w:r>
          </w:p>
        </w:tc>
      </w:tr>
      <w:tr w:rsidR="00BF0637" w:rsidRPr="002A677E" w14:paraId="58F22CA7" w14:textId="77777777" w:rsidTr="00672D2A">
        <w:tc>
          <w:tcPr>
            <w:tcW w:w="1188" w:type="dxa"/>
          </w:tcPr>
          <w:p w14:paraId="6D860088"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470</w:t>
            </w:r>
          </w:p>
        </w:tc>
        <w:tc>
          <w:tcPr>
            <w:tcW w:w="8640" w:type="dxa"/>
          </w:tcPr>
          <w:p w14:paraId="48CF49A2" w14:textId="77777777" w:rsidR="00BF0637" w:rsidRPr="002A677E" w:rsidRDefault="00BF0637" w:rsidP="00BF0637">
            <w:pPr>
              <w:tabs>
                <w:tab w:val="left" w:pos="6660"/>
              </w:tabs>
              <w:rPr>
                <w:rStyle w:val="InstructionsTabelleberschrift"/>
                <w:rFonts w:ascii="Times New Roman" w:hAnsi="Times New Roman"/>
                <w:sz w:val="24"/>
              </w:rPr>
            </w:pPr>
            <w:r w:rsidRPr="002A677E">
              <w:rPr>
                <w:rStyle w:val="InstructionsTabelleberschrift"/>
                <w:rFonts w:ascii="Times New Roman" w:hAnsi="Times New Roman"/>
                <w:sz w:val="24"/>
              </w:rPr>
              <w:t>GLOBAL SYSTEMICALLY IMPORTANT INSTITUTION BUFFER</w:t>
            </w:r>
            <w:r w:rsidRPr="002A677E">
              <w:rPr>
                <w:rStyle w:val="InstructionsTabelleberschrift"/>
                <w:rFonts w:ascii="Times New Roman" w:hAnsi="Times New Roman"/>
                <w:sz w:val="24"/>
              </w:rPr>
              <w:tab/>
            </w:r>
          </w:p>
          <w:p w14:paraId="534898CD" w14:textId="275F2822" w:rsidR="00BF0637" w:rsidRPr="002A677E" w:rsidRDefault="00BF0637" w:rsidP="00030E10">
            <w:pPr>
              <w:pStyle w:val="InstructionsText"/>
              <w:rPr>
                <w:rStyle w:val="InstructionsTabelleberschrift"/>
                <w:rFonts w:ascii="Times New Roman" w:hAnsi="Times New Roman"/>
                <w:b w:val="0"/>
                <w:sz w:val="24"/>
                <w:u w:val="none"/>
                <w:lang w:eastAsia="en-US"/>
              </w:rPr>
            </w:pPr>
            <w:r w:rsidRPr="002A677E">
              <w:rPr>
                <w:rStyle w:val="InstructionsTabelleberschrift"/>
                <w:rFonts w:ascii="Times New Roman" w:hAnsi="Times New Roman"/>
                <w:b w:val="0"/>
                <w:sz w:val="24"/>
                <w:u w:val="none"/>
              </w:rPr>
              <w:t>Article 128</w:t>
            </w:r>
            <w:r w:rsidR="00B83DDE">
              <w:rPr>
                <w:rStyle w:val="InstructionsTabelleberschrift"/>
                <w:rFonts w:ascii="Times New Roman" w:hAnsi="Times New Roman"/>
                <w:b w:val="0"/>
                <w:sz w:val="24"/>
                <w:u w:val="none"/>
              </w:rPr>
              <w:t>, p</w:t>
            </w:r>
            <w:r w:rsidR="003A3899" w:rsidRPr="002A677E">
              <w:rPr>
                <w:rStyle w:val="InstructionsTabelleberschrift"/>
                <w:rFonts w:ascii="Times New Roman" w:hAnsi="Times New Roman"/>
                <w:b w:val="0"/>
                <w:sz w:val="24"/>
                <w:u w:val="none"/>
              </w:rPr>
              <w:t xml:space="preserve">oint (3) </w:t>
            </w:r>
            <w:r w:rsidRPr="002A677E">
              <w:rPr>
                <w:rStyle w:val="InstructionsTabelleberschrift"/>
                <w:rFonts w:ascii="Times New Roman" w:hAnsi="Times New Roman"/>
                <w:b w:val="0"/>
                <w:sz w:val="24"/>
                <w:u w:val="none"/>
              </w:rPr>
              <w:t xml:space="preserve">and Article 131 </w:t>
            </w:r>
            <w:r w:rsidR="00027D90" w:rsidRPr="002A677E">
              <w:t>of Directive 2013/36/EU</w:t>
            </w:r>
          </w:p>
          <w:p w14:paraId="231ADF38" w14:textId="77777777" w:rsidR="00BF0637" w:rsidRPr="002A677E" w:rsidRDefault="001B43BD" w:rsidP="00030E10">
            <w:pPr>
              <w:pStyle w:val="InstructionsText"/>
              <w:rPr>
                <w:rStyle w:val="InstructionsTabelleberschrift"/>
                <w:rFonts w:ascii="Times New Roman" w:hAnsi="Times New Roman"/>
                <w:sz w:val="24"/>
                <w:lang w:eastAsia="en-US"/>
              </w:rPr>
            </w:pPr>
            <w:r w:rsidRPr="001235ED">
              <w:t>T</w:t>
            </w:r>
            <w:r w:rsidR="00BF0637" w:rsidRPr="002A677E">
              <w:t>he amount of the Global Systemically Important Institution buffer shall be reported</w:t>
            </w:r>
            <w:r w:rsidRPr="002A677E">
              <w:t xml:space="preserve"> in this cell</w:t>
            </w:r>
            <w:r w:rsidR="00BF0637" w:rsidRPr="002A677E">
              <w:t>.</w:t>
            </w:r>
          </w:p>
        </w:tc>
      </w:tr>
      <w:tr w:rsidR="00BF0637" w:rsidRPr="002A677E" w14:paraId="5CFF3526" w14:textId="77777777" w:rsidTr="00672D2A">
        <w:tc>
          <w:tcPr>
            <w:tcW w:w="1188" w:type="dxa"/>
          </w:tcPr>
          <w:p w14:paraId="5DA7DD2E" w14:textId="77777777" w:rsidR="00BF0637" w:rsidRPr="002A677E" w:rsidRDefault="00ED20CB" w:rsidP="00BF0637">
            <w:pPr>
              <w:rPr>
                <w:rStyle w:val="InstructionsTabelleText"/>
                <w:rFonts w:ascii="Times New Roman" w:hAnsi="Times New Roman"/>
                <w:sz w:val="24"/>
              </w:rPr>
            </w:pPr>
            <w:r w:rsidRPr="002A677E">
              <w:rPr>
                <w:rStyle w:val="InstructionsTabelleText"/>
                <w:rFonts w:ascii="Times New Roman" w:hAnsi="Times New Roman"/>
                <w:sz w:val="24"/>
              </w:rPr>
              <w:t>0</w:t>
            </w:r>
            <w:r w:rsidR="00BF0637" w:rsidRPr="002A677E">
              <w:rPr>
                <w:rStyle w:val="InstructionsTabelleText"/>
                <w:rFonts w:ascii="Times New Roman" w:hAnsi="Times New Roman"/>
                <w:sz w:val="24"/>
              </w:rPr>
              <w:t>480</w:t>
            </w:r>
          </w:p>
        </w:tc>
        <w:tc>
          <w:tcPr>
            <w:tcW w:w="8640" w:type="dxa"/>
          </w:tcPr>
          <w:p w14:paraId="0BDD17BD" w14:textId="77777777" w:rsidR="00BF0637" w:rsidRPr="002A677E" w:rsidRDefault="00BF0637" w:rsidP="00BF0637">
            <w:pPr>
              <w:tabs>
                <w:tab w:val="left" w:pos="6315"/>
              </w:tabs>
              <w:rPr>
                <w:rStyle w:val="InstructionsTabelleberschrift"/>
                <w:rFonts w:ascii="Times New Roman" w:hAnsi="Times New Roman"/>
                <w:sz w:val="24"/>
              </w:rPr>
            </w:pPr>
            <w:r w:rsidRPr="002A677E">
              <w:rPr>
                <w:rStyle w:val="InstructionsTabelleberschrift"/>
                <w:rFonts w:ascii="Times New Roman" w:hAnsi="Times New Roman"/>
                <w:sz w:val="24"/>
              </w:rPr>
              <w:t>OTHER SYSTEMICALLY IMPORTANT INSTITUTION BUFFER</w:t>
            </w:r>
            <w:r w:rsidRPr="002A677E">
              <w:rPr>
                <w:rStyle w:val="InstructionsTabelleberschrift"/>
                <w:rFonts w:ascii="Times New Roman" w:hAnsi="Times New Roman"/>
                <w:sz w:val="24"/>
              </w:rPr>
              <w:tab/>
            </w:r>
          </w:p>
          <w:p w14:paraId="3BE461F6" w14:textId="343A0FC1" w:rsidR="00BF0637" w:rsidRPr="002A677E" w:rsidRDefault="00BF0637" w:rsidP="00030E10">
            <w:pPr>
              <w:pStyle w:val="InstructionsText"/>
            </w:pPr>
            <w:r w:rsidRPr="002A677E">
              <w:t>Article 128</w:t>
            </w:r>
            <w:r w:rsidR="00B83DDE">
              <w:t>, p</w:t>
            </w:r>
            <w:r w:rsidR="003A3899" w:rsidRPr="002A677E">
              <w:t xml:space="preserve">oint (4) </w:t>
            </w:r>
            <w:r w:rsidRPr="002A677E">
              <w:t xml:space="preserve">and Article 131 </w:t>
            </w:r>
            <w:r w:rsidR="00027D90" w:rsidRPr="002A677E">
              <w:t>of Directive 2013/36/EU</w:t>
            </w:r>
          </w:p>
          <w:p w14:paraId="438EEBF7" w14:textId="77777777" w:rsidR="00BF0637" w:rsidRPr="002A677E" w:rsidRDefault="001B43BD" w:rsidP="00030E10">
            <w:pPr>
              <w:pStyle w:val="InstructionsText"/>
              <w:rPr>
                <w:rStyle w:val="InstructionsTabelleberschrift"/>
                <w:rFonts w:ascii="Times New Roman" w:hAnsi="Times New Roman"/>
                <w:sz w:val="24"/>
              </w:rPr>
            </w:pPr>
            <w:r w:rsidRPr="001235ED">
              <w:lastRenderedPageBreak/>
              <w:t>T</w:t>
            </w:r>
            <w:r w:rsidR="00BF0637" w:rsidRPr="002A677E">
              <w:t>he amount of the Other Systemically Important Institution buffer shall be reported</w:t>
            </w:r>
            <w:r w:rsidRPr="002A677E">
              <w:t xml:space="preserve"> in this cell</w:t>
            </w:r>
            <w:r w:rsidR="00BF0637" w:rsidRPr="002A677E">
              <w:t>.</w:t>
            </w:r>
          </w:p>
        </w:tc>
      </w:tr>
    </w:tbl>
    <w:p w14:paraId="45A6EB84" w14:textId="77777777" w:rsidR="00FC1030" w:rsidRPr="002A677E" w:rsidRDefault="00FC1030" w:rsidP="00030E10">
      <w:pPr>
        <w:pStyle w:val="InstructionsText"/>
      </w:pPr>
    </w:p>
    <w:p w14:paraId="2FA5F255" w14:textId="698C68CB" w:rsidR="00464F34" w:rsidRPr="002A677E" w:rsidRDefault="00B43C2A" w:rsidP="0023700C">
      <w:pPr>
        <w:pStyle w:val="Instructionsberschrift2"/>
        <w:numPr>
          <w:ilvl w:val="0"/>
          <w:numId w:val="0"/>
        </w:numPr>
        <w:ind w:left="357" w:hanging="357"/>
        <w:rPr>
          <w:rFonts w:ascii="Times New Roman" w:hAnsi="Times New Roman" w:cs="Times New Roman"/>
          <w:sz w:val="24"/>
          <w:lang w:val="en-GB"/>
        </w:rPr>
      </w:pPr>
      <w:bookmarkStart w:id="141" w:name="_Toc310415013"/>
      <w:bookmarkStart w:id="142" w:name="_Toc360188344"/>
      <w:bookmarkStart w:id="143" w:name="_Toc473560893"/>
      <w:bookmarkStart w:id="144" w:name="_Toc152862620"/>
      <w:r w:rsidRPr="002A677E">
        <w:rPr>
          <w:rFonts w:ascii="Times New Roman" w:hAnsi="Times New Roman" w:cs="Times New Roman"/>
          <w:sz w:val="24"/>
          <w:u w:val="none"/>
          <w:lang w:val="en-GB"/>
        </w:rPr>
        <w:t>3.</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Credit Risk Templates</w:t>
      </w:r>
      <w:bookmarkEnd w:id="141"/>
      <w:bookmarkEnd w:id="142"/>
      <w:bookmarkEnd w:id="143"/>
      <w:bookmarkEnd w:id="144"/>
    </w:p>
    <w:p w14:paraId="0C4E7662"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45" w:name="_Toc360188345"/>
      <w:bookmarkStart w:id="146" w:name="_Toc473560894"/>
      <w:bookmarkStart w:id="147" w:name="_Toc152862621"/>
      <w:bookmarkStart w:id="148" w:name="_Toc262568022"/>
      <w:bookmarkStart w:id="149" w:name="_Toc295829848"/>
      <w:bookmarkStart w:id="150" w:name="_Toc310415014"/>
      <w:r w:rsidRPr="002A677E">
        <w:rPr>
          <w:rFonts w:ascii="Times New Roman" w:hAnsi="Times New Roman" w:cs="Times New Roman"/>
          <w:sz w:val="24"/>
          <w:u w:val="none"/>
          <w:lang w:val="en-GB"/>
        </w:rPr>
        <w:t>3.1.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General remarks</w:t>
      </w:r>
      <w:bookmarkEnd w:id="145"/>
      <w:bookmarkEnd w:id="146"/>
      <w:bookmarkEnd w:id="147"/>
      <w:r w:rsidR="00464F34" w:rsidRPr="002A677E">
        <w:rPr>
          <w:rFonts w:ascii="Times New Roman" w:hAnsi="Times New Roman" w:cs="Times New Roman"/>
          <w:sz w:val="24"/>
          <w:lang w:val="en-GB"/>
        </w:rPr>
        <w:t xml:space="preserve"> </w:t>
      </w:r>
      <w:bookmarkEnd w:id="148"/>
      <w:bookmarkEnd w:id="149"/>
      <w:bookmarkEnd w:id="150"/>
    </w:p>
    <w:p w14:paraId="3920365D"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39</w:t>
      </w:r>
      <w:r>
        <w:rPr>
          <w:noProof/>
        </w:rPr>
        <w:fldChar w:fldCharType="end"/>
      </w:r>
      <w:r w:rsidR="00125707" w:rsidRPr="002A677E">
        <w:t>.</w:t>
      </w:r>
      <w:r w:rsidR="00125707" w:rsidRPr="002A677E">
        <w:tab/>
      </w:r>
      <w:r w:rsidR="00480A69" w:rsidRPr="002A677E">
        <w:t xml:space="preserve">There </w:t>
      </w:r>
      <w:r w:rsidR="00464F34" w:rsidRPr="002A677E">
        <w:t>a</w:t>
      </w:r>
      <w:r w:rsidR="00480A69" w:rsidRPr="002A677E">
        <w:t>re</w:t>
      </w:r>
      <w:r w:rsidR="00464F34" w:rsidRPr="002A677E">
        <w:t xml:space="preserve"> different set</w:t>
      </w:r>
      <w:r w:rsidR="00480A69" w:rsidRPr="002A677E">
        <w:t>s</w:t>
      </w:r>
      <w:r w:rsidR="00464F34" w:rsidRPr="002A677E">
        <w:t xml:space="preserve"> of templates for the </w:t>
      </w:r>
      <w:r w:rsidR="00CA21CA" w:rsidRPr="002A677E">
        <w:t xml:space="preserve">Standardised </w:t>
      </w:r>
      <w:r w:rsidR="009A4399" w:rsidRPr="002A677E">
        <w:t xml:space="preserve">approach </w:t>
      </w:r>
      <w:r w:rsidR="00464F34" w:rsidRPr="002A677E">
        <w:t xml:space="preserve">and the </w:t>
      </w:r>
      <w:r w:rsidR="008241B9" w:rsidRPr="002A677E">
        <w:t xml:space="preserve">IRB </w:t>
      </w:r>
      <w:r w:rsidR="009A4399" w:rsidRPr="002A677E">
        <w:t xml:space="preserve">approach </w:t>
      </w:r>
      <w:r w:rsidR="00480A69" w:rsidRPr="002A677E">
        <w:t xml:space="preserve">for credit risk. Additionally, </w:t>
      </w:r>
      <w:r w:rsidR="00464F34" w:rsidRPr="002A677E">
        <w:t>separate template</w:t>
      </w:r>
      <w:r w:rsidR="00480A69" w:rsidRPr="002A677E">
        <w:t>s</w:t>
      </w:r>
      <w:r w:rsidR="00464F34" w:rsidRPr="002A677E">
        <w:t xml:space="preserve"> for the geographical breakdown of positions subject to cred</w:t>
      </w:r>
      <w:r w:rsidR="00480A69" w:rsidRPr="002A677E">
        <w:t>it risk shall</w:t>
      </w:r>
      <w:r w:rsidR="00464F34" w:rsidRPr="002A677E">
        <w:t xml:space="preserve"> be reported if the relevant threshold </w:t>
      </w:r>
      <w:r w:rsidR="00480A69" w:rsidRPr="002A677E">
        <w:t>set out in Article 5(</w:t>
      </w:r>
      <w:r w:rsidR="00CB3146" w:rsidRPr="002A677E">
        <w:t>5</w:t>
      </w:r>
      <w:r w:rsidR="00480A69" w:rsidRPr="002A677E">
        <w:t>)</w:t>
      </w:r>
      <w:r w:rsidR="001E0C80" w:rsidRPr="002A677E">
        <w:t xml:space="preserve"> of this Implementing Regulation</w:t>
      </w:r>
      <w:r w:rsidR="00480A69" w:rsidRPr="002A677E">
        <w:t xml:space="preserve"> </w:t>
      </w:r>
      <w:r w:rsidR="00464F34" w:rsidRPr="002A677E">
        <w:t xml:space="preserve">is exceeded. </w:t>
      </w:r>
    </w:p>
    <w:p w14:paraId="23D2606F" w14:textId="50AE122B"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51" w:name="_Toc262568023"/>
      <w:bookmarkStart w:id="152" w:name="_Toc295829849"/>
      <w:bookmarkStart w:id="153" w:name="_Toc310415015"/>
      <w:bookmarkStart w:id="154" w:name="_Toc360188346"/>
      <w:bookmarkStart w:id="155" w:name="_Toc473560895"/>
      <w:bookmarkStart w:id="156" w:name="_Toc152862622"/>
      <w:r w:rsidRPr="002A677E">
        <w:rPr>
          <w:rFonts w:ascii="Times New Roman" w:hAnsi="Times New Roman" w:cs="Times New Roman"/>
          <w:sz w:val="24"/>
          <w:u w:val="none"/>
          <w:lang w:val="en-GB"/>
        </w:rPr>
        <w:t>3.1.1.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Reporting of CRM techniques with substitution effect</w:t>
      </w:r>
      <w:bookmarkEnd w:id="151"/>
      <w:bookmarkEnd w:id="152"/>
      <w:bookmarkEnd w:id="153"/>
      <w:bookmarkEnd w:id="154"/>
      <w:bookmarkEnd w:id="155"/>
      <w:bookmarkEnd w:id="156"/>
    </w:p>
    <w:p w14:paraId="58CA4336"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40</w:t>
      </w:r>
      <w:r>
        <w:rPr>
          <w:noProof/>
        </w:rPr>
        <w:fldChar w:fldCharType="end"/>
      </w:r>
      <w:r w:rsidR="00125707" w:rsidRPr="002A677E">
        <w:t>.</w:t>
      </w:r>
      <w:r w:rsidR="00125707" w:rsidRPr="002A677E">
        <w:tab/>
      </w:r>
      <w:r w:rsidR="00283C5E" w:rsidRPr="002A677E">
        <w:t>E</w:t>
      </w:r>
      <w:r w:rsidR="00464F34" w:rsidRPr="002A677E">
        <w:t xml:space="preserve">xposures to obligors (immediate counterparties) and </w:t>
      </w:r>
      <w:r w:rsidR="00AF3C69" w:rsidRPr="002A677E">
        <w:t>guarantors</w:t>
      </w:r>
      <w:r w:rsidR="00464F34" w:rsidRPr="002A677E">
        <w:t xml:space="preserve"> which are assigned to the same exposure class shall be </w:t>
      </w:r>
      <w:r w:rsidR="00283C5E" w:rsidRPr="002A677E">
        <w:t xml:space="preserve">reported </w:t>
      </w:r>
      <w:r w:rsidR="00464F34" w:rsidRPr="002A677E">
        <w:t xml:space="preserve">as an inflow as well as </w:t>
      </w:r>
      <w:r w:rsidR="00C95414" w:rsidRPr="002A677E">
        <w:t>an</w:t>
      </w:r>
      <w:r w:rsidR="00464F34" w:rsidRPr="002A677E">
        <w:t xml:space="preserve"> outflow to the same exposure class.</w:t>
      </w:r>
    </w:p>
    <w:p w14:paraId="628153FE"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41</w:t>
      </w:r>
      <w:r>
        <w:rPr>
          <w:noProof/>
        </w:rPr>
        <w:fldChar w:fldCharType="end"/>
      </w:r>
      <w:r w:rsidR="00125707" w:rsidRPr="002A677E">
        <w:t>.</w:t>
      </w:r>
      <w:r w:rsidR="00125707" w:rsidRPr="002A677E">
        <w:tab/>
      </w:r>
      <w:r w:rsidR="001C7AB7" w:rsidRPr="002A677E">
        <w:t>The e</w:t>
      </w:r>
      <w:r w:rsidR="00464F34" w:rsidRPr="002A677E">
        <w:t xml:space="preserve">xposure type </w:t>
      </w:r>
      <w:r w:rsidR="00283C5E" w:rsidRPr="002A677E">
        <w:t xml:space="preserve">shall </w:t>
      </w:r>
      <w:r w:rsidR="00464F34" w:rsidRPr="002A677E">
        <w:t>not change because of unfunded credit protection</w:t>
      </w:r>
      <w:r w:rsidR="001C7AB7" w:rsidRPr="002A677E">
        <w:t>.</w:t>
      </w:r>
    </w:p>
    <w:p w14:paraId="16802E43"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42</w:t>
      </w:r>
      <w:r>
        <w:rPr>
          <w:noProof/>
        </w:rPr>
        <w:fldChar w:fldCharType="end"/>
      </w:r>
      <w:r w:rsidR="00125707" w:rsidRPr="002A677E">
        <w:t>.</w:t>
      </w:r>
      <w:r w:rsidR="00125707" w:rsidRPr="002A677E">
        <w:tab/>
      </w:r>
      <w:r w:rsidR="00464F34" w:rsidRPr="002A677E">
        <w:t xml:space="preserve">If an exposure is secured by an unfunded credit protection, the secured part </w:t>
      </w:r>
      <w:r w:rsidR="00283C5E" w:rsidRPr="002A677E">
        <w:t xml:space="preserve">shall be </w:t>
      </w:r>
      <w:r w:rsidR="00464F34" w:rsidRPr="002A677E">
        <w:t xml:space="preserve">assigned as an outflow e.g. in the exposure class of the obligor and as an inflow in the exposure class of the </w:t>
      </w:r>
      <w:r w:rsidR="00AF3C69" w:rsidRPr="002A677E">
        <w:t>guarantor</w:t>
      </w:r>
      <w:r w:rsidR="00464F34" w:rsidRPr="002A677E">
        <w:t xml:space="preserve">. However, the type of the exposure </w:t>
      </w:r>
      <w:r w:rsidR="00283C5E" w:rsidRPr="002A677E">
        <w:t xml:space="preserve">shall </w:t>
      </w:r>
      <w:r w:rsidR="00464F34" w:rsidRPr="002A677E">
        <w:t>not change due to the change of the exposure class.</w:t>
      </w:r>
    </w:p>
    <w:p w14:paraId="4E7B84E6"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43</w:t>
      </w:r>
      <w:r>
        <w:rPr>
          <w:noProof/>
        </w:rPr>
        <w:fldChar w:fldCharType="end"/>
      </w:r>
      <w:r w:rsidR="00125707" w:rsidRPr="002A677E">
        <w:t>.</w:t>
      </w:r>
      <w:r w:rsidR="00125707" w:rsidRPr="002A677E">
        <w:tab/>
      </w:r>
      <w:r w:rsidR="00464F34" w:rsidRPr="002A677E">
        <w:t xml:space="preserve">The substitution effect in the COREP reporting framework </w:t>
      </w:r>
      <w:r w:rsidR="00C93697" w:rsidRPr="002A677E">
        <w:t>shall</w:t>
      </w:r>
      <w:r w:rsidR="00464F34" w:rsidRPr="002A677E">
        <w:t xml:space="preserve"> reflect the risk weighting treatment effectively applicable to the covered part of the exposure. As such, the covered part of the exposure </w:t>
      </w:r>
      <w:r w:rsidR="00283C5E" w:rsidRPr="002A677E">
        <w:t xml:space="preserve">shall be </w:t>
      </w:r>
      <w:r w:rsidR="00464F34" w:rsidRPr="002A677E">
        <w:t>risk weighte</w:t>
      </w:r>
      <w:r w:rsidR="00C93697" w:rsidRPr="002A677E">
        <w:t xml:space="preserve">d </w:t>
      </w:r>
      <w:r w:rsidR="00BB22D4" w:rsidRPr="002A677E">
        <w:t>in accordance with</w:t>
      </w:r>
      <w:r w:rsidR="00C93697" w:rsidRPr="002A677E">
        <w:t xml:space="preserve"> the S</w:t>
      </w:r>
      <w:r w:rsidR="00283C5E" w:rsidRPr="002A677E">
        <w:t xml:space="preserve">tandardised </w:t>
      </w:r>
      <w:r w:rsidR="009A4399" w:rsidRPr="002A677E">
        <w:t xml:space="preserve">approach </w:t>
      </w:r>
      <w:r w:rsidR="00C93697" w:rsidRPr="002A677E">
        <w:t xml:space="preserve">and shall </w:t>
      </w:r>
      <w:r w:rsidR="00464F34" w:rsidRPr="002A677E">
        <w:t xml:space="preserve">be reported in the CR SA template. </w:t>
      </w:r>
    </w:p>
    <w:p w14:paraId="73A64D1C" w14:textId="1F98E52E"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57" w:name="_Toc262568024"/>
      <w:bookmarkStart w:id="158" w:name="_Toc295829850"/>
      <w:bookmarkStart w:id="159" w:name="_Toc310415016"/>
      <w:bookmarkStart w:id="160" w:name="_Toc360188347"/>
      <w:bookmarkStart w:id="161" w:name="_Toc473560896"/>
      <w:bookmarkStart w:id="162" w:name="_Toc152862623"/>
      <w:r w:rsidRPr="002A677E">
        <w:rPr>
          <w:rFonts w:ascii="Times New Roman" w:hAnsi="Times New Roman" w:cs="Times New Roman"/>
          <w:sz w:val="24"/>
          <w:u w:val="none"/>
          <w:lang w:val="en-GB"/>
        </w:rPr>
        <w:t>3.1.2.</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Reporting of Counterparty Credit Risk</w:t>
      </w:r>
      <w:bookmarkEnd w:id="157"/>
      <w:bookmarkEnd w:id="158"/>
      <w:bookmarkEnd w:id="159"/>
      <w:bookmarkEnd w:id="160"/>
      <w:bookmarkEnd w:id="161"/>
      <w:bookmarkEnd w:id="162"/>
    </w:p>
    <w:p w14:paraId="4DE9180B"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44</w:t>
      </w:r>
      <w:r>
        <w:rPr>
          <w:noProof/>
        </w:rPr>
        <w:fldChar w:fldCharType="end"/>
      </w:r>
      <w:r w:rsidR="00125707" w:rsidRPr="002A677E">
        <w:t>.</w:t>
      </w:r>
      <w:r w:rsidR="00125707" w:rsidRPr="002A677E">
        <w:tab/>
      </w:r>
      <w:r w:rsidR="00464F34" w:rsidRPr="002A677E">
        <w:t xml:space="preserve">Exposures stemming from Counterparty Credit Risk positions shall be reported in templates CR SA or CR IRB independent from whether they are Banking Book items or Trading Book items. </w:t>
      </w:r>
    </w:p>
    <w:p w14:paraId="024C34FE" w14:textId="7FCBB6D5"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63" w:name="_Toc292456202"/>
      <w:bookmarkStart w:id="164" w:name="_Toc295829851"/>
      <w:bookmarkStart w:id="165" w:name="_Toc310415017"/>
      <w:bookmarkStart w:id="166" w:name="_Toc360188348"/>
      <w:bookmarkStart w:id="167" w:name="_Toc473560897"/>
      <w:bookmarkStart w:id="168" w:name="_Toc152862624"/>
      <w:r w:rsidRPr="002A677E">
        <w:rPr>
          <w:rFonts w:ascii="Times New Roman" w:hAnsi="Times New Roman" w:cs="Times New Roman"/>
          <w:sz w:val="24"/>
          <w:u w:val="none"/>
          <w:lang w:val="en-GB"/>
        </w:rPr>
        <w:t>3.2.</w:t>
      </w:r>
      <w:r w:rsidRPr="002A677E">
        <w:rPr>
          <w:rFonts w:ascii="Times New Roman" w:hAnsi="Times New Roman" w:cs="Times New Roman"/>
          <w:sz w:val="24"/>
          <w:u w:val="none"/>
          <w:lang w:val="en-GB"/>
        </w:rPr>
        <w:tab/>
      </w:r>
      <w:r w:rsidR="00FC20DD" w:rsidRPr="002A677E">
        <w:rPr>
          <w:rFonts w:ascii="Times New Roman" w:hAnsi="Times New Roman" w:cs="Times New Roman"/>
          <w:sz w:val="24"/>
          <w:lang w:val="en-GB"/>
        </w:rPr>
        <w:t xml:space="preserve">C 07.00 - </w:t>
      </w:r>
      <w:r w:rsidR="00464F34" w:rsidRPr="002A677E">
        <w:rPr>
          <w:rFonts w:ascii="Times New Roman" w:hAnsi="Times New Roman" w:cs="Times New Roman"/>
          <w:sz w:val="24"/>
          <w:lang w:val="en-GB"/>
        </w:rPr>
        <w:t xml:space="preserve">Credit and counterparty credit risks and free deliveries: Standardised </w:t>
      </w:r>
      <w:r w:rsidR="009A4399" w:rsidRPr="002A677E">
        <w:rPr>
          <w:rFonts w:ascii="Times New Roman" w:hAnsi="Times New Roman" w:cs="Times New Roman"/>
          <w:sz w:val="24"/>
          <w:lang w:val="en-GB"/>
        </w:rPr>
        <w:t xml:space="preserve">approach </w:t>
      </w:r>
      <w:r w:rsidR="00464F34" w:rsidRPr="002A677E">
        <w:rPr>
          <w:rFonts w:ascii="Times New Roman" w:hAnsi="Times New Roman" w:cs="Times New Roman"/>
          <w:sz w:val="24"/>
          <w:lang w:val="en-GB"/>
        </w:rPr>
        <w:t xml:space="preserve">to </w:t>
      </w:r>
      <w:r w:rsidR="000758FE" w:rsidRPr="002A677E">
        <w:rPr>
          <w:rFonts w:ascii="Times New Roman" w:hAnsi="Times New Roman" w:cs="Times New Roman"/>
          <w:sz w:val="24"/>
          <w:lang w:val="en-GB"/>
        </w:rPr>
        <w:t>Capital</w:t>
      </w:r>
      <w:r w:rsidR="00464F34" w:rsidRPr="002A677E">
        <w:rPr>
          <w:rFonts w:ascii="Times New Roman" w:hAnsi="Times New Roman" w:cs="Times New Roman"/>
          <w:sz w:val="24"/>
          <w:lang w:val="en-GB"/>
        </w:rPr>
        <w:t xml:space="preserve"> Requirements</w:t>
      </w:r>
      <w:bookmarkEnd w:id="163"/>
      <w:bookmarkEnd w:id="164"/>
      <w:bookmarkEnd w:id="165"/>
      <w:bookmarkEnd w:id="166"/>
      <w:r w:rsidR="00FC20DD" w:rsidRPr="002A677E">
        <w:rPr>
          <w:rFonts w:ascii="Times New Roman" w:hAnsi="Times New Roman" w:cs="Times New Roman"/>
          <w:sz w:val="24"/>
          <w:lang w:val="en-GB"/>
        </w:rPr>
        <w:t xml:space="preserve"> (CR SA)</w:t>
      </w:r>
      <w:bookmarkEnd w:id="167"/>
      <w:bookmarkEnd w:id="168"/>
    </w:p>
    <w:p w14:paraId="4099A354"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69" w:name="_Toc262568026"/>
      <w:bookmarkStart w:id="170" w:name="_Toc264038424"/>
      <w:bookmarkStart w:id="171" w:name="_Toc292456203"/>
      <w:bookmarkStart w:id="172" w:name="_Toc295829852"/>
      <w:bookmarkStart w:id="173" w:name="_Toc310415018"/>
      <w:bookmarkStart w:id="174" w:name="_Toc360188349"/>
      <w:bookmarkStart w:id="175" w:name="_Toc473560898"/>
      <w:bookmarkStart w:id="176" w:name="_Toc152862625"/>
      <w:r w:rsidRPr="002A677E">
        <w:rPr>
          <w:rFonts w:ascii="Times New Roman" w:hAnsi="Times New Roman" w:cs="Times New Roman"/>
          <w:sz w:val="24"/>
          <w:u w:val="none"/>
          <w:lang w:val="en-GB"/>
        </w:rPr>
        <w:t>3.2.1.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General remarks</w:t>
      </w:r>
      <w:bookmarkEnd w:id="169"/>
      <w:bookmarkEnd w:id="170"/>
      <w:bookmarkEnd w:id="171"/>
      <w:bookmarkEnd w:id="172"/>
      <w:bookmarkEnd w:id="173"/>
      <w:bookmarkEnd w:id="174"/>
      <w:bookmarkEnd w:id="175"/>
      <w:bookmarkEnd w:id="176"/>
    </w:p>
    <w:p w14:paraId="611BAA0D"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45</w:t>
      </w:r>
      <w:r>
        <w:rPr>
          <w:noProof/>
        </w:rPr>
        <w:fldChar w:fldCharType="end"/>
      </w:r>
      <w:r w:rsidR="00125707" w:rsidRPr="002A677E">
        <w:t>.</w:t>
      </w:r>
      <w:r w:rsidR="00125707" w:rsidRPr="002A677E">
        <w:tab/>
      </w:r>
      <w:r w:rsidR="00464F34" w:rsidRPr="002A677E">
        <w:t xml:space="preserve">The CR SA templates provide the necessary information on the calculation of own funds requirements for credit risk </w:t>
      </w:r>
      <w:r w:rsidR="00BB22D4" w:rsidRPr="002A677E">
        <w:t>in accordance with</w:t>
      </w:r>
      <w:r w:rsidR="00464F34" w:rsidRPr="002A677E">
        <w:t xml:space="preserve"> the </w:t>
      </w:r>
      <w:r w:rsidR="00BB22D4" w:rsidRPr="002A677E">
        <w:t>S</w:t>
      </w:r>
      <w:r w:rsidR="00464F34" w:rsidRPr="002A677E">
        <w:t xml:space="preserve">tandardised </w:t>
      </w:r>
      <w:r w:rsidR="009A4399" w:rsidRPr="002A677E">
        <w:t>approach</w:t>
      </w:r>
      <w:r w:rsidR="00464F34" w:rsidRPr="002A677E">
        <w:t xml:space="preserve">. </w:t>
      </w:r>
      <w:proofErr w:type="gramStart"/>
      <w:r w:rsidR="00464F34" w:rsidRPr="002A677E">
        <w:t>In particular, they</w:t>
      </w:r>
      <w:proofErr w:type="gramEnd"/>
      <w:r w:rsidR="00464F34" w:rsidRPr="002A677E">
        <w:t xml:space="preserve"> provide detailed information on:</w:t>
      </w:r>
    </w:p>
    <w:p w14:paraId="7D57B213" w14:textId="77777777" w:rsidR="00464F34" w:rsidRPr="002A677E" w:rsidRDefault="00125707" w:rsidP="00E434A1">
      <w:pPr>
        <w:pStyle w:val="InstructionsText2"/>
        <w:numPr>
          <w:ilvl w:val="0"/>
          <w:numId w:val="0"/>
        </w:numPr>
      </w:pPr>
      <w:r w:rsidRPr="002A677E">
        <w:t>a)</w:t>
      </w:r>
      <w:r w:rsidRPr="002A677E">
        <w:tab/>
      </w:r>
      <w:r w:rsidR="00464F34" w:rsidRPr="002A677E">
        <w:t xml:space="preserve">the distribution of the exposure values according to the different, exposure types, risk weights and exposure </w:t>
      </w:r>
      <w:proofErr w:type="gramStart"/>
      <w:r w:rsidR="00464F34" w:rsidRPr="002A677E">
        <w:t>classes ;</w:t>
      </w:r>
      <w:proofErr w:type="gramEnd"/>
    </w:p>
    <w:p w14:paraId="28577EB0" w14:textId="77777777" w:rsidR="00464F34" w:rsidRPr="002A677E" w:rsidRDefault="00125707" w:rsidP="00E434A1">
      <w:pPr>
        <w:pStyle w:val="InstructionsText2"/>
        <w:numPr>
          <w:ilvl w:val="0"/>
          <w:numId w:val="0"/>
        </w:numPr>
      </w:pPr>
      <w:r w:rsidRPr="002A677E">
        <w:t>b)</w:t>
      </w:r>
      <w:r w:rsidRPr="002A677E">
        <w:tab/>
      </w:r>
      <w:r w:rsidR="00464F34" w:rsidRPr="002A677E">
        <w:t xml:space="preserve">the amount and type of credit risk mitigation techniques used for mitigating the risks. </w:t>
      </w:r>
    </w:p>
    <w:p w14:paraId="3FA3DC1C" w14:textId="5F932B23"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77" w:name="_Toc262568027"/>
      <w:bookmarkStart w:id="178" w:name="_Toc264038425"/>
      <w:bookmarkStart w:id="179" w:name="_Toc292456204"/>
      <w:bookmarkStart w:id="180" w:name="_Toc295829853"/>
      <w:bookmarkStart w:id="181" w:name="_Toc310415019"/>
      <w:bookmarkStart w:id="182" w:name="_Toc360188350"/>
      <w:bookmarkStart w:id="183" w:name="_Toc473560899"/>
      <w:bookmarkStart w:id="184" w:name="_Toc152862626"/>
      <w:r w:rsidRPr="002A677E">
        <w:rPr>
          <w:rFonts w:ascii="Times New Roman" w:hAnsi="Times New Roman" w:cs="Times New Roman"/>
          <w:sz w:val="24"/>
          <w:u w:val="none"/>
          <w:lang w:val="en-GB"/>
        </w:rPr>
        <w:lastRenderedPageBreak/>
        <w:t>3.2.2.</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Scope of the CR SA template</w:t>
      </w:r>
      <w:bookmarkEnd w:id="177"/>
      <w:bookmarkEnd w:id="178"/>
      <w:bookmarkEnd w:id="179"/>
      <w:bookmarkEnd w:id="180"/>
      <w:bookmarkEnd w:id="181"/>
      <w:bookmarkEnd w:id="182"/>
      <w:bookmarkEnd w:id="183"/>
      <w:bookmarkEnd w:id="184"/>
    </w:p>
    <w:p w14:paraId="0C400487" w14:textId="14BB74D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46</w:t>
      </w:r>
      <w:r>
        <w:rPr>
          <w:noProof/>
        </w:rPr>
        <w:fldChar w:fldCharType="end"/>
      </w:r>
      <w:r w:rsidR="00125707" w:rsidRPr="002A677E">
        <w:t>.</w:t>
      </w:r>
      <w:r w:rsidR="00125707" w:rsidRPr="002A677E">
        <w:tab/>
      </w:r>
      <w:r w:rsidR="00BB22D4" w:rsidRPr="002A677E">
        <w:t>In accordance with</w:t>
      </w:r>
      <w:r w:rsidR="00464F34" w:rsidRPr="002A677E">
        <w:t xml:space="preserve"> Article 112 </w:t>
      </w:r>
      <w:r w:rsidR="00DE583B" w:rsidRPr="001235ED">
        <w:rPr>
          <w:lang w:val="en-US"/>
        </w:rPr>
        <w:t>of Regulation (EU) No 575/2013</w:t>
      </w:r>
      <w:r w:rsidR="00402284">
        <w:rPr>
          <w:lang w:val="en-US"/>
        </w:rPr>
        <w:t xml:space="preserve"> </w:t>
      </w:r>
      <w:r w:rsidR="00464F34" w:rsidRPr="002A677E">
        <w:t>each SA exposure shall be assigned to one of the 16 SA exposure classes to calculate the own funds</w:t>
      </w:r>
      <w:r w:rsidR="00730040" w:rsidRPr="002A677E">
        <w:t xml:space="preserve"> </w:t>
      </w:r>
      <w:r w:rsidR="00464F34" w:rsidRPr="002A677E">
        <w:t>requirements.</w:t>
      </w:r>
    </w:p>
    <w:p w14:paraId="0EFA672B"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47</w:t>
      </w:r>
      <w:r>
        <w:rPr>
          <w:noProof/>
        </w:rPr>
        <w:fldChar w:fldCharType="end"/>
      </w:r>
      <w:r w:rsidR="00125707" w:rsidRPr="002A677E">
        <w:t>.</w:t>
      </w:r>
      <w:r w:rsidR="00125707" w:rsidRPr="002A677E">
        <w:tab/>
      </w:r>
      <w:r w:rsidR="00464F34" w:rsidRPr="002A677E">
        <w:t>The information in CR SA is</w:t>
      </w:r>
      <w:r w:rsidR="00AA7658" w:rsidRPr="002A677E">
        <w:t xml:space="preserve"> required</w:t>
      </w:r>
      <w:r w:rsidR="00464F34" w:rsidRPr="002A677E">
        <w:t xml:space="preserve"> for the total exposure classes and indivi</w:t>
      </w:r>
      <w:r w:rsidR="00D618CD" w:rsidRPr="002A677E">
        <w:softHyphen/>
      </w:r>
      <w:r w:rsidR="00464F34" w:rsidRPr="002A677E">
        <w:t xml:space="preserve">dually for each of the exposure classes </w:t>
      </w:r>
      <w:r w:rsidR="00283C5E" w:rsidRPr="002A677E">
        <w:t>under</w:t>
      </w:r>
      <w:r w:rsidR="00464F34" w:rsidRPr="002A677E">
        <w:t xml:space="preserve"> the </w:t>
      </w:r>
      <w:r w:rsidR="00283C5E" w:rsidRPr="002A677E">
        <w:t>S</w:t>
      </w:r>
      <w:r w:rsidR="00464F34" w:rsidRPr="002A677E">
        <w:t xml:space="preserve">tandardised </w:t>
      </w:r>
      <w:r w:rsidR="009A4399" w:rsidRPr="002A677E">
        <w:t>approach</w:t>
      </w:r>
      <w:r w:rsidR="00464F34" w:rsidRPr="002A677E">
        <w:t xml:space="preserve">. The total figures as well as the information of each exposure class are reported in a separate dimension. </w:t>
      </w:r>
    </w:p>
    <w:p w14:paraId="375491F9"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48</w:t>
      </w:r>
      <w:r>
        <w:rPr>
          <w:noProof/>
        </w:rPr>
        <w:fldChar w:fldCharType="end"/>
      </w:r>
      <w:r w:rsidR="00125707" w:rsidRPr="002A677E">
        <w:t>.</w:t>
      </w:r>
      <w:r w:rsidR="00125707" w:rsidRPr="002A677E">
        <w:tab/>
      </w:r>
      <w:proofErr w:type="gramStart"/>
      <w:r w:rsidR="00464F34" w:rsidRPr="002A677E">
        <w:t>However</w:t>
      </w:r>
      <w:proofErr w:type="gramEnd"/>
      <w:r w:rsidR="00464F34" w:rsidRPr="002A677E">
        <w:t xml:space="preserve"> the following positions are not within the scope of CR SA:</w:t>
      </w:r>
    </w:p>
    <w:p w14:paraId="4270BD85" w14:textId="7F62CBAC" w:rsidR="00464F34" w:rsidRPr="002A677E" w:rsidRDefault="00125707" w:rsidP="00E434A1">
      <w:pPr>
        <w:pStyle w:val="InstructionsText2"/>
        <w:numPr>
          <w:ilvl w:val="0"/>
          <w:numId w:val="0"/>
        </w:numPr>
      </w:pPr>
      <w:r w:rsidRPr="002A677E">
        <w:t>(a)</w:t>
      </w:r>
      <w:r w:rsidRPr="002A677E">
        <w:tab/>
      </w:r>
      <w:r w:rsidR="00464F34" w:rsidRPr="002A677E">
        <w:t xml:space="preserve">Exposures assigned to exposure class ‘items representing securitisation positions’ </w:t>
      </w:r>
      <w:r w:rsidR="00283C5E" w:rsidRPr="002A677E">
        <w:t xml:space="preserve">as referred to in </w:t>
      </w:r>
      <w:r w:rsidR="00464F34" w:rsidRPr="002A677E">
        <w:t>Article 112</w:t>
      </w:r>
      <w:r w:rsidR="003A3899" w:rsidRPr="002A677E">
        <w:t>, point (m)</w:t>
      </w:r>
      <w:r w:rsidR="00BE1277">
        <w:t>,</w:t>
      </w:r>
      <w:r w:rsidR="003A3899" w:rsidRPr="002A677E">
        <w:t xml:space="preserve"> </w:t>
      </w:r>
      <w:r w:rsidR="00DE583B" w:rsidRPr="001235ED">
        <w:rPr>
          <w:lang w:val="en-US"/>
        </w:rPr>
        <w:t>of Regulation (EU) No 575/2013</w:t>
      </w:r>
      <w:r w:rsidR="00D618CD" w:rsidRPr="002A677E">
        <w:t>,</w:t>
      </w:r>
      <w:r w:rsidR="00464F34" w:rsidRPr="002A677E">
        <w:t xml:space="preserve"> which shall be reported in the CR SEC templates.</w:t>
      </w:r>
    </w:p>
    <w:p w14:paraId="7A237CC4" w14:textId="77777777" w:rsidR="00464F34" w:rsidRPr="002A677E" w:rsidRDefault="00125707" w:rsidP="00E434A1">
      <w:pPr>
        <w:pStyle w:val="InstructionsText2"/>
        <w:numPr>
          <w:ilvl w:val="0"/>
          <w:numId w:val="0"/>
        </w:numPr>
      </w:pPr>
      <w:r w:rsidRPr="002A677E">
        <w:t>(b)</w:t>
      </w:r>
      <w:r w:rsidRPr="002A677E">
        <w:tab/>
      </w:r>
      <w:r w:rsidR="00464F34" w:rsidRPr="002A677E">
        <w:t>Exposures deducted from own funds.</w:t>
      </w:r>
    </w:p>
    <w:p w14:paraId="3E766928"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49</w:t>
      </w:r>
      <w:r>
        <w:rPr>
          <w:noProof/>
        </w:rPr>
        <w:fldChar w:fldCharType="end"/>
      </w:r>
      <w:r w:rsidR="00125707" w:rsidRPr="002A677E">
        <w:t>.</w:t>
      </w:r>
      <w:r w:rsidR="00125707" w:rsidRPr="002A677E">
        <w:tab/>
      </w:r>
      <w:r w:rsidR="00464F34" w:rsidRPr="002A677E">
        <w:t xml:space="preserve">The scope of the CR SA template </w:t>
      </w:r>
      <w:r w:rsidR="00283C5E" w:rsidRPr="002A677E">
        <w:t xml:space="preserve">shall </w:t>
      </w:r>
      <w:r w:rsidR="00464F34" w:rsidRPr="002A677E">
        <w:t>cover the following own funds</w:t>
      </w:r>
      <w:r w:rsidR="00730040" w:rsidRPr="002A677E">
        <w:t xml:space="preserve"> </w:t>
      </w:r>
      <w:r w:rsidR="00464F34" w:rsidRPr="002A677E">
        <w:t>requirements:</w:t>
      </w:r>
    </w:p>
    <w:p w14:paraId="5FAD0A68" w14:textId="0F4991B1" w:rsidR="00464F34" w:rsidRPr="002A677E" w:rsidRDefault="00125707" w:rsidP="00E434A1">
      <w:pPr>
        <w:pStyle w:val="InstructionsText2"/>
        <w:numPr>
          <w:ilvl w:val="0"/>
          <w:numId w:val="0"/>
        </w:numPr>
      </w:pPr>
      <w:r w:rsidRPr="002A677E">
        <w:t>(a)</w:t>
      </w:r>
      <w:r w:rsidRPr="002A677E">
        <w:tab/>
      </w:r>
      <w:r w:rsidR="00464F34" w:rsidRPr="002A677E">
        <w:t xml:space="preserve">Credit risk in accordance with Chapter 2 (Standardised </w:t>
      </w:r>
      <w:r w:rsidR="009A4399" w:rsidRPr="002A677E">
        <w:t>approach</w:t>
      </w:r>
      <w:r w:rsidR="00464F34" w:rsidRPr="002A677E">
        <w:t>) of Part Three</w:t>
      </w:r>
      <w:r w:rsidR="00DE583B" w:rsidRPr="002A677E">
        <w:t>,</w:t>
      </w:r>
      <w:r w:rsidR="00464F34" w:rsidRPr="002A677E">
        <w:t xml:space="preserve"> </w:t>
      </w:r>
      <w:r w:rsidR="00DE583B" w:rsidRPr="002A677E">
        <w:t xml:space="preserve">Title II </w:t>
      </w:r>
      <w:r w:rsidR="00DE583B" w:rsidRPr="001235ED">
        <w:rPr>
          <w:lang w:val="en-US"/>
        </w:rPr>
        <w:t>of Regulation (EU) No 575/2013</w:t>
      </w:r>
      <w:r w:rsidR="00464F34" w:rsidRPr="002A677E">
        <w:t xml:space="preserve"> in the banking book, among which Counterparty credit risk in accordance with Part Three</w:t>
      </w:r>
      <w:r w:rsidR="00DE583B" w:rsidRPr="002A677E">
        <w:t>,</w:t>
      </w:r>
      <w:r w:rsidR="00464F34" w:rsidRPr="002A677E">
        <w:t xml:space="preserve"> </w:t>
      </w:r>
      <w:r w:rsidR="00DE583B" w:rsidRPr="002A677E">
        <w:t>Title II</w:t>
      </w:r>
      <w:r w:rsidR="00CE797B">
        <w:t>, Chapters 4 and 6 of that Regulation</w:t>
      </w:r>
      <w:r w:rsidR="000A0FC4" w:rsidRPr="000A0FC4">
        <w:t xml:space="preserve"> </w:t>
      </w:r>
      <w:r w:rsidR="000A0FC4">
        <w:t xml:space="preserve">in the banking </w:t>
      </w:r>
      <w:proofErr w:type="gramStart"/>
      <w:r w:rsidR="000A0FC4">
        <w:t>book</w:t>
      </w:r>
      <w:r w:rsidR="00464F34" w:rsidRPr="002A677E">
        <w:t>;</w:t>
      </w:r>
      <w:proofErr w:type="gramEnd"/>
    </w:p>
    <w:p w14:paraId="0C7520AF" w14:textId="5265E5C0" w:rsidR="00464F34" w:rsidRPr="002A677E" w:rsidRDefault="00125707" w:rsidP="00E434A1">
      <w:pPr>
        <w:pStyle w:val="InstructionsText2"/>
        <w:numPr>
          <w:ilvl w:val="0"/>
          <w:numId w:val="0"/>
        </w:numPr>
      </w:pPr>
      <w:r w:rsidRPr="002A677E">
        <w:t>(b)</w:t>
      </w:r>
      <w:r w:rsidRPr="002A677E">
        <w:tab/>
      </w:r>
      <w:r w:rsidR="00464F34" w:rsidRPr="002A677E">
        <w:t>Counterparty credit risk in accordance with Part Three</w:t>
      </w:r>
      <w:r w:rsidR="00162E47" w:rsidRPr="002A677E">
        <w:t>,</w:t>
      </w:r>
      <w:r w:rsidR="00464F34" w:rsidRPr="002A677E">
        <w:t xml:space="preserve"> </w:t>
      </w:r>
      <w:r w:rsidR="00162E47" w:rsidRPr="002A677E">
        <w:t>Title II</w:t>
      </w:r>
      <w:r w:rsidR="00350AC4">
        <w:t xml:space="preserve">, </w:t>
      </w:r>
      <w:r w:rsidR="00350AC4" w:rsidRPr="002A677E">
        <w:t xml:space="preserve">Chapters 4 and 6 of </w:t>
      </w:r>
      <w:r w:rsidR="00162E47" w:rsidRPr="001235ED">
        <w:rPr>
          <w:lang w:val="en-US"/>
        </w:rPr>
        <w:t>Regulation (EU) No 575/2013</w:t>
      </w:r>
      <w:r w:rsidR="000A0FC4" w:rsidRPr="000A0FC4">
        <w:t xml:space="preserve"> </w:t>
      </w:r>
      <w:r w:rsidR="000A0FC4" w:rsidRPr="002A677E">
        <w:t xml:space="preserve">in the trading </w:t>
      </w:r>
      <w:proofErr w:type="gramStart"/>
      <w:r w:rsidR="000A0FC4" w:rsidRPr="002A677E">
        <w:t>book</w:t>
      </w:r>
      <w:r w:rsidR="00464F34" w:rsidRPr="002A677E">
        <w:t>;</w:t>
      </w:r>
      <w:proofErr w:type="gramEnd"/>
    </w:p>
    <w:p w14:paraId="04739871" w14:textId="74F6DD51" w:rsidR="00464F34" w:rsidRPr="002A677E" w:rsidRDefault="00125707" w:rsidP="00E434A1">
      <w:pPr>
        <w:pStyle w:val="InstructionsText2"/>
        <w:numPr>
          <w:ilvl w:val="0"/>
          <w:numId w:val="0"/>
        </w:numPr>
      </w:pPr>
      <w:r w:rsidRPr="002A677E">
        <w:t>(c)</w:t>
      </w:r>
      <w:r w:rsidRPr="002A677E">
        <w:tab/>
      </w:r>
      <w:r w:rsidR="00464F34" w:rsidRPr="002A677E">
        <w:t xml:space="preserve">Settlement risk arising from free deliveries in accordance with Article 379 </w:t>
      </w:r>
      <w:r w:rsidR="002A67C8" w:rsidRPr="001235ED">
        <w:rPr>
          <w:lang w:val="en-US"/>
        </w:rPr>
        <w:t>of Regulation (EU) No 575/2013</w:t>
      </w:r>
      <w:r w:rsidR="00464F34" w:rsidRPr="002A677E">
        <w:t xml:space="preserve"> in respect of all the business activities.</w:t>
      </w:r>
    </w:p>
    <w:p w14:paraId="61ABE9BC" w14:textId="1E1EC54D"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50</w:t>
      </w:r>
      <w:r>
        <w:rPr>
          <w:noProof/>
        </w:rPr>
        <w:fldChar w:fldCharType="end"/>
      </w:r>
      <w:r w:rsidR="00125707" w:rsidRPr="002A677E">
        <w:t>.</w:t>
      </w:r>
      <w:r w:rsidR="00125707" w:rsidRPr="002A677E">
        <w:tab/>
      </w:r>
      <w:r w:rsidR="00464F34" w:rsidRPr="002A677E">
        <w:t xml:space="preserve">The template </w:t>
      </w:r>
      <w:r w:rsidR="00283C5E" w:rsidRPr="002A677E">
        <w:t xml:space="preserve">shall include </w:t>
      </w:r>
      <w:r w:rsidR="00464F34" w:rsidRPr="002A677E">
        <w:t xml:space="preserve">all exposures for which the own funds requirements are calculated </w:t>
      </w:r>
      <w:r w:rsidR="00BB22D4" w:rsidRPr="002A677E">
        <w:t>in accordance with</w:t>
      </w:r>
      <w:r w:rsidR="00464F34" w:rsidRPr="002A677E">
        <w:t xml:space="preserve"> </w:t>
      </w:r>
      <w:r w:rsidR="00283C5E" w:rsidRPr="002A677E">
        <w:t>P</w:t>
      </w:r>
      <w:r w:rsidR="00464F34" w:rsidRPr="002A677E">
        <w:t xml:space="preserve">art </w:t>
      </w:r>
      <w:r w:rsidR="00283C5E" w:rsidRPr="002A677E">
        <w:t>Three</w:t>
      </w:r>
      <w:r w:rsidR="002A67C8" w:rsidRPr="002A677E">
        <w:t>,</w:t>
      </w:r>
      <w:r w:rsidR="00283C5E" w:rsidRPr="002A677E">
        <w:t xml:space="preserve"> </w:t>
      </w:r>
      <w:r w:rsidR="002A67C8" w:rsidRPr="002A677E">
        <w:t xml:space="preserve">Title II, Chapter 2 </w:t>
      </w:r>
      <w:r w:rsidR="002A67C8" w:rsidRPr="001235ED">
        <w:rPr>
          <w:lang w:val="en-US"/>
        </w:rPr>
        <w:t>of Regulation (EU) No 575/2013</w:t>
      </w:r>
      <w:r w:rsidR="00464F34" w:rsidRPr="002A677E">
        <w:t xml:space="preserve"> in conjunction with </w:t>
      </w:r>
      <w:r w:rsidR="00283C5E" w:rsidRPr="002A677E">
        <w:t>P</w:t>
      </w:r>
      <w:r w:rsidR="00464F34" w:rsidRPr="002A677E">
        <w:t xml:space="preserve">art </w:t>
      </w:r>
      <w:r w:rsidR="00283C5E" w:rsidRPr="002A677E">
        <w:t>Three</w:t>
      </w:r>
      <w:r w:rsidR="002A67C8" w:rsidRPr="002A677E">
        <w:t>,</w:t>
      </w:r>
      <w:r w:rsidR="00283C5E" w:rsidRPr="002A677E">
        <w:t xml:space="preserve"> </w:t>
      </w:r>
      <w:r w:rsidR="002A67C8" w:rsidRPr="002A677E">
        <w:t xml:space="preserve">Title II, Chapters 4 and 6 </w:t>
      </w:r>
      <w:r w:rsidR="002A67C8" w:rsidRPr="001235ED">
        <w:rPr>
          <w:lang w:val="en-US"/>
        </w:rPr>
        <w:t>of Regulation (EU) No 575/2013</w:t>
      </w:r>
      <w:r w:rsidR="00464F34" w:rsidRPr="002A677E">
        <w:t xml:space="preserve">. Institutions that apply Article 94(1) </w:t>
      </w:r>
      <w:r w:rsidR="002A67C8" w:rsidRPr="001235ED">
        <w:rPr>
          <w:lang w:val="en-US"/>
        </w:rPr>
        <w:t>of Regulation (EU) No 575/2013</w:t>
      </w:r>
      <w:r w:rsidR="00464F34" w:rsidRPr="002A677E">
        <w:t xml:space="preserve"> also need to report their trading book positions </w:t>
      </w:r>
      <w:r w:rsidR="00BF0637" w:rsidRPr="002A677E">
        <w:t xml:space="preserve">referred to in </w:t>
      </w:r>
      <w:r w:rsidR="00922F04" w:rsidRPr="002A677E">
        <w:t>Article 92(3)</w:t>
      </w:r>
      <w:r w:rsidR="00B83DDE">
        <w:t>, p</w:t>
      </w:r>
      <w:r w:rsidR="00CC73DA" w:rsidRPr="002A677E">
        <w:t>oint (b)</w:t>
      </w:r>
      <w:r w:rsidR="00BE1277">
        <w:t>,</w:t>
      </w:r>
      <w:r w:rsidR="00CC73DA" w:rsidRPr="002A677E">
        <w:t xml:space="preserve"> </w:t>
      </w:r>
      <w:r w:rsidR="002A67C8" w:rsidRPr="001235ED">
        <w:rPr>
          <w:lang w:val="en-US"/>
        </w:rPr>
        <w:t xml:space="preserve">of that Regulation </w:t>
      </w:r>
      <w:r w:rsidR="00464F34" w:rsidRPr="002A677E">
        <w:t xml:space="preserve">in this template when they apply </w:t>
      </w:r>
      <w:r w:rsidR="00283C5E" w:rsidRPr="002A677E">
        <w:t>P</w:t>
      </w:r>
      <w:r w:rsidR="00464F34" w:rsidRPr="002A677E">
        <w:t xml:space="preserve">art </w:t>
      </w:r>
      <w:r w:rsidR="00283C5E" w:rsidRPr="002A677E">
        <w:t>Three</w:t>
      </w:r>
      <w:r w:rsidR="00CC73DA" w:rsidRPr="002A677E">
        <w:t>,</w:t>
      </w:r>
      <w:r w:rsidR="00283C5E" w:rsidRPr="002A677E">
        <w:t xml:space="preserve"> </w:t>
      </w:r>
      <w:r w:rsidR="00CC73DA" w:rsidRPr="002A677E">
        <w:t xml:space="preserve">Title II, Chapter 2 </w:t>
      </w:r>
      <w:r w:rsidR="002A67C8" w:rsidRPr="002A677E">
        <w:t xml:space="preserve">of that Regulation </w:t>
      </w:r>
      <w:r w:rsidR="00464F34" w:rsidRPr="002A677E">
        <w:t>to calculate the own funds requirements thereof (</w:t>
      </w:r>
      <w:r w:rsidR="00283C5E" w:rsidRPr="002A677E">
        <w:t>P</w:t>
      </w:r>
      <w:r w:rsidR="00464F34" w:rsidRPr="002A677E">
        <w:t xml:space="preserve">art </w:t>
      </w:r>
      <w:r w:rsidR="00283C5E" w:rsidRPr="002A677E">
        <w:t>Three</w:t>
      </w:r>
      <w:r w:rsidR="002A67C8" w:rsidRPr="002A677E">
        <w:t>,</w:t>
      </w:r>
      <w:r w:rsidR="00464F34" w:rsidRPr="002A677E">
        <w:t xml:space="preserve"> </w:t>
      </w:r>
      <w:r w:rsidR="002A67C8" w:rsidRPr="002A677E">
        <w:t xml:space="preserve">Title II, Chapters 2 and 6 </w:t>
      </w:r>
      <w:r w:rsidR="00464F34" w:rsidRPr="002A677E">
        <w:t xml:space="preserve">and </w:t>
      </w:r>
      <w:r w:rsidR="00283C5E" w:rsidRPr="002A677E">
        <w:t>Part Three</w:t>
      </w:r>
      <w:r w:rsidR="002A67C8" w:rsidRPr="002A677E">
        <w:t>,</w:t>
      </w:r>
      <w:r w:rsidR="00283C5E" w:rsidRPr="002A677E">
        <w:t xml:space="preserve"> </w:t>
      </w:r>
      <w:r w:rsidR="002A67C8" w:rsidRPr="002A677E">
        <w:t>Title V of that Regulation</w:t>
      </w:r>
      <w:r w:rsidR="00464F34" w:rsidRPr="002A677E">
        <w:t xml:space="preserve">). </w:t>
      </w:r>
      <w:proofErr w:type="gramStart"/>
      <w:r w:rsidR="00464F34" w:rsidRPr="002A677E">
        <w:t>Therefore</w:t>
      </w:r>
      <w:proofErr w:type="gramEnd"/>
      <w:r w:rsidR="00464F34" w:rsidRPr="002A677E">
        <w:t xml:space="preserve"> the template </w:t>
      </w:r>
      <w:r w:rsidR="00283C5E" w:rsidRPr="002A677E">
        <w:t xml:space="preserve">shall </w:t>
      </w:r>
      <w:r w:rsidR="00464F34" w:rsidRPr="002A677E">
        <w:t xml:space="preserve">not only </w:t>
      </w:r>
      <w:r w:rsidR="00283C5E" w:rsidRPr="002A677E">
        <w:t xml:space="preserve">provide </w:t>
      </w:r>
      <w:r w:rsidR="00464F34" w:rsidRPr="002A677E">
        <w:t>detailed information on the type of the exposure (e.g. on balance sheet/ off balance sheet items), but also information on the allocation of risk weights within the respective exposure class.</w:t>
      </w:r>
    </w:p>
    <w:bookmarkStart w:id="185" w:name="_Toc264033212"/>
    <w:bookmarkStart w:id="186" w:name="_Toc294166813"/>
    <w:bookmarkStart w:id="187" w:name="_Toc294256386"/>
    <w:bookmarkStart w:id="188" w:name="_Toc294256487"/>
    <w:bookmarkStart w:id="189" w:name="_Toc294267371"/>
    <w:bookmarkStart w:id="190" w:name="_Toc294267476"/>
    <w:bookmarkStart w:id="191" w:name="_Toc294267607"/>
    <w:bookmarkStart w:id="192" w:name="_Toc294267709"/>
    <w:bookmarkStart w:id="193" w:name="_Toc294274817"/>
    <w:bookmarkStart w:id="194" w:name="_Toc294280261"/>
    <w:bookmarkStart w:id="195" w:name="_Toc294281586"/>
    <w:bookmarkStart w:id="196" w:name="_Toc294281806"/>
    <w:bookmarkStart w:id="197" w:name="_Toc294282020"/>
    <w:bookmarkStart w:id="198" w:name="_Toc294282223"/>
    <w:bookmarkStart w:id="199" w:name="_Toc294714158"/>
    <w:bookmarkStart w:id="200" w:name="_Toc295314184"/>
    <w:bookmarkStart w:id="201" w:name="_Toc295829573"/>
    <w:bookmarkStart w:id="202" w:name="_Toc295829856"/>
    <w:bookmarkStart w:id="203" w:name="_Toc301772744"/>
    <w:bookmarkStart w:id="204" w:name="_Toc301772822"/>
    <w:bookmarkStart w:id="205" w:name="_Toc302657761"/>
    <w:bookmarkStart w:id="206" w:name="_Toc302657880"/>
    <w:bookmarkStart w:id="207" w:name="_Toc307582992"/>
    <w:bookmarkStart w:id="208" w:name="_Toc30758301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14:paraId="1B32C477" w14:textId="77777777" w:rsidR="00464F34" w:rsidRPr="002A677E" w:rsidRDefault="0056002D"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00771068" w:rsidRPr="002A677E">
        <w:rPr>
          <w:noProof/>
        </w:rPr>
        <w:t>51</w:t>
      </w:r>
      <w:r w:rsidRPr="00624117">
        <w:fldChar w:fldCharType="end"/>
      </w:r>
      <w:r w:rsidR="00125707" w:rsidRPr="002A677E">
        <w:t>.</w:t>
      </w:r>
      <w:r w:rsidR="00125707" w:rsidRPr="002A677E">
        <w:tab/>
      </w:r>
      <w:r w:rsidR="00464F34" w:rsidRPr="002A677E">
        <w:t>In addition</w:t>
      </w:r>
      <w:r w:rsidR="0060043C" w:rsidRPr="002A677E">
        <w:t>,</w:t>
      </w:r>
      <w:r w:rsidR="00464F34" w:rsidRPr="002A677E">
        <w:t xml:space="preserve"> CR SA includes memorandum items in rows </w:t>
      </w:r>
      <w:r w:rsidR="00FF15C6" w:rsidRPr="002A677E">
        <w:t>0</w:t>
      </w:r>
      <w:r w:rsidR="00CF2D64" w:rsidRPr="002A677E">
        <w:t xml:space="preserve">290 </w:t>
      </w:r>
      <w:r w:rsidR="00464F34" w:rsidRPr="002A677E">
        <w:t xml:space="preserve">to </w:t>
      </w:r>
      <w:r w:rsidR="00FF15C6" w:rsidRPr="002A677E">
        <w:t>0</w:t>
      </w:r>
      <w:r w:rsidR="00CF2D64" w:rsidRPr="002A677E">
        <w:t xml:space="preserve">320 </w:t>
      </w:r>
      <w:r w:rsidR="00464F34" w:rsidRPr="002A677E">
        <w:t xml:space="preserve">to collect further information about exposures secured by mortgages on immovable property and exposures in default. </w:t>
      </w:r>
    </w:p>
    <w:p w14:paraId="05A7C3AE"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52</w:t>
      </w:r>
      <w:r>
        <w:rPr>
          <w:noProof/>
        </w:rPr>
        <w:fldChar w:fldCharType="end"/>
      </w:r>
      <w:r w:rsidR="00125707" w:rsidRPr="002A677E">
        <w:t>.</w:t>
      </w:r>
      <w:r w:rsidR="00125707" w:rsidRPr="002A677E">
        <w:tab/>
      </w:r>
      <w:r w:rsidR="00464F34" w:rsidRPr="002A677E">
        <w:t>Th</w:t>
      </w:r>
      <w:r w:rsidR="00283C5E" w:rsidRPr="002A677E">
        <w:t>o</w:t>
      </w:r>
      <w:r w:rsidR="00464F34" w:rsidRPr="002A677E">
        <w:t xml:space="preserve">se memorandum items shall only be reported for the following exposure classes: </w:t>
      </w:r>
    </w:p>
    <w:p w14:paraId="100A9167" w14:textId="4D6315E9" w:rsidR="00464F34" w:rsidRPr="002A677E" w:rsidRDefault="00125707" w:rsidP="00E434A1">
      <w:pPr>
        <w:pStyle w:val="InstructionsText2"/>
        <w:numPr>
          <w:ilvl w:val="0"/>
          <w:numId w:val="0"/>
        </w:numPr>
      </w:pPr>
      <w:r w:rsidRPr="002A677E">
        <w:t>(a)</w:t>
      </w:r>
      <w:r w:rsidRPr="002A677E">
        <w:tab/>
      </w:r>
      <w:r w:rsidR="00464F34" w:rsidRPr="002A677E">
        <w:t>Central governments or central banks (Article 112</w:t>
      </w:r>
      <w:r w:rsidR="00B83DDE">
        <w:t>, p</w:t>
      </w:r>
      <w:r w:rsidR="00880E92" w:rsidRPr="002A677E">
        <w:t>oint (a)</w:t>
      </w:r>
      <w:r w:rsidR="00CF5957">
        <w:t>,</w:t>
      </w:r>
      <w:r w:rsidR="00880E92" w:rsidRPr="002A677E">
        <w:t xml:space="preserve"> </w:t>
      </w:r>
      <w:r w:rsidR="002A67C8" w:rsidRPr="001235ED">
        <w:rPr>
          <w:lang w:val="en-US"/>
        </w:rPr>
        <w:t>of Regulation (EU) No 575/2013 of Regulation (EU) No 575/2013</w:t>
      </w:r>
      <w:proofErr w:type="gramStart"/>
      <w:r w:rsidR="00464F34" w:rsidRPr="002A677E">
        <w:t>)</w:t>
      </w:r>
      <w:r w:rsidR="00283C5E" w:rsidRPr="002A677E">
        <w:t>;</w:t>
      </w:r>
      <w:proofErr w:type="gramEnd"/>
    </w:p>
    <w:p w14:paraId="0078CFD3" w14:textId="1D83DCFD" w:rsidR="00464F34" w:rsidRPr="002A677E" w:rsidRDefault="00125707" w:rsidP="00E434A1">
      <w:pPr>
        <w:pStyle w:val="InstructionsText2"/>
        <w:numPr>
          <w:ilvl w:val="0"/>
          <w:numId w:val="0"/>
        </w:numPr>
      </w:pPr>
      <w:r w:rsidRPr="002A677E">
        <w:t>(b)</w:t>
      </w:r>
      <w:r w:rsidRPr="002A677E">
        <w:tab/>
      </w:r>
      <w:r w:rsidR="00464F34" w:rsidRPr="002A677E">
        <w:t>Regional governments or local authorities (Article 112</w:t>
      </w:r>
      <w:r w:rsidR="00B83DDE">
        <w:t>, p</w:t>
      </w:r>
      <w:r w:rsidR="00880E92" w:rsidRPr="002A677E">
        <w:t>oint (b)</w:t>
      </w:r>
      <w:r w:rsidR="00BE1277">
        <w:t>,</w:t>
      </w:r>
      <w:r w:rsidR="00880E92" w:rsidRPr="002A677E">
        <w:t xml:space="preserve"> </w:t>
      </w:r>
      <w:r w:rsidR="002A67C8" w:rsidRPr="001235ED">
        <w:rPr>
          <w:lang w:val="en-US"/>
        </w:rPr>
        <w:t>of Regulation (EU) No 575/2013</w:t>
      </w:r>
      <w:proofErr w:type="gramStart"/>
      <w:r w:rsidR="00464F34" w:rsidRPr="002A677E">
        <w:t>)</w:t>
      </w:r>
      <w:r w:rsidR="00C44C83" w:rsidRPr="002A677E">
        <w:t>;</w:t>
      </w:r>
      <w:proofErr w:type="gramEnd"/>
    </w:p>
    <w:p w14:paraId="35C975FE" w14:textId="66C18A5C" w:rsidR="00464F34" w:rsidRPr="002A677E" w:rsidRDefault="00125707" w:rsidP="00E434A1">
      <w:pPr>
        <w:pStyle w:val="InstructionsText2"/>
        <w:numPr>
          <w:ilvl w:val="0"/>
          <w:numId w:val="0"/>
        </w:numPr>
      </w:pPr>
      <w:r w:rsidRPr="002A677E">
        <w:lastRenderedPageBreak/>
        <w:t>(c)</w:t>
      </w:r>
      <w:r w:rsidRPr="002A677E">
        <w:tab/>
      </w:r>
      <w:r w:rsidR="00464F34" w:rsidRPr="002A677E">
        <w:t>Public sector entities (Article 112</w:t>
      </w:r>
      <w:r w:rsidR="00B83DDE">
        <w:t>, p</w:t>
      </w:r>
      <w:r w:rsidR="00880E92" w:rsidRPr="002A677E">
        <w:t>oint (c)</w:t>
      </w:r>
      <w:r w:rsidR="00BE1277">
        <w:t>,</w:t>
      </w:r>
      <w:r w:rsidR="00880E92" w:rsidRPr="002A677E">
        <w:t xml:space="preserve"> </w:t>
      </w:r>
      <w:r w:rsidR="002A67C8" w:rsidRPr="001235ED">
        <w:rPr>
          <w:lang w:val="en-US"/>
        </w:rPr>
        <w:t>of Regulation (EU) No 575/2013</w:t>
      </w:r>
      <w:proofErr w:type="gramStart"/>
      <w:r w:rsidR="00464F34" w:rsidRPr="002A677E">
        <w:t>)</w:t>
      </w:r>
      <w:r w:rsidR="00283C5E" w:rsidRPr="002A677E">
        <w:t>;</w:t>
      </w:r>
      <w:proofErr w:type="gramEnd"/>
    </w:p>
    <w:p w14:paraId="0CC06ECA" w14:textId="29E5CAF5" w:rsidR="00464F34" w:rsidRPr="002A677E" w:rsidRDefault="00125707" w:rsidP="00E434A1">
      <w:pPr>
        <w:pStyle w:val="InstructionsText2"/>
        <w:numPr>
          <w:ilvl w:val="0"/>
          <w:numId w:val="0"/>
        </w:numPr>
      </w:pPr>
      <w:r w:rsidRPr="002A677E">
        <w:t>(d)</w:t>
      </w:r>
      <w:r w:rsidRPr="002A677E">
        <w:tab/>
      </w:r>
      <w:r w:rsidR="00464F34" w:rsidRPr="002A677E">
        <w:t>Institutions (Article 112</w:t>
      </w:r>
      <w:r w:rsidR="00B83DDE">
        <w:t>, p</w:t>
      </w:r>
      <w:r w:rsidR="00880E92" w:rsidRPr="002A677E">
        <w:t>oint (f)</w:t>
      </w:r>
      <w:r w:rsidR="00BE1277">
        <w:t>,</w:t>
      </w:r>
      <w:r w:rsidR="00880E92" w:rsidRPr="002A677E">
        <w:t xml:space="preserve"> </w:t>
      </w:r>
      <w:r w:rsidR="002A67C8" w:rsidRPr="001235ED">
        <w:rPr>
          <w:lang w:val="en-US"/>
        </w:rPr>
        <w:t>of Regulation (EU) No 575/2013</w:t>
      </w:r>
      <w:proofErr w:type="gramStart"/>
      <w:r w:rsidR="00464F34" w:rsidRPr="002A677E">
        <w:t>)</w:t>
      </w:r>
      <w:r w:rsidR="00283C5E" w:rsidRPr="002A677E">
        <w:t>;</w:t>
      </w:r>
      <w:proofErr w:type="gramEnd"/>
    </w:p>
    <w:p w14:paraId="4D66EE55" w14:textId="6FA7E32E" w:rsidR="00464F34" w:rsidRPr="002A677E" w:rsidRDefault="00125707" w:rsidP="00E434A1">
      <w:pPr>
        <w:pStyle w:val="InstructionsText2"/>
        <w:numPr>
          <w:ilvl w:val="0"/>
          <w:numId w:val="0"/>
        </w:numPr>
      </w:pPr>
      <w:r w:rsidRPr="002A677E">
        <w:t>(e)</w:t>
      </w:r>
      <w:r w:rsidRPr="002A677E">
        <w:tab/>
      </w:r>
      <w:r w:rsidR="00464F34" w:rsidRPr="002A677E">
        <w:t>Corporates (Article 112</w:t>
      </w:r>
      <w:r w:rsidR="00B83DDE">
        <w:t>, p</w:t>
      </w:r>
      <w:r w:rsidR="00880E92" w:rsidRPr="002A677E">
        <w:t>oint (g)</w:t>
      </w:r>
      <w:r w:rsidR="00BE1277">
        <w:t>,</w:t>
      </w:r>
      <w:r w:rsidR="00880E92" w:rsidRPr="002A677E">
        <w:t xml:space="preserve"> </w:t>
      </w:r>
      <w:r w:rsidR="002A67C8" w:rsidRPr="001235ED">
        <w:rPr>
          <w:lang w:val="en-US"/>
        </w:rPr>
        <w:t>of Regulation (EU) No 575/2013</w:t>
      </w:r>
      <w:proofErr w:type="gramStart"/>
      <w:r w:rsidR="00464F34" w:rsidRPr="002A677E">
        <w:t>)</w:t>
      </w:r>
      <w:r w:rsidR="00283C5E" w:rsidRPr="002A677E">
        <w:t>;</w:t>
      </w:r>
      <w:proofErr w:type="gramEnd"/>
    </w:p>
    <w:p w14:paraId="00D22081" w14:textId="16C3552C" w:rsidR="00464F34" w:rsidRPr="002A677E" w:rsidRDefault="00125707" w:rsidP="00E434A1">
      <w:pPr>
        <w:pStyle w:val="InstructionsText2"/>
        <w:numPr>
          <w:ilvl w:val="0"/>
          <w:numId w:val="0"/>
        </w:numPr>
      </w:pPr>
      <w:r w:rsidRPr="002A677E">
        <w:t>(f)</w:t>
      </w:r>
      <w:r w:rsidRPr="002A677E">
        <w:tab/>
      </w:r>
      <w:r w:rsidR="00464F34" w:rsidRPr="002A677E">
        <w:t>Retail (Article 112</w:t>
      </w:r>
      <w:r w:rsidR="00B83DDE">
        <w:t>, p</w:t>
      </w:r>
      <w:r w:rsidR="00880E92" w:rsidRPr="002A677E">
        <w:t>oint (h)</w:t>
      </w:r>
      <w:r w:rsidR="00BE1277">
        <w:t>,</w:t>
      </w:r>
      <w:r w:rsidR="00880E92" w:rsidRPr="002A677E">
        <w:t xml:space="preserve"> </w:t>
      </w:r>
      <w:r w:rsidR="002A67C8" w:rsidRPr="001235ED">
        <w:rPr>
          <w:lang w:val="en-US"/>
        </w:rPr>
        <w:t>of Regulation (EU) No 575/2013</w:t>
      </w:r>
      <w:r w:rsidR="00464F34" w:rsidRPr="002A677E">
        <w:t>).</w:t>
      </w:r>
    </w:p>
    <w:p w14:paraId="18359E60" w14:textId="7453ABBF"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53</w:t>
      </w:r>
      <w:r>
        <w:rPr>
          <w:noProof/>
        </w:rPr>
        <w:fldChar w:fldCharType="end"/>
      </w:r>
      <w:r w:rsidR="00125707" w:rsidRPr="002A677E">
        <w:t>.</w:t>
      </w:r>
      <w:r w:rsidR="00125707" w:rsidRPr="002A677E">
        <w:tab/>
      </w:r>
      <w:r w:rsidR="00464F34" w:rsidRPr="002A677E">
        <w:t xml:space="preserve">The reporting of the memorandum items </w:t>
      </w:r>
      <w:r w:rsidR="00283C5E" w:rsidRPr="002A677E">
        <w:t xml:space="preserve">shall </w:t>
      </w:r>
      <w:r w:rsidR="00464F34" w:rsidRPr="002A677E">
        <w:t xml:space="preserve">affect neither the calculation of the risk weighted exposure amounts of the exposure classes </w:t>
      </w:r>
      <w:r w:rsidR="00283C5E" w:rsidRPr="002A677E">
        <w:t>referred to in</w:t>
      </w:r>
      <w:r w:rsidR="00464F34" w:rsidRPr="002A677E">
        <w:t xml:space="preserve"> Article 112</w:t>
      </w:r>
      <w:r w:rsidR="00B83DDE">
        <w:t>, p</w:t>
      </w:r>
      <w:r w:rsidR="00880E92" w:rsidRPr="002A677E">
        <w:t>oints (a) to (c) and (f) to (h)</w:t>
      </w:r>
      <w:r w:rsidR="002E7287">
        <w:t>,</w:t>
      </w:r>
      <w:r w:rsidR="00880E92" w:rsidRPr="002A677E">
        <w:t xml:space="preserve"> </w:t>
      </w:r>
      <w:r w:rsidR="002A67C8" w:rsidRPr="001235ED">
        <w:rPr>
          <w:lang w:val="en-US"/>
        </w:rPr>
        <w:t>of Regulation (EU) No 575/2013</w:t>
      </w:r>
      <w:r w:rsidR="00464F34" w:rsidRPr="002A677E">
        <w:t xml:space="preserve"> nor of the exposure classes </w:t>
      </w:r>
      <w:r w:rsidR="00283C5E" w:rsidRPr="002A677E">
        <w:t xml:space="preserve">referred to in </w:t>
      </w:r>
      <w:r w:rsidR="00464F34" w:rsidRPr="002A677E">
        <w:t>Article 112</w:t>
      </w:r>
      <w:r w:rsidR="00B83DDE">
        <w:t>, p</w:t>
      </w:r>
      <w:r w:rsidR="00880E92" w:rsidRPr="002A677E">
        <w:t>oints (i) and (j)</w:t>
      </w:r>
      <w:r w:rsidR="002E7287">
        <w:t>,</w:t>
      </w:r>
      <w:r w:rsidR="00880E92" w:rsidRPr="002A677E">
        <w:t xml:space="preserve"> </w:t>
      </w:r>
      <w:r w:rsidR="002A67C8" w:rsidRPr="001235ED">
        <w:rPr>
          <w:lang w:val="en-US"/>
        </w:rPr>
        <w:t xml:space="preserve">of that Regulation </w:t>
      </w:r>
      <w:r w:rsidR="00464F34" w:rsidRPr="002A677E">
        <w:t xml:space="preserve">reported in </w:t>
      </w:r>
      <w:r w:rsidR="001C24B0" w:rsidRPr="002A677E">
        <w:t xml:space="preserve">template </w:t>
      </w:r>
      <w:r w:rsidR="00464F34" w:rsidRPr="002A677E">
        <w:t xml:space="preserve">CR SA. </w:t>
      </w:r>
    </w:p>
    <w:p w14:paraId="5C09947A"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54</w:t>
      </w:r>
      <w:r>
        <w:rPr>
          <w:noProof/>
        </w:rPr>
        <w:fldChar w:fldCharType="end"/>
      </w:r>
      <w:r w:rsidR="00125707" w:rsidRPr="002A677E">
        <w:t>.</w:t>
      </w:r>
      <w:r w:rsidR="00125707" w:rsidRPr="002A677E">
        <w:tab/>
      </w:r>
      <w:r w:rsidR="00464F34" w:rsidRPr="002A677E">
        <w:t xml:space="preserve">The memorandum rows provide additional information about the obligor structure of the exposure classes 'in default' or 'secured by immovable property'. </w:t>
      </w:r>
      <w:r w:rsidR="008932B5" w:rsidRPr="002A677E">
        <w:t>E</w:t>
      </w:r>
      <w:r w:rsidR="00464F34" w:rsidRPr="002A677E">
        <w:t>xposures shall be reported</w:t>
      </w:r>
      <w:r w:rsidR="003C3168" w:rsidRPr="002A677E">
        <w:t xml:space="preserve"> in these rows</w:t>
      </w:r>
      <w:r w:rsidR="00464F34" w:rsidRPr="002A677E">
        <w:t xml:space="preserve"> where</w:t>
      </w:r>
      <w:r w:rsidR="00417984" w:rsidRPr="002A677E">
        <w:t xml:space="preserve"> </w:t>
      </w:r>
      <w:r w:rsidR="00464F34" w:rsidRPr="002A677E">
        <w:t xml:space="preserve">the obligors would have been reported in the exposure classes ‘Central governments or central banks’, ‘Regional governments or local authorities’, ‘Public sector entities’, ‘Institutions’, ‘Corporates’ and ‘Retail’ of CR SA, if those exposures were not assigned to the exposure classes 'in default' or 'secured by immovable property'. </w:t>
      </w:r>
      <w:r w:rsidR="001C24B0" w:rsidRPr="002A677E">
        <w:t>T</w:t>
      </w:r>
      <w:r w:rsidR="008932B5" w:rsidRPr="002A677E">
        <w:t>he figures reported</w:t>
      </w:r>
      <w:r w:rsidR="001C24B0" w:rsidRPr="002A677E">
        <w:t>, however,</w:t>
      </w:r>
      <w:r w:rsidR="008932B5" w:rsidRPr="002A677E">
        <w:t xml:space="preserve"> are the same as used to calculate the risk weighted exposure amounts in the exposure classes ‘in default’ or </w:t>
      </w:r>
      <w:r w:rsidR="00F811C6" w:rsidRPr="002A677E">
        <w:t>'</w:t>
      </w:r>
      <w:r w:rsidR="008932B5" w:rsidRPr="002A677E">
        <w:t>secured by immovable property</w:t>
      </w:r>
      <w:r w:rsidR="00F811C6" w:rsidRPr="002A677E">
        <w:t>'</w:t>
      </w:r>
      <w:r w:rsidR="008932B5" w:rsidRPr="002A677E">
        <w:t>.</w:t>
      </w:r>
    </w:p>
    <w:p w14:paraId="7691FC39" w14:textId="4C84AA48"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55</w:t>
      </w:r>
      <w:r>
        <w:rPr>
          <w:noProof/>
        </w:rPr>
        <w:fldChar w:fldCharType="end"/>
      </w:r>
      <w:r w:rsidR="00125707" w:rsidRPr="002A677E">
        <w:t>.</w:t>
      </w:r>
      <w:r w:rsidR="00125707" w:rsidRPr="002A677E">
        <w:tab/>
      </w:r>
      <w:r w:rsidR="00464F34" w:rsidRPr="002A677E">
        <w:t xml:space="preserve">E.g. if an exposure, the risk exposure amounts of which are calculated </w:t>
      </w:r>
      <w:r w:rsidR="001C24B0" w:rsidRPr="002A677E">
        <w:t>in accordance with</w:t>
      </w:r>
      <w:r w:rsidR="00464F34" w:rsidRPr="002A677E">
        <w:t xml:space="preserve"> Article 127 </w:t>
      </w:r>
      <w:r w:rsidR="00185A19" w:rsidRPr="001235ED">
        <w:rPr>
          <w:lang w:val="en-US"/>
        </w:rPr>
        <w:t>of Regulation (EU) No 575/</w:t>
      </w:r>
      <w:r w:rsidR="00BC6F32" w:rsidRPr="001235ED">
        <w:rPr>
          <w:lang w:val="en-US"/>
        </w:rPr>
        <w:t>2013</w:t>
      </w:r>
      <w:r w:rsidR="00464F34" w:rsidRPr="002A677E">
        <w:t>and the value adjustments are less than 20</w:t>
      </w:r>
      <w:r w:rsidR="00B856D5">
        <w:t> </w:t>
      </w:r>
      <w:r w:rsidR="00464F34" w:rsidRPr="002A677E">
        <w:t>%, then th</w:t>
      </w:r>
      <w:r w:rsidR="001C24B0" w:rsidRPr="002A677E">
        <w:t>at</w:t>
      </w:r>
      <w:r w:rsidR="00464F34" w:rsidRPr="002A677E">
        <w:t xml:space="preserve"> information </w:t>
      </w:r>
      <w:r w:rsidR="001C24B0" w:rsidRPr="002A677E">
        <w:t xml:space="preserve">shall be </w:t>
      </w:r>
      <w:r w:rsidR="00464F34" w:rsidRPr="002A677E">
        <w:t xml:space="preserve">reported in CR SA, row </w:t>
      </w:r>
      <w:r w:rsidR="00FF15C6" w:rsidRPr="002A677E">
        <w:t>0</w:t>
      </w:r>
      <w:r w:rsidR="00CF2D64" w:rsidRPr="002A677E">
        <w:t xml:space="preserve">320 </w:t>
      </w:r>
      <w:r w:rsidR="00464F34" w:rsidRPr="002A677E">
        <w:t>in the total and in the exposure class ‘in default’. If this exposure, before it defaulted, was an exposure to an institution</w:t>
      </w:r>
      <w:r w:rsidR="001C24B0" w:rsidRPr="002A677E">
        <w:t>,</w:t>
      </w:r>
      <w:r w:rsidR="00464F34" w:rsidRPr="002A677E">
        <w:t xml:space="preserve"> then th</w:t>
      </w:r>
      <w:r w:rsidR="001C24B0" w:rsidRPr="002A677E">
        <w:t>at</w:t>
      </w:r>
      <w:r w:rsidR="00464F34" w:rsidRPr="002A677E">
        <w:t xml:space="preserve"> information shall also be reported in row </w:t>
      </w:r>
      <w:r w:rsidR="00FF15C6" w:rsidRPr="002A677E">
        <w:t>0</w:t>
      </w:r>
      <w:r w:rsidR="00CF2D64" w:rsidRPr="002A677E">
        <w:t xml:space="preserve">320 </w:t>
      </w:r>
      <w:r w:rsidR="00464F34" w:rsidRPr="002A677E">
        <w:t>of exposure class 'institutions'.</w:t>
      </w:r>
    </w:p>
    <w:p w14:paraId="59860E71" w14:textId="3707A68A"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9" w:name="_Toc262568030"/>
      <w:bookmarkStart w:id="210" w:name="_Toc264038428"/>
      <w:bookmarkStart w:id="211" w:name="_Toc292456207"/>
      <w:bookmarkStart w:id="212" w:name="_Toc295829858"/>
      <w:bookmarkStart w:id="213" w:name="_Toc152862627"/>
      <w:r w:rsidRPr="002A677E">
        <w:rPr>
          <w:rFonts w:ascii="Times New Roman" w:hAnsi="Times New Roman" w:cs="Times New Roman"/>
          <w:sz w:val="24"/>
          <w:u w:val="none"/>
          <w:lang w:val="en-GB"/>
        </w:rPr>
        <w:t>3.2.3.</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 xml:space="preserve"> </w:t>
      </w:r>
      <w:bookmarkStart w:id="214" w:name="_Toc310415022"/>
      <w:bookmarkStart w:id="215" w:name="_Toc360188351"/>
      <w:bookmarkStart w:id="216" w:name="_Toc473560900"/>
      <w:r w:rsidR="00464F34" w:rsidRPr="002A677E">
        <w:rPr>
          <w:rFonts w:ascii="Times New Roman" w:hAnsi="Times New Roman" w:cs="Times New Roman"/>
          <w:sz w:val="24"/>
          <w:lang w:val="en-GB"/>
        </w:rPr>
        <w:t xml:space="preserve">Assignment of exposures to exposure classes under the Standardised </w:t>
      </w:r>
      <w:r w:rsidR="009A4399" w:rsidRPr="002A677E">
        <w:rPr>
          <w:rFonts w:ascii="Times New Roman" w:hAnsi="Times New Roman" w:cs="Times New Roman"/>
          <w:sz w:val="24"/>
          <w:lang w:val="en-GB"/>
        </w:rPr>
        <w:t>a</w:t>
      </w:r>
      <w:r w:rsidR="00464F34" w:rsidRPr="002A677E">
        <w:rPr>
          <w:rFonts w:ascii="Times New Roman" w:hAnsi="Times New Roman" w:cs="Times New Roman"/>
          <w:sz w:val="24"/>
          <w:lang w:val="en-GB"/>
        </w:rPr>
        <w:t>pproach</w:t>
      </w:r>
      <w:bookmarkEnd w:id="209"/>
      <w:bookmarkEnd w:id="210"/>
      <w:bookmarkEnd w:id="211"/>
      <w:bookmarkEnd w:id="212"/>
      <w:bookmarkEnd w:id="213"/>
      <w:bookmarkEnd w:id="214"/>
      <w:bookmarkEnd w:id="215"/>
      <w:bookmarkEnd w:id="216"/>
    </w:p>
    <w:p w14:paraId="06E4E915" w14:textId="29343BA3"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56</w:t>
      </w:r>
      <w:r>
        <w:rPr>
          <w:noProof/>
        </w:rPr>
        <w:fldChar w:fldCharType="end"/>
      </w:r>
      <w:r w:rsidR="00125707" w:rsidRPr="002A677E">
        <w:t>.</w:t>
      </w:r>
      <w:r w:rsidR="00125707" w:rsidRPr="002A677E">
        <w:tab/>
      </w:r>
      <w:proofErr w:type="gramStart"/>
      <w:r w:rsidR="00464F34" w:rsidRPr="002A677E">
        <w:t>In order to</w:t>
      </w:r>
      <w:proofErr w:type="gramEnd"/>
      <w:r w:rsidR="00464F34" w:rsidRPr="002A677E">
        <w:t xml:space="preserve"> ensure a consistent categorisation of exposures into the different exposure classes </w:t>
      </w:r>
      <w:r w:rsidR="007574C3" w:rsidRPr="002A677E">
        <w:t>referred to</w:t>
      </w:r>
      <w:r w:rsidR="00464F34" w:rsidRPr="002A677E">
        <w:t xml:space="preserve"> in Article 112 </w:t>
      </w:r>
      <w:r w:rsidR="00BC6F32" w:rsidRPr="001235ED">
        <w:rPr>
          <w:lang w:val="en-US"/>
        </w:rPr>
        <w:t>of Regulation (EU) No 575/2013</w:t>
      </w:r>
      <w:r w:rsidR="00464F34" w:rsidRPr="002A677E">
        <w:t xml:space="preserve"> the following sequential approach shall</w:t>
      </w:r>
      <w:r w:rsidR="00730040" w:rsidRPr="002A677E">
        <w:t xml:space="preserve"> </w:t>
      </w:r>
      <w:r w:rsidR="00464F34" w:rsidRPr="002A677E">
        <w:t xml:space="preserve">be applied: </w:t>
      </w:r>
    </w:p>
    <w:p w14:paraId="16CE90EA" w14:textId="53E09D7A" w:rsidR="00464F34" w:rsidRPr="002A677E" w:rsidRDefault="00125707" w:rsidP="00E434A1">
      <w:pPr>
        <w:pStyle w:val="InstructionsText2"/>
        <w:numPr>
          <w:ilvl w:val="0"/>
          <w:numId w:val="0"/>
        </w:numPr>
      </w:pPr>
      <w:r w:rsidRPr="002A677E">
        <w:t>(a)</w:t>
      </w:r>
      <w:r w:rsidRPr="002A677E">
        <w:tab/>
      </w:r>
      <w:r w:rsidR="00464F34" w:rsidRPr="002A677E">
        <w:t xml:space="preserve">In </w:t>
      </w:r>
      <w:r w:rsidR="007574C3" w:rsidRPr="002A677E">
        <w:t xml:space="preserve">a </w:t>
      </w:r>
      <w:r w:rsidR="00464F34" w:rsidRPr="002A677E">
        <w:t>first step</w:t>
      </w:r>
      <w:r w:rsidR="007574C3" w:rsidRPr="002A677E">
        <w:t>,</w:t>
      </w:r>
      <w:r w:rsidR="00464F34" w:rsidRPr="002A677E">
        <w:t xml:space="preserve"> the </w:t>
      </w:r>
      <w:proofErr w:type="gramStart"/>
      <w:r w:rsidR="00464F34" w:rsidRPr="002A677E">
        <w:t>Original</w:t>
      </w:r>
      <w:proofErr w:type="gramEnd"/>
      <w:r w:rsidR="00464F34" w:rsidRPr="002A677E">
        <w:t xml:space="preserve"> exposure pre</w:t>
      </w:r>
      <w:r w:rsidR="007574C3" w:rsidRPr="002A677E">
        <w:t>-</w:t>
      </w:r>
      <w:r w:rsidR="00464F34" w:rsidRPr="002A677E">
        <w:t xml:space="preserve">conversion factors </w:t>
      </w:r>
      <w:r w:rsidR="007574C3" w:rsidRPr="002A677E">
        <w:t xml:space="preserve">shall be </w:t>
      </w:r>
      <w:r w:rsidR="00464F34" w:rsidRPr="002A677E">
        <w:t xml:space="preserve">classified into the corresponding (original) exposure class referred to in Article 112 </w:t>
      </w:r>
      <w:r w:rsidR="00BC6F32" w:rsidRPr="001235ED">
        <w:rPr>
          <w:lang w:val="en-US"/>
        </w:rPr>
        <w:t>of Regulation (EU) No 575/2013</w:t>
      </w:r>
      <w:r w:rsidR="00464F34" w:rsidRPr="002A677E">
        <w:t xml:space="preserve">, without prejudice to the specific treatment (risk weight) that each specific exposure </w:t>
      </w:r>
      <w:r w:rsidR="00B811B0" w:rsidRPr="002A677E">
        <w:t>shall</w:t>
      </w:r>
      <w:r w:rsidR="00464F34" w:rsidRPr="002A677E">
        <w:t xml:space="preserve"> receive within the assigned exposure class.</w:t>
      </w:r>
    </w:p>
    <w:p w14:paraId="0D9A2306" w14:textId="77777777" w:rsidR="00464F34" w:rsidRPr="002A677E" w:rsidRDefault="00125707" w:rsidP="00E434A1">
      <w:pPr>
        <w:pStyle w:val="InstructionsText2"/>
        <w:numPr>
          <w:ilvl w:val="0"/>
          <w:numId w:val="0"/>
        </w:numPr>
      </w:pPr>
      <w:r w:rsidRPr="002A677E">
        <w:t>(b)</w:t>
      </w:r>
      <w:r w:rsidRPr="002A677E">
        <w:tab/>
      </w:r>
      <w:r w:rsidR="00464F34" w:rsidRPr="002A677E">
        <w:t>In a second step the exposures may be redistributed to other exposure classes due to the application of credit risk mitigation (CRM) techniques with substitution effects on the exposure (e.g. guarantees, credit derivatives, financial collateral simple method) via inflows and outflows.</w:t>
      </w:r>
    </w:p>
    <w:p w14:paraId="6D3E51A1"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57</w:t>
      </w:r>
      <w:r>
        <w:rPr>
          <w:noProof/>
        </w:rPr>
        <w:fldChar w:fldCharType="end"/>
      </w:r>
      <w:r w:rsidR="00125707" w:rsidRPr="002A677E">
        <w:t>.</w:t>
      </w:r>
      <w:r w:rsidR="00125707" w:rsidRPr="002A677E">
        <w:tab/>
      </w:r>
      <w:r w:rsidR="00464F34" w:rsidRPr="002A677E">
        <w:t xml:space="preserve">The following criteria </w:t>
      </w:r>
      <w:r w:rsidR="007574C3" w:rsidRPr="002A677E">
        <w:t xml:space="preserve">shall </w:t>
      </w:r>
      <w:r w:rsidR="00464F34" w:rsidRPr="002A677E">
        <w:t xml:space="preserve">apply </w:t>
      </w:r>
      <w:r w:rsidR="007574C3" w:rsidRPr="002A677E">
        <w:t xml:space="preserve">to </w:t>
      </w:r>
      <w:r w:rsidR="00464F34" w:rsidRPr="002A677E">
        <w:t xml:space="preserve">for the classification of the </w:t>
      </w:r>
      <w:proofErr w:type="gramStart"/>
      <w:r w:rsidR="00464F34" w:rsidRPr="002A677E">
        <w:t>Original</w:t>
      </w:r>
      <w:proofErr w:type="gramEnd"/>
      <w:r w:rsidR="00464F34" w:rsidRPr="002A677E">
        <w:t xml:space="preserve"> exposure pre</w:t>
      </w:r>
      <w:r w:rsidR="007574C3" w:rsidRPr="002A677E">
        <w:t>-</w:t>
      </w:r>
      <w:r w:rsidR="00464F34" w:rsidRPr="002A677E">
        <w:t xml:space="preserve">conversion factors into the different exposure classes (first step) without prejudice to the subsequent redistribution caused by the use of CRM techniques with substitution effects on the exposure or to the treatment (risk weight) that each specific exposure </w:t>
      </w:r>
      <w:r w:rsidR="00C93697" w:rsidRPr="002A677E">
        <w:t>shall</w:t>
      </w:r>
      <w:r w:rsidR="00464F34" w:rsidRPr="002A677E">
        <w:t xml:space="preserve"> receive within the assigned exposure class.</w:t>
      </w:r>
    </w:p>
    <w:p w14:paraId="0ACE6D07" w14:textId="679076AF"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58</w:t>
      </w:r>
      <w:r>
        <w:rPr>
          <w:noProof/>
        </w:rPr>
        <w:fldChar w:fldCharType="end"/>
      </w:r>
      <w:r w:rsidR="00125707" w:rsidRPr="002A677E">
        <w:t>.</w:t>
      </w:r>
      <w:r w:rsidR="00125707" w:rsidRPr="002A677E">
        <w:tab/>
      </w:r>
      <w:r w:rsidR="00464F34" w:rsidRPr="002A677E">
        <w:t>For the purpose of classifying the original exposure pre</w:t>
      </w:r>
      <w:r w:rsidR="007574C3" w:rsidRPr="002A677E">
        <w:t>-</w:t>
      </w:r>
      <w:r w:rsidR="00464F34" w:rsidRPr="002A677E">
        <w:t xml:space="preserve">conversion factor in the first step, the CRM techniques associated to the exposure shall not be considered (note that they </w:t>
      </w:r>
      <w:r w:rsidR="00B811B0" w:rsidRPr="002A677E">
        <w:lastRenderedPageBreak/>
        <w:t>shall</w:t>
      </w:r>
      <w:r w:rsidR="00464F34" w:rsidRPr="002A677E">
        <w:t xml:space="preserve"> be considered explicitly in the second phase) unless a protection effect is intrinsically part of the definition of an exposure class as it is the case in the exposure class </w:t>
      </w:r>
      <w:r w:rsidR="007574C3" w:rsidRPr="002A677E">
        <w:t xml:space="preserve">referred to in </w:t>
      </w:r>
      <w:r w:rsidR="00464F34" w:rsidRPr="002A677E">
        <w:t>Article 112</w:t>
      </w:r>
      <w:r w:rsidR="00B83DDE">
        <w:t>, p</w:t>
      </w:r>
      <w:r w:rsidR="00880E92" w:rsidRPr="002A677E">
        <w:t>oint (i)</w:t>
      </w:r>
      <w:r w:rsidR="00BE1277">
        <w:t>,</w:t>
      </w:r>
      <w:r w:rsidR="00880E92" w:rsidRPr="002A677E">
        <w:t xml:space="preserve"> </w:t>
      </w:r>
      <w:r w:rsidR="00BC6F32" w:rsidRPr="001235ED">
        <w:rPr>
          <w:lang w:val="en-US"/>
        </w:rPr>
        <w:t>of Regulation (EU) No 575/2013</w:t>
      </w:r>
      <w:r w:rsidR="00464F34" w:rsidRPr="002A677E">
        <w:t xml:space="preserve"> (exposures secured by mortgages on immovable property).</w:t>
      </w:r>
    </w:p>
    <w:p w14:paraId="2C39496F" w14:textId="20C15D54"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59</w:t>
      </w:r>
      <w:r>
        <w:rPr>
          <w:noProof/>
        </w:rPr>
        <w:fldChar w:fldCharType="end"/>
      </w:r>
      <w:r w:rsidR="00125707" w:rsidRPr="002A677E">
        <w:t>.</w:t>
      </w:r>
      <w:r w:rsidR="00125707" w:rsidRPr="002A677E">
        <w:tab/>
      </w:r>
      <w:r w:rsidR="00464F34" w:rsidRPr="002A677E">
        <w:t xml:space="preserve">Article 112 </w:t>
      </w:r>
      <w:r w:rsidR="00BC6F32" w:rsidRPr="001235ED">
        <w:rPr>
          <w:lang w:val="en-US"/>
        </w:rPr>
        <w:t>of Regulation (EU) No 575/2013</w:t>
      </w:r>
      <w:r w:rsidR="00464F34" w:rsidRPr="002A677E">
        <w:t xml:space="preserve"> does not provide criteria for disjoining the exposure classes. This might imply that one exposure could potentially be classified in different exposure classes if no prioritisation in the assessment criteria for the classification is provided. The most obvious </w:t>
      </w:r>
      <w:r w:rsidR="00C93697" w:rsidRPr="002A677E">
        <w:t>case</w:t>
      </w:r>
      <w:r w:rsidR="00464F34" w:rsidRPr="002A677E">
        <w:t xml:space="preserve"> arises between exposures to institutions and corporate with a short-term credit assessment (Article 112</w:t>
      </w:r>
      <w:r w:rsidR="00B83DDE">
        <w:t>, p</w:t>
      </w:r>
      <w:r w:rsidR="00880E92" w:rsidRPr="002A677E">
        <w:t>oint (n)</w:t>
      </w:r>
      <w:r w:rsidR="00BE1277">
        <w:t>,</w:t>
      </w:r>
      <w:r w:rsidR="00880E92" w:rsidRPr="002A677E">
        <w:t xml:space="preserve"> </w:t>
      </w:r>
      <w:r w:rsidR="00BC6F32" w:rsidRPr="001235ED">
        <w:rPr>
          <w:lang w:val="en-US"/>
        </w:rPr>
        <w:t>of Regulation (EU) No 575/2013</w:t>
      </w:r>
      <w:r w:rsidR="00464F34" w:rsidRPr="002A677E">
        <w:t>) and exposures to institutions (Article 112</w:t>
      </w:r>
      <w:r w:rsidR="00B83DDE">
        <w:t>, p</w:t>
      </w:r>
      <w:r w:rsidR="00880E92" w:rsidRPr="002A677E">
        <w:t>oint (f)</w:t>
      </w:r>
      <w:r w:rsidR="00BE1277">
        <w:t>,</w:t>
      </w:r>
      <w:r w:rsidR="00880E92" w:rsidRPr="002A677E">
        <w:t xml:space="preserve"> </w:t>
      </w:r>
      <w:r w:rsidR="00BC6F32" w:rsidRPr="001235ED">
        <w:rPr>
          <w:lang w:val="en-US"/>
        </w:rPr>
        <w:t>of Regulation (EU) No 575/2013</w:t>
      </w:r>
      <w:r w:rsidR="00464F34" w:rsidRPr="002A677E">
        <w:t xml:space="preserve">)/ exposures to corporates </w:t>
      </w:r>
      <w:proofErr w:type="gramStart"/>
      <w:r w:rsidR="00464F34" w:rsidRPr="002A677E">
        <w:t>(</w:t>
      </w:r>
      <w:r w:rsidR="007574C3" w:rsidRPr="002A677E">
        <w:t xml:space="preserve"> </w:t>
      </w:r>
      <w:r w:rsidR="00464F34" w:rsidRPr="002A677E">
        <w:t>Article</w:t>
      </w:r>
      <w:proofErr w:type="gramEnd"/>
      <w:r w:rsidR="00464F34" w:rsidRPr="002A677E">
        <w:t xml:space="preserve"> 112</w:t>
      </w:r>
      <w:r w:rsidR="00B83DDE">
        <w:t>, p</w:t>
      </w:r>
      <w:r w:rsidR="00880E92" w:rsidRPr="002A677E">
        <w:t>oint (g)</w:t>
      </w:r>
      <w:r w:rsidR="00BE1277">
        <w:t>,</w:t>
      </w:r>
      <w:r w:rsidR="00880E92" w:rsidRPr="002A677E">
        <w:t xml:space="preserve"> </w:t>
      </w:r>
      <w:r w:rsidR="00BC6F32" w:rsidRPr="001235ED">
        <w:rPr>
          <w:lang w:val="en-US"/>
        </w:rPr>
        <w:t>of Regulation (EU) No 575/2013</w:t>
      </w:r>
      <w:r w:rsidR="00464F34" w:rsidRPr="002A677E">
        <w:t>). In th</w:t>
      </w:r>
      <w:r w:rsidR="007574C3" w:rsidRPr="002A677E">
        <w:t>at</w:t>
      </w:r>
      <w:r w:rsidR="00464F34" w:rsidRPr="002A677E">
        <w:t xml:space="preserve"> </w:t>
      </w:r>
      <w:r w:rsidR="00C93697" w:rsidRPr="002A677E">
        <w:t>case</w:t>
      </w:r>
      <w:r w:rsidR="007574C3" w:rsidRPr="002A677E">
        <w:t>,</w:t>
      </w:r>
      <w:r w:rsidR="00464F34" w:rsidRPr="002A677E">
        <w:t xml:space="preserve"> </w:t>
      </w:r>
      <w:proofErr w:type="gramStart"/>
      <w:r w:rsidR="00464F34" w:rsidRPr="002A677E">
        <w:t>it is clear that there</w:t>
      </w:r>
      <w:proofErr w:type="gramEnd"/>
      <w:r w:rsidR="00464F34" w:rsidRPr="002A677E">
        <w:t xml:space="preserve"> is an implicit prioritisation in </w:t>
      </w:r>
      <w:r w:rsidR="00BC6F32" w:rsidRPr="001235ED">
        <w:rPr>
          <w:lang w:val="en-US"/>
        </w:rPr>
        <w:t xml:space="preserve">that Regulation </w:t>
      </w:r>
      <w:r w:rsidR="00464F34" w:rsidRPr="002A677E">
        <w:t xml:space="preserve">since it </w:t>
      </w:r>
      <w:r w:rsidR="00C93697" w:rsidRPr="002A677E">
        <w:t>shall</w:t>
      </w:r>
      <w:r w:rsidR="00464F34" w:rsidRPr="002A677E">
        <w:t xml:space="preserve"> be assessed first if a certain exposure </w:t>
      </w:r>
      <w:r w:rsidR="007574C3" w:rsidRPr="002A677E">
        <w:t xml:space="preserve">is </w:t>
      </w:r>
      <w:r w:rsidR="00464F34" w:rsidRPr="002A677E">
        <w:t>fit for being assigned to Short-term exposures to institutions and corporate</w:t>
      </w:r>
      <w:r w:rsidR="007574C3" w:rsidRPr="002A677E">
        <w:t>s</w:t>
      </w:r>
      <w:r w:rsidR="00464F34" w:rsidRPr="002A677E">
        <w:t xml:space="preserve"> and only afterwards </w:t>
      </w:r>
      <w:r w:rsidR="00CA21CA" w:rsidRPr="002A677E">
        <w:t xml:space="preserve">assessed if it fits </w:t>
      </w:r>
      <w:r w:rsidR="00464F34" w:rsidRPr="002A677E">
        <w:t xml:space="preserve">for </w:t>
      </w:r>
      <w:r w:rsidR="00CA21CA" w:rsidRPr="002A677E">
        <w:t xml:space="preserve">being assigned to </w:t>
      </w:r>
      <w:r w:rsidR="00464F34" w:rsidRPr="002A677E">
        <w:t xml:space="preserve">exposures to institutions </w:t>
      </w:r>
      <w:r w:rsidR="00CA21CA" w:rsidRPr="002A677E">
        <w:t xml:space="preserve">or </w:t>
      </w:r>
      <w:r w:rsidR="00464F34" w:rsidRPr="002A677E">
        <w:t xml:space="preserve">exposures to corporates. </w:t>
      </w:r>
      <w:proofErr w:type="gramStart"/>
      <w:r w:rsidR="00464F34" w:rsidRPr="002A677E">
        <w:t>Otherwise</w:t>
      </w:r>
      <w:proofErr w:type="gramEnd"/>
      <w:r w:rsidR="00464F34" w:rsidRPr="002A677E">
        <w:t xml:space="preserve"> it is obvious that the exposure class </w:t>
      </w:r>
      <w:r w:rsidR="007574C3" w:rsidRPr="002A677E">
        <w:t xml:space="preserve">referred to </w:t>
      </w:r>
      <w:r w:rsidR="00464F34" w:rsidRPr="002A677E">
        <w:t>in Article 112</w:t>
      </w:r>
      <w:r w:rsidR="00B83DDE">
        <w:t>, p</w:t>
      </w:r>
      <w:r w:rsidR="00880E92" w:rsidRPr="002A677E">
        <w:t>oint (n)</w:t>
      </w:r>
      <w:r w:rsidR="00BE1277">
        <w:t>,</w:t>
      </w:r>
      <w:r w:rsidR="00880E92" w:rsidRPr="002A677E">
        <w:t xml:space="preserve"> </w:t>
      </w:r>
      <w:r w:rsidR="00BC6F32" w:rsidRPr="001235ED">
        <w:rPr>
          <w:lang w:val="en-US"/>
        </w:rPr>
        <w:t>of Regulation (EU) No 575/2013</w:t>
      </w:r>
      <w:r w:rsidR="00464F34" w:rsidRPr="002A677E">
        <w:t xml:space="preserve"> </w:t>
      </w:r>
      <w:r w:rsidR="00B811B0" w:rsidRPr="002A677E">
        <w:t>shall</w:t>
      </w:r>
      <w:r w:rsidR="00464F34" w:rsidRPr="002A677E">
        <w:t xml:space="preserve"> never be assigned an exposure. The example provided is one of the most obvious examples but </w:t>
      </w:r>
      <w:r w:rsidR="00CA21CA" w:rsidRPr="002A677E">
        <w:t xml:space="preserve">is </w:t>
      </w:r>
      <w:r w:rsidR="00464F34" w:rsidRPr="002A677E">
        <w:t xml:space="preserve">not the only one. It is worth noting that the criteria used for establishing the exposure classes under the </w:t>
      </w:r>
      <w:r w:rsidR="00CA21CA" w:rsidRPr="002A677E">
        <w:t>S</w:t>
      </w:r>
      <w:r w:rsidR="00464F34" w:rsidRPr="002A677E">
        <w:t xml:space="preserve">tandardised </w:t>
      </w:r>
      <w:r w:rsidR="009A4399" w:rsidRPr="002A677E">
        <w:t xml:space="preserve">approach </w:t>
      </w:r>
      <w:r w:rsidR="00464F34" w:rsidRPr="002A677E">
        <w:t>are different (institutional categorisation, term of the exposure</w:t>
      </w:r>
      <w:r w:rsidR="00B83DDE">
        <w:t>, p</w:t>
      </w:r>
      <w:r w:rsidR="00464F34" w:rsidRPr="002A677E">
        <w:t xml:space="preserve">ast due status, etc.) which is the underlying reason for </w:t>
      </w:r>
      <w:r w:rsidR="00167619" w:rsidRPr="002A677E">
        <w:t>non-disjoint</w:t>
      </w:r>
      <w:r w:rsidR="00464F34" w:rsidRPr="002A677E">
        <w:t xml:space="preserve"> groupings.</w:t>
      </w:r>
    </w:p>
    <w:p w14:paraId="2CC30164" w14:textId="0ED48D5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60</w:t>
      </w:r>
      <w:r>
        <w:rPr>
          <w:noProof/>
        </w:rPr>
        <w:fldChar w:fldCharType="end"/>
      </w:r>
      <w:r w:rsidR="00125707" w:rsidRPr="002A677E">
        <w:t>.</w:t>
      </w:r>
      <w:r w:rsidR="00125707" w:rsidRPr="002A677E">
        <w:tab/>
      </w:r>
      <w:r w:rsidR="00464F34" w:rsidRPr="002A677E">
        <w:t xml:space="preserve">For a homogeneous and comparable </w:t>
      </w:r>
      <w:proofErr w:type="gramStart"/>
      <w:r w:rsidR="00464F34" w:rsidRPr="002A677E">
        <w:t>reporting</w:t>
      </w:r>
      <w:proofErr w:type="gramEnd"/>
      <w:r w:rsidR="00464F34" w:rsidRPr="002A677E">
        <w:t xml:space="preserve"> it is necessary to specify prioritisation assessment criteria for the assignment of the Original exposure pre</w:t>
      </w:r>
      <w:r w:rsidR="007574C3" w:rsidRPr="002A677E">
        <w:t>-</w:t>
      </w:r>
      <w:r w:rsidR="00464F34" w:rsidRPr="002A677E">
        <w:t xml:space="preserve">conversion factor by exposure classes, without prejudice to the specific treatment (risk weight) that each specific exposure </w:t>
      </w:r>
      <w:r w:rsidR="00C93697" w:rsidRPr="002A677E">
        <w:t>shall</w:t>
      </w:r>
      <w:r w:rsidR="00464F34" w:rsidRPr="002A677E">
        <w:t xml:space="preserve"> receive within the assigned exposure class. The prioritisation criteria presented below</w:t>
      </w:r>
      <w:r w:rsidR="00CA21CA" w:rsidRPr="002A677E">
        <w:t>,</w:t>
      </w:r>
      <w:r w:rsidR="00464F34" w:rsidRPr="002A677E">
        <w:t xml:space="preserve"> using a decision tree scheme</w:t>
      </w:r>
      <w:r w:rsidR="00CA21CA" w:rsidRPr="002A677E">
        <w:t>,</w:t>
      </w:r>
      <w:r w:rsidR="00464F34" w:rsidRPr="002A677E">
        <w:t xml:space="preserve"> are based on the assessment of the conditions explicitly laid down in</w:t>
      </w:r>
      <w:r w:rsidR="00BC6F32" w:rsidRPr="001235ED">
        <w:rPr>
          <w:lang w:val="en-US"/>
        </w:rPr>
        <w:t xml:space="preserve"> Regulation (EU) No 575/2013</w:t>
      </w:r>
      <w:r w:rsidR="00464F34" w:rsidRPr="002A677E">
        <w:t xml:space="preserve"> for an exposure to fit in a certain exposure class and, if </w:t>
      </w:r>
      <w:r w:rsidR="00CA21CA" w:rsidRPr="002A677E">
        <w:t xml:space="preserve">that </w:t>
      </w:r>
      <w:r w:rsidR="00464F34" w:rsidRPr="002A677E">
        <w:t xml:space="preserve">is the case, on any decision on the part of the reporting institutions or the supervisor on the applicability of certain exposure classes. </w:t>
      </w:r>
      <w:r w:rsidR="00CA21CA" w:rsidRPr="002A677E">
        <w:t>Therefore</w:t>
      </w:r>
      <w:r w:rsidR="00464F34" w:rsidRPr="002A677E">
        <w:t xml:space="preserve">, the outcome of the exposure assignment process for reporting purposes </w:t>
      </w:r>
      <w:r w:rsidR="00CA21CA" w:rsidRPr="002A677E">
        <w:t xml:space="preserve">shall </w:t>
      </w:r>
      <w:r w:rsidR="00464F34" w:rsidRPr="002A677E">
        <w:t xml:space="preserve">be in line with </w:t>
      </w:r>
      <w:r w:rsidR="00BC6F32" w:rsidRPr="001235ED">
        <w:rPr>
          <w:lang w:val="en-US"/>
        </w:rPr>
        <w:t>Regulation (EU) No 575/2013</w:t>
      </w:r>
      <w:r w:rsidR="00464F34" w:rsidRPr="002A677E">
        <w:t xml:space="preserve"> provisions. Th</w:t>
      </w:r>
      <w:r w:rsidR="00CA21CA" w:rsidRPr="002A677E">
        <w:t>at</w:t>
      </w:r>
      <w:r w:rsidR="00464F34" w:rsidRPr="002A677E">
        <w:t xml:space="preserve"> does not </w:t>
      </w:r>
      <w:r w:rsidR="00CA21CA" w:rsidRPr="002A677E">
        <w:t xml:space="preserve">prohibit </w:t>
      </w:r>
      <w:r w:rsidR="00464F34" w:rsidRPr="002A677E">
        <w:t xml:space="preserve">institutions </w:t>
      </w:r>
      <w:r w:rsidR="00167619" w:rsidRPr="002A677E">
        <w:t>from</w:t>
      </w:r>
      <w:r w:rsidR="00464F34" w:rsidRPr="002A677E">
        <w:t xml:space="preserve"> apply</w:t>
      </w:r>
      <w:r w:rsidR="00167619" w:rsidRPr="002A677E">
        <w:t>ing</w:t>
      </w:r>
      <w:r w:rsidR="00464F34" w:rsidRPr="002A677E">
        <w:t xml:space="preserve"> other internal assignment procedures that may also be consistent with all relevant </w:t>
      </w:r>
      <w:r w:rsidR="00BC6F32" w:rsidRPr="001235ED">
        <w:rPr>
          <w:lang w:val="en-US"/>
        </w:rPr>
        <w:t>Regulation (EU) No 575/2013</w:t>
      </w:r>
      <w:r w:rsidR="00464F34" w:rsidRPr="002A677E">
        <w:t xml:space="preserve"> provisions and its interpretations issued by the appropriate fora.</w:t>
      </w:r>
    </w:p>
    <w:p w14:paraId="5019198B"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61</w:t>
      </w:r>
      <w:r>
        <w:rPr>
          <w:noProof/>
        </w:rPr>
        <w:fldChar w:fldCharType="end"/>
      </w:r>
      <w:r w:rsidR="00125707" w:rsidRPr="002A677E">
        <w:t>.</w:t>
      </w:r>
      <w:r w:rsidR="00125707" w:rsidRPr="002A677E">
        <w:tab/>
      </w:r>
      <w:r w:rsidR="00464F34" w:rsidRPr="002A677E">
        <w:t xml:space="preserve">An exposure class </w:t>
      </w:r>
      <w:r w:rsidR="00B811B0" w:rsidRPr="002A677E">
        <w:t>shall</w:t>
      </w:r>
      <w:r w:rsidR="00464F34" w:rsidRPr="002A677E">
        <w:t xml:space="preserve"> be given priority to others in the assessment ranking in the decision tree (i.e. it </w:t>
      </w:r>
      <w:r w:rsidR="00B811B0" w:rsidRPr="002A677E">
        <w:t>shall</w:t>
      </w:r>
      <w:r w:rsidR="00464F34" w:rsidRPr="002A677E">
        <w:t xml:space="preserve"> be first assessed if an exposure can be assigned to </w:t>
      </w:r>
      <w:r w:rsidR="00CA21CA" w:rsidRPr="002A677E">
        <w:t>an exposure class</w:t>
      </w:r>
      <w:r w:rsidR="00464F34" w:rsidRPr="002A677E">
        <w:t>, without prejudice to the outcome of that assessment) if otherwise no exposures would potentially be assigned to it. Th</w:t>
      </w:r>
      <w:r w:rsidR="00CA21CA" w:rsidRPr="002A677E">
        <w:t>at</w:t>
      </w:r>
      <w:r w:rsidR="00464F34" w:rsidRPr="002A677E">
        <w:t xml:space="preserve"> </w:t>
      </w:r>
      <w:r w:rsidR="00CA21CA" w:rsidRPr="002A677E">
        <w:t xml:space="preserve">will </w:t>
      </w:r>
      <w:r w:rsidR="00464F34" w:rsidRPr="002A677E">
        <w:t>be the case whe</w:t>
      </w:r>
      <w:r w:rsidR="00167619" w:rsidRPr="002A677E">
        <w:t>re</w:t>
      </w:r>
      <w:r w:rsidR="00464F34" w:rsidRPr="002A677E">
        <w:t xml:space="preserve"> in the absence of prioritisation criteria one exposure class </w:t>
      </w:r>
      <w:r w:rsidR="00CA21CA" w:rsidRPr="002A677E">
        <w:t>is</w:t>
      </w:r>
      <w:r w:rsidR="00464F34" w:rsidRPr="002A677E">
        <w:t xml:space="preserve"> a subset of others. </w:t>
      </w:r>
      <w:r w:rsidR="00CA21CA" w:rsidRPr="002A677E">
        <w:t>Therefore,</w:t>
      </w:r>
      <w:r w:rsidR="00464F34" w:rsidRPr="002A677E">
        <w:t xml:space="preserve"> the criteria graphically depicted in the following decision tree would work on a sequential process.</w:t>
      </w:r>
    </w:p>
    <w:p w14:paraId="6DF5B685"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62</w:t>
      </w:r>
      <w:r>
        <w:rPr>
          <w:noProof/>
        </w:rPr>
        <w:fldChar w:fldCharType="end"/>
      </w:r>
      <w:r w:rsidR="00125707" w:rsidRPr="002A677E">
        <w:t>.</w:t>
      </w:r>
      <w:r w:rsidR="00125707" w:rsidRPr="002A677E">
        <w:tab/>
      </w:r>
      <w:r w:rsidR="00464F34" w:rsidRPr="002A677E">
        <w:t xml:space="preserve">With this background the assessment ranking in the decision tree mentioned </w:t>
      </w:r>
      <w:r w:rsidR="001C7AB7" w:rsidRPr="002A677E">
        <w:t>below</w:t>
      </w:r>
      <w:r w:rsidR="00464F34" w:rsidRPr="002A677E">
        <w:t xml:space="preserve"> </w:t>
      </w:r>
      <w:r w:rsidR="00CA21CA" w:rsidRPr="002A677E">
        <w:t xml:space="preserve">shall </w:t>
      </w:r>
      <w:r w:rsidR="00464F34" w:rsidRPr="002A677E">
        <w:t xml:space="preserve">follow </w:t>
      </w:r>
      <w:r w:rsidR="001C7AB7" w:rsidRPr="002A677E">
        <w:t>the following</w:t>
      </w:r>
      <w:r w:rsidR="00464F34" w:rsidRPr="002A677E">
        <w:t xml:space="preserve"> order:</w:t>
      </w:r>
    </w:p>
    <w:p w14:paraId="06680208" w14:textId="77777777" w:rsidR="00464F34" w:rsidRPr="002A677E" w:rsidRDefault="00464F34" w:rsidP="00030E10">
      <w:pPr>
        <w:pStyle w:val="InstructionsText"/>
      </w:pPr>
      <w:r w:rsidRPr="002A677E">
        <w:t xml:space="preserve">1. Securitisation </w:t>
      </w:r>
      <w:proofErr w:type="gramStart"/>
      <w:r w:rsidRPr="002A677E">
        <w:t>positions;</w:t>
      </w:r>
      <w:proofErr w:type="gramEnd"/>
    </w:p>
    <w:p w14:paraId="5F22AE2B" w14:textId="77777777" w:rsidR="00464F34" w:rsidRPr="002A677E" w:rsidRDefault="00464F34" w:rsidP="00030E10">
      <w:pPr>
        <w:pStyle w:val="InstructionsText"/>
      </w:pPr>
      <w:r w:rsidRPr="002A677E">
        <w:t xml:space="preserve">2. Items associated with particular high </w:t>
      </w:r>
      <w:proofErr w:type="gramStart"/>
      <w:r w:rsidRPr="002A677E">
        <w:t>risk;</w:t>
      </w:r>
      <w:proofErr w:type="gramEnd"/>
    </w:p>
    <w:p w14:paraId="5080897A" w14:textId="77777777" w:rsidR="00464F34" w:rsidRPr="002A677E" w:rsidRDefault="00464F34" w:rsidP="00030E10">
      <w:pPr>
        <w:pStyle w:val="InstructionsText"/>
      </w:pPr>
      <w:r w:rsidRPr="002A677E">
        <w:t>3. Equity exposures</w:t>
      </w:r>
    </w:p>
    <w:p w14:paraId="6E26EFB3" w14:textId="77777777" w:rsidR="00464F34" w:rsidRPr="002A677E" w:rsidRDefault="00464F34" w:rsidP="00030E10">
      <w:pPr>
        <w:pStyle w:val="InstructionsText"/>
      </w:pPr>
      <w:r w:rsidRPr="002A677E">
        <w:t xml:space="preserve">4. Exposures in </w:t>
      </w:r>
      <w:proofErr w:type="gramStart"/>
      <w:r w:rsidRPr="002A677E">
        <w:t>default;</w:t>
      </w:r>
      <w:proofErr w:type="gramEnd"/>
    </w:p>
    <w:p w14:paraId="66C692D2" w14:textId="77777777" w:rsidR="00464F34" w:rsidRPr="002A677E" w:rsidRDefault="00464F34" w:rsidP="00030E10">
      <w:pPr>
        <w:pStyle w:val="InstructionsText"/>
      </w:pPr>
      <w:r w:rsidRPr="002A677E">
        <w:lastRenderedPageBreak/>
        <w:t xml:space="preserve">5. Exposures in the form of </w:t>
      </w:r>
      <w:r w:rsidR="000F2EC8" w:rsidRPr="002A677E">
        <w:t xml:space="preserve">units or shares in </w:t>
      </w:r>
      <w:r w:rsidRPr="002A677E">
        <w:t xml:space="preserve">collective investment undertakings (‘CIU’)/ </w:t>
      </w:r>
      <w:r w:rsidR="000F2EC8" w:rsidRPr="002A677E">
        <w:t xml:space="preserve">Exposures </w:t>
      </w:r>
      <w:r w:rsidRPr="002A677E">
        <w:t>in the form of covered bonds (disjoint exposure classes</w:t>
      </w:r>
      <w:proofErr w:type="gramStart"/>
      <w:r w:rsidRPr="002A677E">
        <w:t>);</w:t>
      </w:r>
      <w:proofErr w:type="gramEnd"/>
    </w:p>
    <w:p w14:paraId="6AFB7899" w14:textId="77777777" w:rsidR="00464F34" w:rsidRPr="002A677E" w:rsidRDefault="00464F34" w:rsidP="00030E10">
      <w:pPr>
        <w:pStyle w:val="InstructionsText"/>
      </w:pPr>
      <w:r w:rsidRPr="002A677E">
        <w:t xml:space="preserve">6. Exposures secured by mortgages on immovable </w:t>
      </w:r>
      <w:proofErr w:type="gramStart"/>
      <w:r w:rsidRPr="002A677E">
        <w:t>property;</w:t>
      </w:r>
      <w:proofErr w:type="gramEnd"/>
    </w:p>
    <w:p w14:paraId="4C4E7E84" w14:textId="77777777" w:rsidR="00464F34" w:rsidRPr="002A677E" w:rsidRDefault="00464F34" w:rsidP="00030E10">
      <w:pPr>
        <w:pStyle w:val="InstructionsText"/>
      </w:pPr>
      <w:r w:rsidRPr="002A677E">
        <w:t xml:space="preserve">7. Other </w:t>
      </w:r>
      <w:proofErr w:type="gramStart"/>
      <w:r w:rsidRPr="002A677E">
        <w:t>items;</w:t>
      </w:r>
      <w:proofErr w:type="gramEnd"/>
    </w:p>
    <w:p w14:paraId="7A586E62" w14:textId="77777777" w:rsidR="00464F34" w:rsidRPr="002A677E" w:rsidRDefault="00464F34" w:rsidP="00030E10">
      <w:pPr>
        <w:pStyle w:val="InstructionsText"/>
      </w:pPr>
      <w:r w:rsidRPr="002A677E">
        <w:t xml:space="preserve">8. Exposures to institutions and corporates with a short-term credit </w:t>
      </w:r>
      <w:proofErr w:type="gramStart"/>
      <w:r w:rsidRPr="002A677E">
        <w:t>assessment;</w:t>
      </w:r>
      <w:proofErr w:type="gramEnd"/>
    </w:p>
    <w:p w14:paraId="2D8F9D0A" w14:textId="77777777" w:rsidR="00464F34" w:rsidRPr="002A677E" w:rsidRDefault="00464F34" w:rsidP="00030E10">
      <w:pPr>
        <w:pStyle w:val="InstructionsText"/>
      </w:pPr>
      <w:r w:rsidRPr="002A677E">
        <w:t>9. All other exposure classes (disjoint exposure classes)</w:t>
      </w:r>
      <w:r w:rsidR="001C7AB7" w:rsidRPr="002A677E">
        <w:t xml:space="preserve"> which include </w:t>
      </w:r>
      <w:r w:rsidRPr="002A677E">
        <w:t>Exposures to central governments or central banks;</w:t>
      </w:r>
      <w:r w:rsidR="001C7AB7" w:rsidRPr="002A677E">
        <w:t xml:space="preserve"> </w:t>
      </w:r>
      <w:r w:rsidRPr="002A677E">
        <w:t>Exposures to regional governments or local authorities;</w:t>
      </w:r>
      <w:r w:rsidR="001C7AB7" w:rsidRPr="002A677E">
        <w:t xml:space="preserve"> </w:t>
      </w:r>
      <w:r w:rsidRPr="002A677E">
        <w:t>Exposures to public sector entities;</w:t>
      </w:r>
      <w:r w:rsidR="001C7AB7" w:rsidRPr="002A677E">
        <w:t xml:space="preserve"> </w:t>
      </w:r>
      <w:r w:rsidRPr="002A677E">
        <w:t>Exposures to multilateral development banks;</w:t>
      </w:r>
      <w:r w:rsidR="001C7AB7" w:rsidRPr="002A677E">
        <w:t xml:space="preserve"> </w:t>
      </w:r>
      <w:r w:rsidRPr="002A677E">
        <w:t>Exposures to international organisations;</w:t>
      </w:r>
      <w:r w:rsidR="001C7AB7" w:rsidRPr="002A677E">
        <w:t xml:space="preserve"> </w:t>
      </w:r>
      <w:r w:rsidRPr="002A677E">
        <w:t>Exposures to institutions;</w:t>
      </w:r>
      <w:r w:rsidR="001C7AB7" w:rsidRPr="002A677E">
        <w:t xml:space="preserve"> </w:t>
      </w:r>
      <w:r w:rsidRPr="002A677E">
        <w:t>Exposures to corporate</w:t>
      </w:r>
      <w:r w:rsidR="001C7AB7" w:rsidRPr="002A677E">
        <w:t xml:space="preserve"> and</w:t>
      </w:r>
      <w:r w:rsidRPr="002A677E">
        <w:t xml:space="preserve"> Retail exposures.</w:t>
      </w:r>
    </w:p>
    <w:p w14:paraId="798850C9" w14:textId="5E76F0B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63</w:t>
      </w:r>
      <w:r>
        <w:rPr>
          <w:noProof/>
        </w:rPr>
        <w:fldChar w:fldCharType="end"/>
      </w:r>
      <w:r w:rsidR="00125707" w:rsidRPr="002A677E">
        <w:t>.</w:t>
      </w:r>
      <w:r w:rsidR="00125707" w:rsidRPr="002A677E">
        <w:tab/>
      </w:r>
      <w:r w:rsidR="00464F34" w:rsidRPr="002A677E">
        <w:t xml:space="preserve">In the case of exposures in the form of </w:t>
      </w:r>
      <w:r w:rsidR="00887A83" w:rsidRPr="002A677E">
        <w:t xml:space="preserve">units or shares in </w:t>
      </w:r>
      <w:r w:rsidR="00464F34" w:rsidRPr="002A677E">
        <w:t xml:space="preserve">collective investment undertakings </w:t>
      </w:r>
      <w:r w:rsidR="00C93697" w:rsidRPr="002A677E">
        <w:t>and where</w:t>
      </w:r>
      <w:r w:rsidR="00464F34" w:rsidRPr="002A677E">
        <w:t xml:space="preserve"> the look through approach </w:t>
      </w:r>
      <w:r w:rsidR="00BF0637" w:rsidRPr="002A677E">
        <w:t>or the mandate</w:t>
      </w:r>
      <w:r w:rsidR="0029716F" w:rsidRPr="002A677E">
        <w:t>-based</w:t>
      </w:r>
      <w:r w:rsidR="00BF0637" w:rsidRPr="002A677E">
        <w:t xml:space="preserve"> approach</w:t>
      </w:r>
      <w:r w:rsidR="00402284">
        <w:t xml:space="preserve"> </w:t>
      </w:r>
      <w:r w:rsidR="00BF0637" w:rsidRPr="002A677E">
        <w:t>(Article 132</w:t>
      </w:r>
      <w:r w:rsidR="00922F04" w:rsidRPr="002A677E">
        <w:t>a</w:t>
      </w:r>
      <w:r w:rsidR="00B83DDE">
        <w:t>, p</w:t>
      </w:r>
      <w:r w:rsidR="00880E92" w:rsidRPr="002A677E">
        <w:t>oints (1) and (2)</w:t>
      </w:r>
      <w:r w:rsidR="002E7287">
        <w:t>,</w:t>
      </w:r>
      <w:r w:rsidR="00880E92" w:rsidRPr="002A677E">
        <w:t xml:space="preserve"> </w:t>
      </w:r>
      <w:r w:rsidR="00BC6F32" w:rsidRPr="001235ED">
        <w:rPr>
          <w:lang w:val="en-US"/>
        </w:rPr>
        <w:t>of Regulation (EU) No 575/2013</w:t>
      </w:r>
      <w:r w:rsidR="00BF0637" w:rsidRPr="002A677E">
        <w:t>) is used, the underlying individual (in the case of the look through approach) and individual group of (in the case of the mandate</w:t>
      </w:r>
      <w:r w:rsidR="0029716F" w:rsidRPr="002A677E">
        <w:t>-</w:t>
      </w:r>
      <w:r w:rsidR="00BF0637" w:rsidRPr="002A677E">
        <w:t xml:space="preserve">based approach) </w:t>
      </w:r>
      <w:r w:rsidR="00464F34" w:rsidRPr="002A677E">
        <w:t xml:space="preserve">exposures </w:t>
      </w:r>
      <w:r w:rsidR="00C93697" w:rsidRPr="002A677E">
        <w:t>shall</w:t>
      </w:r>
      <w:r w:rsidR="00464F34" w:rsidRPr="002A677E">
        <w:t xml:space="preserve"> be considered and classified into their corresponding risk weight line according to their treatment</w:t>
      </w:r>
      <w:r w:rsidR="00BF0637" w:rsidRPr="002A677E">
        <w:t>. However,</w:t>
      </w:r>
      <w:r w:rsidR="00402284">
        <w:t xml:space="preserve"> </w:t>
      </w:r>
      <w:r w:rsidR="00464F34" w:rsidRPr="002A677E">
        <w:t xml:space="preserve">all the individual exposures </w:t>
      </w:r>
      <w:r w:rsidR="00C93697" w:rsidRPr="002A677E">
        <w:t>shall</w:t>
      </w:r>
      <w:r w:rsidR="00464F34" w:rsidRPr="002A677E">
        <w:t xml:space="preserve"> be classified within the exposure class of </w:t>
      </w:r>
      <w:r w:rsidR="00CA21CA" w:rsidRPr="002A677E">
        <w:t>E</w:t>
      </w:r>
      <w:r w:rsidR="00464F34" w:rsidRPr="002A677E">
        <w:t xml:space="preserve">xposures in the form of </w:t>
      </w:r>
      <w:r w:rsidR="00887A83" w:rsidRPr="002A677E">
        <w:t xml:space="preserve">units or shares in </w:t>
      </w:r>
      <w:r w:rsidR="00464F34" w:rsidRPr="002A677E">
        <w:t>collective investment undertakings (‘CIU’).</w:t>
      </w:r>
    </w:p>
    <w:p w14:paraId="7D902C25" w14:textId="1F7A3CC0"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64</w:t>
      </w:r>
      <w:r>
        <w:rPr>
          <w:noProof/>
        </w:rPr>
        <w:fldChar w:fldCharType="end"/>
      </w:r>
      <w:r w:rsidR="00125707" w:rsidRPr="002A677E">
        <w:t>.</w:t>
      </w:r>
      <w:r w:rsidR="00125707" w:rsidRPr="002A677E">
        <w:tab/>
      </w:r>
      <w:r w:rsidR="00464F34" w:rsidRPr="002A677E">
        <w:t xml:space="preserve"> “nth” to default credit derivatives</w:t>
      </w:r>
      <w:r w:rsidR="00CA21CA" w:rsidRPr="002A677E">
        <w:t>, as</w:t>
      </w:r>
      <w:r w:rsidR="00464F34" w:rsidRPr="002A677E">
        <w:t xml:space="preserve"> specified in Article 134(6) </w:t>
      </w:r>
      <w:r w:rsidR="00BC6F32" w:rsidRPr="001235ED">
        <w:rPr>
          <w:lang w:val="en-US"/>
        </w:rPr>
        <w:t>of Regulation (EU) No 575/2013</w:t>
      </w:r>
      <w:r w:rsidR="00464F34" w:rsidRPr="002A677E">
        <w:t xml:space="preserve"> </w:t>
      </w:r>
      <w:r w:rsidR="00CA21CA" w:rsidRPr="002A677E">
        <w:t>that</w:t>
      </w:r>
      <w:r w:rsidR="00464F34" w:rsidRPr="002A677E">
        <w:t xml:space="preserve"> are rated </w:t>
      </w:r>
      <w:r w:rsidR="00C93697" w:rsidRPr="002A677E">
        <w:t>shall</w:t>
      </w:r>
      <w:r w:rsidR="00464F34" w:rsidRPr="002A677E">
        <w:t xml:space="preserve"> be directly classified as securitisation positions. If they are not rated, they </w:t>
      </w:r>
      <w:r w:rsidR="00C93697" w:rsidRPr="002A677E">
        <w:t>shall</w:t>
      </w:r>
      <w:r w:rsidR="00464F34" w:rsidRPr="002A677E">
        <w:t xml:space="preserve"> be considered in the “Other items” exposure class. In th</w:t>
      </w:r>
      <w:r w:rsidR="00CA21CA" w:rsidRPr="002A677E">
        <w:t>at</w:t>
      </w:r>
      <w:r w:rsidR="00464F34" w:rsidRPr="002A677E">
        <w:t xml:space="preserve"> latter case</w:t>
      </w:r>
      <w:r w:rsidR="00CA21CA" w:rsidRPr="002A677E">
        <w:t>,</w:t>
      </w:r>
      <w:r w:rsidR="00464F34" w:rsidRPr="002A677E">
        <w:t xml:space="preserve"> the nominal amount of the contract </w:t>
      </w:r>
      <w:r w:rsidR="00B811B0" w:rsidRPr="002A677E">
        <w:t>shall</w:t>
      </w:r>
      <w:r w:rsidR="00464F34" w:rsidRPr="002A677E">
        <w:t xml:space="preserve"> be reported as the </w:t>
      </w:r>
      <w:proofErr w:type="gramStart"/>
      <w:r w:rsidR="00464F34" w:rsidRPr="002A677E">
        <w:t>Original</w:t>
      </w:r>
      <w:proofErr w:type="gramEnd"/>
      <w:r w:rsidR="00464F34" w:rsidRPr="002A677E">
        <w:t xml:space="preserve"> exposure pre</w:t>
      </w:r>
      <w:r w:rsidR="007574C3" w:rsidRPr="002A677E">
        <w:t>-</w:t>
      </w:r>
      <w:r w:rsidR="00464F34" w:rsidRPr="002A677E">
        <w:t xml:space="preserve">conversion factors in the line for “Other risk weights” (the risk weight used </w:t>
      </w:r>
      <w:r w:rsidR="00B811B0" w:rsidRPr="002A677E">
        <w:t>shall</w:t>
      </w:r>
      <w:r w:rsidR="00464F34" w:rsidRPr="002A677E">
        <w:t xml:space="preserve"> be that specified by the sum indicated under Article 134(6) </w:t>
      </w:r>
      <w:r w:rsidR="00BC6F32" w:rsidRPr="001235ED">
        <w:rPr>
          <w:lang w:val="en-US"/>
        </w:rPr>
        <w:t>of Regulation (EU) No 575/2013</w:t>
      </w:r>
      <w:r w:rsidR="00464F34" w:rsidRPr="002A677E">
        <w:t xml:space="preserve">. </w:t>
      </w:r>
    </w:p>
    <w:p w14:paraId="1EFA94D5"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65</w:t>
      </w:r>
      <w:r>
        <w:rPr>
          <w:noProof/>
        </w:rPr>
        <w:fldChar w:fldCharType="end"/>
      </w:r>
      <w:r w:rsidR="00125707" w:rsidRPr="002A677E">
        <w:t>.</w:t>
      </w:r>
      <w:r w:rsidR="00125707" w:rsidRPr="002A677E">
        <w:tab/>
      </w:r>
      <w:r w:rsidR="00464F34" w:rsidRPr="002A677E">
        <w:t xml:space="preserve">In a second step, </w:t>
      </w:r>
      <w:proofErr w:type="gramStart"/>
      <w:r w:rsidR="00464F34" w:rsidRPr="002A677E">
        <w:t>as a consequence of</w:t>
      </w:r>
      <w:proofErr w:type="gramEnd"/>
      <w:r w:rsidR="00464F34" w:rsidRPr="002A677E">
        <w:t xml:space="preserve"> credit risk mitigation techniques with substitution effects, exposures </w:t>
      </w:r>
      <w:r w:rsidR="00C95414" w:rsidRPr="002A677E">
        <w:t>shall</w:t>
      </w:r>
      <w:r w:rsidR="00464F34" w:rsidRPr="002A677E">
        <w:t xml:space="preserve"> be reallocated to the exposure class of the protection provider.</w:t>
      </w:r>
    </w:p>
    <w:p w14:paraId="0E2C7FEE" w14:textId="4EED7399" w:rsidR="00464F34" w:rsidRPr="002A677E" w:rsidRDefault="00464F34" w:rsidP="00030E10">
      <w:pPr>
        <w:pStyle w:val="InstructionsText"/>
      </w:pPr>
      <w:r w:rsidRPr="002A677E">
        <w:br w:type="page"/>
      </w:r>
      <w:r w:rsidRPr="002A677E">
        <w:lastRenderedPageBreak/>
        <w:t xml:space="preserve">DECISION TREE ON HOW TO </w:t>
      </w:r>
      <w:r w:rsidR="00EA11F0" w:rsidRPr="002A677E">
        <w:t>ASSIGN</w:t>
      </w:r>
      <w:r w:rsidRPr="002A677E">
        <w:t xml:space="preserve"> THE ORIGINAL EXPOSURE PRE</w:t>
      </w:r>
      <w:r w:rsidR="007574C3" w:rsidRPr="002A677E">
        <w:t>-</w:t>
      </w:r>
      <w:r w:rsidRPr="002A677E">
        <w:t xml:space="preserve">CONVERSION FACTORS TO THE EXPOSURE CLASSES OF THE STANDARDISED APPROACH </w:t>
      </w:r>
      <w:r w:rsidR="00BB22D4" w:rsidRPr="002A677E">
        <w:t>IN ACCORDANCE WITH</w:t>
      </w:r>
      <w:r w:rsidRPr="002A677E">
        <w:t xml:space="preserve"> </w:t>
      </w:r>
      <w:r w:rsidR="00BC6F32" w:rsidRPr="002A677E">
        <w:t>REGULATION (EU) NO 575/2013</w:t>
      </w:r>
      <w:r w:rsidRPr="002A677E">
        <w:t xml:space="preserve"> </w:t>
      </w:r>
    </w:p>
    <w:p w14:paraId="5C348B0D" w14:textId="77777777" w:rsidR="00464F34" w:rsidRPr="002A677E" w:rsidRDefault="00464F34" w:rsidP="00030E10">
      <w:pPr>
        <w:pStyle w:val="Instructions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1393"/>
        <w:gridCol w:w="3964"/>
      </w:tblGrid>
      <w:tr w:rsidR="003A1B96" w:rsidRPr="002A677E" w14:paraId="1BE3B574" w14:textId="77777777" w:rsidTr="00672D2A">
        <w:tc>
          <w:tcPr>
            <w:tcW w:w="3761" w:type="dxa"/>
            <w:shd w:val="clear" w:color="auto" w:fill="auto"/>
          </w:tcPr>
          <w:p w14:paraId="66C75766" w14:textId="77777777" w:rsidR="003A1B96" w:rsidRPr="002A677E" w:rsidRDefault="003A1B96" w:rsidP="007574C3">
            <w:pPr>
              <w:spacing w:before="0" w:after="0"/>
              <w:jc w:val="left"/>
              <w:rPr>
                <w:sz w:val="24"/>
              </w:rPr>
            </w:pPr>
            <w:r w:rsidRPr="002A677E">
              <w:rPr>
                <w:rFonts w:ascii="Times New Roman" w:hAnsi="Times New Roman"/>
                <w:sz w:val="24"/>
              </w:rPr>
              <w:t>Original exposure pre</w:t>
            </w:r>
            <w:r w:rsidR="007574C3" w:rsidRPr="002A677E">
              <w:rPr>
                <w:rFonts w:ascii="Times New Roman" w:hAnsi="Times New Roman"/>
                <w:sz w:val="24"/>
              </w:rPr>
              <w:t>-</w:t>
            </w:r>
            <w:r w:rsidRPr="002A677E">
              <w:rPr>
                <w:rFonts w:ascii="Times New Roman" w:hAnsi="Times New Roman"/>
                <w:sz w:val="24"/>
              </w:rPr>
              <w:t>conversion factors</w:t>
            </w:r>
          </w:p>
        </w:tc>
        <w:tc>
          <w:tcPr>
            <w:tcW w:w="1417" w:type="dxa"/>
            <w:shd w:val="clear" w:color="auto" w:fill="auto"/>
          </w:tcPr>
          <w:p w14:paraId="0870D08E" w14:textId="77777777" w:rsidR="003A1B96" w:rsidRPr="002A677E" w:rsidRDefault="003A1B96" w:rsidP="00030E10">
            <w:pPr>
              <w:pStyle w:val="InstructionsText"/>
            </w:pPr>
          </w:p>
        </w:tc>
        <w:tc>
          <w:tcPr>
            <w:tcW w:w="4077" w:type="dxa"/>
            <w:shd w:val="clear" w:color="auto" w:fill="auto"/>
          </w:tcPr>
          <w:p w14:paraId="6AFD8BA9" w14:textId="77777777" w:rsidR="003A1B96" w:rsidRPr="002A677E" w:rsidRDefault="003A1B96" w:rsidP="00030E10">
            <w:pPr>
              <w:pStyle w:val="InstructionsText"/>
            </w:pPr>
          </w:p>
        </w:tc>
      </w:tr>
      <w:tr w:rsidR="00581FA5" w:rsidRPr="002A677E" w14:paraId="04CD2CBB" w14:textId="77777777" w:rsidTr="00672D2A">
        <w:tc>
          <w:tcPr>
            <w:tcW w:w="3761" w:type="dxa"/>
            <w:shd w:val="clear" w:color="auto" w:fill="auto"/>
          </w:tcPr>
          <w:p w14:paraId="09B4DBB7" w14:textId="3950D58F" w:rsidR="00581FA5" w:rsidRPr="002A677E" w:rsidRDefault="00581FA5" w:rsidP="00030E10">
            <w:pPr>
              <w:pStyle w:val="InstructionsText"/>
            </w:pPr>
            <w:r w:rsidRPr="002A677E">
              <w:t>Does it fit for being assigned to the exposure class of Article 112</w:t>
            </w:r>
            <w:r w:rsidR="00B83DDE">
              <w:t>, p</w:t>
            </w:r>
            <w:r w:rsidR="00880E92" w:rsidRPr="002A677E">
              <w:t>oint (m)</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7A5DB446"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11BAFED6" wp14:editId="4DCF2046">
                  <wp:extent cx="37147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7D9D57E" w14:textId="77777777" w:rsidR="00581FA5" w:rsidRPr="002A677E" w:rsidRDefault="00581FA5" w:rsidP="00030E10">
            <w:pPr>
              <w:pStyle w:val="InstructionsText"/>
            </w:pPr>
          </w:p>
        </w:tc>
        <w:tc>
          <w:tcPr>
            <w:tcW w:w="4077" w:type="dxa"/>
            <w:shd w:val="clear" w:color="auto" w:fill="auto"/>
          </w:tcPr>
          <w:p w14:paraId="7AE02A8C" w14:textId="77777777" w:rsidR="00581FA5" w:rsidRPr="002A677E" w:rsidRDefault="00581FA5" w:rsidP="00030E10">
            <w:pPr>
              <w:pStyle w:val="InstructionsText"/>
            </w:pPr>
            <w:r w:rsidRPr="002A677E">
              <w:t>Securitisation positions</w:t>
            </w:r>
          </w:p>
        </w:tc>
      </w:tr>
      <w:tr w:rsidR="005B3B7C" w:rsidRPr="002A677E" w14:paraId="78A11ABB" w14:textId="77777777" w:rsidTr="00672D2A">
        <w:tc>
          <w:tcPr>
            <w:tcW w:w="3761" w:type="dxa"/>
            <w:shd w:val="clear" w:color="auto" w:fill="auto"/>
          </w:tcPr>
          <w:p w14:paraId="4E39BCC0" w14:textId="77777777" w:rsidR="00581FA5" w:rsidRPr="002A677E" w:rsidRDefault="00581FA5" w:rsidP="00030E10">
            <w:pPr>
              <w:pStyle w:val="InstructionsText"/>
            </w:pPr>
            <w:r w:rsidRPr="002A677E">
              <w:t xml:space="preserve">NO </w:t>
            </w:r>
            <w:r w:rsidR="002540B2" w:rsidRPr="002A677E">
              <w:rPr>
                <w:noProof/>
                <w:lang w:eastAsia="en-GB"/>
              </w:rPr>
              <w:drawing>
                <wp:inline distT="0" distB="0" distL="0" distR="0" wp14:anchorId="1E15F0AD" wp14:editId="4ABEEF1E">
                  <wp:extent cx="819150" cy="352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80B0225" w14:textId="77777777" w:rsidR="005B3B7C" w:rsidRPr="002A677E" w:rsidRDefault="005B3B7C" w:rsidP="00030E10">
            <w:pPr>
              <w:pStyle w:val="InstructionsText"/>
            </w:pPr>
          </w:p>
        </w:tc>
        <w:tc>
          <w:tcPr>
            <w:tcW w:w="1417" w:type="dxa"/>
            <w:shd w:val="clear" w:color="auto" w:fill="auto"/>
          </w:tcPr>
          <w:p w14:paraId="795E0A99" w14:textId="77777777" w:rsidR="005B3B7C" w:rsidRPr="002A677E" w:rsidRDefault="005B3B7C" w:rsidP="00030E10">
            <w:pPr>
              <w:pStyle w:val="InstructionsText"/>
            </w:pPr>
          </w:p>
        </w:tc>
        <w:tc>
          <w:tcPr>
            <w:tcW w:w="4077" w:type="dxa"/>
            <w:shd w:val="clear" w:color="auto" w:fill="auto"/>
          </w:tcPr>
          <w:p w14:paraId="27C98286" w14:textId="77777777" w:rsidR="005B3B7C" w:rsidRPr="002A677E" w:rsidRDefault="005B3B7C" w:rsidP="00030E10">
            <w:pPr>
              <w:pStyle w:val="InstructionsText"/>
            </w:pPr>
          </w:p>
        </w:tc>
      </w:tr>
      <w:tr w:rsidR="003A1B96" w:rsidRPr="002A677E" w14:paraId="03EC9F8E" w14:textId="77777777" w:rsidTr="00672D2A">
        <w:tc>
          <w:tcPr>
            <w:tcW w:w="3761" w:type="dxa"/>
            <w:shd w:val="clear" w:color="auto" w:fill="auto"/>
          </w:tcPr>
          <w:p w14:paraId="578B5FC8" w14:textId="47F6F000" w:rsidR="003A1B96" w:rsidRPr="002A677E" w:rsidRDefault="003A1B96" w:rsidP="00030E10">
            <w:pPr>
              <w:pStyle w:val="InstructionsText"/>
            </w:pPr>
            <w:r w:rsidRPr="002A677E">
              <w:t>Does it fit for being assigned to the exposure class of Article 112</w:t>
            </w:r>
            <w:r w:rsidR="00B83DDE">
              <w:t>, p</w:t>
            </w:r>
            <w:r w:rsidR="00880E92" w:rsidRPr="002A677E">
              <w:t>oint (k)</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18E67292" w14:textId="77777777" w:rsidR="00AC3054" w:rsidRPr="002A677E" w:rsidRDefault="00974E3F" w:rsidP="00030E10">
            <w:pPr>
              <w:pStyle w:val="InstructionsText"/>
            </w:pPr>
            <w:r w:rsidRPr="002A677E">
              <w:t>YES</w:t>
            </w:r>
            <w:r w:rsidR="00AC3054" w:rsidRPr="002A677E">
              <w:t xml:space="preserve"> </w:t>
            </w:r>
            <w:r w:rsidR="002540B2" w:rsidRPr="002A677E">
              <w:rPr>
                <w:noProof/>
                <w:lang w:eastAsia="en-GB"/>
              </w:rPr>
              <w:drawing>
                <wp:inline distT="0" distB="0" distL="0" distR="0" wp14:anchorId="19E83CAD" wp14:editId="7D6C661A">
                  <wp:extent cx="3714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5BC608A1" w14:textId="77777777" w:rsidR="00BD52C3" w:rsidRPr="002A677E" w:rsidRDefault="00BD52C3" w:rsidP="00030E10">
            <w:pPr>
              <w:pStyle w:val="InstructionsText"/>
            </w:pPr>
          </w:p>
          <w:p w14:paraId="5745EE2A" w14:textId="77777777" w:rsidR="003A1B96" w:rsidRPr="002A677E" w:rsidRDefault="003A1B96" w:rsidP="00030E10">
            <w:pPr>
              <w:pStyle w:val="InstructionsText"/>
            </w:pPr>
          </w:p>
        </w:tc>
        <w:tc>
          <w:tcPr>
            <w:tcW w:w="4077" w:type="dxa"/>
            <w:shd w:val="clear" w:color="auto" w:fill="auto"/>
          </w:tcPr>
          <w:p w14:paraId="30CEADC1" w14:textId="0D0A33BE" w:rsidR="003A1B96" w:rsidRPr="002A677E" w:rsidRDefault="003A1B96" w:rsidP="00030E10">
            <w:pPr>
              <w:pStyle w:val="InstructionsText"/>
            </w:pPr>
            <w:r w:rsidRPr="002A677E">
              <w:t xml:space="preserve">Items associated with particular high risk (see </w:t>
            </w:r>
            <w:r w:rsidR="00CA21CA" w:rsidRPr="002A677E">
              <w:t xml:space="preserve">also </w:t>
            </w:r>
            <w:r w:rsidRPr="002A677E">
              <w:t>Article 128</w:t>
            </w:r>
            <w:r w:rsidR="00167619" w:rsidRPr="002A677E">
              <w:t xml:space="preserve"> </w:t>
            </w:r>
            <w:r w:rsidR="00BC6F32" w:rsidRPr="001235ED">
              <w:rPr>
                <w:lang w:val="en-US"/>
              </w:rPr>
              <w:t>of Regulation (EU) No 575/2013</w:t>
            </w:r>
            <w:r w:rsidRPr="002A677E">
              <w:t>)</w:t>
            </w:r>
          </w:p>
        </w:tc>
      </w:tr>
      <w:tr w:rsidR="003A1B96" w:rsidRPr="002A677E" w14:paraId="05306427" w14:textId="77777777" w:rsidTr="00672D2A">
        <w:tc>
          <w:tcPr>
            <w:tcW w:w="3761" w:type="dxa"/>
            <w:shd w:val="clear" w:color="auto" w:fill="auto"/>
          </w:tcPr>
          <w:p w14:paraId="27B1C748"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4295E88F" wp14:editId="0C078C32">
                  <wp:extent cx="819150" cy="352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6A36CD93" w14:textId="77777777" w:rsidR="003A1B96" w:rsidRPr="002A677E" w:rsidRDefault="003A1B96" w:rsidP="00030E10">
            <w:pPr>
              <w:pStyle w:val="InstructionsText"/>
            </w:pPr>
          </w:p>
        </w:tc>
        <w:tc>
          <w:tcPr>
            <w:tcW w:w="1417" w:type="dxa"/>
            <w:shd w:val="clear" w:color="auto" w:fill="auto"/>
          </w:tcPr>
          <w:p w14:paraId="537977FD" w14:textId="77777777" w:rsidR="003A1B96" w:rsidRPr="002A677E" w:rsidRDefault="003A1B96" w:rsidP="00030E10">
            <w:pPr>
              <w:pStyle w:val="InstructionsText"/>
            </w:pPr>
          </w:p>
        </w:tc>
        <w:tc>
          <w:tcPr>
            <w:tcW w:w="4077" w:type="dxa"/>
            <w:shd w:val="clear" w:color="auto" w:fill="auto"/>
          </w:tcPr>
          <w:p w14:paraId="75FCFADA" w14:textId="77777777" w:rsidR="003A1B96" w:rsidRPr="002A677E" w:rsidRDefault="003A1B96" w:rsidP="00030E10">
            <w:pPr>
              <w:pStyle w:val="InstructionsText"/>
            </w:pPr>
          </w:p>
        </w:tc>
      </w:tr>
      <w:tr w:rsidR="003A1B96" w:rsidRPr="002A677E" w14:paraId="274E8FB4" w14:textId="77777777" w:rsidTr="00672D2A">
        <w:tc>
          <w:tcPr>
            <w:tcW w:w="3761" w:type="dxa"/>
            <w:shd w:val="clear" w:color="auto" w:fill="auto"/>
          </w:tcPr>
          <w:p w14:paraId="2C7ECF76" w14:textId="67621873" w:rsidR="003A1B96" w:rsidRPr="002A677E" w:rsidRDefault="003A1B96" w:rsidP="00030E10">
            <w:pPr>
              <w:pStyle w:val="InstructionsText"/>
            </w:pPr>
            <w:r w:rsidRPr="002A677E">
              <w:t>Does it fit for being assigned to the exposure class of Article 112</w:t>
            </w:r>
            <w:r w:rsidR="00B83DDE">
              <w:t>, p</w:t>
            </w:r>
            <w:r w:rsidR="00880E92" w:rsidRPr="002A677E">
              <w:t>oint (p)</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17E9AA8D"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189A1044" wp14:editId="696EB9B9">
                  <wp:extent cx="3714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A409E0A" w14:textId="77777777" w:rsidR="003A1B96" w:rsidRPr="002A677E" w:rsidRDefault="003A1B96" w:rsidP="00030E10">
            <w:pPr>
              <w:pStyle w:val="InstructionsText"/>
            </w:pPr>
          </w:p>
        </w:tc>
        <w:tc>
          <w:tcPr>
            <w:tcW w:w="4077" w:type="dxa"/>
            <w:shd w:val="clear" w:color="auto" w:fill="auto"/>
          </w:tcPr>
          <w:p w14:paraId="1BFBD607" w14:textId="464922F9" w:rsidR="003A1B96" w:rsidRPr="002A677E" w:rsidRDefault="003A1B96" w:rsidP="00030E10">
            <w:pPr>
              <w:pStyle w:val="InstructionsText"/>
            </w:pPr>
            <w:r w:rsidRPr="002A677E">
              <w:t xml:space="preserve">Equity exposures (see </w:t>
            </w:r>
            <w:r w:rsidR="00CA21CA" w:rsidRPr="002A677E">
              <w:t xml:space="preserve">also </w:t>
            </w:r>
            <w:r w:rsidRPr="002A677E">
              <w:t>Article 133</w:t>
            </w:r>
            <w:r w:rsidR="00167619" w:rsidRPr="002A677E">
              <w:t xml:space="preserve"> </w:t>
            </w:r>
            <w:r w:rsidR="00BC6F32" w:rsidRPr="001235ED">
              <w:rPr>
                <w:lang w:val="en-US"/>
              </w:rPr>
              <w:t>of Regulation (EU) No 575/2013</w:t>
            </w:r>
            <w:r w:rsidRPr="002A677E">
              <w:t>)</w:t>
            </w:r>
          </w:p>
        </w:tc>
      </w:tr>
      <w:tr w:rsidR="003A1B96" w:rsidRPr="002A677E" w14:paraId="103DF98F" w14:textId="77777777" w:rsidTr="00672D2A">
        <w:tc>
          <w:tcPr>
            <w:tcW w:w="3761" w:type="dxa"/>
            <w:shd w:val="clear" w:color="auto" w:fill="auto"/>
          </w:tcPr>
          <w:p w14:paraId="0BEBB8F9"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57D7D0D0" wp14:editId="0D7296E7">
                  <wp:extent cx="81915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6D23CDFE" w14:textId="77777777" w:rsidR="003A1B96" w:rsidRPr="002A677E" w:rsidRDefault="003A1B96" w:rsidP="00030E10">
            <w:pPr>
              <w:pStyle w:val="InstructionsText"/>
            </w:pPr>
          </w:p>
        </w:tc>
        <w:tc>
          <w:tcPr>
            <w:tcW w:w="1417" w:type="dxa"/>
            <w:shd w:val="clear" w:color="auto" w:fill="auto"/>
          </w:tcPr>
          <w:p w14:paraId="11A2898E" w14:textId="77777777" w:rsidR="003A1B96" w:rsidRPr="002A677E" w:rsidRDefault="003A1B96" w:rsidP="00030E10">
            <w:pPr>
              <w:pStyle w:val="InstructionsText"/>
            </w:pPr>
          </w:p>
        </w:tc>
        <w:tc>
          <w:tcPr>
            <w:tcW w:w="4077" w:type="dxa"/>
            <w:shd w:val="clear" w:color="auto" w:fill="auto"/>
          </w:tcPr>
          <w:p w14:paraId="2383BEDD" w14:textId="77777777" w:rsidR="003A1B96" w:rsidRPr="002A677E" w:rsidRDefault="003A1B96" w:rsidP="00030E10">
            <w:pPr>
              <w:pStyle w:val="InstructionsText"/>
            </w:pPr>
          </w:p>
        </w:tc>
      </w:tr>
      <w:tr w:rsidR="00581FA5" w:rsidRPr="002A677E" w14:paraId="06C1C757" w14:textId="77777777" w:rsidTr="00672D2A">
        <w:tc>
          <w:tcPr>
            <w:tcW w:w="3761" w:type="dxa"/>
            <w:shd w:val="clear" w:color="auto" w:fill="auto"/>
          </w:tcPr>
          <w:p w14:paraId="349B8B30" w14:textId="6EFDC1C6" w:rsidR="00581FA5" w:rsidRPr="002A677E" w:rsidRDefault="00581FA5" w:rsidP="00030E10">
            <w:pPr>
              <w:pStyle w:val="InstructionsText"/>
            </w:pPr>
            <w:r w:rsidRPr="002A677E">
              <w:t>Does it fit for being assigned to the exposure class of Article 112</w:t>
            </w:r>
            <w:r w:rsidR="00B83DDE">
              <w:t>, p</w:t>
            </w:r>
            <w:r w:rsidR="00880E92" w:rsidRPr="002A677E">
              <w:t>oint (j)</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4E3778AB"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0013DF82" wp14:editId="15722B90">
                  <wp:extent cx="3714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411D15DB" w14:textId="77777777" w:rsidR="00581FA5" w:rsidRPr="002A677E" w:rsidRDefault="00581FA5" w:rsidP="00030E10">
            <w:pPr>
              <w:pStyle w:val="InstructionsText"/>
            </w:pPr>
          </w:p>
        </w:tc>
        <w:tc>
          <w:tcPr>
            <w:tcW w:w="4077" w:type="dxa"/>
            <w:shd w:val="clear" w:color="auto" w:fill="auto"/>
          </w:tcPr>
          <w:p w14:paraId="13DC5551" w14:textId="77777777" w:rsidR="00581FA5" w:rsidRPr="002A677E" w:rsidRDefault="00581FA5" w:rsidP="00030E10">
            <w:pPr>
              <w:pStyle w:val="InstructionsText"/>
            </w:pPr>
            <w:r w:rsidRPr="002A677E">
              <w:t>Exposures in default</w:t>
            </w:r>
          </w:p>
        </w:tc>
      </w:tr>
      <w:tr w:rsidR="00581FA5" w:rsidRPr="002A677E" w14:paraId="4A0CB096" w14:textId="77777777" w:rsidTr="00672D2A">
        <w:tc>
          <w:tcPr>
            <w:tcW w:w="3761" w:type="dxa"/>
            <w:shd w:val="clear" w:color="auto" w:fill="auto"/>
          </w:tcPr>
          <w:p w14:paraId="53090FF3"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57FDE2AB" wp14:editId="41ED99D3">
                  <wp:extent cx="8191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1DB5B1B9" w14:textId="77777777" w:rsidR="00581FA5" w:rsidRPr="002A677E" w:rsidRDefault="00581FA5" w:rsidP="00030E10">
            <w:pPr>
              <w:pStyle w:val="InstructionsText"/>
            </w:pPr>
          </w:p>
        </w:tc>
        <w:tc>
          <w:tcPr>
            <w:tcW w:w="1417" w:type="dxa"/>
            <w:shd w:val="clear" w:color="auto" w:fill="auto"/>
          </w:tcPr>
          <w:p w14:paraId="5E6FD4E1" w14:textId="77777777" w:rsidR="00581FA5" w:rsidRPr="002A677E" w:rsidRDefault="00581FA5" w:rsidP="00030E10">
            <w:pPr>
              <w:pStyle w:val="InstructionsText"/>
            </w:pPr>
          </w:p>
        </w:tc>
        <w:tc>
          <w:tcPr>
            <w:tcW w:w="4077" w:type="dxa"/>
            <w:shd w:val="clear" w:color="auto" w:fill="auto"/>
          </w:tcPr>
          <w:p w14:paraId="0346B14E" w14:textId="77777777" w:rsidR="00581FA5" w:rsidRPr="002A677E" w:rsidRDefault="00581FA5" w:rsidP="00030E10">
            <w:pPr>
              <w:pStyle w:val="InstructionsText"/>
            </w:pPr>
          </w:p>
        </w:tc>
      </w:tr>
      <w:tr w:rsidR="00581FA5" w:rsidRPr="002A677E" w14:paraId="00FE13FB" w14:textId="77777777" w:rsidTr="00672D2A">
        <w:tc>
          <w:tcPr>
            <w:tcW w:w="3761" w:type="dxa"/>
            <w:shd w:val="clear" w:color="auto" w:fill="auto"/>
          </w:tcPr>
          <w:p w14:paraId="63DF4D9F" w14:textId="548212FC" w:rsidR="00581FA5" w:rsidRPr="002A677E" w:rsidRDefault="00581FA5" w:rsidP="00030E10">
            <w:pPr>
              <w:pStyle w:val="InstructionsText"/>
            </w:pPr>
            <w:r w:rsidRPr="002A677E">
              <w:t>Does it fit for being assigned to the exposure classes of Article 112</w:t>
            </w:r>
            <w:r w:rsidR="00B83DDE">
              <w:t>, p</w:t>
            </w:r>
            <w:r w:rsidR="00880E92" w:rsidRPr="002A677E">
              <w:t>oints (l) and (o)</w:t>
            </w:r>
            <w:r w:rsidR="002E728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08B1C985"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533303E6" wp14:editId="67297CFF">
                  <wp:extent cx="37147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78CB75A" w14:textId="77777777" w:rsidR="00581FA5" w:rsidRPr="002A677E" w:rsidRDefault="00581FA5" w:rsidP="00030E10">
            <w:pPr>
              <w:pStyle w:val="InstructionsText"/>
            </w:pPr>
          </w:p>
        </w:tc>
        <w:tc>
          <w:tcPr>
            <w:tcW w:w="4077" w:type="dxa"/>
            <w:shd w:val="clear" w:color="auto" w:fill="auto"/>
          </w:tcPr>
          <w:p w14:paraId="5C62CED6" w14:textId="77777777" w:rsidR="00581FA5" w:rsidRPr="002A677E" w:rsidRDefault="00581FA5" w:rsidP="00030E10">
            <w:pPr>
              <w:pStyle w:val="InstructionsText"/>
            </w:pPr>
            <w:r w:rsidRPr="002A677E">
              <w:t>Exposures in the form of units or shares in collective investment undertakings (CIU)</w:t>
            </w:r>
          </w:p>
          <w:p w14:paraId="55A5CB19" w14:textId="601E97D3" w:rsidR="00581FA5" w:rsidRPr="002A677E" w:rsidRDefault="00581FA5" w:rsidP="00030E10">
            <w:pPr>
              <w:pStyle w:val="InstructionsText"/>
            </w:pPr>
            <w:r w:rsidRPr="002A677E">
              <w:t xml:space="preserve">Exposures in the form of covered bonds (see </w:t>
            </w:r>
            <w:r w:rsidR="00CA21CA" w:rsidRPr="002A677E">
              <w:t xml:space="preserve">also </w:t>
            </w:r>
            <w:r w:rsidRPr="002A677E">
              <w:t>Article 129</w:t>
            </w:r>
            <w:r w:rsidR="00167619" w:rsidRPr="002A677E">
              <w:t xml:space="preserve"> </w:t>
            </w:r>
            <w:r w:rsidR="00BC6F32" w:rsidRPr="001235ED">
              <w:rPr>
                <w:lang w:val="en-US"/>
              </w:rPr>
              <w:t>of Regulation (EU) No 575/2013</w:t>
            </w:r>
            <w:r w:rsidRPr="002A677E">
              <w:t>)</w:t>
            </w:r>
          </w:p>
          <w:p w14:paraId="546D5260" w14:textId="77777777" w:rsidR="00581FA5" w:rsidRPr="002A677E" w:rsidRDefault="00581FA5" w:rsidP="00030E10">
            <w:pPr>
              <w:pStyle w:val="InstructionsText"/>
            </w:pPr>
            <w:r w:rsidRPr="002A677E">
              <w:lastRenderedPageBreak/>
              <w:t xml:space="preserve">These two exposure classes are disjoint among themselves (see comments on the look-through approach in the answer above). </w:t>
            </w:r>
            <w:proofErr w:type="gramStart"/>
            <w:r w:rsidRPr="002A677E">
              <w:t>Therefore</w:t>
            </w:r>
            <w:proofErr w:type="gramEnd"/>
            <w:r w:rsidRPr="002A677E">
              <w:t xml:space="preserve"> the assignment to one of them is straightforward.</w:t>
            </w:r>
          </w:p>
        </w:tc>
      </w:tr>
      <w:tr w:rsidR="00581FA5" w:rsidRPr="002A677E" w14:paraId="0AC9A0E4" w14:textId="77777777" w:rsidTr="00672D2A">
        <w:tc>
          <w:tcPr>
            <w:tcW w:w="3761" w:type="dxa"/>
            <w:shd w:val="clear" w:color="auto" w:fill="auto"/>
          </w:tcPr>
          <w:p w14:paraId="2E513543" w14:textId="77777777" w:rsidR="007241D3" w:rsidRPr="002A677E" w:rsidRDefault="007241D3" w:rsidP="00030E10">
            <w:pPr>
              <w:pStyle w:val="InstructionsText"/>
            </w:pPr>
            <w:r w:rsidRPr="002A677E">
              <w:lastRenderedPageBreak/>
              <w:t xml:space="preserve">NO </w:t>
            </w:r>
            <w:r w:rsidR="002540B2" w:rsidRPr="002A677E">
              <w:rPr>
                <w:noProof/>
                <w:lang w:eastAsia="en-GB"/>
              </w:rPr>
              <w:drawing>
                <wp:inline distT="0" distB="0" distL="0" distR="0" wp14:anchorId="3DAD38CD" wp14:editId="3968D51C">
                  <wp:extent cx="819150" cy="3524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7C752434" w14:textId="77777777" w:rsidR="00581FA5" w:rsidRPr="002A677E" w:rsidRDefault="00581FA5" w:rsidP="00030E10">
            <w:pPr>
              <w:pStyle w:val="InstructionsText"/>
            </w:pPr>
          </w:p>
        </w:tc>
        <w:tc>
          <w:tcPr>
            <w:tcW w:w="1417" w:type="dxa"/>
            <w:shd w:val="clear" w:color="auto" w:fill="auto"/>
          </w:tcPr>
          <w:p w14:paraId="34FAD491" w14:textId="77777777" w:rsidR="00581FA5" w:rsidRPr="002A677E" w:rsidRDefault="00581FA5" w:rsidP="00030E10">
            <w:pPr>
              <w:pStyle w:val="InstructionsText"/>
            </w:pPr>
          </w:p>
        </w:tc>
        <w:tc>
          <w:tcPr>
            <w:tcW w:w="4077" w:type="dxa"/>
            <w:shd w:val="clear" w:color="auto" w:fill="auto"/>
          </w:tcPr>
          <w:p w14:paraId="15B98FAD" w14:textId="77777777" w:rsidR="00581FA5" w:rsidRPr="002A677E" w:rsidRDefault="00581FA5" w:rsidP="00030E10">
            <w:pPr>
              <w:pStyle w:val="InstructionsText"/>
            </w:pPr>
          </w:p>
        </w:tc>
      </w:tr>
      <w:tr w:rsidR="00581FA5" w:rsidRPr="002A677E" w14:paraId="246E6EB2" w14:textId="77777777" w:rsidTr="00672D2A">
        <w:tc>
          <w:tcPr>
            <w:tcW w:w="3761" w:type="dxa"/>
            <w:shd w:val="clear" w:color="auto" w:fill="auto"/>
          </w:tcPr>
          <w:p w14:paraId="742DF16A" w14:textId="2C25F469" w:rsidR="00581FA5" w:rsidRPr="002A677E" w:rsidRDefault="00581FA5" w:rsidP="00030E10">
            <w:pPr>
              <w:pStyle w:val="InstructionsText"/>
            </w:pPr>
            <w:r w:rsidRPr="002A677E">
              <w:t>Does it fit for being assigned to the exposure class of Article 112</w:t>
            </w:r>
            <w:r w:rsidR="00B83DDE">
              <w:t>, p</w:t>
            </w:r>
            <w:r w:rsidR="00880E92" w:rsidRPr="002A677E">
              <w:t>oint (i)</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21935E41"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05C45556" wp14:editId="580A86A1">
                  <wp:extent cx="37147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2D93A913" w14:textId="77777777" w:rsidR="00581FA5" w:rsidRPr="002A677E" w:rsidRDefault="00581FA5" w:rsidP="00030E10">
            <w:pPr>
              <w:pStyle w:val="InstructionsText"/>
            </w:pPr>
          </w:p>
        </w:tc>
        <w:tc>
          <w:tcPr>
            <w:tcW w:w="4077" w:type="dxa"/>
            <w:shd w:val="clear" w:color="auto" w:fill="auto"/>
          </w:tcPr>
          <w:p w14:paraId="14C9FFFE" w14:textId="387BF5FE" w:rsidR="00581FA5" w:rsidRPr="002A677E" w:rsidRDefault="00581FA5" w:rsidP="00030E10">
            <w:pPr>
              <w:pStyle w:val="InstructionsText"/>
            </w:pPr>
            <w:r w:rsidRPr="002A677E">
              <w:t xml:space="preserve">Exposures secured by mortgages on immovable property (see </w:t>
            </w:r>
            <w:r w:rsidR="00CA21CA" w:rsidRPr="002A677E">
              <w:t xml:space="preserve">also </w:t>
            </w:r>
            <w:r w:rsidRPr="002A677E">
              <w:t>Article 124</w:t>
            </w:r>
            <w:r w:rsidR="00167619" w:rsidRPr="002A677E">
              <w:t xml:space="preserve"> </w:t>
            </w:r>
            <w:r w:rsidR="00BC6F32" w:rsidRPr="001235ED">
              <w:rPr>
                <w:lang w:val="en-US"/>
              </w:rPr>
              <w:t>of Regulation (EU) No 575/2013</w:t>
            </w:r>
            <w:r w:rsidRPr="002A677E">
              <w:t>)</w:t>
            </w:r>
          </w:p>
        </w:tc>
      </w:tr>
      <w:tr w:rsidR="00581FA5" w:rsidRPr="002A677E" w14:paraId="3BDDC8D7" w14:textId="77777777" w:rsidTr="00672D2A">
        <w:tc>
          <w:tcPr>
            <w:tcW w:w="3761" w:type="dxa"/>
            <w:shd w:val="clear" w:color="auto" w:fill="auto"/>
          </w:tcPr>
          <w:p w14:paraId="3B9957B7"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26DBA5C8" wp14:editId="5373B495">
                  <wp:extent cx="819150" cy="3524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04C6D20A" w14:textId="77777777" w:rsidR="00581FA5" w:rsidRPr="002A677E" w:rsidRDefault="00581FA5" w:rsidP="00030E10">
            <w:pPr>
              <w:pStyle w:val="InstructionsText"/>
            </w:pPr>
          </w:p>
        </w:tc>
        <w:tc>
          <w:tcPr>
            <w:tcW w:w="1417" w:type="dxa"/>
            <w:shd w:val="clear" w:color="auto" w:fill="auto"/>
          </w:tcPr>
          <w:p w14:paraId="5A7472D8" w14:textId="77777777" w:rsidR="00581FA5" w:rsidRPr="002A677E" w:rsidRDefault="00581FA5" w:rsidP="00030E10">
            <w:pPr>
              <w:pStyle w:val="InstructionsText"/>
            </w:pPr>
          </w:p>
        </w:tc>
        <w:tc>
          <w:tcPr>
            <w:tcW w:w="4077" w:type="dxa"/>
            <w:shd w:val="clear" w:color="auto" w:fill="auto"/>
          </w:tcPr>
          <w:p w14:paraId="40669E90" w14:textId="77777777" w:rsidR="00581FA5" w:rsidRPr="002A677E" w:rsidRDefault="00581FA5" w:rsidP="00030E10">
            <w:pPr>
              <w:pStyle w:val="InstructionsText"/>
            </w:pPr>
          </w:p>
        </w:tc>
      </w:tr>
      <w:tr w:rsidR="00581FA5" w:rsidRPr="002A677E" w14:paraId="16B68A3E" w14:textId="77777777" w:rsidTr="00672D2A">
        <w:tc>
          <w:tcPr>
            <w:tcW w:w="3761" w:type="dxa"/>
            <w:shd w:val="clear" w:color="auto" w:fill="auto"/>
          </w:tcPr>
          <w:p w14:paraId="466EA15E" w14:textId="532F1729" w:rsidR="00581FA5" w:rsidRPr="002A677E" w:rsidRDefault="00581FA5" w:rsidP="00030E10">
            <w:pPr>
              <w:pStyle w:val="InstructionsText"/>
            </w:pPr>
            <w:r w:rsidRPr="002A677E">
              <w:t>Does it fit for being assigned to the exposure class of Article 112</w:t>
            </w:r>
            <w:r w:rsidR="00B83DDE">
              <w:t>, p</w:t>
            </w:r>
            <w:r w:rsidR="00880E92" w:rsidRPr="002A677E">
              <w:t>oint (q)</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1D317502" w14:textId="77777777" w:rsidR="00BD52C3" w:rsidRPr="002A677E" w:rsidRDefault="00BD52C3" w:rsidP="00030E10">
            <w:pPr>
              <w:pStyle w:val="InstructionsText"/>
            </w:pPr>
            <w:r w:rsidRPr="002A677E">
              <w:t xml:space="preserve">YES </w:t>
            </w:r>
            <w:r w:rsidR="002540B2" w:rsidRPr="002A677E">
              <w:rPr>
                <w:noProof/>
                <w:lang w:eastAsia="en-GB"/>
              </w:rPr>
              <w:drawing>
                <wp:inline distT="0" distB="0" distL="0" distR="0" wp14:anchorId="18E3AA8C" wp14:editId="71127E58">
                  <wp:extent cx="37147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0D6289BF" w14:textId="77777777" w:rsidR="00581FA5" w:rsidRPr="002A677E" w:rsidRDefault="00581FA5" w:rsidP="00030E10">
            <w:pPr>
              <w:pStyle w:val="InstructionsText"/>
            </w:pPr>
          </w:p>
        </w:tc>
        <w:tc>
          <w:tcPr>
            <w:tcW w:w="4077" w:type="dxa"/>
            <w:shd w:val="clear" w:color="auto" w:fill="auto"/>
          </w:tcPr>
          <w:p w14:paraId="184B2AD2" w14:textId="77777777" w:rsidR="00581FA5" w:rsidRPr="002A677E" w:rsidRDefault="00581FA5" w:rsidP="00030E10">
            <w:pPr>
              <w:pStyle w:val="InstructionsText"/>
            </w:pPr>
            <w:r w:rsidRPr="002A677E">
              <w:t>Other items</w:t>
            </w:r>
          </w:p>
        </w:tc>
      </w:tr>
      <w:tr w:rsidR="00581FA5" w:rsidRPr="002A677E" w14:paraId="22253DCC" w14:textId="77777777" w:rsidTr="00672D2A">
        <w:tc>
          <w:tcPr>
            <w:tcW w:w="3761" w:type="dxa"/>
            <w:shd w:val="clear" w:color="auto" w:fill="auto"/>
          </w:tcPr>
          <w:p w14:paraId="73E218BA"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6D85ECBA" wp14:editId="45D79807">
                  <wp:extent cx="819150" cy="3524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43DB9E37" w14:textId="77777777" w:rsidR="00581FA5" w:rsidRPr="002A677E" w:rsidRDefault="00581FA5" w:rsidP="00030E10">
            <w:pPr>
              <w:pStyle w:val="InstructionsText"/>
            </w:pPr>
          </w:p>
        </w:tc>
        <w:tc>
          <w:tcPr>
            <w:tcW w:w="1417" w:type="dxa"/>
            <w:shd w:val="clear" w:color="auto" w:fill="auto"/>
          </w:tcPr>
          <w:p w14:paraId="5B518D8E" w14:textId="77777777" w:rsidR="00581FA5" w:rsidRPr="002A677E" w:rsidRDefault="00581FA5" w:rsidP="00030E10">
            <w:pPr>
              <w:pStyle w:val="InstructionsText"/>
            </w:pPr>
          </w:p>
        </w:tc>
        <w:tc>
          <w:tcPr>
            <w:tcW w:w="4077" w:type="dxa"/>
            <w:shd w:val="clear" w:color="auto" w:fill="auto"/>
          </w:tcPr>
          <w:p w14:paraId="62B057CD" w14:textId="77777777" w:rsidR="00581FA5" w:rsidRPr="002A677E" w:rsidRDefault="00581FA5" w:rsidP="00030E10">
            <w:pPr>
              <w:pStyle w:val="InstructionsText"/>
            </w:pPr>
          </w:p>
        </w:tc>
      </w:tr>
      <w:tr w:rsidR="00581FA5" w:rsidRPr="002A677E" w14:paraId="1B4F2790" w14:textId="77777777" w:rsidTr="00672D2A">
        <w:tc>
          <w:tcPr>
            <w:tcW w:w="3761" w:type="dxa"/>
            <w:shd w:val="clear" w:color="auto" w:fill="auto"/>
          </w:tcPr>
          <w:p w14:paraId="09C08B49" w14:textId="35261E75" w:rsidR="00581FA5" w:rsidRPr="002A677E" w:rsidRDefault="00581FA5" w:rsidP="00030E10">
            <w:pPr>
              <w:pStyle w:val="InstructionsText"/>
            </w:pPr>
            <w:r w:rsidRPr="002A677E">
              <w:t>Does it fit for being assigned to the exposure class of Article 112</w:t>
            </w:r>
            <w:r w:rsidR="00B83DDE">
              <w:t>, p</w:t>
            </w:r>
            <w:r w:rsidR="00880E92" w:rsidRPr="002A677E">
              <w:t>oint (n)</w:t>
            </w:r>
            <w:r w:rsidR="00BE1277">
              <w:t>,</w:t>
            </w:r>
            <w:r w:rsidR="00880E92" w:rsidRPr="002A677E">
              <w:t xml:space="preserve"> </w:t>
            </w:r>
            <w:r w:rsidR="00BC6F32" w:rsidRPr="001235ED">
              <w:rPr>
                <w:lang w:val="en-US"/>
              </w:rPr>
              <w:t>of Regulation (EU) No 575/2013</w:t>
            </w:r>
            <w:r w:rsidRPr="002A677E">
              <w:t>?</w:t>
            </w:r>
          </w:p>
        </w:tc>
        <w:tc>
          <w:tcPr>
            <w:tcW w:w="1417" w:type="dxa"/>
            <w:shd w:val="clear" w:color="auto" w:fill="auto"/>
          </w:tcPr>
          <w:p w14:paraId="3AAC30A2" w14:textId="77777777" w:rsidR="0063493E" w:rsidRPr="002A677E" w:rsidRDefault="0063493E" w:rsidP="00030E10">
            <w:pPr>
              <w:pStyle w:val="InstructionsText"/>
            </w:pPr>
            <w:r w:rsidRPr="002A677E">
              <w:t xml:space="preserve">YES </w:t>
            </w:r>
            <w:r w:rsidR="002540B2" w:rsidRPr="002A677E">
              <w:rPr>
                <w:noProof/>
                <w:lang w:eastAsia="en-GB"/>
              </w:rPr>
              <w:drawing>
                <wp:inline distT="0" distB="0" distL="0" distR="0" wp14:anchorId="7AF01324" wp14:editId="671B3AAC">
                  <wp:extent cx="371475" cy="276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 cy="276225"/>
                          </a:xfrm>
                          <a:prstGeom prst="rect">
                            <a:avLst/>
                          </a:prstGeom>
                          <a:noFill/>
                          <a:ln>
                            <a:noFill/>
                          </a:ln>
                        </pic:spPr>
                      </pic:pic>
                    </a:graphicData>
                  </a:graphic>
                </wp:inline>
              </w:drawing>
            </w:r>
          </w:p>
          <w:p w14:paraId="7AD28AC5" w14:textId="77777777" w:rsidR="00581FA5" w:rsidRPr="002A677E" w:rsidRDefault="00581FA5" w:rsidP="00030E10">
            <w:pPr>
              <w:pStyle w:val="InstructionsText"/>
            </w:pPr>
          </w:p>
        </w:tc>
        <w:tc>
          <w:tcPr>
            <w:tcW w:w="4077" w:type="dxa"/>
            <w:shd w:val="clear" w:color="auto" w:fill="auto"/>
          </w:tcPr>
          <w:p w14:paraId="7A229230" w14:textId="77777777" w:rsidR="00581FA5" w:rsidRPr="002A677E" w:rsidRDefault="00581FA5" w:rsidP="00030E10">
            <w:pPr>
              <w:pStyle w:val="InstructionsText"/>
            </w:pPr>
            <w:r w:rsidRPr="002A677E">
              <w:t>Exposures to institutions and corporates with a short-term credit assessment</w:t>
            </w:r>
          </w:p>
        </w:tc>
      </w:tr>
      <w:tr w:rsidR="00581FA5" w:rsidRPr="002A677E" w14:paraId="3E8D6847" w14:textId="77777777" w:rsidTr="00672D2A">
        <w:tc>
          <w:tcPr>
            <w:tcW w:w="3761" w:type="dxa"/>
            <w:shd w:val="clear" w:color="auto" w:fill="auto"/>
          </w:tcPr>
          <w:p w14:paraId="46AD76FC" w14:textId="77777777" w:rsidR="007241D3" w:rsidRPr="002A677E" w:rsidRDefault="007241D3" w:rsidP="00030E10">
            <w:pPr>
              <w:pStyle w:val="InstructionsText"/>
            </w:pPr>
            <w:r w:rsidRPr="002A677E">
              <w:t xml:space="preserve">NO </w:t>
            </w:r>
            <w:r w:rsidR="002540B2" w:rsidRPr="002A677E">
              <w:rPr>
                <w:noProof/>
                <w:lang w:eastAsia="en-GB"/>
              </w:rPr>
              <w:drawing>
                <wp:inline distT="0" distB="0" distL="0" distR="0" wp14:anchorId="1AA6B639" wp14:editId="08A9651A">
                  <wp:extent cx="819150" cy="3524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9150" cy="352425"/>
                          </a:xfrm>
                          <a:prstGeom prst="rect">
                            <a:avLst/>
                          </a:prstGeom>
                          <a:noFill/>
                          <a:ln>
                            <a:noFill/>
                          </a:ln>
                        </pic:spPr>
                      </pic:pic>
                    </a:graphicData>
                  </a:graphic>
                </wp:inline>
              </w:drawing>
            </w:r>
          </w:p>
          <w:p w14:paraId="07BA79D1" w14:textId="77777777" w:rsidR="00581FA5" w:rsidRPr="002A677E" w:rsidRDefault="00581FA5" w:rsidP="00030E10">
            <w:pPr>
              <w:pStyle w:val="InstructionsText"/>
            </w:pPr>
          </w:p>
        </w:tc>
        <w:tc>
          <w:tcPr>
            <w:tcW w:w="1417" w:type="dxa"/>
            <w:shd w:val="clear" w:color="auto" w:fill="auto"/>
          </w:tcPr>
          <w:p w14:paraId="17DFF95B" w14:textId="77777777" w:rsidR="00581FA5" w:rsidRPr="002A677E" w:rsidRDefault="00581FA5" w:rsidP="00030E10">
            <w:pPr>
              <w:pStyle w:val="InstructionsText"/>
            </w:pPr>
          </w:p>
        </w:tc>
        <w:tc>
          <w:tcPr>
            <w:tcW w:w="4077" w:type="dxa"/>
            <w:shd w:val="clear" w:color="auto" w:fill="auto"/>
          </w:tcPr>
          <w:p w14:paraId="066DD4E7" w14:textId="77777777" w:rsidR="00581FA5" w:rsidRPr="002A677E" w:rsidRDefault="00581FA5" w:rsidP="00030E10">
            <w:pPr>
              <w:pStyle w:val="InstructionsText"/>
            </w:pPr>
          </w:p>
        </w:tc>
      </w:tr>
      <w:tr w:rsidR="00581FA5" w:rsidRPr="002A677E" w14:paraId="376F7C8D" w14:textId="77777777" w:rsidTr="00672D2A">
        <w:tc>
          <w:tcPr>
            <w:tcW w:w="9255" w:type="dxa"/>
            <w:gridSpan w:val="3"/>
            <w:shd w:val="clear" w:color="auto" w:fill="auto"/>
          </w:tcPr>
          <w:p w14:paraId="51E634C6" w14:textId="77777777" w:rsidR="00581FA5" w:rsidRPr="002A677E" w:rsidRDefault="00581FA5" w:rsidP="00030E10">
            <w:pPr>
              <w:pStyle w:val="InstructionsText"/>
            </w:pPr>
            <w:r w:rsidRPr="002A677E">
              <w:t xml:space="preserve">The exposure classes below are disjoint among themselves. </w:t>
            </w:r>
            <w:proofErr w:type="gramStart"/>
            <w:r w:rsidRPr="002A677E">
              <w:t>Therefore</w:t>
            </w:r>
            <w:proofErr w:type="gramEnd"/>
            <w:r w:rsidRPr="002A677E">
              <w:t xml:space="preserve"> the assignment to one of them is straightforward.</w:t>
            </w:r>
          </w:p>
          <w:p w14:paraId="078366A0" w14:textId="77777777" w:rsidR="00581FA5" w:rsidRPr="002A677E" w:rsidRDefault="00581FA5" w:rsidP="00030E10">
            <w:pPr>
              <w:pStyle w:val="InstructionsText"/>
            </w:pPr>
            <w:r w:rsidRPr="002A677E">
              <w:t>Exposures to central governments or central banks</w:t>
            </w:r>
          </w:p>
          <w:p w14:paraId="5704C1AB" w14:textId="77777777" w:rsidR="00581FA5" w:rsidRPr="002A677E" w:rsidRDefault="00581FA5" w:rsidP="00030E10">
            <w:pPr>
              <w:pStyle w:val="InstructionsText"/>
            </w:pPr>
            <w:r w:rsidRPr="002A677E">
              <w:t>Exposures to regional governments or local authorities</w:t>
            </w:r>
          </w:p>
          <w:p w14:paraId="6C86AA24" w14:textId="77777777" w:rsidR="00581FA5" w:rsidRPr="002A677E" w:rsidRDefault="00581FA5" w:rsidP="00030E10">
            <w:pPr>
              <w:pStyle w:val="InstructionsText"/>
            </w:pPr>
            <w:r w:rsidRPr="002A677E">
              <w:t>Exposures to public sector entities</w:t>
            </w:r>
          </w:p>
          <w:p w14:paraId="053A0BEF" w14:textId="77777777" w:rsidR="00581FA5" w:rsidRPr="002A677E" w:rsidRDefault="00581FA5" w:rsidP="00030E10">
            <w:pPr>
              <w:pStyle w:val="InstructionsText"/>
            </w:pPr>
            <w:r w:rsidRPr="002A677E">
              <w:t>Exposures to multilateral development banks</w:t>
            </w:r>
          </w:p>
          <w:p w14:paraId="1EE8962F" w14:textId="77777777" w:rsidR="00581FA5" w:rsidRPr="002A677E" w:rsidRDefault="00581FA5" w:rsidP="00030E10">
            <w:pPr>
              <w:pStyle w:val="InstructionsText"/>
            </w:pPr>
            <w:r w:rsidRPr="002A677E">
              <w:t>Exposures to international organisations</w:t>
            </w:r>
          </w:p>
          <w:p w14:paraId="5BD6520E" w14:textId="77777777" w:rsidR="00581FA5" w:rsidRPr="002A677E" w:rsidRDefault="00581FA5" w:rsidP="00030E10">
            <w:pPr>
              <w:pStyle w:val="InstructionsText"/>
            </w:pPr>
            <w:r w:rsidRPr="002A677E">
              <w:t>Exposures to institutions</w:t>
            </w:r>
          </w:p>
          <w:p w14:paraId="4816B9C7" w14:textId="77777777" w:rsidR="00581FA5" w:rsidRPr="002A677E" w:rsidRDefault="00581FA5" w:rsidP="00030E10">
            <w:pPr>
              <w:pStyle w:val="InstructionsText"/>
            </w:pPr>
            <w:r w:rsidRPr="002A677E">
              <w:t>Exposures to corporates</w:t>
            </w:r>
          </w:p>
          <w:p w14:paraId="2AE1E734" w14:textId="77777777" w:rsidR="00581FA5" w:rsidRPr="002A677E" w:rsidRDefault="00581FA5" w:rsidP="00030E10">
            <w:pPr>
              <w:pStyle w:val="InstructionsText"/>
            </w:pPr>
            <w:r w:rsidRPr="002A677E">
              <w:t>Retail exposures</w:t>
            </w:r>
          </w:p>
        </w:tc>
      </w:tr>
    </w:tbl>
    <w:p w14:paraId="0275EE59" w14:textId="77777777" w:rsidR="0073242B" w:rsidRPr="002A677E" w:rsidRDefault="0073242B">
      <w:pPr>
        <w:spacing w:before="0" w:after="0"/>
        <w:jc w:val="left"/>
        <w:rPr>
          <w:rFonts w:ascii="Times New Roman" w:hAnsi="Times New Roman"/>
          <w:bCs/>
          <w:sz w:val="24"/>
          <w:lang w:eastAsia="de-DE"/>
        </w:rPr>
      </w:pPr>
      <w:r w:rsidRPr="002A677E">
        <w:rPr>
          <w:rFonts w:ascii="Times New Roman" w:hAnsi="Times New Roman"/>
          <w:sz w:val="24"/>
        </w:rPr>
        <w:br w:type="page"/>
      </w:r>
    </w:p>
    <w:p w14:paraId="014584E8" w14:textId="77777777" w:rsidR="00464F34" w:rsidRPr="002A677E" w:rsidRDefault="00464F34" w:rsidP="00030E10">
      <w:pPr>
        <w:pStyle w:val="InstructionsText"/>
      </w:pPr>
    </w:p>
    <w:p w14:paraId="63087114" w14:textId="1CBFF838"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7" w:name="_Toc262568031"/>
      <w:bookmarkStart w:id="218" w:name="_Toc264038429"/>
      <w:bookmarkStart w:id="219" w:name="_Toc292456208"/>
      <w:bookmarkStart w:id="220" w:name="_Toc295829859"/>
      <w:bookmarkStart w:id="221" w:name="_Toc310415023"/>
      <w:bookmarkStart w:id="222" w:name="_Toc360188352"/>
      <w:bookmarkStart w:id="223" w:name="_Toc473560901"/>
      <w:bookmarkStart w:id="224" w:name="_Toc152862628"/>
      <w:r w:rsidRPr="002A677E">
        <w:rPr>
          <w:rFonts w:ascii="Times New Roman" w:hAnsi="Times New Roman" w:cs="Times New Roman"/>
          <w:sz w:val="24"/>
          <w:u w:val="none"/>
          <w:lang w:val="en-GB"/>
        </w:rPr>
        <w:t>3.2.4.</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 xml:space="preserve">Clarifications on the scope of some specific exposure classes referred to in Article 112 </w:t>
      </w:r>
      <w:bookmarkEnd w:id="217"/>
      <w:bookmarkEnd w:id="218"/>
      <w:bookmarkEnd w:id="219"/>
      <w:bookmarkEnd w:id="220"/>
      <w:bookmarkEnd w:id="221"/>
      <w:bookmarkEnd w:id="222"/>
      <w:bookmarkEnd w:id="223"/>
      <w:r w:rsidR="00BC6F32" w:rsidRPr="001235ED">
        <w:rPr>
          <w:rFonts w:ascii="Times New Roman" w:hAnsi="Times New Roman"/>
          <w:sz w:val="24"/>
        </w:rPr>
        <w:t>of Regulation (EU) No 575/2013</w:t>
      </w:r>
      <w:bookmarkEnd w:id="224"/>
    </w:p>
    <w:p w14:paraId="55E6F0F6" w14:textId="77777777"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25" w:name="_Toc360188353"/>
      <w:bookmarkStart w:id="226" w:name="_Toc473560902"/>
      <w:bookmarkStart w:id="227" w:name="_Toc152862629"/>
      <w:r w:rsidRPr="002A677E">
        <w:rPr>
          <w:rFonts w:ascii="Times New Roman" w:hAnsi="Times New Roman" w:cs="Times New Roman"/>
          <w:sz w:val="24"/>
          <w:u w:val="none"/>
          <w:lang w:val="en-GB"/>
        </w:rPr>
        <w:t>3.2.4.1.</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Exposure Class “Institutions”</w:t>
      </w:r>
      <w:bookmarkEnd w:id="225"/>
      <w:bookmarkEnd w:id="226"/>
      <w:bookmarkEnd w:id="227"/>
    </w:p>
    <w:p w14:paraId="17B6FF43" w14:textId="1E392584"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66</w:t>
      </w:r>
      <w:r>
        <w:rPr>
          <w:noProof/>
        </w:rPr>
        <w:fldChar w:fldCharType="end"/>
      </w:r>
      <w:r w:rsidR="00125707" w:rsidRPr="002A677E">
        <w:t>.</w:t>
      </w:r>
      <w:r w:rsidR="00125707" w:rsidRPr="002A677E">
        <w:tab/>
      </w:r>
      <w:r w:rsidR="00D21B29" w:rsidRPr="002A677E">
        <w:t>I</w:t>
      </w:r>
      <w:r w:rsidR="00464F34" w:rsidRPr="002A677E">
        <w:t xml:space="preserve">ntra-group exposures </w:t>
      </w:r>
      <w:r w:rsidR="00D21B29" w:rsidRPr="002A677E">
        <w:t xml:space="preserve">referred to in </w:t>
      </w:r>
      <w:r w:rsidR="00464F34" w:rsidRPr="002A677E">
        <w:t>Article 113</w:t>
      </w:r>
      <w:r w:rsidR="00B83DDE">
        <w:t>, p</w:t>
      </w:r>
      <w:r w:rsidR="00880E92" w:rsidRPr="002A677E">
        <w:t xml:space="preserve">aragraphs 6 and 7 </w:t>
      </w:r>
      <w:r w:rsidR="00BC6F32" w:rsidRPr="001235ED">
        <w:rPr>
          <w:lang w:val="en-US"/>
        </w:rPr>
        <w:t>of Regulation (EU) No 575/2013</w:t>
      </w:r>
      <w:r w:rsidR="00272F65" w:rsidRPr="002A677E">
        <w:t xml:space="preserve"> shall be </w:t>
      </w:r>
      <w:r w:rsidR="00D21B29" w:rsidRPr="002A677E">
        <w:t xml:space="preserve">reported </w:t>
      </w:r>
      <w:r w:rsidR="00272F65" w:rsidRPr="002A677E">
        <w:t>as follows</w:t>
      </w:r>
      <w:r w:rsidR="00464F34" w:rsidRPr="002A677E">
        <w:t>:</w:t>
      </w:r>
    </w:p>
    <w:p w14:paraId="626B6469" w14:textId="11610A54"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67</w:t>
      </w:r>
      <w:r>
        <w:rPr>
          <w:noProof/>
        </w:rPr>
        <w:fldChar w:fldCharType="end"/>
      </w:r>
      <w:r w:rsidR="00125707" w:rsidRPr="002A677E">
        <w:t>.</w:t>
      </w:r>
      <w:r w:rsidR="00125707" w:rsidRPr="002A677E">
        <w:tab/>
      </w:r>
      <w:r w:rsidR="00464F34" w:rsidRPr="002A677E">
        <w:t xml:space="preserve">Exposures which fulfil the requirements of Article 113(7) </w:t>
      </w:r>
      <w:r w:rsidR="00BC6F32" w:rsidRPr="001235ED">
        <w:rPr>
          <w:lang w:val="en-US"/>
        </w:rPr>
        <w:t>of Regulation (EU) No 575/2013</w:t>
      </w:r>
      <w:r w:rsidR="00464F34" w:rsidRPr="002A677E">
        <w:t xml:space="preserve"> shall be reported in the respective exposure classes where they would be reported if they were no</w:t>
      </w:r>
      <w:r w:rsidR="00D21B29" w:rsidRPr="002A677E">
        <w:t>t</w:t>
      </w:r>
      <w:r w:rsidR="00464F34" w:rsidRPr="002A677E">
        <w:t xml:space="preserve"> intra-group exposures.</w:t>
      </w:r>
    </w:p>
    <w:p w14:paraId="4CF7FD64" w14:textId="19E0C662"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68</w:t>
      </w:r>
      <w:r>
        <w:rPr>
          <w:noProof/>
        </w:rPr>
        <w:fldChar w:fldCharType="end"/>
      </w:r>
      <w:r w:rsidR="00125707" w:rsidRPr="002A677E">
        <w:t>.</w:t>
      </w:r>
      <w:r w:rsidR="00125707" w:rsidRPr="002A677E">
        <w:tab/>
      </w:r>
      <w:r w:rsidR="00464F34" w:rsidRPr="002A677E">
        <w:t xml:space="preserve">According </w:t>
      </w:r>
      <w:r w:rsidR="00D21B29" w:rsidRPr="002A677E">
        <w:t xml:space="preserve">to </w:t>
      </w:r>
      <w:r w:rsidR="00464F34" w:rsidRPr="002A677E">
        <w:t>Article 113</w:t>
      </w:r>
      <w:r w:rsidR="00B83DDE">
        <w:t>, p</w:t>
      </w:r>
      <w:r w:rsidR="00880E92" w:rsidRPr="002A677E">
        <w:t xml:space="preserve">aragraphs 6 and 7 </w:t>
      </w:r>
      <w:r w:rsidR="00BC6F32" w:rsidRPr="001235ED">
        <w:rPr>
          <w:lang w:val="en-US"/>
        </w:rPr>
        <w:t>of Regulation (EU) No 575/2013</w:t>
      </w:r>
      <w:r w:rsidR="00464F34" w:rsidRPr="002A677E">
        <w:t xml:space="preserve"> an institution may, subject to the prior approval of the competent authorities, decide not to apply the requirements of paragraph 1 of th</w:t>
      </w:r>
      <w:r w:rsidR="00D21B29" w:rsidRPr="002A677E">
        <w:t>at</w:t>
      </w:r>
      <w:r w:rsidR="00464F34" w:rsidRPr="002A677E">
        <w:t xml:space="preserve"> Article to the exposures of that institution to a counterparty which is its parent undertaking, its subsidiary, a subsidiary of its parent undertaking or an undertaking linked by a relationship within the meaning of Article 12(1) of Directive 83/349/EEC. Th</w:t>
      </w:r>
      <w:r w:rsidR="00D21B29" w:rsidRPr="002A677E">
        <w:t>at</w:t>
      </w:r>
      <w:r w:rsidR="00464F34" w:rsidRPr="002A677E">
        <w:t xml:space="preserve"> means that intra</w:t>
      </w:r>
      <w:r w:rsidR="00272F65" w:rsidRPr="002A677E">
        <w:t>-</w:t>
      </w:r>
      <w:r w:rsidR="00464F34" w:rsidRPr="002A677E">
        <w:t>group counterparties</w:t>
      </w:r>
      <w:r w:rsidR="00272F65" w:rsidRPr="002A677E">
        <w:t xml:space="preserve"> </w:t>
      </w:r>
      <w:r w:rsidR="00464F34" w:rsidRPr="002A677E">
        <w:t xml:space="preserve">are not necessarily institutions but also undertakings which are assigned to other exposure classes, e.g. ancillary services </w:t>
      </w:r>
      <w:proofErr w:type="gramStart"/>
      <w:r w:rsidR="00464F34" w:rsidRPr="002A677E">
        <w:t>undertakings</w:t>
      </w:r>
      <w:proofErr w:type="gramEnd"/>
      <w:r w:rsidR="00464F34" w:rsidRPr="002A677E">
        <w:t xml:space="preserve"> or undertakings within the meaning of Article 12(1) of </w:t>
      </w:r>
      <w:r w:rsidR="00D21B29" w:rsidRPr="002A677E">
        <w:t xml:space="preserve">Council </w:t>
      </w:r>
      <w:r w:rsidR="00464F34" w:rsidRPr="002A677E">
        <w:t>Directive 83/349/EEC</w:t>
      </w:r>
      <w:r w:rsidR="00D21B29" w:rsidRPr="002A677E">
        <w:footnoteReference w:id="3"/>
      </w:r>
      <w:r w:rsidR="00464F34" w:rsidRPr="002A677E">
        <w:t xml:space="preserve">. </w:t>
      </w:r>
      <w:proofErr w:type="gramStart"/>
      <w:r w:rsidR="00464F34" w:rsidRPr="002A677E">
        <w:t>Therefore</w:t>
      </w:r>
      <w:proofErr w:type="gramEnd"/>
      <w:r w:rsidR="00464F34" w:rsidRPr="002A677E">
        <w:t xml:space="preserve"> intra-group exposures shall be reported in the corresponding exposure class.</w:t>
      </w:r>
    </w:p>
    <w:p w14:paraId="60C0B8B9" w14:textId="1641715B"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28" w:name="_Toc360188354"/>
      <w:bookmarkStart w:id="229" w:name="_Toc473560903"/>
      <w:bookmarkStart w:id="230" w:name="_Toc152862630"/>
      <w:r w:rsidRPr="002A677E">
        <w:rPr>
          <w:rFonts w:ascii="Times New Roman" w:hAnsi="Times New Roman" w:cs="Times New Roman"/>
          <w:sz w:val="24"/>
          <w:u w:val="none"/>
          <w:lang w:val="en-GB"/>
        </w:rPr>
        <w:t>3.2.4.2.</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Exposure Class “Covered Bonds”</w:t>
      </w:r>
      <w:bookmarkEnd w:id="228"/>
      <w:bookmarkEnd w:id="229"/>
      <w:bookmarkEnd w:id="230"/>
    </w:p>
    <w:p w14:paraId="5C7B716A" w14:textId="77777777"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69</w:t>
      </w:r>
      <w:r>
        <w:rPr>
          <w:noProof/>
        </w:rPr>
        <w:fldChar w:fldCharType="end"/>
      </w:r>
      <w:r w:rsidR="00125707" w:rsidRPr="002A677E">
        <w:t>.</w:t>
      </w:r>
      <w:r w:rsidR="00125707" w:rsidRPr="002A677E">
        <w:tab/>
      </w:r>
      <w:r w:rsidR="00464F34" w:rsidRPr="002A677E">
        <w:t xml:space="preserve">SA exposures </w:t>
      </w:r>
      <w:r w:rsidR="00D21B29" w:rsidRPr="002A677E">
        <w:t xml:space="preserve">shall be assigned </w:t>
      </w:r>
      <w:r w:rsidR="00464F34" w:rsidRPr="002A677E">
        <w:t xml:space="preserve">to </w:t>
      </w:r>
      <w:r w:rsidR="00272F65" w:rsidRPr="002A677E">
        <w:t xml:space="preserve">the </w:t>
      </w:r>
      <w:r w:rsidR="00464F34" w:rsidRPr="002A677E">
        <w:t>exposure class “covered bonds”</w:t>
      </w:r>
      <w:r w:rsidR="00272F65" w:rsidRPr="002A677E">
        <w:t xml:space="preserve"> as follows</w:t>
      </w:r>
      <w:r w:rsidR="00464F34" w:rsidRPr="002A677E">
        <w:t>:</w:t>
      </w:r>
    </w:p>
    <w:p w14:paraId="06BAD20B" w14:textId="662373C3"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70</w:t>
      </w:r>
      <w:r>
        <w:rPr>
          <w:noProof/>
        </w:rPr>
        <w:fldChar w:fldCharType="end"/>
      </w:r>
      <w:r w:rsidR="00125707" w:rsidRPr="002A677E">
        <w:t>.</w:t>
      </w:r>
      <w:r w:rsidR="00125707" w:rsidRPr="002A677E">
        <w:tab/>
      </w:r>
      <w:r w:rsidR="00464F34" w:rsidRPr="002A677E">
        <w:t xml:space="preserve">Bonds </w:t>
      </w:r>
      <w:r w:rsidR="00D21B29" w:rsidRPr="002A677E">
        <w:t>referred to</w:t>
      </w:r>
      <w:r w:rsidR="00464F34" w:rsidRPr="002A677E">
        <w:t xml:space="preserve"> in Article 52(4) of Directive 2009/65/EC</w:t>
      </w:r>
      <w:r w:rsidR="00D21B29" w:rsidRPr="002A677E">
        <w:t xml:space="preserve"> of the European Parliament and of the Council</w:t>
      </w:r>
      <w:r w:rsidR="00D21B29" w:rsidRPr="002A677E">
        <w:footnoteReference w:id="4"/>
      </w:r>
      <w:r w:rsidR="00464F34" w:rsidRPr="002A677E">
        <w:t xml:space="preserve"> shall fulfil the requirements of Article 129</w:t>
      </w:r>
      <w:r w:rsidR="00B83DDE">
        <w:t>, p</w:t>
      </w:r>
      <w:r w:rsidR="00880E92" w:rsidRPr="002A677E">
        <w:t xml:space="preserve">aragraphs 1 and 2 </w:t>
      </w:r>
      <w:r w:rsidR="00BC6F32" w:rsidRPr="001235ED">
        <w:rPr>
          <w:lang w:val="en-US"/>
        </w:rPr>
        <w:t>of Regulation (EU) No 575/2013</w:t>
      </w:r>
      <w:r w:rsidR="00464F34" w:rsidRPr="002A677E">
        <w:t xml:space="preserve"> to be classified in the exposure class “Covered Bonds”. The fulfilment of those requirements </w:t>
      </w:r>
      <w:proofErr w:type="gramStart"/>
      <w:r w:rsidR="00464F34" w:rsidRPr="002A677E">
        <w:t>has to</w:t>
      </w:r>
      <w:proofErr w:type="gramEnd"/>
      <w:r w:rsidR="00464F34" w:rsidRPr="002A677E">
        <w:t xml:space="preserve"> be checked in each case. Nevertheless, bonds </w:t>
      </w:r>
      <w:r w:rsidR="00D21B29" w:rsidRPr="002A677E">
        <w:t>referred to in</w:t>
      </w:r>
      <w:r w:rsidR="00464F34" w:rsidRPr="002A677E">
        <w:t xml:space="preserve"> Article 52(4) of Directive 2009/65/EC and issued before 31 December 2007 </w:t>
      </w:r>
      <w:r w:rsidR="00D21B29" w:rsidRPr="002A677E">
        <w:t xml:space="preserve">shall </w:t>
      </w:r>
      <w:r w:rsidR="00464F34" w:rsidRPr="002A677E">
        <w:t xml:space="preserve">also </w:t>
      </w:r>
      <w:r w:rsidR="00D21B29" w:rsidRPr="002A677E">
        <w:t xml:space="preserve">be </w:t>
      </w:r>
      <w:r w:rsidR="00464F34" w:rsidRPr="002A677E">
        <w:t xml:space="preserve">assigned to the exposure class “Covered Bonds” </w:t>
      </w:r>
      <w:r w:rsidR="00D21B29" w:rsidRPr="002A677E">
        <w:t>pursuant to</w:t>
      </w:r>
      <w:r w:rsidR="00464F34" w:rsidRPr="002A677E">
        <w:t xml:space="preserve"> Article </w:t>
      </w:r>
      <w:r w:rsidR="000565B6" w:rsidRPr="002A677E">
        <w:t>129(6</w:t>
      </w:r>
      <w:r w:rsidR="00464F34" w:rsidRPr="002A677E">
        <w:t xml:space="preserve">) </w:t>
      </w:r>
      <w:r w:rsidR="00BC6F32" w:rsidRPr="001235ED">
        <w:rPr>
          <w:lang w:val="en-US"/>
        </w:rPr>
        <w:t>of Regulation (EU) No 575/2013</w:t>
      </w:r>
      <w:r w:rsidR="00464F34" w:rsidRPr="002A677E">
        <w:t>.</w:t>
      </w:r>
    </w:p>
    <w:p w14:paraId="48189E00" w14:textId="2901EF84"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31" w:name="_Toc360188355"/>
      <w:bookmarkStart w:id="232" w:name="_Toc473560904"/>
      <w:bookmarkStart w:id="233" w:name="_Toc152862631"/>
      <w:r w:rsidRPr="002A677E">
        <w:rPr>
          <w:rFonts w:ascii="Times New Roman" w:hAnsi="Times New Roman" w:cs="Times New Roman"/>
          <w:sz w:val="24"/>
          <w:u w:val="none"/>
          <w:lang w:val="en-GB"/>
        </w:rPr>
        <w:t>3.2.4.3.</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Exposure class “Collective Investment Undertakings”</w:t>
      </w:r>
      <w:bookmarkEnd w:id="231"/>
      <w:bookmarkEnd w:id="232"/>
      <w:bookmarkEnd w:id="233"/>
    </w:p>
    <w:p w14:paraId="73725411" w14:textId="63B2300D" w:rsidR="00464F34"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71</w:t>
      </w:r>
      <w:r>
        <w:rPr>
          <w:noProof/>
        </w:rPr>
        <w:fldChar w:fldCharType="end"/>
      </w:r>
      <w:r w:rsidR="00125707" w:rsidRPr="002A677E">
        <w:t>.</w:t>
      </w:r>
      <w:r w:rsidR="00125707" w:rsidRPr="002A677E">
        <w:tab/>
      </w:r>
      <w:r w:rsidR="00272F65" w:rsidRPr="002A677E">
        <w:t>Where</w:t>
      </w:r>
      <w:r w:rsidR="00464F34" w:rsidRPr="002A677E">
        <w:t xml:space="preserve"> the possibility </w:t>
      </w:r>
      <w:r w:rsidR="00D21B29" w:rsidRPr="002A677E">
        <w:t>referred to in</w:t>
      </w:r>
      <w:r w:rsidR="00464F34" w:rsidRPr="002A677E">
        <w:t xml:space="preserve"> Article 132</w:t>
      </w:r>
      <w:r w:rsidR="00922F04" w:rsidRPr="002A677E">
        <w:t>a</w:t>
      </w:r>
      <w:r w:rsidR="00F84BC7" w:rsidRPr="002A677E">
        <w:t xml:space="preserve"> (2)</w:t>
      </w:r>
      <w:r w:rsidR="00464F34" w:rsidRPr="002A677E">
        <w:t xml:space="preserve"> </w:t>
      </w:r>
      <w:r w:rsidR="00BC6F32" w:rsidRPr="001235ED">
        <w:rPr>
          <w:lang w:val="en-US"/>
        </w:rPr>
        <w:t>of Regulation (EU) No 575/2013</w:t>
      </w:r>
      <w:r w:rsidR="00464F34" w:rsidRPr="002A677E">
        <w:t xml:space="preserve"> is used</w:t>
      </w:r>
      <w:r w:rsidR="00272F65" w:rsidRPr="002A677E">
        <w:t xml:space="preserve">, exposures in the form of </w:t>
      </w:r>
      <w:r w:rsidR="00887A83" w:rsidRPr="002A677E">
        <w:t xml:space="preserve">units or shares in </w:t>
      </w:r>
      <w:r w:rsidR="00272F65" w:rsidRPr="002A677E">
        <w:t xml:space="preserve">CIUs shall be </w:t>
      </w:r>
      <w:r w:rsidR="00464F34" w:rsidRPr="002A677E">
        <w:t xml:space="preserve">reported as on balance sheet items </w:t>
      </w:r>
      <w:r w:rsidR="00BB22D4" w:rsidRPr="002A677E">
        <w:t>in accordance with</w:t>
      </w:r>
      <w:r w:rsidR="00464F34" w:rsidRPr="002A677E">
        <w:t xml:space="preserve"> </w:t>
      </w:r>
      <w:r w:rsidR="00D21B29" w:rsidRPr="002A677E">
        <w:t xml:space="preserve">the first sentence in </w:t>
      </w:r>
      <w:r w:rsidR="00464F34" w:rsidRPr="002A677E">
        <w:t xml:space="preserve">Article 111(1) </w:t>
      </w:r>
      <w:r w:rsidR="00BC6F32" w:rsidRPr="001235ED">
        <w:rPr>
          <w:lang w:val="en-US"/>
        </w:rPr>
        <w:t>of Regulation (EU) No 575/2013</w:t>
      </w:r>
      <w:r w:rsidR="00464F34" w:rsidRPr="002A677E">
        <w:t xml:space="preserve">. </w:t>
      </w:r>
    </w:p>
    <w:p w14:paraId="041009DD" w14:textId="641A6A3C" w:rsidR="00464F34"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34" w:name="_Toc262568032"/>
      <w:bookmarkStart w:id="235" w:name="_Toc264038430"/>
      <w:bookmarkStart w:id="236" w:name="_Toc292456209"/>
      <w:bookmarkStart w:id="237" w:name="_Toc295829860"/>
      <w:bookmarkStart w:id="238" w:name="_Toc310415024"/>
      <w:bookmarkStart w:id="239" w:name="_Toc360188356"/>
      <w:bookmarkStart w:id="240" w:name="_Toc473560905"/>
      <w:bookmarkStart w:id="241" w:name="_Toc152862632"/>
      <w:r w:rsidRPr="002A677E">
        <w:rPr>
          <w:rFonts w:ascii="Times New Roman" w:hAnsi="Times New Roman" w:cs="Times New Roman"/>
          <w:sz w:val="24"/>
          <w:u w:val="none"/>
          <w:lang w:val="en-GB"/>
        </w:rPr>
        <w:t>3.2.5.</w:t>
      </w:r>
      <w:r w:rsidRPr="002A677E">
        <w:rPr>
          <w:rFonts w:ascii="Times New Roman" w:hAnsi="Times New Roman" w:cs="Times New Roman"/>
          <w:sz w:val="24"/>
          <w:u w:val="none"/>
          <w:lang w:val="en-GB"/>
        </w:rPr>
        <w:tab/>
      </w:r>
      <w:r w:rsidR="00464F34" w:rsidRPr="002A677E">
        <w:rPr>
          <w:rFonts w:ascii="Times New Roman" w:hAnsi="Times New Roman" w:cs="Times New Roman"/>
          <w:sz w:val="24"/>
          <w:lang w:val="en-GB"/>
        </w:rPr>
        <w:t xml:space="preserve">Instructions concerning specific </w:t>
      </w:r>
      <w:proofErr w:type="gramStart"/>
      <w:r w:rsidR="00464F34" w:rsidRPr="002A677E">
        <w:rPr>
          <w:rFonts w:ascii="Times New Roman" w:hAnsi="Times New Roman" w:cs="Times New Roman"/>
          <w:sz w:val="24"/>
          <w:lang w:val="en-GB"/>
        </w:rPr>
        <w:t>positions</w:t>
      </w:r>
      <w:bookmarkEnd w:id="234"/>
      <w:bookmarkEnd w:id="235"/>
      <w:bookmarkEnd w:id="236"/>
      <w:bookmarkEnd w:id="237"/>
      <w:bookmarkEnd w:id="238"/>
      <w:bookmarkEnd w:id="239"/>
      <w:bookmarkEnd w:id="240"/>
      <w:bookmarkEnd w:id="241"/>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64F34" w:rsidRPr="002A677E" w14:paraId="05FA098D" w14:textId="77777777" w:rsidTr="00672D2A">
        <w:trPr>
          <w:trHeight w:val="581"/>
        </w:trPr>
        <w:tc>
          <w:tcPr>
            <w:tcW w:w="9828" w:type="dxa"/>
            <w:gridSpan w:val="2"/>
            <w:shd w:val="clear" w:color="auto" w:fill="CCCCCC"/>
          </w:tcPr>
          <w:p w14:paraId="76571629" w14:textId="77777777" w:rsidR="00464F34" w:rsidRPr="002A677E" w:rsidRDefault="00464F34" w:rsidP="00030E10">
            <w:pPr>
              <w:pStyle w:val="InstructionsText"/>
            </w:pPr>
            <w:r w:rsidRPr="002A677E">
              <w:t>Columns</w:t>
            </w:r>
          </w:p>
        </w:tc>
      </w:tr>
      <w:tr w:rsidR="00464F34" w:rsidRPr="002A677E" w14:paraId="24F75782" w14:textId="77777777" w:rsidTr="00672D2A">
        <w:tc>
          <w:tcPr>
            <w:tcW w:w="1188" w:type="dxa"/>
          </w:tcPr>
          <w:p w14:paraId="644D1401" w14:textId="77777777" w:rsidR="00464F34" w:rsidRPr="002A677E" w:rsidRDefault="00FF15C6" w:rsidP="00030E10">
            <w:pPr>
              <w:pStyle w:val="InstructionsText"/>
            </w:pPr>
            <w:r w:rsidRPr="002A677E">
              <w:lastRenderedPageBreak/>
              <w:t>0</w:t>
            </w:r>
            <w:r w:rsidR="00464F34" w:rsidRPr="002A677E">
              <w:t>010</w:t>
            </w:r>
          </w:p>
        </w:tc>
        <w:tc>
          <w:tcPr>
            <w:tcW w:w="8640" w:type="dxa"/>
          </w:tcPr>
          <w:p w14:paraId="7C054386"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ORIGINAL EXPOSURE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70FC71B9" w14:textId="4AE4FB26" w:rsidR="00464F34" w:rsidRPr="002A677E" w:rsidRDefault="00464F34" w:rsidP="00030E10">
            <w:pPr>
              <w:pStyle w:val="InstructionsText"/>
            </w:pPr>
            <w:r w:rsidRPr="002A677E">
              <w:t>Exposure value</w:t>
            </w:r>
            <w:r w:rsidR="00531FC9" w:rsidRPr="002A677E">
              <w:t xml:space="preserve"> </w:t>
            </w:r>
            <w:r w:rsidR="00167619" w:rsidRPr="002A677E">
              <w:t xml:space="preserve">calculated </w:t>
            </w:r>
            <w:r w:rsidR="00BB22D4" w:rsidRPr="002A677E">
              <w:t>in accordance with</w:t>
            </w:r>
            <w:r w:rsidR="00531FC9" w:rsidRPr="002A677E">
              <w:t xml:space="preserve"> Article 111 </w:t>
            </w:r>
            <w:r w:rsidR="00BC6F32" w:rsidRPr="001235ED">
              <w:rPr>
                <w:lang w:val="en-US"/>
              </w:rPr>
              <w:t>of Regulation (EU) No 575/2013</w:t>
            </w:r>
            <w:r w:rsidRPr="002A677E">
              <w:t xml:space="preserve"> without </w:t>
            </w:r>
            <w:proofErr w:type="gramStart"/>
            <w:r w:rsidRPr="002A677E">
              <w:t>taking into account</w:t>
            </w:r>
            <w:proofErr w:type="gramEnd"/>
            <w:r w:rsidRPr="002A677E">
              <w:t xml:space="preserve"> value adjustments and provisions,</w:t>
            </w:r>
            <w:r w:rsidR="0029716F" w:rsidRPr="002A677E">
              <w:t xml:space="preserve"> deductions,</w:t>
            </w:r>
            <w:r w:rsidRPr="002A677E">
              <w:t xml:space="preserve"> conversion factors and the effect of credit risk mitigation techniques with the following qualifications stemming from Article 111(2) </w:t>
            </w:r>
            <w:r w:rsidR="00BC6F32" w:rsidRPr="001235ED">
              <w:rPr>
                <w:lang w:val="en-US"/>
              </w:rPr>
              <w:t>of Regulation (EU) No 575/2013</w:t>
            </w:r>
            <w:r w:rsidRPr="002A677E">
              <w:t>:</w:t>
            </w:r>
          </w:p>
          <w:p w14:paraId="1FA3C4C3" w14:textId="3EEE96A6" w:rsidR="00464F34" w:rsidRPr="002A677E" w:rsidRDefault="00464F34" w:rsidP="00030E10">
            <w:pPr>
              <w:pStyle w:val="InstructionsText"/>
              <w:numPr>
                <w:ilvl w:val="0"/>
                <w:numId w:val="32"/>
              </w:numPr>
            </w:pPr>
            <w:r w:rsidRPr="002A677E">
              <w:t xml:space="preserve">For </w:t>
            </w:r>
            <w:r w:rsidR="00922F04" w:rsidRPr="002A677E">
              <w:t xml:space="preserve">Derivative </w:t>
            </w:r>
            <w:r w:rsidRPr="002A677E">
              <w:t xml:space="preserve">instruments, repurchase transactions, securities or commodities lending or borrowing transactions, long settlement transactions and margin lending transactions subject to </w:t>
            </w:r>
            <w:r w:rsidR="00D90713" w:rsidRPr="002A677E">
              <w:t>counterparty credit risk (</w:t>
            </w:r>
            <w:r w:rsidR="00D21B29" w:rsidRPr="002A677E">
              <w:t>P</w:t>
            </w:r>
            <w:r w:rsidRPr="002A677E">
              <w:t xml:space="preserve">art </w:t>
            </w:r>
            <w:r w:rsidR="00D21B29" w:rsidRPr="002A677E">
              <w:t>Three</w:t>
            </w:r>
            <w:r w:rsidR="00BC6F32" w:rsidRPr="002A677E">
              <w:t>,</w:t>
            </w:r>
            <w:r w:rsidRPr="002A677E">
              <w:t xml:space="preserve"> </w:t>
            </w:r>
            <w:r w:rsidR="00BC6F32" w:rsidRPr="002A677E">
              <w:t xml:space="preserve">Title II, Chapter </w:t>
            </w:r>
            <w:proofErr w:type="gramStart"/>
            <w:r w:rsidR="00BC6F32" w:rsidRPr="002A677E">
              <w:t>4</w:t>
            </w:r>
            <w:proofErr w:type="gramEnd"/>
            <w:r w:rsidR="00BC6F32" w:rsidRPr="002A677E">
              <w:t xml:space="preserve"> or Chapter 6 </w:t>
            </w:r>
            <w:r w:rsidR="00BC6F32" w:rsidRPr="001235ED">
              <w:rPr>
                <w:lang w:val="en-US"/>
              </w:rPr>
              <w:t>of Regulation (EU) No 575/2013</w:t>
            </w:r>
            <w:r w:rsidR="00D90713" w:rsidRPr="002A677E">
              <w:t>)</w:t>
            </w:r>
            <w:r w:rsidRPr="002A677E">
              <w:t xml:space="preserve"> the original exposure </w:t>
            </w:r>
            <w:r w:rsidR="00B811B0" w:rsidRPr="002A677E">
              <w:t>shall</w:t>
            </w:r>
            <w:r w:rsidRPr="002A677E">
              <w:t xml:space="preserve"> correspond to the Exposure Value for Counterparty Credit Risk </w:t>
            </w:r>
            <w:r w:rsidR="00D90713" w:rsidRPr="002A677E">
              <w:t xml:space="preserve">(see instructions to column </w:t>
            </w:r>
            <w:r w:rsidR="00E32BAE" w:rsidRPr="002A677E">
              <w:t>0</w:t>
            </w:r>
            <w:r w:rsidR="00D90713" w:rsidRPr="002A677E">
              <w:t xml:space="preserve">210). </w:t>
            </w:r>
          </w:p>
          <w:p w14:paraId="68C03EBC" w14:textId="621633CC" w:rsidR="00464F34" w:rsidRPr="002A677E" w:rsidRDefault="00464F34" w:rsidP="00030E10">
            <w:pPr>
              <w:pStyle w:val="InstructionsText"/>
              <w:numPr>
                <w:ilvl w:val="0"/>
                <w:numId w:val="32"/>
              </w:numPr>
            </w:pPr>
            <w:r w:rsidRPr="002A677E">
              <w:t xml:space="preserve">Exposure values for leases </w:t>
            </w:r>
            <w:r w:rsidR="00D21B29" w:rsidRPr="002A677E">
              <w:t xml:space="preserve">shall be </w:t>
            </w:r>
            <w:r w:rsidRPr="002A677E">
              <w:t xml:space="preserve">subject to Article 134(7) </w:t>
            </w:r>
            <w:r w:rsidR="00BC6F32" w:rsidRPr="001235ED">
              <w:rPr>
                <w:lang w:val="en-US"/>
              </w:rPr>
              <w:t>of Regulation (EU) No 575/2013</w:t>
            </w:r>
            <w:r w:rsidRPr="002A677E">
              <w:t xml:space="preserve">. </w:t>
            </w:r>
            <w:r w:rsidR="0029630E" w:rsidRPr="002A677E">
              <w:t>In particular, the residual value shall be included at its accounting value (i.e. the discounted estimated residual value at the end of the lease term).</w:t>
            </w:r>
          </w:p>
          <w:p w14:paraId="3233A098" w14:textId="08CDFC9E" w:rsidR="00464F34" w:rsidRPr="002A677E" w:rsidRDefault="00464F34" w:rsidP="00030E10">
            <w:pPr>
              <w:pStyle w:val="InstructionsText"/>
              <w:numPr>
                <w:ilvl w:val="0"/>
                <w:numId w:val="32"/>
              </w:numPr>
            </w:pPr>
            <w:r w:rsidRPr="002A677E">
              <w:t xml:space="preserve">In </w:t>
            </w:r>
            <w:r w:rsidR="00D21B29" w:rsidRPr="002A677E">
              <w:t xml:space="preserve">the </w:t>
            </w:r>
            <w:r w:rsidRPr="002A677E">
              <w:t xml:space="preserve">case of on-balance sheet netting </w:t>
            </w:r>
            <w:r w:rsidR="00D21B29" w:rsidRPr="002A677E">
              <w:t xml:space="preserve">as </w:t>
            </w:r>
            <w:r w:rsidRPr="002A677E">
              <w:t xml:space="preserve">laid down in Article 219 </w:t>
            </w:r>
            <w:r w:rsidR="00BC6F32" w:rsidRPr="001235ED">
              <w:rPr>
                <w:lang w:val="en-US"/>
              </w:rPr>
              <w:t>of Regulation (EU) No 575/2013</w:t>
            </w:r>
            <w:r w:rsidR="00167619" w:rsidRPr="002A677E">
              <w:t>,</w:t>
            </w:r>
            <w:r w:rsidRPr="002A677E">
              <w:t xml:space="preserve"> the exposure values shall be reported </w:t>
            </w:r>
            <w:proofErr w:type="gramStart"/>
            <w:r w:rsidR="00110F40" w:rsidRPr="002A677E">
              <w:t>taking into account</w:t>
            </w:r>
            <w:proofErr w:type="gramEnd"/>
            <w:r w:rsidR="00110F40" w:rsidRPr="002A677E">
              <w:t xml:space="preserve"> the</w:t>
            </w:r>
            <w:r w:rsidRPr="002A677E">
              <w:t xml:space="preserve"> </w:t>
            </w:r>
            <w:r w:rsidR="00D21B29" w:rsidRPr="002A677E">
              <w:t xml:space="preserve">amount of </w:t>
            </w:r>
            <w:r w:rsidRPr="002A677E">
              <w:t>the received cash collateral.</w:t>
            </w:r>
          </w:p>
          <w:p w14:paraId="01A4A916" w14:textId="18857848" w:rsidR="00464F34" w:rsidRPr="002A677E" w:rsidRDefault="00520B00" w:rsidP="00030E10">
            <w:pPr>
              <w:pStyle w:val="InstructionsText"/>
            </w:pPr>
            <w:r w:rsidRPr="002A677E">
              <w:t xml:space="preserve">Where institutions make use of the derogation of Article 473a(7a) </w:t>
            </w:r>
            <w:r w:rsidR="00BC6F32" w:rsidRPr="001235ED">
              <w:rPr>
                <w:lang w:val="en-US"/>
              </w:rPr>
              <w:t>of Regulation (EU) No 575/2013</w:t>
            </w:r>
            <w:r w:rsidRPr="002A677E">
              <w:t>, they shall report the amount AB</w:t>
            </w:r>
            <w:r w:rsidRPr="002A677E">
              <w:rPr>
                <w:vertAlign w:val="subscript"/>
              </w:rPr>
              <w:t>SA</w:t>
            </w:r>
            <w:r w:rsidRPr="002A677E">
              <w:t xml:space="preserve"> that is risk weighted at 100</w:t>
            </w:r>
            <w:r w:rsidR="00B856D5">
              <w:t> </w:t>
            </w:r>
            <w:r w:rsidRPr="002A677E">
              <w:t>% in the exposure class ‘other items’ in this column.</w:t>
            </w:r>
          </w:p>
        </w:tc>
      </w:tr>
      <w:tr w:rsidR="00464F34" w:rsidRPr="002A677E" w14:paraId="1BBFC377" w14:textId="77777777" w:rsidTr="00672D2A">
        <w:tc>
          <w:tcPr>
            <w:tcW w:w="1188" w:type="dxa"/>
          </w:tcPr>
          <w:p w14:paraId="3FE4D7A4" w14:textId="77777777" w:rsidR="00464F34" w:rsidRPr="002A677E" w:rsidRDefault="00464F34" w:rsidP="00030E10">
            <w:pPr>
              <w:pStyle w:val="InstructionsText"/>
            </w:pPr>
            <w:r w:rsidRPr="002A677E">
              <w:t>0</w:t>
            </w:r>
            <w:r w:rsidR="00FF15C6" w:rsidRPr="002A677E">
              <w:t>0</w:t>
            </w:r>
            <w:r w:rsidRPr="002A677E">
              <w:t>30</w:t>
            </w:r>
          </w:p>
        </w:tc>
        <w:tc>
          <w:tcPr>
            <w:tcW w:w="8640" w:type="dxa"/>
          </w:tcPr>
          <w:p w14:paraId="49318382"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Value adjustments and provision</w:t>
            </w:r>
            <w:r w:rsidR="0029716F" w:rsidRPr="002A677E">
              <w:rPr>
                <w:rStyle w:val="InstructionsTabelleberschrift"/>
                <w:rFonts w:ascii="Times New Roman" w:hAnsi="Times New Roman"/>
                <w:sz w:val="24"/>
              </w:rPr>
              <w:t>s</w:t>
            </w:r>
            <w:r w:rsidRPr="002A677E">
              <w:rPr>
                <w:rStyle w:val="InstructionsTabelleberschrift"/>
                <w:rFonts w:ascii="Times New Roman" w:hAnsi="Times New Roman"/>
                <w:sz w:val="24"/>
              </w:rPr>
              <w:t xml:space="preserve"> associated with the original </w:t>
            </w:r>
            <w:proofErr w:type="gramStart"/>
            <w:r w:rsidRPr="002A677E">
              <w:rPr>
                <w:rStyle w:val="InstructionsTabelleberschrift"/>
                <w:rFonts w:ascii="Times New Roman" w:hAnsi="Times New Roman"/>
                <w:sz w:val="24"/>
              </w:rPr>
              <w:t>exposure</w:t>
            </w:r>
            <w:proofErr w:type="gramEnd"/>
          </w:p>
          <w:p w14:paraId="0B8EFAFB" w14:textId="5FAE1090"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Article 24 and 11</w:t>
            </w:r>
            <w:r w:rsidR="00531FC9" w:rsidRPr="002A677E">
              <w:rPr>
                <w:rStyle w:val="InstructionsTabelleberschrift"/>
                <w:rFonts w:ascii="Times New Roman" w:hAnsi="Times New Roman"/>
                <w:sz w:val="24"/>
              </w:rPr>
              <w:t>1</w:t>
            </w:r>
            <w:r w:rsidRPr="002A677E">
              <w:rPr>
                <w:rStyle w:val="InstructionsTabelleberschrift"/>
                <w:rFonts w:ascii="Times New Roman" w:hAnsi="Times New Roman"/>
                <w:sz w:val="24"/>
              </w:rPr>
              <w:t xml:space="preserve"> </w:t>
            </w:r>
            <w:r w:rsidR="00BC6F32" w:rsidRPr="002A677E">
              <w:rPr>
                <w:rStyle w:val="InstructionsTabelleberschrift"/>
                <w:rFonts w:ascii="Times New Roman" w:hAnsi="Times New Roman"/>
                <w:sz w:val="24"/>
              </w:rPr>
              <w:t>of Regulation (EU) No 575/2013</w:t>
            </w:r>
          </w:p>
          <w:p w14:paraId="073F201E" w14:textId="12220AE7" w:rsidR="00464F34" w:rsidRPr="002A677E" w:rsidRDefault="00464F34" w:rsidP="00030E10">
            <w:pPr>
              <w:pStyle w:val="InstructionsText"/>
            </w:pPr>
            <w:r w:rsidRPr="002A677E">
              <w:t>Value adjustments and provisions</w:t>
            </w:r>
            <w:r w:rsidR="0016072E" w:rsidRPr="002A677E">
              <w:t xml:space="preserve"> </w:t>
            </w:r>
            <w:r w:rsidRPr="002A677E">
              <w:t xml:space="preserve">for credit losses </w:t>
            </w:r>
            <w:r w:rsidR="0029716F" w:rsidRPr="002A677E">
              <w:t xml:space="preserve">(credit risk adjustments in accordance with Article 110) </w:t>
            </w:r>
            <w:r w:rsidRPr="002A677E">
              <w:t>made in accordance with the accounting framework to which the reporting entity is subject</w:t>
            </w:r>
            <w:r w:rsidR="00841645" w:rsidRPr="002A677E">
              <w:t>, as well as prudential value adjustments</w:t>
            </w:r>
            <w:r w:rsidR="0029716F" w:rsidRPr="002A677E">
              <w:t xml:space="preserve"> (additional value adjustments in accordance with Article 34 and 105, amounts deducted in accordance with </w:t>
            </w:r>
            <w:r w:rsidR="00880E92" w:rsidRPr="002A677E">
              <w:t>Article 36(1)</w:t>
            </w:r>
            <w:r w:rsidR="00B83DDE">
              <w:t>, p</w:t>
            </w:r>
            <w:r w:rsidR="0029716F" w:rsidRPr="002A677E">
              <w:t>oint (m) and other own funds reductions related to the asset item).</w:t>
            </w:r>
          </w:p>
        </w:tc>
      </w:tr>
      <w:tr w:rsidR="00464F34" w:rsidRPr="002A677E" w14:paraId="4A8C44A4" w14:textId="77777777" w:rsidTr="00672D2A">
        <w:tc>
          <w:tcPr>
            <w:tcW w:w="1188" w:type="dxa"/>
          </w:tcPr>
          <w:p w14:paraId="26BA7849" w14:textId="77777777" w:rsidR="00464F34" w:rsidRPr="002A677E" w:rsidRDefault="00FF15C6" w:rsidP="00030E10">
            <w:pPr>
              <w:pStyle w:val="InstructionsText"/>
            </w:pPr>
            <w:r w:rsidRPr="002A677E">
              <w:t>0</w:t>
            </w:r>
            <w:r w:rsidR="00464F34" w:rsidRPr="002A677E">
              <w:t>040</w:t>
            </w:r>
          </w:p>
        </w:tc>
        <w:tc>
          <w:tcPr>
            <w:tcW w:w="8640" w:type="dxa"/>
          </w:tcPr>
          <w:p w14:paraId="5AA54A01" w14:textId="77777777" w:rsidR="00464F34" w:rsidRPr="002A677E" w:rsidRDefault="00464F34" w:rsidP="00030E10">
            <w:pPr>
              <w:pStyle w:val="InstructionsText"/>
            </w:pPr>
            <w:r w:rsidRPr="002A677E">
              <w:rPr>
                <w:rStyle w:val="InstructionsTabelleberschrift"/>
                <w:rFonts w:ascii="Times New Roman" w:hAnsi="Times New Roman"/>
                <w:sz w:val="24"/>
              </w:rPr>
              <w:t>Exposure net of value adjustments and provisions</w:t>
            </w:r>
          </w:p>
          <w:p w14:paraId="1214FF21" w14:textId="77777777" w:rsidR="00464F34" w:rsidRPr="002A677E" w:rsidRDefault="00464F34" w:rsidP="00030E10">
            <w:pPr>
              <w:pStyle w:val="InstructionsText"/>
            </w:pPr>
            <w:r w:rsidRPr="002A677E">
              <w:t xml:space="preserve">Sum of columns </w:t>
            </w:r>
            <w:r w:rsidR="00FF15C6" w:rsidRPr="002A677E">
              <w:t>0</w:t>
            </w:r>
            <w:r w:rsidRPr="002A677E">
              <w:t xml:space="preserve">010 and </w:t>
            </w:r>
            <w:r w:rsidR="00FF15C6" w:rsidRPr="002A677E">
              <w:t>0</w:t>
            </w:r>
            <w:r w:rsidRPr="002A677E">
              <w:t>030</w:t>
            </w:r>
          </w:p>
        </w:tc>
      </w:tr>
      <w:tr w:rsidR="00464F34" w:rsidRPr="002A677E" w14:paraId="712048B3" w14:textId="77777777" w:rsidTr="00672D2A">
        <w:tc>
          <w:tcPr>
            <w:tcW w:w="1188" w:type="dxa"/>
          </w:tcPr>
          <w:p w14:paraId="02323581" w14:textId="77777777" w:rsidR="00464F34" w:rsidRPr="002A677E" w:rsidRDefault="00FF15C6" w:rsidP="00030E10">
            <w:pPr>
              <w:pStyle w:val="InstructionsText"/>
            </w:pPr>
            <w:r w:rsidRPr="002A677E">
              <w:t>0</w:t>
            </w:r>
            <w:r w:rsidR="00464F34" w:rsidRPr="002A677E">
              <w:t xml:space="preserve">050 - </w:t>
            </w:r>
            <w:r w:rsidRPr="002A677E">
              <w:t>0</w:t>
            </w:r>
            <w:r w:rsidR="00464F34" w:rsidRPr="002A677E">
              <w:t>100</w:t>
            </w:r>
          </w:p>
        </w:tc>
        <w:tc>
          <w:tcPr>
            <w:tcW w:w="8640" w:type="dxa"/>
          </w:tcPr>
          <w:p w14:paraId="5B3B34E2"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CREDIT RISK MITIGATION (CRM) TECHNIQUES WITH SUBSTITUTION EFFECTS ON THE EXPOSURE</w:t>
            </w:r>
          </w:p>
          <w:p w14:paraId="0968A397" w14:textId="3CC2EF1B" w:rsidR="00464F34" w:rsidRPr="002A677E" w:rsidRDefault="00464F34" w:rsidP="00030E10">
            <w:pPr>
              <w:pStyle w:val="InstructionsText"/>
            </w:pPr>
            <w:r w:rsidRPr="002A677E">
              <w:t>Credit risk mitigation techniques as defined in Article 4(</w:t>
            </w:r>
            <w:r w:rsidR="00214FDA" w:rsidRPr="002A677E">
              <w:t>1</w:t>
            </w:r>
            <w:r w:rsidRPr="002A677E">
              <w:t>)</w:t>
            </w:r>
            <w:r w:rsidR="00B83DDE">
              <w:t>, p</w:t>
            </w:r>
            <w:r w:rsidR="00880E92" w:rsidRPr="002A677E">
              <w:t>oint (57)</w:t>
            </w:r>
            <w:r w:rsidR="00FF1617">
              <w:t>,</w:t>
            </w:r>
            <w:r w:rsidR="00880E92" w:rsidRPr="002A677E">
              <w:t xml:space="preserve"> </w:t>
            </w:r>
            <w:r w:rsidR="00F37BEE" w:rsidRPr="001235ED">
              <w:rPr>
                <w:lang w:val="en-US"/>
              </w:rPr>
              <w:t>of Regulation (EU) No 575/2013</w:t>
            </w:r>
            <w:r w:rsidRPr="002A677E">
              <w:t xml:space="preserve"> that reduce the credit risk of an exposure or exposures via the substitution of exposures as de</w:t>
            </w:r>
            <w:r w:rsidR="00110F40" w:rsidRPr="002A677E">
              <w:t>scribed</w:t>
            </w:r>
            <w:r w:rsidRPr="002A677E">
              <w:t xml:space="preserve"> below in </w:t>
            </w:r>
            <w:r w:rsidR="00167619" w:rsidRPr="002A677E">
              <w:t>“</w:t>
            </w:r>
            <w:r w:rsidRPr="002A677E">
              <w:t>Substitution of the exposure due to CRM</w:t>
            </w:r>
            <w:r w:rsidR="00167619" w:rsidRPr="002A677E">
              <w:t>”.</w:t>
            </w:r>
          </w:p>
          <w:p w14:paraId="0E58880A" w14:textId="77777777" w:rsidR="00464F34" w:rsidRPr="002A677E" w:rsidRDefault="00D21B29" w:rsidP="00030E10">
            <w:pPr>
              <w:pStyle w:val="InstructionsText"/>
            </w:pPr>
            <w:r w:rsidRPr="002A677E">
              <w:t>C</w:t>
            </w:r>
            <w:r w:rsidR="00464F34" w:rsidRPr="002A677E">
              <w:t xml:space="preserve">ollateral </w:t>
            </w:r>
            <w:r w:rsidRPr="002A677E">
              <w:t xml:space="preserve">that </w:t>
            </w:r>
            <w:proofErr w:type="gramStart"/>
            <w:r w:rsidR="00464F34" w:rsidRPr="002A677E">
              <w:t>has an effect on</w:t>
            </w:r>
            <w:proofErr w:type="gramEnd"/>
            <w:r w:rsidR="00464F34" w:rsidRPr="002A677E">
              <w:t xml:space="preserve"> the exposure value (e.g. if used for credit risk mitigation techniques with substitution effects on the exposure) shall be capped at the exposure value.</w:t>
            </w:r>
          </w:p>
          <w:p w14:paraId="7567933D" w14:textId="77777777" w:rsidR="00464F34" w:rsidRPr="002A677E" w:rsidRDefault="00464F34" w:rsidP="00030E10">
            <w:pPr>
              <w:pStyle w:val="InstructionsText"/>
            </w:pPr>
            <w:r w:rsidRPr="002A677E">
              <w:t>Items to be reported here:</w:t>
            </w:r>
          </w:p>
          <w:p w14:paraId="2188806D" w14:textId="77777777" w:rsidR="00464F34" w:rsidRPr="002A677E" w:rsidRDefault="00125707" w:rsidP="00030E10">
            <w:pPr>
              <w:pStyle w:val="InstructionsText"/>
            </w:pPr>
            <w:r w:rsidRPr="002A677E">
              <w:rPr>
                <w:rFonts w:ascii="Arial" w:hAnsi="Arial"/>
              </w:rPr>
              <w:t>-</w:t>
            </w:r>
            <w:r w:rsidRPr="002A677E">
              <w:rPr>
                <w:rFonts w:ascii="Arial" w:hAnsi="Arial"/>
              </w:rPr>
              <w:tab/>
            </w:r>
            <w:r w:rsidR="00464F34" w:rsidRPr="002A677E">
              <w:t xml:space="preserve">collateral, incorporated </w:t>
            </w:r>
            <w:r w:rsidR="00BB22D4" w:rsidRPr="002A677E">
              <w:t>in accordance with</w:t>
            </w:r>
            <w:r w:rsidR="00167619" w:rsidRPr="002A677E">
              <w:t xml:space="preserve"> the</w:t>
            </w:r>
            <w:r w:rsidR="00464F34" w:rsidRPr="002A677E">
              <w:t xml:space="preserve"> Financial Collateral Simple </w:t>
            </w:r>
            <w:proofErr w:type="gramStart"/>
            <w:r w:rsidR="00464F34" w:rsidRPr="002A677E">
              <w:t>Method;</w:t>
            </w:r>
            <w:proofErr w:type="gramEnd"/>
          </w:p>
          <w:p w14:paraId="0CB3936B" w14:textId="77777777" w:rsidR="00464F34" w:rsidRPr="002A677E" w:rsidRDefault="00125707" w:rsidP="00030E10">
            <w:pPr>
              <w:pStyle w:val="InstructionsText"/>
            </w:pPr>
            <w:r w:rsidRPr="002A677E">
              <w:rPr>
                <w:rFonts w:ascii="Arial" w:hAnsi="Arial"/>
              </w:rPr>
              <w:t>-</w:t>
            </w:r>
            <w:r w:rsidRPr="002A677E">
              <w:rPr>
                <w:rFonts w:ascii="Arial" w:hAnsi="Arial"/>
              </w:rPr>
              <w:tab/>
            </w:r>
            <w:r w:rsidR="00464F34" w:rsidRPr="002A677E">
              <w:t>eligible unfunded credit protection.</w:t>
            </w:r>
          </w:p>
          <w:p w14:paraId="602B1DBA" w14:textId="77777777" w:rsidR="00464F34" w:rsidRPr="002A677E" w:rsidRDefault="00464F34" w:rsidP="00030E10">
            <w:pPr>
              <w:pStyle w:val="InstructionsText"/>
            </w:pPr>
            <w:r w:rsidRPr="002A677E">
              <w:t xml:space="preserve">Please also see instructions of point </w:t>
            </w:r>
            <w:r w:rsidR="00E10B85" w:rsidRPr="002A677E">
              <w:t>3</w:t>
            </w:r>
            <w:r w:rsidRPr="002A677E">
              <w:t>.1.1.</w:t>
            </w:r>
          </w:p>
        </w:tc>
      </w:tr>
      <w:tr w:rsidR="00464F34" w:rsidRPr="002A677E" w14:paraId="4BC98ACC" w14:textId="77777777" w:rsidTr="00672D2A">
        <w:tc>
          <w:tcPr>
            <w:tcW w:w="1188" w:type="dxa"/>
          </w:tcPr>
          <w:p w14:paraId="7E91FCF3" w14:textId="77777777" w:rsidR="00464F34" w:rsidRPr="002A677E" w:rsidRDefault="00FF15C6" w:rsidP="00030E10">
            <w:pPr>
              <w:pStyle w:val="InstructionsText"/>
            </w:pPr>
            <w:r w:rsidRPr="002A677E">
              <w:lastRenderedPageBreak/>
              <w:t>0</w:t>
            </w:r>
            <w:r w:rsidR="00464F34" w:rsidRPr="002A677E">
              <w:t xml:space="preserve">050 - </w:t>
            </w:r>
            <w:r w:rsidRPr="002A677E">
              <w:t>0</w:t>
            </w:r>
            <w:r w:rsidR="00464F34" w:rsidRPr="002A677E">
              <w:t>060</w:t>
            </w:r>
          </w:p>
        </w:tc>
        <w:tc>
          <w:tcPr>
            <w:tcW w:w="8640" w:type="dxa"/>
          </w:tcPr>
          <w:p w14:paraId="41A1F54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Unfunded credit protection: adjusted values (G</w:t>
            </w:r>
            <w:r w:rsidR="00D21B29" w:rsidRPr="002A677E">
              <w:rPr>
                <w:rStyle w:val="InstructionsTabelleberschrift"/>
                <w:rFonts w:ascii="Times New Roman" w:hAnsi="Times New Roman"/>
                <w:sz w:val="24"/>
                <w:vertAlign w:val="subscript"/>
              </w:rPr>
              <w:t>A</w:t>
            </w:r>
            <w:r w:rsidRPr="002A677E">
              <w:rPr>
                <w:rStyle w:val="InstructionsTabelleberschrift"/>
                <w:rFonts w:ascii="Times New Roman" w:hAnsi="Times New Roman"/>
                <w:sz w:val="24"/>
              </w:rPr>
              <w:t>)</w:t>
            </w:r>
          </w:p>
          <w:p w14:paraId="7D4BA07F" w14:textId="39B40366" w:rsidR="00464F34" w:rsidRPr="002A677E" w:rsidRDefault="00464F34" w:rsidP="00030E10">
            <w:pPr>
              <w:pStyle w:val="InstructionsText"/>
            </w:pPr>
            <w:r w:rsidRPr="002A677E">
              <w:t xml:space="preserve">Article 235 </w:t>
            </w:r>
            <w:r w:rsidR="00F37BEE" w:rsidRPr="001235ED">
              <w:rPr>
                <w:lang w:val="en-US"/>
              </w:rPr>
              <w:t>of Regulation (EU) No 575/2013</w:t>
            </w:r>
          </w:p>
          <w:p w14:paraId="59592411" w14:textId="49F34342" w:rsidR="00464F34" w:rsidRPr="002A677E" w:rsidRDefault="00464F34" w:rsidP="00030E10">
            <w:pPr>
              <w:pStyle w:val="InstructionsText"/>
            </w:pPr>
            <w:r w:rsidRPr="002A677E">
              <w:t xml:space="preserve">Article 239(3) </w:t>
            </w:r>
            <w:r w:rsidR="00F37BEE" w:rsidRPr="001235ED">
              <w:rPr>
                <w:lang w:val="en-US"/>
              </w:rPr>
              <w:t>of Regulation (EU) No 575/2013</w:t>
            </w:r>
            <w:r w:rsidRPr="002A677E">
              <w:t xml:space="preserve"> </w:t>
            </w:r>
            <w:r w:rsidR="00167619" w:rsidRPr="002A677E">
              <w:t xml:space="preserve">contains the formula for the calculation of </w:t>
            </w:r>
            <w:r w:rsidRPr="002A677E">
              <w:t>the adjusted value G</w:t>
            </w:r>
            <w:r w:rsidR="00D21B29" w:rsidRPr="002A677E">
              <w:rPr>
                <w:vertAlign w:val="subscript"/>
              </w:rPr>
              <w:t>A</w:t>
            </w:r>
            <w:r w:rsidRPr="002A677E">
              <w:t xml:space="preserve"> of an unfunded credit protection.</w:t>
            </w:r>
          </w:p>
        </w:tc>
      </w:tr>
      <w:tr w:rsidR="00464F34" w:rsidRPr="002A677E" w14:paraId="48AF65C0" w14:textId="77777777" w:rsidTr="00672D2A">
        <w:tc>
          <w:tcPr>
            <w:tcW w:w="1188" w:type="dxa"/>
          </w:tcPr>
          <w:p w14:paraId="0DDEA029" w14:textId="77777777" w:rsidR="00464F34" w:rsidRPr="002A677E" w:rsidRDefault="00FF15C6" w:rsidP="00030E10">
            <w:pPr>
              <w:pStyle w:val="InstructionsText"/>
            </w:pPr>
            <w:r w:rsidRPr="002A677E">
              <w:t>0</w:t>
            </w:r>
            <w:r w:rsidR="00464F34" w:rsidRPr="002A677E">
              <w:t>050</w:t>
            </w:r>
          </w:p>
        </w:tc>
        <w:tc>
          <w:tcPr>
            <w:tcW w:w="8640" w:type="dxa"/>
          </w:tcPr>
          <w:p w14:paraId="30B2F586"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Guarantees</w:t>
            </w:r>
          </w:p>
          <w:p w14:paraId="5C81EB19" w14:textId="146827B3" w:rsidR="00464F34" w:rsidRPr="002A677E" w:rsidRDefault="00464F34" w:rsidP="00030E10">
            <w:pPr>
              <w:pStyle w:val="InstructionsText"/>
            </w:pPr>
            <w:r w:rsidRPr="002A677E">
              <w:t xml:space="preserve">Article 203 </w:t>
            </w:r>
            <w:r w:rsidR="00F37BEE" w:rsidRPr="001235ED">
              <w:rPr>
                <w:lang w:val="en-US"/>
              </w:rPr>
              <w:t>of Regulation (EU) No 575/2013</w:t>
            </w:r>
          </w:p>
          <w:p w14:paraId="7F24FA9D" w14:textId="1D5BA189" w:rsidR="00464F34" w:rsidRPr="002A677E" w:rsidRDefault="00464F34" w:rsidP="00030E10">
            <w:pPr>
              <w:pStyle w:val="InstructionsText"/>
              <w:rPr>
                <w:b/>
                <w:u w:val="single"/>
              </w:rPr>
            </w:pPr>
            <w:r w:rsidRPr="002A677E">
              <w:t>Unfunded Credit Protection as defined in Article 4(</w:t>
            </w:r>
            <w:r w:rsidR="00214FDA" w:rsidRPr="002A677E">
              <w:t>1</w:t>
            </w:r>
            <w:r w:rsidRPr="002A677E">
              <w:t>)</w:t>
            </w:r>
            <w:r w:rsidR="00B83DDE">
              <w:t>, p</w:t>
            </w:r>
            <w:r w:rsidR="00880E92" w:rsidRPr="002A677E">
              <w:t>oint (59)</w:t>
            </w:r>
            <w:r w:rsidR="00FF1617">
              <w:t>,</w:t>
            </w:r>
            <w:r w:rsidR="00880E92" w:rsidRPr="002A677E">
              <w:t xml:space="preserve"> </w:t>
            </w:r>
            <w:r w:rsidR="00F37BEE" w:rsidRPr="001235ED">
              <w:rPr>
                <w:lang w:val="en-US"/>
              </w:rPr>
              <w:t>of Regulation (EU) No 575/2013</w:t>
            </w:r>
            <w:r w:rsidRPr="002A677E">
              <w:t xml:space="preserve"> </w:t>
            </w:r>
            <w:r w:rsidR="00D21B29" w:rsidRPr="002A677E">
              <w:t xml:space="preserve">which does not include </w:t>
            </w:r>
            <w:r w:rsidRPr="002A677E">
              <w:t>Credit Derivatives.</w:t>
            </w:r>
          </w:p>
        </w:tc>
      </w:tr>
      <w:tr w:rsidR="00464F34" w:rsidRPr="002A677E" w14:paraId="5C08D386" w14:textId="77777777" w:rsidTr="00672D2A">
        <w:tc>
          <w:tcPr>
            <w:tcW w:w="1188" w:type="dxa"/>
          </w:tcPr>
          <w:p w14:paraId="0BDF5563" w14:textId="77777777" w:rsidR="00464F34" w:rsidRPr="002A677E" w:rsidRDefault="00464F34" w:rsidP="00030E10">
            <w:pPr>
              <w:pStyle w:val="InstructionsText"/>
            </w:pPr>
            <w:r w:rsidRPr="002A677E">
              <w:t>0</w:t>
            </w:r>
            <w:r w:rsidR="00FF15C6" w:rsidRPr="002A677E">
              <w:t>0</w:t>
            </w:r>
            <w:r w:rsidRPr="002A677E">
              <w:t>60</w:t>
            </w:r>
          </w:p>
        </w:tc>
        <w:tc>
          <w:tcPr>
            <w:tcW w:w="8640" w:type="dxa"/>
          </w:tcPr>
          <w:p w14:paraId="11DB7A41"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Credit derivatives</w:t>
            </w:r>
          </w:p>
          <w:p w14:paraId="2BEDC770" w14:textId="433557C8" w:rsidR="00464F34" w:rsidRPr="002A677E" w:rsidRDefault="00464F34" w:rsidP="00030E10">
            <w:pPr>
              <w:pStyle w:val="InstructionsText"/>
              <w:rPr>
                <w:b/>
                <w:u w:val="single"/>
              </w:rPr>
            </w:pPr>
            <w:r w:rsidRPr="002A677E">
              <w:t xml:space="preserve">Article 204 </w:t>
            </w:r>
            <w:r w:rsidR="00F37BEE" w:rsidRPr="001235ED">
              <w:rPr>
                <w:lang w:val="en-US"/>
              </w:rPr>
              <w:t>of Regulation (EU) No 575/2013</w:t>
            </w:r>
          </w:p>
        </w:tc>
      </w:tr>
      <w:tr w:rsidR="00464F34" w:rsidRPr="002A677E" w14:paraId="0FB274E9" w14:textId="77777777" w:rsidTr="00672D2A">
        <w:tc>
          <w:tcPr>
            <w:tcW w:w="1188" w:type="dxa"/>
          </w:tcPr>
          <w:p w14:paraId="59A7B297" w14:textId="77777777" w:rsidR="00464F34" w:rsidRPr="002A677E" w:rsidRDefault="00464F34" w:rsidP="00030E10">
            <w:pPr>
              <w:pStyle w:val="InstructionsText"/>
            </w:pPr>
            <w:r w:rsidRPr="002A677E">
              <w:t>0</w:t>
            </w:r>
            <w:r w:rsidR="00FF15C6" w:rsidRPr="002A677E">
              <w:t>0</w:t>
            </w:r>
            <w:r w:rsidRPr="002A677E">
              <w:t>70 – 0</w:t>
            </w:r>
            <w:r w:rsidR="00FF15C6" w:rsidRPr="002A677E">
              <w:t>0</w:t>
            </w:r>
            <w:r w:rsidRPr="002A677E">
              <w:t>80</w:t>
            </w:r>
          </w:p>
          <w:p w14:paraId="117B2ED0" w14:textId="77777777" w:rsidR="00464F34" w:rsidRPr="002A677E" w:rsidRDefault="00464F34" w:rsidP="00030E10">
            <w:pPr>
              <w:pStyle w:val="InstructionsText"/>
            </w:pPr>
          </w:p>
        </w:tc>
        <w:tc>
          <w:tcPr>
            <w:tcW w:w="8640" w:type="dxa"/>
          </w:tcPr>
          <w:p w14:paraId="3DBFA0E1"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Funded credit protection</w:t>
            </w:r>
          </w:p>
          <w:p w14:paraId="7B8B9DDE" w14:textId="5F50C1E9" w:rsidR="00464F34" w:rsidRPr="002A677E" w:rsidRDefault="009C44E7" w:rsidP="00030E10">
            <w:pPr>
              <w:pStyle w:val="InstructionsText"/>
            </w:pPr>
            <w:r w:rsidRPr="002A677E">
              <w:rPr>
                <w:rFonts w:cs="Arial"/>
              </w:rPr>
              <w:t>The</w:t>
            </w:r>
            <w:r w:rsidR="00464F34" w:rsidRPr="002A677E">
              <w:rPr>
                <w:rFonts w:cs="Arial"/>
              </w:rPr>
              <w:t>s</w:t>
            </w:r>
            <w:r w:rsidRPr="002A677E">
              <w:rPr>
                <w:rFonts w:cs="Arial"/>
              </w:rPr>
              <w:t>e</w:t>
            </w:r>
            <w:r w:rsidR="00464F34" w:rsidRPr="002A677E">
              <w:rPr>
                <w:rFonts w:cs="Arial"/>
              </w:rPr>
              <w:t xml:space="preserve"> column</w:t>
            </w:r>
            <w:r w:rsidRPr="002A677E">
              <w:rPr>
                <w:rFonts w:cs="Arial"/>
              </w:rPr>
              <w:t>s</w:t>
            </w:r>
            <w:r w:rsidR="00464F34" w:rsidRPr="002A677E">
              <w:rPr>
                <w:rFonts w:cs="Arial"/>
              </w:rPr>
              <w:t xml:space="preserve"> </w:t>
            </w:r>
            <w:r w:rsidRPr="002A677E">
              <w:rPr>
                <w:rFonts w:cs="Arial"/>
              </w:rPr>
              <w:t>refer to</w:t>
            </w:r>
            <w:r w:rsidR="00464F34" w:rsidRPr="002A677E">
              <w:t xml:space="preserve"> funded credit protection </w:t>
            </w:r>
            <w:r w:rsidR="00167619" w:rsidRPr="002A677E">
              <w:t>as defined in</w:t>
            </w:r>
            <w:r w:rsidR="00464F34" w:rsidRPr="002A677E">
              <w:t xml:space="preserve"> Article 4</w:t>
            </w:r>
            <w:r w:rsidR="00214FDA" w:rsidRPr="002A677E">
              <w:t>(1)</w:t>
            </w:r>
            <w:r w:rsidR="00B83DDE">
              <w:t>, p</w:t>
            </w:r>
            <w:r w:rsidR="00880E92" w:rsidRPr="002A677E">
              <w:t>oint (58)</w:t>
            </w:r>
            <w:r w:rsidR="00FF1617">
              <w:t>,</w:t>
            </w:r>
            <w:r w:rsidR="00880E92" w:rsidRPr="002A677E">
              <w:t xml:space="preserve"> </w:t>
            </w:r>
            <w:r w:rsidR="00F37BEE" w:rsidRPr="001235ED">
              <w:rPr>
                <w:lang w:val="en-US"/>
              </w:rPr>
              <w:t>of Regulation (EU) No 575/2013</w:t>
            </w:r>
            <w:r w:rsidR="00464F34" w:rsidRPr="002A677E">
              <w:t xml:space="preserve"> and </w:t>
            </w:r>
            <w:r w:rsidR="00110F40" w:rsidRPr="002A677E">
              <w:t>subject to</w:t>
            </w:r>
            <w:r w:rsidR="00167619" w:rsidRPr="002A677E">
              <w:t xml:space="preserve"> the rules laid down in</w:t>
            </w:r>
            <w:r w:rsidR="00110F40" w:rsidRPr="002A677E">
              <w:t xml:space="preserve"> </w:t>
            </w:r>
            <w:r w:rsidR="00464F34" w:rsidRPr="002A677E">
              <w:t xml:space="preserve">Articles 196, 197 and 200 </w:t>
            </w:r>
            <w:r w:rsidR="00F37BEE" w:rsidRPr="001235ED">
              <w:rPr>
                <w:lang w:val="en-US"/>
              </w:rPr>
              <w:t>of that Regulation</w:t>
            </w:r>
            <w:r w:rsidR="00464F34" w:rsidRPr="002A677E">
              <w:t>.</w:t>
            </w:r>
            <w:r w:rsidR="00464F34" w:rsidRPr="002A677E">
              <w:rPr>
                <w:rFonts w:cs="Arial"/>
              </w:rPr>
              <w:t xml:space="preserve"> </w:t>
            </w:r>
            <w:r w:rsidRPr="002A677E">
              <w:rPr>
                <w:rFonts w:cs="Arial"/>
              </w:rPr>
              <w:t>T</w:t>
            </w:r>
            <w:r w:rsidR="00464F34" w:rsidRPr="002A677E">
              <w:rPr>
                <w:rFonts w:cs="Arial"/>
              </w:rPr>
              <w:t xml:space="preserve">he </w:t>
            </w:r>
            <w:r w:rsidRPr="002A677E">
              <w:rPr>
                <w:rFonts w:cs="Arial"/>
              </w:rPr>
              <w:t>amounts</w:t>
            </w:r>
            <w:r w:rsidR="00464F34" w:rsidRPr="002A677E">
              <w:rPr>
                <w:rFonts w:cs="Arial"/>
              </w:rPr>
              <w:t xml:space="preserve"> </w:t>
            </w:r>
            <w:r w:rsidRPr="002A677E">
              <w:rPr>
                <w:rFonts w:cs="Arial"/>
              </w:rPr>
              <w:t>shall</w:t>
            </w:r>
            <w:r w:rsidR="00464F34" w:rsidRPr="002A677E">
              <w:t xml:space="preserve"> not include master netting agreements (already included in Original Exposure pre</w:t>
            </w:r>
            <w:r w:rsidR="007574C3" w:rsidRPr="002A677E">
              <w:t>-</w:t>
            </w:r>
            <w:r w:rsidR="00464F34" w:rsidRPr="002A677E">
              <w:t>conversion factors).</w:t>
            </w:r>
          </w:p>
          <w:p w14:paraId="36344E73" w14:textId="3C2AD3AC" w:rsidR="00464F34" w:rsidRPr="002A677E" w:rsidRDefault="00167619" w:rsidP="00030E10">
            <w:pPr>
              <w:pStyle w:val="InstructionsText"/>
            </w:pPr>
            <w:r w:rsidRPr="002A677E">
              <w:t>Investments in c</w:t>
            </w:r>
            <w:r w:rsidR="00464F34" w:rsidRPr="002A677E">
              <w:t xml:space="preserve">redit </w:t>
            </w:r>
            <w:r w:rsidRPr="002A677E">
              <w:t>l</w:t>
            </w:r>
            <w:r w:rsidR="00464F34" w:rsidRPr="002A677E">
              <w:t xml:space="preserve">inked </w:t>
            </w:r>
            <w:r w:rsidRPr="002A677E">
              <w:t>n</w:t>
            </w:r>
            <w:r w:rsidR="00464F34" w:rsidRPr="002A677E">
              <w:t xml:space="preserve">otes </w:t>
            </w:r>
            <w:r w:rsidRPr="002A677E">
              <w:t xml:space="preserve">as referred to in Article 218 </w:t>
            </w:r>
            <w:r w:rsidR="00F37BEE" w:rsidRPr="001235ED">
              <w:rPr>
                <w:lang w:val="en-US"/>
              </w:rPr>
              <w:t>of Regulation (EU) No 575/2013</w:t>
            </w:r>
            <w:r w:rsidRPr="002A677E">
              <w:t xml:space="preserve"> </w:t>
            </w:r>
            <w:r w:rsidR="00464F34" w:rsidRPr="002A677E">
              <w:t xml:space="preserve">and on-balance sheet netting positions resulting from eligible on-balance sheet netting agreements </w:t>
            </w:r>
            <w:r w:rsidRPr="002A677E">
              <w:t>as referred to in</w:t>
            </w:r>
            <w:r w:rsidR="00464F34" w:rsidRPr="002A677E">
              <w:t xml:space="preserve"> Article 219 </w:t>
            </w:r>
            <w:r w:rsidR="00F37BEE" w:rsidRPr="001235ED">
              <w:rPr>
                <w:lang w:val="en-US"/>
              </w:rPr>
              <w:t>of Regulation (EU) No 575/2013</w:t>
            </w:r>
            <w:r w:rsidR="00464F34" w:rsidRPr="002A677E">
              <w:t xml:space="preserve"> </w:t>
            </w:r>
            <w:r w:rsidR="009C44E7" w:rsidRPr="002A677E">
              <w:rPr>
                <w:rFonts w:cs="Arial"/>
              </w:rPr>
              <w:t>shall be</w:t>
            </w:r>
            <w:r w:rsidR="00464F34" w:rsidRPr="002A677E">
              <w:t xml:space="preserve"> treated as cash collateral.</w:t>
            </w:r>
          </w:p>
        </w:tc>
      </w:tr>
      <w:tr w:rsidR="00464F34" w:rsidRPr="002A677E" w14:paraId="02F30E73" w14:textId="77777777" w:rsidTr="00672D2A">
        <w:tc>
          <w:tcPr>
            <w:tcW w:w="1188" w:type="dxa"/>
          </w:tcPr>
          <w:p w14:paraId="4C3BCE09" w14:textId="77777777" w:rsidR="00464F34" w:rsidRPr="002A677E" w:rsidRDefault="00464F34" w:rsidP="00030E10">
            <w:pPr>
              <w:pStyle w:val="InstructionsText"/>
            </w:pPr>
            <w:r w:rsidRPr="002A677E">
              <w:t>0</w:t>
            </w:r>
            <w:r w:rsidR="00FF15C6" w:rsidRPr="002A677E">
              <w:t>0</w:t>
            </w:r>
            <w:r w:rsidRPr="002A677E">
              <w:t>70</w:t>
            </w:r>
          </w:p>
        </w:tc>
        <w:tc>
          <w:tcPr>
            <w:tcW w:w="8640" w:type="dxa"/>
          </w:tcPr>
          <w:p w14:paraId="2D5BFC5F" w14:textId="77777777" w:rsidR="00464F34" w:rsidRPr="002A677E" w:rsidRDefault="00464F34" w:rsidP="00030E10">
            <w:pPr>
              <w:pStyle w:val="InstructionsText"/>
            </w:pPr>
            <w:r w:rsidRPr="002A677E">
              <w:rPr>
                <w:rStyle w:val="InstructionsTabelleberschrift"/>
                <w:rFonts w:ascii="Times New Roman" w:hAnsi="Times New Roman"/>
                <w:sz w:val="24"/>
              </w:rPr>
              <w:t>Financial collateral: simple method</w:t>
            </w:r>
          </w:p>
          <w:p w14:paraId="3CED9ED4" w14:textId="77CD1B0F" w:rsidR="00464F34" w:rsidRPr="002A677E" w:rsidRDefault="00464F34" w:rsidP="00030E10">
            <w:pPr>
              <w:pStyle w:val="InstructionsText"/>
            </w:pPr>
            <w:r w:rsidRPr="002A677E">
              <w:t>Article 222</w:t>
            </w:r>
            <w:r w:rsidR="00B83DDE">
              <w:t>, p</w:t>
            </w:r>
            <w:r w:rsidR="00880E92" w:rsidRPr="002A677E">
              <w:t xml:space="preserve">aragraphs 1 and 2 </w:t>
            </w:r>
            <w:r w:rsidR="00F37BEE" w:rsidRPr="001235ED">
              <w:rPr>
                <w:lang w:val="en-US"/>
              </w:rPr>
              <w:t>of Regulation (EU) No 575/2013</w:t>
            </w:r>
            <w:r w:rsidRPr="002A677E">
              <w:t>.</w:t>
            </w:r>
          </w:p>
        </w:tc>
      </w:tr>
      <w:tr w:rsidR="00464F34" w:rsidRPr="002A677E" w14:paraId="346D8A05" w14:textId="77777777" w:rsidTr="00672D2A">
        <w:tc>
          <w:tcPr>
            <w:tcW w:w="1188" w:type="dxa"/>
          </w:tcPr>
          <w:p w14:paraId="417E06AD" w14:textId="77777777" w:rsidR="00464F34" w:rsidRPr="002A677E" w:rsidRDefault="00464F34" w:rsidP="00030E10">
            <w:pPr>
              <w:pStyle w:val="InstructionsText"/>
            </w:pPr>
            <w:r w:rsidRPr="002A677E">
              <w:t>0</w:t>
            </w:r>
            <w:r w:rsidR="00FF15C6" w:rsidRPr="002A677E">
              <w:t>0</w:t>
            </w:r>
            <w:r w:rsidRPr="002A677E">
              <w:t>80</w:t>
            </w:r>
          </w:p>
        </w:tc>
        <w:tc>
          <w:tcPr>
            <w:tcW w:w="8640" w:type="dxa"/>
          </w:tcPr>
          <w:p w14:paraId="1AD2FDD5"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Other funded credit protection</w:t>
            </w:r>
          </w:p>
          <w:p w14:paraId="2B609CD6" w14:textId="1293F51B" w:rsidR="00464F34" w:rsidRPr="002A677E" w:rsidRDefault="00464F34" w:rsidP="00030E10">
            <w:pPr>
              <w:pStyle w:val="InstructionsText"/>
            </w:pPr>
            <w:r w:rsidRPr="002A677E">
              <w:t xml:space="preserve">Article 232 </w:t>
            </w:r>
            <w:r w:rsidR="00F37BEE" w:rsidRPr="001235ED">
              <w:rPr>
                <w:lang w:val="en-US"/>
              </w:rPr>
              <w:t>of Regulation (EU) No 575/2013</w:t>
            </w:r>
            <w:r w:rsidRPr="002A677E">
              <w:t>.</w:t>
            </w:r>
          </w:p>
        </w:tc>
      </w:tr>
      <w:tr w:rsidR="00464F34" w:rsidRPr="002A677E" w14:paraId="116BA4C1" w14:textId="77777777" w:rsidTr="00672D2A">
        <w:tc>
          <w:tcPr>
            <w:tcW w:w="1188" w:type="dxa"/>
          </w:tcPr>
          <w:p w14:paraId="6954B835" w14:textId="77777777" w:rsidR="00464F34" w:rsidRPr="002A677E" w:rsidRDefault="00464F34" w:rsidP="00030E10">
            <w:pPr>
              <w:pStyle w:val="InstructionsText"/>
            </w:pPr>
            <w:r w:rsidRPr="002A677E">
              <w:t>0</w:t>
            </w:r>
            <w:r w:rsidR="00FF15C6" w:rsidRPr="002A677E">
              <w:t>0</w:t>
            </w:r>
            <w:r w:rsidRPr="002A677E">
              <w:t xml:space="preserve">90 - </w:t>
            </w:r>
            <w:r w:rsidR="00FF15C6" w:rsidRPr="002A677E">
              <w:t>0</w:t>
            </w:r>
            <w:r w:rsidRPr="002A677E">
              <w:t>100</w:t>
            </w:r>
          </w:p>
        </w:tc>
        <w:tc>
          <w:tcPr>
            <w:tcW w:w="8640" w:type="dxa"/>
          </w:tcPr>
          <w:p w14:paraId="722BB3A6"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SUBSTITUTION OF THE EXPOSURE DUE TO CRM</w:t>
            </w:r>
          </w:p>
          <w:p w14:paraId="1197E4D0" w14:textId="44BCB940" w:rsidR="00464F34" w:rsidRPr="002A677E" w:rsidRDefault="00464F34" w:rsidP="00030E10">
            <w:pPr>
              <w:pStyle w:val="InstructionsText"/>
            </w:pPr>
            <w:r w:rsidRPr="002A677E">
              <w:t>Article 222(3), Article 235</w:t>
            </w:r>
            <w:r w:rsidR="00B83DDE">
              <w:t>, p</w:t>
            </w:r>
            <w:r w:rsidR="00880E92" w:rsidRPr="002A677E">
              <w:t xml:space="preserve">aragraphs 1 and 2 </w:t>
            </w:r>
            <w:r w:rsidRPr="002A677E">
              <w:t xml:space="preserve">and Article 236 </w:t>
            </w:r>
            <w:r w:rsidR="00F37BEE" w:rsidRPr="001235ED">
              <w:rPr>
                <w:lang w:val="en-US"/>
              </w:rPr>
              <w:t>of Regulation (EU) No 575/2013</w:t>
            </w:r>
          </w:p>
          <w:p w14:paraId="0B31BCA2" w14:textId="77777777" w:rsidR="00464F34" w:rsidRPr="002A677E" w:rsidRDefault="00464F34" w:rsidP="00030E10">
            <w:pPr>
              <w:pStyle w:val="InstructionsText"/>
            </w:pPr>
            <w:r w:rsidRPr="002A677E">
              <w:t xml:space="preserve">Outflows </w:t>
            </w:r>
            <w:r w:rsidR="00D21B29" w:rsidRPr="002A677E">
              <w:t xml:space="preserve">shall </w:t>
            </w:r>
            <w:r w:rsidRPr="002A677E">
              <w:t>correspond to the covered part of the Original Exposure pre</w:t>
            </w:r>
            <w:r w:rsidR="007574C3" w:rsidRPr="002A677E">
              <w:t>-</w:t>
            </w:r>
            <w:r w:rsidRPr="002A677E">
              <w:t>conversion factors that is deducted from the obligor's exposure class and subsequently assigned to the protection provider's exposure class. Th</w:t>
            </w:r>
            <w:r w:rsidR="00D21B29" w:rsidRPr="002A677E">
              <w:t>at</w:t>
            </w:r>
            <w:r w:rsidRPr="002A677E">
              <w:t xml:space="preserve"> amount </w:t>
            </w:r>
            <w:r w:rsidR="00B811B0" w:rsidRPr="002A677E">
              <w:t>shall</w:t>
            </w:r>
            <w:r w:rsidRPr="002A677E">
              <w:t xml:space="preserve"> be considered as an </w:t>
            </w:r>
            <w:r w:rsidR="00167619" w:rsidRPr="002A677E">
              <w:t>i</w:t>
            </w:r>
            <w:r w:rsidRPr="002A677E">
              <w:t>nflow into the protection provider's exposure class.</w:t>
            </w:r>
          </w:p>
          <w:p w14:paraId="0E1E47C1" w14:textId="77777777" w:rsidR="00464F34" w:rsidRPr="002A677E" w:rsidRDefault="00464F34" w:rsidP="00030E10">
            <w:pPr>
              <w:pStyle w:val="InstructionsText"/>
              <w:rPr>
                <w:b/>
              </w:rPr>
            </w:pPr>
            <w:r w:rsidRPr="002A677E">
              <w:t>Inflows and outflows within the same exposure classes shall also be reported.</w:t>
            </w:r>
          </w:p>
          <w:p w14:paraId="3AB373BB" w14:textId="77777777" w:rsidR="00464F34" w:rsidRPr="002A677E" w:rsidRDefault="00464F34" w:rsidP="00030E10">
            <w:pPr>
              <w:pStyle w:val="InstructionsText"/>
            </w:pPr>
            <w:r w:rsidRPr="002A677E">
              <w:t xml:space="preserve">Exposures stemming from possible in- and outflows from and to other templates shall be </w:t>
            </w:r>
            <w:proofErr w:type="gramStart"/>
            <w:r w:rsidRPr="002A677E">
              <w:t>taken into account</w:t>
            </w:r>
            <w:proofErr w:type="gramEnd"/>
            <w:r w:rsidRPr="002A677E">
              <w:t>.</w:t>
            </w:r>
          </w:p>
        </w:tc>
      </w:tr>
      <w:tr w:rsidR="00464F34" w:rsidRPr="002A677E" w14:paraId="421A6962" w14:textId="77777777" w:rsidTr="00672D2A">
        <w:tc>
          <w:tcPr>
            <w:tcW w:w="1188" w:type="dxa"/>
          </w:tcPr>
          <w:p w14:paraId="699C2F17" w14:textId="77777777" w:rsidR="00464F34" w:rsidRPr="002A677E" w:rsidRDefault="00FF15C6" w:rsidP="00030E10">
            <w:pPr>
              <w:pStyle w:val="InstructionsText"/>
            </w:pPr>
            <w:r w:rsidRPr="002A677E">
              <w:t>0</w:t>
            </w:r>
            <w:r w:rsidR="00464F34" w:rsidRPr="002A677E">
              <w:t>110</w:t>
            </w:r>
          </w:p>
        </w:tc>
        <w:tc>
          <w:tcPr>
            <w:tcW w:w="8640" w:type="dxa"/>
          </w:tcPr>
          <w:p w14:paraId="27C7814A"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NET EXPOSURE AFTER CRM SUBSTITUTION EFFECTS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2BB7B7FF" w14:textId="77777777" w:rsidR="00464F34" w:rsidRPr="002A677E" w:rsidRDefault="00464F34" w:rsidP="00030E10">
            <w:pPr>
              <w:pStyle w:val="InstructionsText"/>
            </w:pPr>
            <w:r w:rsidRPr="002A677E">
              <w:t xml:space="preserve">Amount of the exposure net of value adjustments after </w:t>
            </w:r>
            <w:proofErr w:type="gramStart"/>
            <w:r w:rsidRPr="002A677E">
              <w:t>taking into account</w:t>
            </w:r>
            <w:proofErr w:type="gramEnd"/>
            <w:r w:rsidRPr="002A677E">
              <w:t xml:space="preserve"> outflows and inflows due to CREDIT RISK MITIGATION (CRM) TECHNIQUES WITH SUBSTITUTION EFFECTS ON THE EXPOSURE</w:t>
            </w:r>
          </w:p>
        </w:tc>
      </w:tr>
      <w:tr w:rsidR="00464F34" w:rsidRPr="002A677E" w14:paraId="1E3E40E2" w14:textId="77777777" w:rsidTr="00672D2A">
        <w:tc>
          <w:tcPr>
            <w:tcW w:w="1188" w:type="dxa"/>
          </w:tcPr>
          <w:p w14:paraId="0A49B3D7" w14:textId="77777777" w:rsidR="00464F34" w:rsidRPr="002A677E" w:rsidRDefault="00FF15C6" w:rsidP="00030E10">
            <w:pPr>
              <w:pStyle w:val="InstructionsText"/>
            </w:pPr>
            <w:r w:rsidRPr="002A677E">
              <w:lastRenderedPageBreak/>
              <w:t>0</w:t>
            </w:r>
            <w:r w:rsidR="00464F34" w:rsidRPr="002A677E">
              <w:t>120-</w:t>
            </w:r>
            <w:r w:rsidRPr="002A677E">
              <w:t>0</w:t>
            </w:r>
            <w:r w:rsidR="00464F34" w:rsidRPr="002A677E">
              <w:t>140</w:t>
            </w:r>
          </w:p>
        </w:tc>
        <w:tc>
          <w:tcPr>
            <w:tcW w:w="8640" w:type="dxa"/>
          </w:tcPr>
          <w:p w14:paraId="4884ED69" w14:textId="77777777" w:rsidR="00464F34" w:rsidRPr="002A677E" w:rsidRDefault="00464F34" w:rsidP="00030E10">
            <w:pPr>
              <w:pStyle w:val="InstructionsText"/>
            </w:pPr>
            <w:r w:rsidRPr="002A677E">
              <w:rPr>
                <w:rStyle w:val="InstructionsTabelleberschrift"/>
                <w:rFonts w:ascii="Times New Roman" w:hAnsi="Times New Roman"/>
                <w:sz w:val="24"/>
              </w:rPr>
              <w:t>CREDIT RISK MITIGATION TECHNIQUES AFFECTING THE EXPOSURE AMOUNT. FUNDED CREDIT PROTECTION, FINANCIAL COLLATERAL COMPREHENSIVE METHOD</w:t>
            </w:r>
          </w:p>
          <w:p w14:paraId="2E94B8BA" w14:textId="1D6313A3" w:rsidR="00464F34" w:rsidRPr="002A677E" w:rsidRDefault="00464F34" w:rsidP="00030E10">
            <w:pPr>
              <w:pStyle w:val="InstructionsText"/>
            </w:pPr>
            <w:r w:rsidRPr="002A677E">
              <w:t>Articles 223</w:t>
            </w:r>
            <w:r w:rsidR="005C14B0" w:rsidRPr="002A677E">
              <w:t xml:space="preserve"> to </w:t>
            </w:r>
            <w:r w:rsidRPr="002A677E">
              <w:t xml:space="preserve">228 </w:t>
            </w:r>
            <w:r w:rsidR="00F37BEE" w:rsidRPr="001235ED">
              <w:rPr>
                <w:lang w:val="en-US"/>
              </w:rPr>
              <w:t>of Regulation (EU) No 575/2013</w:t>
            </w:r>
            <w:r w:rsidRPr="002A677E">
              <w:t xml:space="preserve">. </w:t>
            </w:r>
            <w:r w:rsidR="00110F40" w:rsidRPr="002A677E">
              <w:t>They</w:t>
            </w:r>
            <w:r w:rsidR="0060043C" w:rsidRPr="002A677E">
              <w:t xml:space="preserve"> </w:t>
            </w:r>
            <w:r w:rsidRPr="002A677E">
              <w:t xml:space="preserve">also include credit linked notes (Article 218 </w:t>
            </w:r>
            <w:r w:rsidR="00F37BEE" w:rsidRPr="001235ED">
              <w:rPr>
                <w:lang w:val="en-US"/>
              </w:rPr>
              <w:t>of Regulation (EU) No 575/2013</w:t>
            </w:r>
            <w:r w:rsidRPr="002A677E">
              <w:t>)</w:t>
            </w:r>
          </w:p>
          <w:p w14:paraId="1A7F7A69" w14:textId="29BFDC44" w:rsidR="00464F34" w:rsidRPr="002A677E" w:rsidRDefault="00464F34" w:rsidP="00030E10">
            <w:pPr>
              <w:pStyle w:val="InstructionsText"/>
            </w:pPr>
            <w:r w:rsidRPr="002A677E">
              <w:t xml:space="preserve">Credit </w:t>
            </w:r>
            <w:r w:rsidR="00167619" w:rsidRPr="002A677E">
              <w:t>l</w:t>
            </w:r>
            <w:r w:rsidRPr="002A677E">
              <w:t xml:space="preserve">inked </w:t>
            </w:r>
            <w:r w:rsidR="00167619" w:rsidRPr="002A677E">
              <w:t>n</w:t>
            </w:r>
            <w:r w:rsidRPr="002A677E">
              <w:t xml:space="preserve">otes </w:t>
            </w:r>
            <w:r w:rsidR="00167619" w:rsidRPr="002A677E">
              <w:t xml:space="preserve">as referred to in Article 218 </w:t>
            </w:r>
            <w:r w:rsidR="00F37BEE" w:rsidRPr="001235ED">
              <w:rPr>
                <w:lang w:val="en-US"/>
              </w:rPr>
              <w:t>of Regulation (EU) No 575/2013</w:t>
            </w:r>
            <w:r w:rsidR="00167619" w:rsidRPr="002A677E">
              <w:t xml:space="preserve"> </w:t>
            </w:r>
            <w:r w:rsidRPr="002A677E">
              <w:t xml:space="preserve">and on-balance sheet netting positions resulting from eligible on-balance sheet netting agreements </w:t>
            </w:r>
            <w:r w:rsidR="00167619" w:rsidRPr="002A677E">
              <w:t xml:space="preserve">as referred to in </w:t>
            </w:r>
            <w:r w:rsidRPr="002A677E">
              <w:t xml:space="preserve">Article 219 </w:t>
            </w:r>
            <w:r w:rsidR="00F37BEE" w:rsidRPr="001235ED">
              <w:rPr>
                <w:lang w:val="en-US"/>
              </w:rPr>
              <w:t xml:space="preserve">of that Regulation </w:t>
            </w:r>
            <w:r w:rsidR="00167619" w:rsidRPr="002A677E">
              <w:t>shall be</w:t>
            </w:r>
            <w:r w:rsidRPr="002A677E">
              <w:t xml:space="preserve"> treated as cash collateral.</w:t>
            </w:r>
          </w:p>
          <w:p w14:paraId="2787C285" w14:textId="4071E72F" w:rsidR="00464F34" w:rsidRPr="002A677E" w:rsidRDefault="00464F34" w:rsidP="00030E10">
            <w:pPr>
              <w:pStyle w:val="InstructionsText"/>
            </w:pPr>
            <w:r w:rsidRPr="002A677E">
              <w:t xml:space="preserve">The effect of the collateralization of the Financial Collateral Comprehensive Method applied to an exposure, which is secured by eligible financial collateral, </w:t>
            </w:r>
            <w:r w:rsidR="00167619" w:rsidRPr="002A677E">
              <w:t>shall be</w:t>
            </w:r>
            <w:r w:rsidRPr="002A677E">
              <w:t xml:space="preserve"> calculated </w:t>
            </w:r>
            <w:r w:rsidR="00BB22D4" w:rsidRPr="002A677E">
              <w:t>in accordance with</w:t>
            </w:r>
            <w:r w:rsidRPr="002A677E">
              <w:t xml:space="preserve"> Articles 223 </w:t>
            </w:r>
            <w:r w:rsidR="005C14B0" w:rsidRPr="002A677E">
              <w:t>to</w:t>
            </w:r>
            <w:r w:rsidRPr="002A677E">
              <w:t xml:space="preserve"> 228 </w:t>
            </w:r>
            <w:r w:rsidR="00F37BEE" w:rsidRPr="001235ED">
              <w:rPr>
                <w:lang w:val="en-US"/>
              </w:rPr>
              <w:t>of Regulation (EU) No 575/2013</w:t>
            </w:r>
            <w:r w:rsidRPr="002A677E">
              <w:t xml:space="preserve">. </w:t>
            </w:r>
          </w:p>
        </w:tc>
      </w:tr>
      <w:tr w:rsidR="00464F34" w:rsidRPr="002A677E" w14:paraId="65FA22A0" w14:textId="77777777" w:rsidTr="00672D2A">
        <w:tc>
          <w:tcPr>
            <w:tcW w:w="1188" w:type="dxa"/>
          </w:tcPr>
          <w:p w14:paraId="554BEC67" w14:textId="77777777" w:rsidR="00464F34" w:rsidRPr="002A677E" w:rsidRDefault="00FF15C6" w:rsidP="00030E10">
            <w:pPr>
              <w:pStyle w:val="InstructionsText"/>
            </w:pPr>
            <w:r w:rsidRPr="002A677E">
              <w:t>0</w:t>
            </w:r>
            <w:r w:rsidR="00464F34" w:rsidRPr="002A677E">
              <w:t>120</w:t>
            </w:r>
          </w:p>
        </w:tc>
        <w:tc>
          <w:tcPr>
            <w:tcW w:w="8640" w:type="dxa"/>
          </w:tcPr>
          <w:p w14:paraId="5CB8FE23"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Volatility adjustment to the exposure</w:t>
            </w:r>
          </w:p>
          <w:p w14:paraId="3FFA72EF" w14:textId="1B8493BE" w:rsidR="00464F34" w:rsidRPr="002A677E" w:rsidRDefault="00464F34" w:rsidP="00030E10">
            <w:pPr>
              <w:pStyle w:val="InstructionsText"/>
            </w:pPr>
            <w:r w:rsidRPr="002A677E">
              <w:t>Article 223</w:t>
            </w:r>
            <w:r w:rsidR="00B83DDE">
              <w:t>, p</w:t>
            </w:r>
            <w:r w:rsidR="00880E92" w:rsidRPr="002A677E">
              <w:t xml:space="preserve">aragraphs 2 and 3 </w:t>
            </w:r>
            <w:r w:rsidR="00F37BEE" w:rsidRPr="001235ED">
              <w:rPr>
                <w:lang w:val="en-US"/>
              </w:rPr>
              <w:t>of Regulation (EU) No 575/2013</w:t>
            </w:r>
            <w:r w:rsidRPr="002A677E">
              <w:t>.</w:t>
            </w:r>
          </w:p>
          <w:p w14:paraId="06181C16" w14:textId="77777777" w:rsidR="00464F34" w:rsidRPr="002A677E" w:rsidRDefault="00464F34" w:rsidP="00030E10">
            <w:pPr>
              <w:pStyle w:val="InstructionsText"/>
            </w:pPr>
            <w:r w:rsidRPr="002A677E">
              <w:t>The amount to be reported is the impact of</w:t>
            </w:r>
            <w:r w:rsidR="00730040" w:rsidRPr="002A677E">
              <w:t xml:space="preserve"> </w:t>
            </w:r>
            <w:r w:rsidRPr="002A677E">
              <w:t>the volatility adjustment to the exposure (Eva-E) = E*He</w:t>
            </w:r>
          </w:p>
        </w:tc>
      </w:tr>
      <w:tr w:rsidR="00464F34" w:rsidRPr="002A677E" w14:paraId="5E5A34BD" w14:textId="77777777" w:rsidTr="00672D2A">
        <w:tc>
          <w:tcPr>
            <w:tcW w:w="1188" w:type="dxa"/>
          </w:tcPr>
          <w:p w14:paraId="480F3B87" w14:textId="77777777" w:rsidR="00464F34" w:rsidRPr="002A677E" w:rsidRDefault="00FF15C6" w:rsidP="00030E10">
            <w:pPr>
              <w:pStyle w:val="InstructionsText"/>
            </w:pPr>
            <w:r w:rsidRPr="002A677E">
              <w:t>0</w:t>
            </w:r>
            <w:r w:rsidR="00464F34" w:rsidRPr="002A677E">
              <w:t>130</w:t>
            </w:r>
          </w:p>
        </w:tc>
        <w:tc>
          <w:tcPr>
            <w:tcW w:w="8640" w:type="dxa"/>
          </w:tcPr>
          <w:p w14:paraId="0B6B76FF"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Financial collateral adjusted value (</w:t>
            </w:r>
            <w:proofErr w:type="spellStart"/>
            <w:r w:rsidRPr="002A677E">
              <w:rPr>
                <w:rStyle w:val="InstructionsTabelleberschrift"/>
                <w:rFonts w:ascii="Times New Roman" w:hAnsi="Times New Roman"/>
                <w:sz w:val="24"/>
              </w:rPr>
              <w:t>Cvam</w:t>
            </w:r>
            <w:proofErr w:type="spellEnd"/>
            <w:r w:rsidRPr="002A677E">
              <w:rPr>
                <w:rStyle w:val="InstructionsTabelleberschrift"/>
                <w:rFonts w:ascii="Times New Roman" w:hAnsi="Times New Roman"/>
                <w:sz w:val="24"/>
              </w:rPr>
              <w:t>)</w:t>
            </w:r>
          </w:p>
          <w:p w14:paraId="34C0DD05" w14:textId="4824960C" w:rsidR="00464F34" w:rsidRPr="002A677E" w:rsidRDefault="00464F34" w:rsidP="00030E10">
            <w:pPr>
              <w:pStyle w:val="InstructionsText"/>
            </w:pPr>
            <w:r w:rsidRPr="002A677E">
              <w:t xml:space="preserve">Article 239(2) </w:t>
            </w:r>
            <w:r w:rsidR="00F37BEE" w:rsidRPr="001235ED">
              <w:rPr>
                <w:lang w:val="en-US"/>
              </w:rPr>
              <w:t>of Regulation (EU) No 575/2013</w:t>
            </w:r>
            <w:r w:rsidRPr="002A677E">
              <w:t>.</w:t>
            </w:r>
          </w:p>
          <w:p w14:paraId="65EBCE20" w14:textId="1D1F2A9C" w:rsidR="00464F34" w:rsidRPr="002A677E" w:rsidRDefault="00464F34" w:rsidP="00030E10">
            <w:pPr>
              <w:pStyle w:val="InstructionsText"/>
            </w:pPr>
            <w:r w:rsidRPr="002A677E">
              <w:t>For trading book operations</w:t>
            </w:r>
            <w:r w:rsidR="00110F40" w:rsidRPr="002A677E">
              <w:t>,</w:t>
            </w:r>
            <w:r w:rsidRPr="002A677E">
              <w:t xml:space="preserve"> financial </w:t>
            </w:r>
            <w:proofErr w:type="gramStart"/>
            <w:r w:rsidRPr="002A677E">
              <w:t>collateral</w:t>
            </w:r>
            <w:proofErr w:type="gramEnd"/>
            <w:r w:rsidRPr="002A677E">
              <w:t xml:space="preserve"> and commodities eligible for trading book exposures </w:t>
            </w:r>
            <w:r w:rsidR="00BB22D4" w:rsidRPr="002A677E">
              <w:t>in accordance with</w:t>
            </w:r>
            <w:r w:rsidRPr="002A677E">
              <w:t xml:space="preserve"> Article 299(2)</w:t>
            </w:r>
            <w:r w:rsidR="00B83DDE">
              <w:t>, p</w:t>
            </w:r>
            <w:r w:rsidR="00880E92" w:rsidRPr="002A677E">
              <w:t>oints (c) to (f)</w:t>
            </w:r>
            <w:r w:rsidR="002E7287">
              <w:t>,</w:t>
            </w:r>
            <w:r w:rsidR="00880E92" w:rsidRPr="002A677E">
              <w:t xml:space="preserve"> </w:t>
            </w:r>
            <w:r w:rsidR="00F37BEE" w:rsidRPr="001235ED">
              <w:rPr>
                <w:lang w:val="en-US"/>
              </w:rPr>
              <w:t>of Regulation (EU) No 575/2013</w:t>
            </w:r>
            <w:r w:rsidR="00110F40" w:rsidRPr="002A677E">
              <w:t xml:space="preserve"> shall be included</w:t>
            </w:r>
            <w:r w:rsidRPr="002A677E">
              <w:t xml:space="preserve">. </w:t>
            </w:r>
          </w:p>
          <w:p w14:paraId="224F7C24" w14:textId="0CDDFACF" w:rsidR="00464F34" w:rsidRPr="002A677E" w:rsidRDefault="00464F34" w:rsidP="00030E10">
            <w:pPr>
              <w:pStyle w:val="InstructionsText"/>
            </w:pPr>
            <w:r w:rsidRPr="002A677E">
              <w:t xml:space="preserve">The amount to be reported corresponds to </w:t>
            </w:r>
            <w:proofErr w:type="spellStart"/>
            <w:r w:rsidRPr="002A677E">
              <w:t>Cvam</w:t>
            </w:r>
            <w:proofErr w:type="spellEnd"/>
            <w:r w:rsidRPr="002A677E">
              <w:t>= C*(1-Hc-</w:t>
            </w:r>
            <w:proofErr w:type="gramStart"/>
            <w:r w:rsidRPr="002A677E">
              <w:t>Hfx)*</w:t>
            </w:r>
            <w:proofErr w:type="gramEnd"/>
            <w:r w:rsidRPr="002A677E">
              <w:t xml:space="preserve">(t-t*)/(T-t*). For a definition of C, </w:t>
            </w:r>
            <w:proofErr w:type="spellStart"/>
            <w:r w:rsidRPr="002A677E">
              <w:t>Hc</w:t>
            </w:r>
            <w:proofErr w:type="spellEnd"/>
            <w:r w:rsidRPr="002A677E">
              <w:t xml:space="preserve">, </w:t>
            </w:r>
            <w:proofErr w:type="spellStart"/>
            <w:r w:rsidRPr="002A677E">
              <w:t>Hfx</w:t>
            </w:r>
            <w:proofErr w:type="spellEnd"/>
            <w:r w:rsidRPr="002A677E">
              <w:t>, t, T and t* see</w:t>
            </w:r>
            <w:r w:rsidR="00402284">
              <w:t xml:space="preserve"> </w:t>
            </w:r>
            <w:r w:rsidR="00D21B29" w:rsidRPr="002A677E">
              <w:t>Part Three</w:t>
            </w:r>
            <w:r w:rsidR="00F37BEE" w:rsidRPr="002A677E">
              <w:t>,</w:t>
            </w:r>
            <w:r w:rsidR="00D21B29" w:rsidRPr="002A677E">
              <w:t xml:space="preserve"> </w:t>
            </w:r>
            <w:r w:rsidR="00F37BEE" w:rsidRPr="002A677E">
              <w:t xml:space="preserve">Title II, Chapter 4, Sections 4 and 5 </w:t>
            </w:r>
            <w:r w:rsidR="00F37BEE" w:rsidRPr="001235ED">
              <w:rPr>
                <w:lang w:val="en-US"/>
              </w:rPr>
              <w:t>of Regulation (EU) No 575/2013</w:t>
            </w:r>
            <w:r w:rsidRPr="002A677E">
              <w:t>.</w:t>
            </w:r>
          </w:p>
        </w:tc>
      </w:tr>
      <w:tr w:rsidR="00464F34" w:rsidRPr="002A677E" w14:paraId="66748841" w14:textId="77777777" w:rsidTr="00672D2A">
        <w:tc>
          <w:tcPr>
            <w:tcW w:w="1188" w:type="dxa"/>
          </w:tcPr>
          <w:p w14:paraId="45A61153" w14:textId="77777777" w:rsidR="00464F34" w:rsidRPr="002A677E" w:rsidRDefault="00FF15C6" w:rsidP="00030E10">
            <w:pPr>
              <w:pStyle w:val="InstructionsText"/>
            </w:pPr>
            <w:r w:rsidRPr="002A677E">
              <w:t>0</w:t>
            </w:r>
            <w:r w:rsidR="00464F34" w:rsidRPr="002A677E">
              <w:t>140</w:t>
            </w:r>
          </w:p>
        </w:tc>
        <w:tc>
          <w:tcPr>
            <w:tcW w:w="8640" w:type="dxa"/>
          </w:tcPr>
          <w:p w14:paraId="0EF36EC1" w14:textId="77777777" w:rsidR="00464F34" w:rsidRPr="002A677E" w:rsidRDefault="008932B5"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 </w:t>
            </w:r>
            <w:r w:rsidR="00464F34" w:rsidRPr="002A677E">
              <w:rPr>
                <w:rStyle w:val="InstructionsTabelleberschrift"/>
                <w:rFonts w:ascii="Times New Roman" w:hAnsi="Times New Roman"/>
                <w:sz w:val="24"/>
              </w:rPr>
              <w:t>Of which: Volatility and maturity adjustments</w:t>
            </w:r>
          </w:p>
          <w:p w14:paraId="2BEC8E2C" w14:textId="593F8257" w:rsidR="00464F34" w:rsidRPr="002A677E" w:rsidRDefault="00464F34" w:rsidP="00030E10">
            <w:pPr>
              <w:pStyle w:val="InstructionsText"/>
            </w:pPr>
            <w:r w:rsidRPr="002A677E">
              <w:t>Article</w:t>
            </w:r>
            <w:r w:rsidR="008241B9" w:rsidRPr="002A677E">
              <w:t xml:space="preserve"> </w:t>
            </w:r>
            <w:r w:rsidRPr="002A677E">
              <w:t xml:space="preserve">223(1) </w:t>
            </w:r>
            <w:r w:rsidR="00F37BEE" w:rsidRPr="001235ED">
              <w:rPr>
                <w:lang w:val="en-US"/>
              </w:rPr>
              <w:t>of Regulation (EU) No 575/2013</w:t>
            </w:r>
            <w:r w:rsidRPr="002A677E">
              <w:t xml:space="preserve"> and Article 239(2) </w:t>
            </w:r>
            <w:r w:rsidR="00F37BEE" w:rsidRPr="001235ED">
              <w:rPr>
                <w:lang w:val="en-US"/>
              </w:rPr>
              <w:t>of that Regulation</w:t>
            </w:r>
            <w:r w:rsidRPr="002A677E">
              <w:t xml:space="preserve">. </w:t>
            </w:r>
          </w:p>
          <w:p w14:paraId="2D170055" w14:textId="77777777" w:rsidR="00464F34" w:rsidRPr="002A677E" w:rsidRDefault="00464F34" w:rsidP="00030E10">
            <w:pPr>
              <w:pStyle w:val="InstructionsText"/>
            </w:pPr>
            <w:r w:rsidRPr="002A677E">
              <w:t>The amount to be reported is the joint impact of volatility and maturity adjustments (</w:t>
            </w:r>
            <w:proofErr w:type="spellStart"/>
            <w:r w:rsidRPr="002A677E">
              <w:t>Cvam</w:t>
            </w:r>
            <w:proofErr w:type="spellEnd"/>
            <w:r w:rsidRPr="002A677E">
              <w:t>-C) = C*[(1-Hc-Hfx)*(t-t*)/(T-t*)-1], where the impact of volatility adjustment is (</w:t>
            </w:r>
            <w:proofErr w:type="spellStart"/>
            <w:r w:rsidRPr="002A677E">
              <w:t>Cva</w:t>
            </w:r>
            <w:proofErr w:type="spellEnd"/>
            <w:r w:rsidRPr="002A677E">
              <w:t>-C) = C*[(1-Hc-Hfx)-1] and the impact of maturity adjustments is (</w:t>
            </w:r>
            <w:proofErr w:type="spellStart"/>
            <w:r w:rsidRPr="002A677E">
              <w:t>Cvam-Cva</w:t>
            </w:r>
            <w:proofErr w:type="spellEnd"/>
            <w:r w:rsidRPr="002A677E">
              <w:t>)= C*(1-Hc-Hfx)*[(t-t*)/(T-t*)-1]</w:t>
            </w:r>
          </w:p>
        </w:tc>
      </w:tr>
      <w:tr w:rsidR="00464F34" w:rsidRPr="002A677E" w14:paraId="21E504B4" w14:textId="77777777" w:rsidTr="00672D2A">
        <w:tc>
          <w:tcPr>
            <w:tcW w:w="1188" w:type="dxa"/>
          </w:tcPr>
          <w:p w14:paraId="1F9C1B7A" w14:textId="77777777" w:rsidR="00464F34" w:rsidRPr="002A677E" w:rsidRDefault="00FF15C6" w:rsidP="00030E10">
            <w:pPr>
              <w:pStyle w:val="InstructionsText"/>
            </w:pPr>
            <w:r w:rsidRPr="002A677E">
              <w:t>0</w:t>
            </w:r>
            <w:r w:rsidR="00464F34" w:rsidRPr="002A677E">
              <w:t>150</w:t>
            </w:r>
          </w:p>
        </w:tc>
        <w:tc>
          <w:tcPr>
            <w:tcW w:w="8640" w:type="dxa"/>
          </w:tcPr>
          <w:p w14:paraId="42D6E672" w14:textId="77777777" w:rsidR="00464F34" w:rsidRPr="002A677E" w:rsidRDefault="00464F34" w:rsidP="00030E10">
            <w:pPr>
              <w:pStyle w:val="InstructionsText"/>
            </w:pPr>
            <w:r w:rsidRPr="002A677E">
              <w:rPr>
                <w:rStyle w:val="InstructionsTabelleberschrift"/>
                <w:rFonts w:ascii="Times New Roman" w:hAnsi="Times New Roman"/>
                <w:sz w:val="24"/>
              </w:rPr>
              <w:t>Fully adjusted exposure value (E*)</w:t>
            </w:r>
          </w:p>
          <w:p w14:paraId="4953760F" w14:textId="74781C8B" w:rsidR="00464F34" w:rsidRPr="001235ED" w:rsidRDefault="00464F34" w:rsidP="00030E10">
            <w:pPr>
              <w:pStyle w:val="InstructionsText"/>
              <w:rPr>
                <w:b/>
                <w:u w:val="single"/>
              </w:rPr>
            </w:pPr>
            <w:r w:rsidRPr="001235ED">
              <w:t>Article 220(4), Article 223</w:t>
            </w:r>
            <w:r w:rsidR="00F811C6" w:rsidRPr="001235ED">
              <w:t>(2) to (5)</w:t>
            </w:r>
            <w:r w:rsidRPr="001235ED">
              <w:t xml:space="preserve"> and Article 228(1) </w:t>
            </w:r>
            <w:r w:rsidR="00F37BEE" w:rsidRPr="001235ED">
              <w:rPr>
                <w:lang w:val="en-US"/>
              </w:rPr>
              <w:t>of Regulation (EU) No 575/2013</w:t>
            </w:r>
            <w:r w:rsidRPr="001235ED">
              <w:t>.</w:t>
            </w:r>
          </w:p>
        </w:tc>
      </w:tr>
      <w:tr w:rsidR="00464F34" w:rsidRPr="002A677E" w14:paraId="61BC04EA" w14:textId="77777777" w:rsidTr="00672D2A">
        <w:tc>
          <w:tcPr>
            <w:tcW w:w="1188" w:type="dxa"/>
          </w:tcPr>
          <w:p w14:paraId="69F22C67" w14:textId="77777777" w:rsidR="00464F34" w:rsidRPr="002A677E" w:rsidRDefault="00FF15C6" w:rsidP="00030E10">
            <w:pPr>
              <w:pStyle w:val="InstructionsText"/>
            </w:pPr>
            <w:r w:rsidRPr="002A677E">
              <w:t>0</w:t>
            </w:r>
            <w:r w:rsidR="00464F34" w:rsidRPr="002A677E">
              <w:t xml:space="preserve">160 - </w:t>
            </w:r>
            <w:r w:rsidRPr="002A677E">
              <w:t>0</w:t>
            </w:r>
            <w:r w:rsidR="00464F34" w:rsidRPr="002A677E">
              <w:t>190</w:t>
            </w:r>
          </w:p>
        </w:tc>
        <w:tc>
          <w:tcPr>
            <w:tcW w:w="8640" w:type="dxa"/>
          </w:tcPr>
          <w:p w14:paraId="0A9E626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Breakdown of the fully adjusted exposure </w:t>
            </w:r>
            <w:r w:rsidR="00CF2D64" w:rsidRPr="002A677E">
              <w:rPr>
                <w:rStyle w:val="InstructionsTabelleberschrift"/>
                <w:rFonts w:ascii="Times New Roman" w:hAnsi="Times New Roman"/>
                <w:sz w:val="24"/>
              </w:rPr>
              <w:t xml:space="preserve">value </w:t>
            </w:r>
            <w:r w:rsidRPr="002A677E">
              <w:rPr>
                <w:rStyle w:val="InstructionsTabelleberschrift"/>
                <w:rFonts w:ascii="Times New Roman" w:hAnsi="Times New Roman"/>
                <w:sz w:val="24"/>
              </w:rPr>
              <w:t>of off-balance sheet items by conversion factors</w:t>
            </w:r>
          </w:p>
          <w:p w14:paraId="7931F456" w14:textId="382BE9E0" w:rsidR="00464F34" w:rsidRPr="002A677E" w:rsidRDefault="00464F34" w:rsidP="00030E10">
            <w:pPr>
              <w:pStyle w:val="InstructionsText"/>
            </w:pPr>
            <w:r w:rsidRPr="002A677E">
              <w:t>Article 111(1) and Article 4(</w:t>
            </w:r>
            <w:r w:rsidR="00F811C6" w:rsidRPr="002A677E">
              <w:t>1</w:t>
            </w:r>
            <w:r w:rsidRPr="002A677E">
              <w:t>)</w:t>
            </w:r>
            <w:r w:rsidR="00B83DDE">
              <w:t>, p</w:t>
            </w:r>
            <w:r w:rsidR="00880E92" w:rsidRPr="002A677E">
              <w:t>oint (56)</w:t>
            </w:r>
            <w:r w:rsidR="00FF1617">
              <w:t>,</w:t>
            </w:r>
            <w:r w:rsidR="00880E92" w:rsidRPr="002A677E">
              <w:t xml:space="preserve"> </w:t>
            </w:r>
            <w:r w:rsidR="00F37BEE" w:rsidRPr="001235ED">
              <w:rPr>
                <w:lang w:val="en-US"/>
              </w:rPr>
              <w:t>of Regulation (EU) No 575/2013</w:t>
            </w:r>
            <w:r w:rsidRPr="002A677E">
              <w:t>. See also Article</w:t>
            </w:r>
            <w:r w:rsidR="00167619" w:rsidRPr="002A677E">
              <w:t>s</w:t>
            </w:r>
            <w:r w:rsidRPr="002A677E">
              <w:t xml:space="preserve"> 222(3) and 228(1) </w:t>
            </w:r>
            <w:r w:rsidR="00F37BEE" w:rsidRPr="001235ED">
              <w:rPr>
                <w:lang w:val="en-US"/>
              </w:rPr>
              <w:t>of Regulation (EU) No 575/2013</w:t>
            </w:r>
            <w:r w:rsidRPr="002A677E">
              <w:t>.</w:t>
            </w:r>
          </w:p>
          <w:p w14:paraId="0C778F2A" w14:textId="77777777" w:rsidR="000A4C10" w:rsidRPr="002A677E" w:rsidRDefault="000A4C10" w:rsidP="00030E10">
            <w:pPr>
              <w:pStyle w:val="InstructionsText"/>
              <w:rPr>
                <w:b/>
                <w:u w:val="single"/>
              </w:rPr>
            </w:pPr>
            <w:r w:rsidRPr="002A677E">
              <w:t>The figures reported shall be the fully adjusted exposure values before application of the conversion factor</w:t>
            </w:r>
            <w:r w:rsidR="00224016" w:rsidRPr="002A677E">
              <w:t>.</w:t>
            </w:r>
          </w:p>
        </w:tc>
      </w:tr>
      <w:tr w:rsidR="00464F34" w:rsidRPr="002A677E" w14:paraId="55E75C08" w14:textId="77777777" w:rsidTr="00672D2A">
        <w:tc>
          <w:tcPr>
            <w:tcW w:w="1188" w:type="dxa"/>
          </w:tcPr>
          <w:p w14:paraId="051569DD" w14:textId="77777777" w:rsidR="00464F34" w:rsidRPr="002A677E" w:rsidRDefault="00FF15C6" w:rsidP="00030E10">
            <w:pPr>
              <w:pStyle w:val="InstructionsText"/>
            </w:pPr>
            <w:r w:rsidRPr="002A677E">
              <w:t>0</w:t>
            </w:r>
            <w:r w:rsidR="00464F34" w:rsidRPr="002A677E">
              <w:t>200</w:t>
            </w:r>
          </w:p>
        </w:tc>
        <w:tc>
          <w:tcPr>
            <w:tcW w:w="8640" w:type="dxa"/>
          </w:tcPr>
          <w:p w14:paraId="218B097F" w14:textId="77777777" w:rsidR="00464F34" w:rsidRPr="002A677E" w:rsidRDefault="00464F34" w:rsidP="00030E10">
            <w:pPr>
              <w:pStyle w:val="InstructionsText"/>
            </w:pPr>
            <w:r w:rsidRPr="002A677E">
              <w:rPr>
                <w:rStyle w:val="InstructionsTabelleberschrift"/>
                <w:rFonts w:ascii="Times New Roman" w:hAnsi="Times New Roman"/>
                <w:sz w:val="24"/>
              </w:rPr>
              <w:t>Exposure value</w:t>
            </w:r>
          </w:p>
          <w:p w14:paraId="6DF8082E" w14:textId="008DF90F" w:rsidR="00464F34" w:rsidRPr="002A677E" w:rsidRDefault="00531FC9" w:rsidP="00030E10">
            <w:pPr>
              <w:pStyle w:val="InstructionsText"/>
            </w:pPr>
            <w:r w:rsidRPr="002A677E">
              <w:t xml:space="preserve">Article 111 </w:t>
            </w:r>
            <w:r w:rsidR="00F37BEE" w:rsidRPr="001235ED">
              <w:rPr>
                <w:lang w:val="en-US"/>
              </w:rPr>
              <w:t>of Regulation (EU) No 575/2013</w:t>
            </w:r>
            <w:r w:rsidRPr="002A677E">
              <w:t xml:space="preserve"> and </w:t>
            </w:r>
            <w:r w:rsidR="00D21B29" w:rsidRPr="002A677E">
              <w:t>Part Three</w:t>
            </w:r>
            <w:r w:rsidR="00F37BEE" w:rsidRPr="002A677E">
              <w:t>,</w:t>
            </w:r>
            <w:r w:rsidR="00D21B29" w:rsidRPr="002A677E">
              <w:t xml:space="preserve"> </w:t>
            </w:r>
            <w:r w:rsidR="00F37BEE" w:rsidRPr="002A677E">
              <w:t>Title II, Chapter 4, Section 4 of that Regulation</w:t>
            </w:r>
            <w:r w:rsidR="00464F34" w:rsidRPr="002A677E">
              <w:t>.</w:t>
            </w:r>
          </w:p>
          <w:p w14:paraId="5F5EABA5" w14:textId="2FD4B564" w:rsidR="00464F34" w:rsidRPr="002A677E" w:rsidRDefault="00464F34" w:rsidP="00030E10">
            <w:pPr>
              <w:pStyle w:val="InstructionsText"/>
            </w:pPr>
            <w:r w:rsidRPr="002A677E">
              <w:lastRenderedPageBreak/>
              <w:t xml:space="preserve">Exposure value after </w:t>
            </w:r>
            <w:proofErr w:type="gramStart"/>
            <w:r w:rsidRPr="002A677E">
              <w:t>taking into account</w:t>
            </w:r>
            <w:proofErr w:type="gramEnd"/>
            <w:r w:rsidRPr="002A677E">
              <w:t xml:space="preserve"> value adjustments, all credit risk mitigants and credit conversion factors that is to be assigned to risk weights </w:t>
            </w:r>
            <w:r w:rsidR="00BB22D4" w:rsidRPr="002A677E">
              <w:t>in accordance with</w:t>
            </w:r>
            <w:r w:rsidRPr="002A677E">
              <w:t xml:space="preserve"> Article 113 and </w:t>
            </w:r>
            <w:r w:rsidR="00D21B29" w:rsidRPr="002A677E">
              <w:t>Part Three</w:t>
            </w:r>
            <w:r w:rsidR="00F37BEE" w:rsidRPr="002A677E">
              <w:t>,</w:t>
            </w:r>
            <w:r w:rsidR="00D21B29" w:rsidRPr="002A677E">
              <w:t xml:space="preserve"> </w:t>
            </w:r>
            <w:r w:rsidR="00F37BEE" w:rsidRPr="002A677E">
              <w:t xml:space="preserve">Title II, Chapter 2, Section 2 </w:t>
            </w:r>
            <w:r w:rsidR="00F37BEE" w:rsidRPr="001235ED">
              <w:rPr>
                <w:lang w:val="en-US"/>
              </w:rPr>
              <w:t>of Regulation (EU) No 575/2013</w:t>
            </w:r>
            <w:r w:rsidRPr="002A677E">
              <w:t>.</w:t>
            </w:r>
          </w:p>
          <w:p w14:paraId="4DEBB82D" w14:textId="0E3F90CD" w:rsidR="0029630E" w:rsidRPr="002A677E" w:rsidRDefault="0029630E" w:rsidP="00030E10">
            <w:pPr>
              <w:pStyle w:val="InstructionsText"/>
            </w:pPr>
            <w:r w:rsidRPr="002A677E">
              <w:t xml:space="preserve">Exposure values for leases are subject to Article 134(7) </w:t>
            </w:r>
            <w:r w:rsidR="00F37BEE" w:rsidRPr="001235ED">
              <w:rPr>
                <w:lang w:val="en-US"/>
              </w:rPr>
              <w:t>of Regulation (EU) No 575/2013</w:t>
            </w:r>
            <w:r w:rsidRPr="002A677E">
              <w:t xml:space="preserve">. In particular, the residual value shall be included at its discounted residual value after </w:t>
            </w:r>
            <w:proofErr w:type="gramStart"/>
            <w:r w:rsidRPr="002A677E">
              <w:t>taking into account</w:t>
            </w:r>
            <w:proofErr w:type="gramEnd"/>
            <w:r w:rsidRPr="002A677E">
              <w:t xml:space="preserve"> value adjustments, all credit risk mitigants and credit conversion factors.</w:t>
            </w:r>
          </w:p>
          <w:p w14:paraId="67056B04" w14:textId="77777777" w:rsidR="007C64F7" w:rsidRPr="002A677E" w:rsidRDefault="007C64F7" w:rsidP="00030E10">
            <w:pPr>
              <w:pStyle w:val="InstructionsText"/>
            </w:pPr>
            <w:r w:rsidRPr="002A677E">
              <w:t xml:space="preserve">Exposure values for CCR business shall be the same as reported in column </w:t>
            </w:r>
            <w:r w:rsidR="00E32BAE" w:rsidRPr="002A677E">
              <w:t>0</w:t>
            </w:r>
            <w:r w:rsidRPr="002A677E">
              <w:t>210.</w:t>
            </w:r>
          </w:p>
        </w:tc>
      </w:tr>
      <w:tr w:rsidR="00464F34" w:rsidRPr="002A677E" w14:paraId="155D82F9" w14:textId="77777777" w:rsidTr="00672D2A">
        <w:tc>
          <w:tcPr>
            <w:tcW w:w="1188" w:type="dxa"/>
          </w:tcPr>
          <w:p w14:paraId="27C2881B" w14:textId="77777777" w:rsidR="00464F34" w:rsidRPr="002A677E" w:rsidRDefault="00FF15C6" w:rsidP="00030E10">
            <w:pPr>
              <w:pStyle w:val="InstructionsText"/>
            </w:pPr>
            <w:r w:rsidRPr="002A677E">
              <w:lastRenderedPageBreak/>
              <w:t>0</w:t>
            </w:r>
            <w:r w:rsidR="00464F34" w:rsidRPr="002A677E">
              <w:t>210</w:t>
            </w:r>
          </w:p>
        </w:tc>
        <w:tc>
          <w:tcPr>
            <w:tcW w:w="8640" w:type="dxa"/>
          </w:tcPr>
          <w:p w14:paraId="6CEC4E8B"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 which: Arising from Counterparty Credit Risk</w:t>
            </w:r>
          </w:p>
          <w:p w14:paraId="408E296D" w14:textId="618724A2" w:rsidR="007C64F7" w:rsidRPr="002A677E" w:rsidRDefault="007C64F7" w:rsidP="007C64F7">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Exposure value for CCR business calculated </w:t>
            </w:r>
            <w:r w:rsidR="00EA1F5A" w:rsidRPr="002A677E">
              <w:rPr>
                <w:rFonts w:ascii="Times New Roman" w:hAnsi="Times New Roman"/>
                <w:sz w:val="24"/>
                <w:szCs w:val="24"/>
              </w:rPr>
              <w:t>in accordance with</w:t>
            </w:r>
            <w:r w:rsidRPr="002A677E">
              <w:rPr>
                <w:rFonts w:ascii="Times New Roman" w:hAnsi="Times New Roman"/>
                <w:sz w:val="24"/>
                <w:szCs w:val="24"/>
              </w:rPr>
              <w:t xml:space="preserve"> the methods laid down in Part Three</w:t>
            </w:r>
            <w:r w:rsidR="00F37BEE" w:rsidRPr="002A677E">
              <w:rPr>
                <w:rFonts w:ascii="Times New Roman" w:hAnsi="Times New Roman"/>
                <w:sz w:val="24"/>
                <w:szCs w:val="24"/>
              </w:rPr>
              <w:t>,</w:t>
            </w:r>
            <w:r w:rsidRPr="002A677E">
              <w:rPr>
                <w:rFonts w:ascii="Times New Roman" w:hAnsi="Times New Roman"/>
                <w:sz w:val="24"/>
                <w:szCs w:val="24"/>
              </w:rPr>
              <w:t xml:space="preserve"> </w:t>
            </w:r>
            <w:r w:rsidR="00F37BEE" w:rsidRPr="002A677E">
              <w:rPr>
                <w:rFonts w:ascii="Times New Roman" w:hAnsi="Times New Roman"/>
                <w:sz w:val="24"/>
                <w:szCs w:val="24"/>
              </w:rPr>
              <w:t xml:space="preserve">Title II, Chapter 4 and Chapter 6 of </w:t>
            </w:r>
            <w:r w:rsidR="00F37BEE" w:rsidRPr="001235ED">
              <w:rPr>
                <w:rFonts w:ascii="Times New Roman" w:hAnsi="Times New Roman"/>
                <w:sz w:val="24"/>
                <w:lang w:val="en-US"/>
              </w:rPr>
              <w:t>Regulation (EU) No 575/2013</w:t>
            </w:r>
            <w:r w:rsidRPr="002A677E">
              <w:rPr>
                <w:rFonts w:ascii="Times New Roman" w:hAnsi="Times New Roman"/>
                <w:sz w:val="24"/>
                <w:szCs w:val="24"/>
              </w:rPr>
              <w:t>, which is the relevant amount for the calculation of risk weighted exposure amounts, i.e. having applied CRM techniques as applicable in accordance with Part Three</w:t>
            </w:r>
            <w:r w:rsidR="00F37BEE" w:rsidRPr="002A677E">
              <w:rPr>
                <w:rFonts w:ascii="Times New Roman" w:hAnsi="Times New Roman"/>
                <w:sz w:val="24"/>
                <w:szCs w:val="24"/>
              </w:rPr>
              <w:t>,</w:t>
            </w:r>
            <w:r w:rsidRPr="002A677E">
              <w:rPr>
                <w:rFonts w:ascii="Times New Roman" w:hAnsi="Times New Roman"/>
                <w:sz w:val="24"/>
                <w:szCs w:val="24"/>
              </w:rPr>
              <w:t xml:space="preserve"> </w:t>
            </w:r>
            <w:r w:rsidR="00F37BEE" w:rsidRPr="002A677E">
              <w:rPr>
                <w:rFonts w:ascii="Times New Roman" w:hAnsi="Times New Roman"/>
                <w:sz w:val="24"/>
                <w:szCs w:val="24"/>
              </w:rPr>
              <w:t xml:space="preserve">Title II, Chapter 4 and Chapter 6 </w:t>
            </w:r>
            <w:r w:rsidR="00F37BEE" w:rsidRPr="001235ED">
              <w:rPr>
                <w:rFonts w:ascii="Times New Roman" w:hAnsi="Times New Roman"/>
                <w:sz w:val="24"/>
                <w:lang w:val="en-US"/>
              </w:rPr>
              <w:t>of Regulation (EU) No 575/2013</w:t>
            </w:r>
            <w:r w:rsidRPr="002A677E">
              <w:rPr>
                <w:rFonts w:ascii="Times New Roman" w:hAnsi="Times New Roman"/>
                <w:sz w:val="24"/>
                <w:szCs w:val="24"/>
              </w:rPr>
              <w:t xml:space="preserve"> and considering the deduction of the incurred CVA loss </w:t>
            </w:r>
            <w:r w:rsidR="00EA1F5A" w:rsidRPr="002A677E">
              <w:rPr>
                <w:rFonts w:ascii="Times New Roman" w:hAnsi="Times New Roman"/>
                <w:sz w:val="24"/>
                <w:szCs w:val="24"/>
              </w:rPr>
              <w:t>as referred to in</w:t>
            </w:r>
            <w:r w:rsidRPr="002A677E">
              <w:rPr>
                <w:rFonts w:ascii="Times New Roman" w:hAnsi="Times New Roman"/>
                <w:sz w:val="24"/>
                <w:szCs w:val="24"/>
              </w:rPr>
              <w:t xml:space="preserve"> Article 273</w:t>
            </w:r>
            <w:r w:rsidR="00C24ED2" w:rsidRPr="002A677E">
              <w:rPr>
                <w:rFonts w:ascii="Times New Roman" w:hAnsi="Times New Roman"/>
                <w:sz w:val="24"/>
                <w:szCs w:val="24"/>
              </w:rPr>
              <w:t>(6)</w:t>
            </w:r>
            <w:r w:rsidRPr="002A677E">
              <w:rPr>
                <w:rFonts w:ascii="Times New Roman" w:hAnsi="Times New Roman"/>
                <w:sz w:val="24"/>
                <w:szCs w:val="24"/>
              </w:rPr>
              <w:t xml:space="preserve"> </w:t>
            </w:r>
            <w:r w:rsidR="00F37BEE" w:rsidRPr="002A677E">
              <w:rPr>
                <w:rFonts w:ascii="Times New Roman" w:hAnsi="Times New Roman"/>
                <w:sz w:val="24"/>
                <w:szCs w:val="24"/>
              </w:rPr>
              <w:t>of that Regulation</w:t>
            </w:r>
            <w:r w:rsidRPr="002A677E">
              <w:rPr>
                <w:rFonts w:ascii="Times New Roman" w:hAnsi="Times New Roman"/>
                <w:sz w:val="24"/>
                <w:szCs w:val="24"/>
              </w:rPr>
              <w:t xml:space="preserve">. </w:t>
            </w:r>
          </w:p>
          <w:p w14:paraId="28D8090D" w14:textId="18955836" w:rsidR="007C64F7" w:rsidRPr="002A677E" w:rsidRDefault="007C64F7" w:rsidP="007C64F7">
            <w:pPr>
              <w:rPr>
                <w:rFonts w:ascii="Times New Roman" w:hAnsi="Times New Roman"/>
                <w:sz w:val="24"/>
              </w:rPr>
            </w:pPr>
            <w:r w:rsidRPr="002A677E">
              <w:rPr>
                <w:rFonts w:ascii="Times New Roman" w:hAnsi="Times New Roman"/>
                <w:sz w:val="24"/>
              </w:rPr>
              <w:t xml:space="preserve">The exposure value for transactions where specific wrong way risk has been identified must be determined in accordance with Article 291 </w:t>
            </w:r>
            <w:r w:rsidR="00F37BEE" w:rsidRPr="001235ED">
              <w:rPr>
                <w:rFonts w:ascii="Times New Roman" w:hAnsi="Times New Roman"/>
                <w:sz w:val="24"/>
                <w:lang w:val="en-US"/>
              </w:rPr>
              <w:t>of Regulation (EU) No 575/2013</w:t>
            </w:r>
            <w:r w:rsidRPr="002A677E">
              <w:rPr>
                <w:rFonts w:ascii="Times New Roman" w:hAnsi="Times New Roman"/>
                <w:sz w:val="24"/>
              </w:rPr>
              <w:t>.</w:t>
            </w:r>
          </w:p>
          <w:p w14:paraId="6454696E" w14:textId="3465BEAC" w:rsidR="00464F34" w:rsidRPr="002A677E" w:rsidRDefault="007C64F7" w:rsidP="00030E10">
            <w:pPr>
              <w:pStyle w:val="InstructionsText"/>
            </w:pPr>
            <w:r w:rsidRPr="002A677E">
              <w:t xml:space="preserve">For cases in which more than one CCR approach is used for a single counterparty, the incurred CVA loss, which is deducted at counterparty level, shall be assigned to the exposure value of the different netting sets in rows </w:t>
            </w:r>
            <w:r w:rsidR="00FF15C6" w:rsidRPr="002A677E">
              <w:t>0</w:t>
            </w:r>
            <w:r w:rsidRPr="002A677E">
              <w:t xml:space="preserve">090 - </w:t>
            </w:r>
            <w:r w:rsidR="00FF15C6" w:rsidRPr="002A677E">
              <w:t>0</w:t>
            </w:r>
            <w:r w:rsidRPr="002A677E">
              <w:t xml:space="preserve">130 reflecting the proportion of the exposure value post-CRM of the respective netting sets to the total exposure value post-CRM of the counterparty. For this purpose, the exposure value post-CRM as per the instructions to column </w:t>
            </w:r>
            <w:r w:rsidR="00FF15C6" w:rsidRPr="002A677E">
              <w:t>0</w:t>
            </w:r>
            <w:r w:rsidRPr="002A677E">
              <w:t>1</w:t>
            </w:r>
            <w:r w:rsidR="00240B06" w:rsidRPr="002A677E">
              <w:t>6</w:t>
            </w:r>
            <w:r w:rsidRPr="002A677E">
              <w:t>0 of template C</w:t>
            </w:r>
            <w:r w:rsidR="00DC0A81" w:rsidRPr="002A677E">
              <w:t xml:space="preserve"> </w:t>
            </w:r>
            <w:r w:rsidRPr="002A677E">
              <w:t>34.02 shall be used.</w:t>
            </w:r>
          </w:p>
        </w:tc>
      </w:tr>
      <w:tr w:rsidR="00E46AC0" w:rsidRPr="002A677E" w14:paraId="6D2DEC87" w14:textId="77777777" w:rsidTr="00672D2A">
        <w:tc>
          <w:tcPr>
            <w:tcW w:w="1188" w:type="dxa"/>
          </w:tcPr>
          <w:p w14:paraId="3F76450D" w14:textId="77777777" w:rsidR="00E46AC0" w:rsidRPr="002A677E" w:rsidRDefault="00FF15C6" w:rsidP="00030E10">
            <w:pPr>
              <w:pStyle w:val="InstructionsText"/>
            </w:pPr>
            <w:r w:rsidRPr="002A677E">
              <w:t>0</w:t>
            </w:r>
            <w:r w:rsidR="00E46AC0" w:rsidRPr="002A677E">
              <w:t>211</w:t>
            </w:r>
          </w:p>
        </w:tc>
        <w:tc>
          <w:tcPr>
            <w:tcW w:w="8640" w:type="dxa"/>
          </w:tcPr>
          <w:p w14:paraId="3743DF36"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Arising from Counterparty Credit Risk excluding exposures cleared through a </w:t>
            </w:r>
            <w:proofErr w:type="gramStart"/>
            <w:r w:rsidRPr="002A677E">
              <w:rPr>
                <w:rStyle w:val="InstructionsTabelleberschrift"/>
                <w:rFonts w:ascii="Times New Roman" w:hAnsi="Times New Roman"/>
                <w:sz w:val="24"/>
              </w:rPr>
              <w:t>CCP</w:t>
            </w:r>
            <w:proofErr w:type="gramEnd"/>
          </w:p>
          <w:p w14:paraId="41D6EC24" w14:textId="37710B2B" w:rsidR="00E46AC0" w:rsidRPr="002A677E" w:rsidRDefault="00E46AC0" w:rsidP="00030E10">
            <w:pPr>
              <w:pStyle w:val="InstructionsText"/>
              <w:rPr>
                <w:rStyle w:val="InstructionsTabelleberschrift"/>
                <w:rFonts w:ascii="Times New Roman" w:hAnsi="Times New Roman"/>
                <w:sz w:val="24"/>
              </w:rPr>
            </w:pPr>
            <w:r w:rsidRPr="001235ED">
              <w:t xml:space="preserve">Exposures reported in </w:t>
            </w:r>
            <w:r w:rsidR="00650529" w:rsidRPr="002A677E">
              <w:t>column</w:t>
            </w:r>
            <w:r w:rsidR="00FF15C6" w:rsidRPr="002A677E">
              <w:t xml:space="preserve"> 0</w:t>
            </w:r>
            <w:r w:rsidRPr="002A677E">
              <w:t>210 excluding those arising from contracts and transactions listed in Article 301(1)</w:t>
            </w:r>
            <w:r w:rsidR="0044539D" w:rsidRPr="002A677E">
              <w:t xml:space="preserve"> </w:t>
            </w:r>
            <w:r w:rsidR="00F37BEE" w:rsidRPr="001235ED">
              <w:rPr>
                <w:lang w:val="en-US"/>
              </w:rPr>
              <w:t>of Regulation (EU) No 575/2013</w:t>
            </w:r>
            <w:r w:rsidRPr="002A677E">
              <w:t xml:space="preserve"> </w:t>
            </w:r>
            <w:proofErr w:type="gramStart"/>
            <w:r w:rsidRPr="002A677E">
              <w:t>as long as</w:t>
            </w:r>
            <w:proofErr w:type="gramEnd"/>
            <w:r w:rsidRPr="002A677E">
              <w:t xml:space="preserve"> they are outstanding with a central counterparty (CCP), including CCP-related transactions defined in point (2) of Article 300 </w:t>
            </w:r>
            <w:r w:rsidR="00F37BEE" w:rsidRPr="001235ED">
              <w:rPr>
                <w:lang w:val="en-US"/>
              </w:rPr>
              <w:t>of that Regulation</w:t>
            </w:r>
            <w:r w:rsidRPr="002A677E">
              <w:t>.</w:t>
            </w:r>
          </w:p>
        </w:tc>
      </w:tr>
      <w:tr w:rsidR="00E46AC0" w:rsidRPr="002A677E" w14:paraId="25D246EF" w14:textId="77777777" w:rsidTr="00672D2A">
        <w:tc>
          <w:tcPr>
            <w:tcW w:w="1188" w:type="dxa"/>
          </w:tcPr>
          <w:p w14:paraId="15D7F3E0" w14:textId="77777777" w:rsidR="00E46AC0" w:rsidRPr="002A677E" w:rsidRDefault="00FF15C6" w:rsidP="00030E10">
            <w:pPr>
              <w:pStyle w:val="InstructionsText"/>
            </w:pPr>
            <w:r w:rsidRPr="002A677E">
              <w:t>0</w:t>
            </w:r>
            <w:r w:rsidR="00E46AC0" w:rsidRPr="002A677E">
              <w:t>215</w:t>
            </w:r>
          </w:p>
        </w:tc>
        <w:tc>
          <w:tcPr>
            <w:tcW w:w="8640" w:type="dxa"/>
          </w:tcPr>
          <w:p w14:paraId="18B3A388"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 pre supporting </w:t>
            </w:r>
            <w:proofErr w:type="gramStart"/>
            <w:r w:rsidRPr="002A677E">
              <w:rPr>
                <w:rStyle w:val="InstructionsTabelleberschrift"/>
                <w:rFonts w:ascii="Times New Roman" w:hAnsi="Times New Roman"/>
                <w:sz w:val="24"/>
              </w:rPr>
              <w:t>factors</w:t>
            </w:r>
            <w:proofErr w:type="gramEnd"/>
          </w:p>
          <w:p w14:paraId="3E955300" w14:textId="5E4EFC98" w:rsidR="00696434" w:rsidRPr="002A677E" w:rsidRDefault="00E46AC0" w:rsidP="00030E10">
            <w:pPr>
              <w:pStyle w:val="InstructionsText"/>
            </w:pPr>
            <w:r w:rsidRPr="002A677E">
              <w:t>Article 113</w:t>
            </w:r>
            <w:r w:rsidR="00B83DDE">
              <w:t>, p</w:t>
            </w:r>
            <w:r w:rsidR="00880E92" w:rsidRPr="002A677E">
              <w:t xml:space="preserve">aragraphs 1 to 5 </w:t>
            </w:r>
            <w:r w:rsidR="00F37BEE" w:rsidRPr="001235ED">
              <w:rPr>
                <w:lang w:val="en-US"/>
              </w:rPr>
              <w:t>of Regulation (EU) No 575/2013</w:t>
            </w:r>
            <w:r w:rsidRPr="002A677E">
              <w:t xml:space="preserve">, without taking into account the SME and </w:t>
            </w:r>
            <w:r w:rsidR="001A217F" w:rsidRPr="002A677E">
              <w:t>i</w:t>
            </w:r>
            <w:r w:rsidRPr="002A677E">
              <w:t xml:space="preserve">nfrastructure </w:t>
            </w:r>
            <w:r w:rsidR="005C29CD" w:rsidRPr="002A677E">
              <w:t xml:space="preserve">supporting factors </w:t>
            </w:r>
            <w:r w:rsidR="00927B49" w:rsidRPr="002A677E">
              <w:t>laid down in</w:t>
            </w:r>
            <w:r w:rsidRPr="002A677E">
              <w:t xml:space="preserve"> Article 501 and </w:t>
            </w:r>
            <w:r w:rsidR="00127FEA" w:rsidRPr="002A677E">
              <w:t xml:space="preserve">Article </w:t>
            </w:r>
            <w:r w:rsidRPr="002A677E">
              <w:t xml:space="preserve">501a </w:t>
            </w:r>
            <w:r w:rsidR="00F37BEE" w:rsidRPr="001235ED">
              <w:rPr>
                <w:lang w:val="en-US"/>
              </w:rPr>
              <w:t xml:space="preserve">of that </w:t>
            </w:r>
            <w:proofErr w:type="gramStart"/>
            <w:r w:rsidR="009E4A27">
              <w:rPr>
                <w:lang w:val="en-US"/>
              </w:rPr>
              <w:t>Regulation</w:t>
            </w:r>
            <w:proofErr w:type="gramEnd"/>
          </w:p>
          <w:p w14:paraId="019E027E" w14:textId="536419C1" w:rsidR="00E46AC0" w:rsidRPr="002A677E" w:rsidRDefault="007D1F12" w:rsidP="00030E10">
            <w:pPr>
              <w:pStyle w:val="InstructionsText"/>
              <w:rPr>
                <w:b/>
                <w:u w:val="single"/>
              </w:rPr>
            </w:pPr>
            <w:r w:rsidRPr="002A677E">
              <w:t xml:space="preserve">The risk weighted exposure amount of the residual value of leasing assets </w:t>
            </w:r>
            <w:r w:rsidR="00696434" w:rsidRPr="002A677E">
              <w:t xml:space="preserve">shall be </w:t>
            </w:r>
            <w:r w:rsidRPr="002A677E">
              <w:t>subject to sentence 5 of Article 134(7) and shall be calculated according to the formula “1/t * 100</w:t>
            </w:r>
            <w:r w:rsidR="00B856D5">
              <w:t> </w:t>
            </w:r>
            <w:r w:rsidRPr="002A677E">
              <w:t xml:space="preserve">% * residual value”. </w:t>
            </w:r>
            <w:proofErr w:type="gramStart"/>
            <w:r w:rsidRPr="002A677E">
              <w:t>In particular, residual</w:t>
            </w:r>
            <w:proofErr w:type="gramEnd"/>
            <w:r w:rsidRPr="002A677E">
              <w:t xml:space="preserve"> value is undiscounted estimated residual value at the end of the lease term which is reassessed periodically to ensure continued appropriateness.</w:t>
            </w:r>
          </w:p>
        </w:tc>
      </w:tr>
      <w:tr w:rsidR="00E46AC0" w:rsidRPr="002A677E" w14:paraId="6664DE3E" w14:textId="77777777" w:rsidTr="00672D2A">
        <w:tc>
          <w:tcPr>
            <w:tcW w:w="1188" w:type="dxa"/>
          </w:tcPr>
          <w:p w14:paraId="0EF80A48" w14:textId="77777777" w:rsidR="00E46AC0" w:rsidRPr="002A677E" w:rsidRDefault="00FF15C6" w:rsidP="00030E10">
            <w:pPr>
              <w:pStyle w:val="InstructionsText"/>
            </w:pPr>
            <w:r w:rsidRPr="002A677E">
              <w:t>0</w:t>
            </w:r>
            <w:r w:rsidR="00E46AC0" w:rsidRPr="002A677E">
              <w:t>216</w:t>
            </w:r>
          </w:p>
        </w:tc>
        <w:tc>
          <w:tcPr>
            <w:tcW w:w="8640" w:type="dxa"/>
          </w:tcPr>
          <w:p w14:paraId="5CAF27C3"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Adjustment to the risk-weighted exposure amount due to SME</w:t>
            </w:r>
            <w:r w:rsidR="001A217F"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supporting </w:t>
            </w:r>
            <w:proofErr w:type="gramStart"/>
            <w:r w:rsidRPr="002A677E">
              <w:rPr>
                <w:rStyle w:val="InstructionsTabelleberschrift"/>
                <w:rFonts w:ascii="Times New Roman" w:hAnsi="Times New Roman"/>
                <w:sz w:val="24"/>
              </w:rPr>
              <w:t>factor</w:t>
            </w:r>
            <w:proofErr w:type="gramEnd"/>
          </w:p>
          <w:p w14:paraId="46953D7E" w14:textId="3819F1D8" w:rsidR="00E46AC0" w:rsidRPr="002A677E" w:rsidRDefault="00E46AC0" w:rsidP="00030E10">
            <w:pPr>
              <w:pStyle w:val="InstructionsText"/>
              <w:rPr>
                <w:rStyle w:val="InstructionsTabelleberschrift"/>
                <w:rFonts w:ascii="Times New Roman" w:hAnsi="Times New Roman"/>
                <w:sz w:val="24"/>
              </w:rPr>
            </w:pPr>
            <w:r w:rsidRPr="001235ED">
              <w:t xml:space="preserve">Deduction of the difference of the risk-weighted exposure amounts for non-defaulted exposures to an SME (RWEA), which are calculated in accordance with </w:t>
            </w:r>
            <w:r w:rsidRPr="002A677E">
              <w:t>Part Three</w:t>
            </w:r>
            <w:r w:rsidR="00F37BEE" w:rsidRPr="002A677E">
              <w:t>,</w:t>
            </w:r>
            <w:r w:rsidRPr="002A677E">
              <w:t xml:space="preserve"> </w:t>
            </w:r>
            <w:r w:rsidR="00F37BEE" w:rsidRPr="002A677E">
              <w:t xml:space="preserve">Title II, Chapter 2 </w:t>
            </w:r>
            <w:r w:rsidR="00F37BEE" w:rsidRPr="001235ED">
              <w:rPr>
                <w:lang w:val="en-US"/>
              </w:rPr>
              <w:t>of Regulation (EU) No 575/2013</w:t>
            </w:r>
            <w:r w:rsidRPr="002A677E">
              <w:t xml:space="preserve">, as applicable and RWEA* </w:t>
            </w:r>
            <w:r w:rsidR="00EA1F5A" w:rsidRPr="002A677E">
              <w:t>in accordance with</w:t>
            </w:r>
            <w:r w:rsidRPr="002A677E">
              <w:t xml:space="preserve"> Article 501</w:t>
            </w:r>
            <w:r w:rsidR="00B83DDE">
              <w:t>, p</w:t>
            </w:r>
            <w:r w:rsidR="00880E92" w:rsidRPr="002A677E">
              <w:t xml:space="preserve">oint (1) </w:t>
            </w:r>
            <w:r w:rsidR="00F37BEE" w:rsidRPr="002A677E">
              <w:t>of that Regulation</w:t>
            </w:r>
          </w:p>
        </w:tc>
      </w:tr>
      <w:tr w:rsidR="00E46AC0" w:rsidRPr="002A677E" w14:paraId="37669B83" w14:textId="77777777" w:rsidTr="00672D2A">
        <w:tc>
          <w:tcPr>
            <w:tcW w:w="1188" w:type="dxa"/>
          </w:tcPr>
          <w:p w14:paraId="46AED7B3" w14:textId="77777777" w:rsidR="00E46AC0" w:rsidRPr="002A677E" w:rsidRDefault="00FF15C6" w:rsidP="00030E10">
            <w:pPr>
              <w:pStyle w:val="InstructionsText"/>
            </w:pPr>
            <w:r w:rsidRPr="002A677E">
              <w:lastRenderedPageBreak/>
              <w:t>0</w:t>
            </w:r>
            <w:r w:rsidR="00E46AC0" w:rsidRPr="002A677E">
              <w:t>217</w:t>
            </w:r>
          </w:p>
        </w:tc>
        <w:tc>
          <w:tcPr>
            <w:tcW w:w="8640" w:type="dxa"/>
          </w:tcPr>
          <w:p w14:paraId="3C95CC70"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 Adjustment to the risk-weighted exposure amount due to </w:t>
            </w:r>
            <w:r w:rsidR="00E50FA0" w:rsidRPr="002A677E">
              <w:rPr>
                <w:rStyle w:val="InstructionsTabelleberschrift"/>
                <w:rFonts w:ascii="Times New Roman" w:hAnsi="Times New Roman"/>
                <w:sz w:val="24"/>
              </w:rPr>
              <w:t xml:space="preserve">the </w:t>
            </w:r>
            <w:r w:rsidR="005C29CD" w:rsidRPr="002A677E">
              <w:rPr>
                <w:rStyle w:val="InstructionsTabelleberschrift"/>
                <w:rFonts w:ascii="Times New Roman" w:hAnsi="Times New Roman"/>
                <w:sz w:val="24"/>
              </w:rPr>
              <w:t xml:space="preserve">infrastructure </w:t>
            </w:r>
            <w:r w:rsidR="00696434" w:rsidRPr="002A677E">
              <w:rPr>
                <w:rStyle w:val="InstructionsTabelleberschrift"/>
                <w:rFonts w:ascii="Times New Roman" w:hAnsi="Times New Roman"/>
                <w:sz w:val="24"/>
              </w:rPr>
              <w:t xml:space="preserve">supporting </w:t>
            </w:r>
            <w:proofErr w:type="gramStart"/>
            <w:r w:rsidR="00696434" w:rsidRPr="002A677E">
              <w:rPr>
                <w:rStyle w:val="InstructionsTabelleberschrift"/>
                <w:rFonts w:ascii="Times New Roman" w:hAnsi="Times New Roman"/>
                <w:sz w:val="24"/>
              </w:rPr>
              <w:t>factor</w:t>
            </w:r>
            <w:proofErr w:type="gramEnd"/>
          </w:p>
          <w:p w14:paraId="59D0B96E" w14:textId="245D7844" w:rsidR="00E46AC0" w:rsidRPr="002A677E" w:rsidRDefault="00E46AC0" w:rsidP="00030E10">
            <w:pPr>
              <w:pStyle w:val="InstructionsText"/>
              <w:rPr>
                <w:rStyle w:val="InstructionsTabelleberschrift"/>
                <w:rFonts w:ascii="Times New Roman" w:hAnsi="Times New Roman"/>
                <w:sz w:val="24"/>
              </w:rPr>
            </w:pPr>
            <w:r w:rsidRPr="001235ED">
              <w:t>Deduction of the difference of the risk weighted exposure amounts calculated in ac</w:t>
            </w:r>
            <w:r w:rsidR="001B1F77" w:rsidRPr="002A677E">
              <w:t>cordance with Part Three</w:t>
            </w:r>
            <w:r w:rsidR="00F37BEE" w:rsidRPr="002A677E">
              <w:t>,</w:t>
            </w:r>
            <w:r w:rsidR="001B1F77" w:rsidRPr="002A677E">
              <w:t xml:space="preserve"> </w:t>
            </w:r>
            <w:r w:rsidR="00F37BEE" w:rsidRPr="002A677E">
              <w:t xml:space="preserve">Title II </w:t>
            </w:r>
            <w:r w:rsidR="00F37BEE" w:rsidRPr="001235ED">
              <w:rPr>
                <w:lang w:val="en-US"/>
              </w:rPr>
              <w:t>of Regulation (EU) No 575/2013</w:t>
            </w:r>
            <w:r w:rsidRPr="002A677E">
              <w:t xml:space="preserve"> and the adjusted RWEA for credit risk for exposures to entities that operate or finance physical structures or facilities, systems and networks that provide or support essential public services </w:t>
            </w:r>
            <w:r w:rsidR="00EA1F5A" w:rsidRPr="002A677E">
              <w:t>in accordance with</w:t>
            </w:r>
            <w:r w:rsidRPr="002A677E">
              <w:t xml:space="preserve"> Art</w:t>
            </w:r>
            <w:r w:rsidR="001B1F77" w:rsidRPr="002A677E">
              <w:t>icle</w:t>
            </w:r>
            <w:r w:rsidRPr="002A677E">
              <w:t xml:space="preserve"> 501a </w:t>
            </w:r>
            <w:r w:rsidR="00E7205D" w:rsidRPr="001235ED">
              <w:rPr>
                <w:lang w:val="en-US"/>
              </w:rPr>
              <w:t>of that Regulation</w:t>
            </w:r>
            <w:r w:rsidRPr="002A677E">
              <w:t>.</w:t>
            </w:r>
          </w:p>
        </w:tc>
      </w:tr>
      <w:tr w:rsidR="00E46AC0" w:rsidRPr="002A677E" w14:paraId="6AA348EC" w14:textId="77777777" w:rsidTr="00672D2A">
        <w:tc>
          <w:tcPr>
            <w:tcW w:w="1188" w:type="dxa"/>
          </w:tcPr>
          <w:p w14:paraId="7668AF4D" w14:textId="77777777" w:rsidR="00E46AC0" w:rsidRPr="002A677E" w:rsidRDefault="00FF15C6" w:rsidP="00030E10">
            <w:pPr>
              <w:pStyle w:val="InstructionsText"/>
            </w:pPr>
            <w:r w:rsidRPr="002A677E">
              <w:t>0</w:t>
            </w:r>
            <w:r w:rsidR="00E46AC0" w:rsidRPr="002A677E">
              <w:t>220</w:t>
            </w:r>
          </w:p>
        </w:tc>
        <w:tc>
          <w:tcPr>
            <w:tcW w:w="8640" w:type="dxa"/>
          </w:tcPr>
          <w:p w14:paraId="291A1E73"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 after supporting </w:t>
            </w:r>
            <w:proofErr w:type="gramStart"/>
            <w:r w:rsidRPr="002A677E">
              <w:rPr>
                <w:rStyle w:val="InstructionsTabelleberschrift"/>
                <w:rFonts w:ascii="Times New Roman" w:hAnsi="Times New Roman"/>
                <w:sz w:val="24"/>
              </w:rPr>
              <w:t>factor</w:t>
            </w:r>
            <w:r w:rsidR="001B1F77" w:rsidRPr="002A677E">
              <w:rPr>
                <w:rStyle w:val="InstructionsTabelleberschrift"/>
                <w:rFonts w:ascii="Times New Roman" w:hAnsi="Times New Roman"/>
                <w:sz w:val="24"/>
              </w:rPr>
              <w:t>s</w:t>
            </w:r>
            <w:proofErr w:type="gramEnd"/>
          </w:p>
          <w:p w14:paraId="6A0EF6D2" w14:textId="2B28D707" w:rsidR="00696434" w:rsidRPr="002A677E" w:rsidRDefault="00E46AC0" w:rsidP="00030E10">
            <w:pPr>
              <w:pStyle w:val="InstructionsText"/>
            </w:pPr>
            <w:r w:rsidRPr="002A677E">
              <w:t>Article 113</w:t>
            </w:r>
            <w:r w:rsidR="00B83DDE">
              <w:t>, p</w:t>
            </w:r>
            <w:r w:rsidR="00880E92" w:rsidRPr="002A677E">
              <w:t xml:space="preserve">aragraphs 1 to 5 </w:t>
            </w:r>
            <w:r w:rsidR="00E7205D" w:rsidRPr="001235ED">
              <w:rPr>
                <w:lang w:val="en-US"/>
              </w:rPr>
              <w:t>of Regulation (EU) No 575/2013</w:t>
            </w:r>
            <w:r w:rsidRPr="002A677E">
              <w:t>, taking into account the SME</w:t>
            </w:r>
            <w:r w:rsidR="001B1F77" w:rsidRPr="002A677E">
              <w:t xml:space="preserve"> and </w:t>
            </w:r>
            <w:r w:rsidR="001A217F" w:rsidRPr="002A677E">
              <w:t>i</w:t>
            </w:r>
            <w:r w:rsidR="001B1F77" w:rsidRPr="002A677E">
              <w:t xml:space="preserve">nfrastructure </w:t>
            </w:r>
            <w:r w:rsidR="005C29CD" w:rsidRPr="002A677E">
              <w:t xml:space="preserve">supporting factors </w:t>
            </w:r>
            <w:r w:rsidR="00927B49" w:rsidRPr="002A677E">
              <w:t>laid down</w:t>
            </w:r>
            <w:r w:rsidRPr="002A677E">
              <w:t xml:space="preserve"> in Article 501 </w:t>
            </w:r>
            <w:r w:rsidR="001B1F77" w:rsidRPr="002A677E">
              <w:t xml:space="preserve">and </w:t>
            </w:r>
            <w:r w:rsidR="00927B49" w:rsidRPr="002A677E">
              <w:t xml:space="preserve">Article </w:t>
            </w:r>
            <w:r w:rsidR="001B1F77" w:rsidRPr="002A677E">
              <w:t xml:space="preserve">501a </w:t>
            </w:r>
            <w:r w:rsidR="00E7205D" w:rsidRPr="001235ED">
              <w:rPr>
                <w:lang w:val="en-US"/>
              </w:rPr>
              <w:t xml:space="preserve">of that </w:t>
            </w:r>
            <w:proofErr w:type="gramStart"/>
            <w:r w:rsidR="00E7205D" w:rsidRPr="001235ED">
              <w:rPr>
                <w:lang w:val="en-US"/>
              </w:rPr>
              <w:t>Regulation</w:t>
            </w:r>
            <w:proofErr w:type="gramEnd"/>
            <w:r w:rsidR="00E7205D" w:rsidRPr="001235ED">
              <w:rPr>
                <w:lang w:val="en-US"/>
              </w:rPr>
              <w:t xml:space="preserve"> </w:t>
            </w:r>
          </w:p>
          <w:p w14:paraId="5B1FB659" w14:textId="423CD269" w:rsidR="00E46AC0" w:rsidRPr="002A677E" w:rsidRDefault="007D1F12" w:rsidP="00030E10">
            <w:pPr>
              <w:pStyle w:val="InstructionsText"/>
              <w:rPr>
                <w:b/>
                <w:u w:val="single"/>
              </w:rPr>
            </w:pPr>
            <w:r w:rsidRPr="002A677E">
              <w:t>The risk weighted exposure amount of the residual value of leasing assets is subject to sentence 5 of Article 134(7) and shall be calculated according to the formula “1/t * 100</w:t>
            </w:r>
            <w:r w:rsidR="00B856D5">
              <w:t> </w:t>
            </w:r>
            <w:r w:rsidRPr="002A677E">
              <w:t xml:space="preserve">% * residual value”. </w:t>
            </w:r>
            <w:proofErr w:type="gramStart"/>
            <w:r w:rsidRPr="002A677E">
              <w:t>In particular, residual</w:t>
            </w:r>
            <w:proofErr w:type="gramEnd"/>
            <w:r w:rsidRPr="002A677E">
              <w:t xml:space="preserve"> value is undiscounted estimated residual value at the end of the lease term which is reassessed periodically to ensure continued appropriateness.</w:t>
            </w:r>
          </w:p>
        </w:tc>
      </w:tr>
      <w:tr w:rsidR="00E46AC0" w:rsidRPr="002A677E" w14:paraId="0F9FF0CB" w14:textId="77777777" w:rsidTr="00672D2A">
        <w:tc>
          <w:tcPr>
            <w:tcW w:w="1188" w:type="dxa"/>
            <w:shd w:val="clear" w:color="auto" w:fill="auto"/>
          </w:tcPr>
          <w:p w14:paraId="153188B6" w14:textId="77777777" w:rsidR="00E46AC0" w:rsidRPr="002A677E" w:rsidRDefault="00FF15C6" w:rsidP="00030E10">
            <w:pPr>
              <w:pStyle w:val="InstructionsText"/>
            </w:pPr>
            <w:r w:rsidRPr="002A677E">
              <w:t>0</w:t>
            </w:r>
            <w:r w:rsidR="00E46AC0" w:rsidRPr="002A677E">
              <w:t>230</w:t>
            </w:r>
          </w:p>
        </w:tc>
        <w:tc>
          <w:tcPr>
            <w:tcW w:w="8640" w:type="dxa"/>
            <w:shd w:val="clear" w:color="auto" w:fill="auto"/>
          </w:tcPr>
          <w:p w14:paraId="28567513"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 which: with a credit assessment by a nominated ECAI</w:t>
            </w:r>
          </w:p>
          <w:p w14:paraId="17D63445" w14:textId="4FB26D13" w:rsidR="00E46AC0" w:rsidRPr="002A677E" w:rsidRDefault="00E46AC0" w:rsidP="00030E10">
            <w:pPr>
              <w:pStyle w:val="InstructionsText"/>
            </w:pPr>
            <w:r w:rsidRPr="002A677E">
              <w:t>Article 112</w:t>
            </w:r>
            <w:r w:rsidR="00B83DDE">
              <w:t>, p</w:t>
            </w:r>
            <w:r w:rsidR="00880E92" w:rsidRPr="002A677E">
              <w:t>oints (a) to (d), (f), (g), (l), (n), (o) and (q)</w:t>
            </w:r>
            <w:r w:rsidR="002E7287">
              <w:t>,</w:t>
            </w:r>
            <w:r w:rsidR="00880E92" w:rsidRPr="002A677E">
              <w:t xml:space="preserve"> </w:t>
            </w:r>
            <w:r w:rsidR="00E7205D" w:rsidRPr="001235ED">
              <w:rPr>
                <w:lang w:val="en-US"/>
              </w:rPr>
              <w:t>of Regulation (EU) No 575/2013</w:t>
            </w:r>
          </w:p>
        </w:tc>
      </w:tr>
      <w:tr w:rsidR="00E46AC0" w:rsidRPr="002A677E" w14:paraId="20993840" w14:textId="77777777" w:rsidTr="00672D2A">
        <w:tc>
          <w:tcPr>
            <w:tcW w:w="1188" w:type="dxa"/>
            <w:shd w:val="clear" w:color="auto" w:fill="auto"/>
          </w:tcPr>
          <w:p w14:paraId="05E5584B" w14:textId="77777777" w:rsidR="00E46AC0" w:rsidRPr="002A677E" w:rsidRDefault="00FF15C6" w:rsidP="00030E10">
            <w:pPr>
              <w:pStyle w:val="InstructionsText"/>
            </w:pPr>
            <w:r w:rsidRPr="002A677E">
              <w:t>0</w:t>
            </w:r>
            <w:r w:rsidR="00E46AC0" w:rsidRPr="002A677E">
              <w:t>240</w:t>
            </w:r>
          </w:p>
        </w:tc>
        <w:tc>
          <w:tcPr>
            <w:tcW w:w="8640" w:type="dxa"/>
            <w:shd w:val="clear" w:color="auto" w:fill="auto"/>
          </w:tcPr>
          <w:p w14:paraId="4A78DFBB" w14:textId="77777777" w:rsidR="00E46AC0" w:rsidRPr="002A677E" w:rsidRDefault="00E46AC0"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with a credit assessment derived from central </w:t>
            </w:r>
            <w:proofErr w:type="gramStart"/>
            <w:r w:rsidRPr="002A677E">
              <w:rPr>
                <w:rStyle w:val="InstructionsTabelleberschrift"/>
                <w:rFonts w:ascii="Times New Roman" w:hAnsi="Times New Roman"/>
                <w:sz w:val="24"/>
              </w:rPr>
              <w:t>government</w:t>
            </w:r>
            <w:proofErr w:type="gramEnd"/>
          </w:p>
          <w:p w14:paraId="1A2BE267" w14:textId="0B0F59E8" w:rsidR="00E46AC0" w:rsidRPr="002A677E" w:rsidRDefault="00E46AC0" w:rsidP="00030E10">
            <w:pPr>
              <w:pStyle w:val="InstructionsText"/>
            </w:pPr>
            <w:r w:rsidRPr="002A677E">
              <w:t>Article 112</w:t>
            </w:r>
            <w:r w:rsidR="00B83DDE">
              <w:t>, p</w:t>
            </w:r>
            <w:r w:rsidR="00880E92" w:rsidRPr="002A677E">
              <w:t xml:space="preserve">oints (b) to </w:t>
            </w:r>
            <w:r w:rsidR="009E4A27">
              <w:t>(</w:t>
            </w:r>
            <w:r w:rsidR="00880E92" w:rsidRPr="002A677E">
              <w:t>d), (f), (g), (l) and (o)</w:t>
            </w:r>
            <w:r w:rsidR="002E7287">
              <w:t>,</w:t>
            </w:r>
            <w:r w:rsidR="00880E92" w:rsidRPr="002A677E">
              <w:t xml:space="preserve"> </w:t>
            </w:r>
            <w:r w:rsidR="00E7205D" w:rsidRPr="001235ED">
              <w:rPr>
                <w:lang w:val="en-US"/>
              </w:rPr>
              <w:t>of Regulation (EU) No 575/2013</w:t>
            </w:r>
          </w:p>
        </w:tc>
      </w:tr>
    </w:tbl>
    <w:p w14:paraId="310FB6E2" w14:textId="77777777" w:rsidR="00464F34" w:rsidRPr="002A677E" w:rsidRDefault="00464F34" w:rsidP="00030E10">
      <w:pPr>
        <w:pStyle w:val="InstructionsText"/>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464F34" w:rsidRPr="002A677E" w14:paraId="511AFFC7" w14:textId="77777777" w:rsidTr="00672D2A">
        <w:tc>
          <w:tcPr>
            <w:tcW w:w="1188" w:type="dxa"/>
            <w:shd w:val="clear" w:color="auto" w:fill="CCCCCC"/>
          </w:tcPr>
          <w:p w14:paraId="42E7C874" w14:textId="77777777" w:rsidR="00464F34" w:rsidRPr="002A677E" w:rsidRDefault="007106FB" w:rsidP="00030E10">
            <w:pPr>
              <w:pStyle w:val="InstructionsText"/>
            </w:pPr>
            <w:r w:rsidRPr="002A677E">
              <w:t>R</w:t>
            </w:r>
            <w:r w:rsidR="00464F34" w:rsidRPr="002A677E">
              <w:t>ows</w:t>
            </w:r>
          </w:p>
        </w:tc>
        <w:tc>
          <w:tcPr>
            <w:tcW w:w="8701" w:type="dxa"/>
            <w:shd w:val="clear" w:color="auto" w:fill="CCCCCC"/>
          </w:tcPr>
          <w:p w14:paraId="5101E780" w14:textId="77777777" w:rsidR="00464F34" w:rsidRPr="002A677E" w:rsidRDefault="00464F34" w:rsidP="00030E10">
            <w:pPr>
              <w:pStyle w:val="InstructionsText"/>
            </w:pPr>
            <w:r w:rsidRPr="002A677E">
              <w:t>Instructions</w:t>
            </w:r>
          </w:p>
        </w:tc>
      </w:tr>
      <w:tr w:rsidR="00464F34" w:rsidRPr="002A677E" w14:paraId="4200F5F5" w14:textId="77777777" w:rsidTr="00672D2A">
        <w:tc>
          <w:tcPr>
            <w:tcW w:w="1188" w:type="dxa"/>
          </w:tcPr>
          <w:p w14:paraId="13D34CD0" w14:textId="77777777" w:rsidR="00464F34" w:rsidRPr="002A677E" w:rsidRDefault="00FF15C6" w:rsidP="00030E10">
            <w:pPr>
              <w:pStyle w:val="InstructionsText"/>
            </w:pPr>
            <w:r w:rsidRPr="002A677E">
              <w:t>0</w:t>
            </w:r>
            <w:r w:rsidR="00464F34" w:rsidRPr="002A677E">
              <w:t>010</w:t>
            </w:r>
          </w:p>
        </w:tc>
        <w:tc>
          <w:tcPr>
            <w:tcW w:w="8701" w:type="dxa"/>
          </w:tcPr>
          <w:p w14:paraId="2C368109" w14:textId="77777777" w:rsidR="00464F34" w:rsidRPr="002A677E" w:rsidRDefault="00464F34" w:rsidP="00030E10">
            <w:pPr>
              <w:pStyle w:val="InstructionsText"/>
            </w:pPr>
            <w:r w:rsidRPr="002A677E">
              <w:rPr>
                <w:rStyle w:val="InstructionsTabelleberschrift"/>
                <w:rFonts w:ascii="Times New Roman" w:hAnsi="Times New Roman"/>
                <w:sz w:val="24"/>
              </w:rPr>
              <w:t>Total exposures</w:t>
            </w:r>
          </w:p>
        </w:tc>
      </w:tr>
      <w:tr w:rsidR="00610B56" w:rsidRPr="002A677E" w14:paraId="5E466513" w14:textId="77777777" w:rsidTr="00672D2A">
        <w:tc>
          <w:tcPr>
            <w:tcW w:w="1188" w:type="dxa"/>
          </w:tcPr>
          <w:p w14:paraId="39E8A0FB" w14:textId="77777777" w:rsidR="00610B56" w:rsidRPr="002A677E" w:rsidRDefault="00FF15C6" w:rsidP="00030E10">
            <w:pPr>
              <w:pStyle w:val="InstructionsText"/>
            </w:pPr>
            <w:r w:rsidRPr="002A677E">
              <w:t>0</w:t>
            </w:r>
            <w:r w:rsidR="00610B56" w:rsidRPr="002A677E">
              <w:t>015</w:t>
            </w:r>
          </w:p>
        </w:tc>
        <w:tc>
          <w:tcPr>
            <w:tcW w:w="8701" w:type="dxa"/>
          </w:tcPr>
          <w:p w14:paraId="2C748305" w14:textId="77777777" w:rsidR="00D21B29" w:rsidRPr="002A677E" w:rsidRDefault="00F5132F"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Defaulted exposures in exposure classes “items associated with a particular high risk” and “equity </w:t>
            </w:r>
            <w:proofErr w:type="gramStart"/>
            <w:r w:rsidRPr="002A677E">
              <w:rPr>
                <w:rStyle w:val="InstructionsTabelleberschrift"/>
                <w:rFonts w:ascii="Times New Roman" w:hAnsi="Times New Roman"/>
                <w:sz w:val="24"/>
              </w:rPr>
              <w:t>exposures”</w:t>
            </w:r>
            <w:proofErr w:type="gramEnd"/>
          </w:p>
          <w:p w14:paraId="0CD31563" w14:textId="497F1A0E" w:rsidR="00610B56" w:rsidRPr="002A677E" w:rsidRDefault="00610B56" w:rsidP="00030E10">
            <w:pPr>
              <w:pStyle w:val="InstructionsText"/>
            </w:pPr>
            <w:r w:rsidRPr="002A677E">
              <w:t xml:space="preserve">Article 127 </w:t>
            </w:r>
            <w:r w:rsidR="00E7205D" w:rsidRPr="001235ED">
              <w:rPr>
                <w:lang w:val="en-US"/>
              </w:rPr>
              <w:t>of Regulation (EU) No 575/2013</w:t>
            </w:r>
          </w:p>
          <w:p w14:paraId="18E81DC8" w14:textId="77777777" w:rsidR="00610B56" w:rsidRPr="002A677E" w:rsidRDefault="00610B56" w:rsidP="00030E10">
            <w:pPr>
              <w:pStyle w:val="InstructionsText"/>
            </w:pPr>
            <w:r w:rsidRPr="002A677E">
              <w:t>This row shall only be reported in exposure classes ‘Items associated with a particular high risk</w:t>
            </w:r>
            <w:r w:rsidR="00AF4ED2" w:rsidRPr="002A677E">
              <w:t xml:space="preserve">’ </w:t>
            </w:r>
            <w:r w:rsidR="00FC1715" w:rsidRPr="002A677E">
              <w:t>and ‘</w:t>
            </w:r>
            <w:r w:rsidR="00AF4ED2" w:rsidRPr="002A677E">
              <w:t xml:space="preserve">Equity </w:t>
            </w:r>
            <w:proofErr w:type="gramStart"/>
            <w:r w:rsidR="00AF4ED2" w:rsidRPr="002A677E">
              <w:t>exposures’</w:t>
            </w:r>
            <w:proofErr w:type="gramEnd"/>
            <w:r w:rsidR="00761891" w:rsidRPr="002A677E">
              <w:t>.</w:t>
            </w:r>
          </w:p>
          <w:p w14:paraId="1BCB3895" w14:textId="160D6810" w:rsidR="00761891" w:rsidRPr="002A677E" w:rsidRDefault="00167619" w:rsidP="00030E10">
            <w:pPr>
              <w:pStyle w:val="InstructionsText"/>
            </w:pPr>
            <w:r w:rsidRPr="002A677E">
              <w:t>A</w:t>
            </w:r>
            <w:r w:rsidR="00761891" w:rsidRPr="002A677E">
              <w:t xml:space="preserve">n exposure </w:t>
            </w:r>
            <w:r w:rsidRPr="002A677E">
              <w:t xml:space="preserve">that </w:t>
            </w:r>
            <w:r w:rsidR="00761891" w:rsidRPr="002A677E">
              <w:t xml:space="preserve">is either listed in Article 128(2) </w:t>
            </w:r>
            <w:r w:rsidR="00E7205D" w:rsidRPr="001235ED">
              <w:rPr>
                <w:lang w:val="en-US"/>
              </w:rPr>
              <w:t>of Regulation (EU) No 575/2013</w:t>
            </w:r>
            <w:r w:rsidR="00761891" w:rsidRPr="002A677E">
              <w:t xml:space="preserve"> or meets the criteria set in Article 128(3) or </w:t>
            </w:r>
            <w:r w:rsidRPr="002A677E">
              <w:t xml:space="preserve">Article </w:t>
            </w:r>
            <w:r w:rsidR="00761891" w:rsidRPr="002A677E">
              <w:t xml:space="preserve">133 </w:t>
            </w:r>
            <w:r w:rsidR="00E7205D" w:rsidRPr="001235ED">
              <w:rPr>
                <w:lang w:val="en-US"/>
              </w:rPr>
              <w:t>of Regulation (EU) No 575/2013</w:t>
            </w:r>
            <w:r w:rsidR="00761891" w:rsidRPr="002A677E">
              <w:t xml:space="preserve"> shall be assigned to the exposure class “Items associated with particular high risk” or “Equity exposures”. Consequently, there</w:t>
            </w:r>
            <w:r w:rsidR="00AA7658" w:rsidRPr="002A677E">
              <w:t xml:space="preserve"> shall</w:t>
            </w:r>
            <w:r w:rsidR="00761891" w:rsidRPr="002A677E">
              <w:t xml:space="preserve"> be no other allocation, even </w:t>
            </w:r>
            <w:r w:rsidRPr="002A677E">
              <w:t xml:space="preserve">in case of an </w:t>
            </w:r>
            <w:r w:rsidR="00761891" w:rsidRPr="002A677E">
              <w:t>exposure i</w:t>
            </w:r>
            <w:r w:rsidRPr="002A677E">
              <w:t>n</w:t>
            </w:r>
            <w:r w:rsidR="00761891" w:rsidRPr="002A677E">
              <w:t xml:space="preserve"> default</w:t>
            </w:r>
            <w:r w:rsidR="0060043C" w:rsidRPr="002A677E">
              <w:t xml:space="preserve"> </w:t>
            </w:r>
            <w:r w:rsidRPr="002A677E">
              <w:t>as referred to in</w:t>
            </w:r>
            <w:r w:rsidR="00761891" w:rsidRPr="002A677E">
              <w:t xml:space="preserve"> Article 127 </w:t>
            </w:r>
            <w:r w:rsidR="00E7205D" w:rsidRPr="001235ED">
              <w:rPr>
                <w:lang w:val="en-US"/>
              </w:rPr>
              <w:t>of Regulation (EU) No 575/2013</w:t>
            </w:r>
            <w:r w:rsidR="00761891" w:rsidRPr="002A677E">
              <w:t>.</w:t>
            </w:r>
          </w:p>
        </w:tc>
      </w:tr>
      <w:tr w:rsidR="00464F34" w:rsidRPr="002A677E" w14:paraId="14FD232E" w14:textId="77777777" w:rsidTr="00672D2A">
        <w:tc>
          <w:tcPr>
            <w:tcW w:w="1188" w:type="dxa"/>
            <w:shd w:val="clear" w:color="auto" w:fill="auto"/>
          </w:tcPr>
          <w:p w14:paraId="4DA0658A" w14:textId="77777777" w:rsidR="00464F34" w:rsidRPr="002A677E" w:rsidRDefault="00FF15C6" w:rsidP="00030E10">
            <w:pPr>
              <w:pStyle w:val="InstructionsText"/>
            </w:pPr>
            <w:r w:rsidRPr="002A677E">
              <w:t>0</w:t>
            </w:r>
            <w:r w:rsidR="00462BAB" w:rsidRPr="002A677E">
              <w:t>020</w:t>
            </w:r>
          </w:p>
        </w:tc>
        <w:tc>
          <w:tcPr>
            <w:tcW w:w="8701" w:type="dxa"/>
            <w:shd w:val="clear" w:color="auto" w:fill="auto"/>
          </w:tcPr>
          <w:p w14:paraId="1D643E9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29C2106E" w14:textId="77777777" w:rsidR="00464F34" w:rsidRPr="002A677E" w:rsidRDefault="00464F34" w:rsidP="00030E10">
            <w:pPr>
              <w:pStyle w:val="InstructionsText"/>
            </w:pPr>
            <w:r w:rsidRPr="002A677E">
              <w:t xml:space="preserve">All exposures to SME </w:t>
            </w:r>
            <w:r w:rsidR="00C93697" w:rsidRPr="002A677E">
              <w:t>shall</w:t>
            </w:r>
            <w:r w:rsidRPr="002A677E">
              <w:t xml:space="preserve"> be reported here. </w:t>
            </w:r>
          </w:p>
        </w:tc>
      </w:tr>
      <w:tr w:rsidR="00464F34" w:rsidRPr="002A677E" w14:paraId="0D583426" w14:textId="77777777" w:rsidTr="00672D2A">
        <w:tc>
          <w:tcPr>
            <w:tcW w:w="1188" w:type="dxa"/>
            <w:shd w:val="clear" w:color="auto" w:fill="auto"/>
          </w:tcPr>
          <w:p w14:paraId="4E3B5FAC" w14:textId="77777777" w:rsidR="00464F34" w:rsidRPr="002A677E" w:rsidRDefault="00FF15C6" w:rsidP="00030E10">
            <w:pPr>
              <w:pStyle w:val="InstructionsText"/>
            </w:pPr>
            <w:r w:rsidRPr="002A677E">
              <w:t>0</w:t>
            </w:r>
            <w:r w:rsidR="00462BAB" w:rsidRPr="002A677E">
              <w:t>030</w:t>
            </w:r>
          </w:p>
        </w:tc>
        <w:tc>
          <w:tcPr>
            <w:tcW w:w="8701" w:type="dxa"/>
            <w:shd w:val="clear" w:color="auto" w:fill="auto"/>
          </w:tcPr>
          <w:p w14:paraId="56D219A8" w14:textId="77777777" w:rsidR="00464F34" w:rsidRPr="002A677E" w:rsidRDefault="00464F34"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w:t>
            </w:r>
            <w:r w:rsidR="008932B5" w:rsidRPr="002A677E">
              <w:rPr>
                <w:rStyle w:val="InstructionsTabelleberschrift"/>
                <w:rFonts w:ascii="Times New Roman" w:hAnsi="Times New Roman"/>
                <w:sz w:val="24"/>
              </w:rPr>
              <w:t xml:space="preserve">Exposures </w:t>
            </w:r>
            <w:r w:rsidRPr="002A677E">
              <w:rPr>
                <w:rStyle w:val="InstructionsTabelleberschrift"/>
                <w:rFonts w:ascii="Times New Roman" w:hAnsi="Times New Roman"/>
                <w:sz w:val="24"/>
              </w:rPr>
              <w:t>subject to the SME</w:t>
            </w:r>
            <w:r w:rsidR="001A217F" w:rsidRPr="002A677E">
              <w:rPr>
                <w:rStyle w:val="InstructionsTabelleberschrift"/>
                <w:rFonts w:ascii="Times New Roman" w:hAnsi="Times New Roman"/>
                <w:sz w:val="24"/>
              </w:rPr>
              <w:t xml:space="preserve"> </w:t>
            </w:r>
            <w:r w:rsidRPr="002A677E">
              <w:rPr>
                <w:rStyle w:val="InstructionsTabelleberschrift"/>
                <w:rFonts w:ascii="Times New Roman" w:hAnsi="Times New Roman"/>
                <w:sz w:val="24"/>
              </w:rPr>
              <w:t xml:space="preserve">supporting </w:t>
            </w:r>
            <w:proofErr w:type="gramStart"/>
            <w:r w:rsidRPr="002A677E">
              <w:rPr>
                <w:rStyle w:val="InstructionsTabelleberschrift"/>
                <w:rFonts w:ascii="Times New Roman" w:hAnsi="Times New Roman"/>
                <w:sz w:val="24"/>
              </w:rPr>
              <w:t>factor</w:t>
            </w:r>
            <w:proofErr w:type="gramEnd"/>
          </w:p>
          <w:p w14:paraId="552F2982" w14:textId="1B5DF213" w:rsidR="00464F34" w:rsidRPr="002A677E" w:rsidRDefault="00464F34" w:rsidP="00030E10">
            <w:pPr>
              <w:pStyle w:val="InstructionsText"/>
            </w:pPr>
            <w:r w:rsidRPr="002A677E">
              <w:t>Only exposures which meet the requirements of Article 50</w:t>
            </w:r>
            <w:r w:rsidR="0061222C" w:rsidRPr="002A677E">
              <w:t>1</w:t>
            </w:r>
            <w:r w:rsidRPr="002A677E">
              <w:t xml:space="preserve"> </w:t>
            </w:r>
            <w:r w:rsidR="00E7205D" w:rsidRPr="001235ED">
              <w:rPr>
                <w:lang w:val="en-US"/>
              </w:rPr>
              <w:t>of Regulation (EU) No 575/2013</w:t>
            </w:r>
            <w:r w:rsidRPr="002A677E">
              <w:t xml:space="preserve"> </w:t>
            </w:r>
            <w:r w:rsidR="00C93697" w:rsidRPr="002A677E">
              <w:t>shall</w:t>
            </w:r>
            <w:r w:rsidRPr="002A677E">
              <w:t xml:space="preserve"> be reported here. </w:t>
            </w:r>
          </w:p>
        </w:tc>
      </w:tr>
      <w:tr w:rsidR="001B1F77" w:rsidRPr="002A677E" w14:paraId="5BB6176D" w14:textId="77777777" w:rsidTr="00672D2A">
        <w:tc>
          <w:tcPr>
            <w:tcW w:w="1188" w:type="dxa"/>
            <w:shd w:val="clear" w:color="auto" w:fill="auto"/>
          </w:tcPr>
          <w:p w14:paraId="0BD55A11" w14:textId="77777777" w:rsidR="001B1F77" w:rsidRPr="002A677E" w:rsidRDefault="00FF15C6" w:rsidP="00030E10">
            <w:pPr>
              <w:pStyle w:val="InstructionsText"/>
            </w:pPr>
            <w:r w:rsidRPr="002A677E">
              <w:t>0</w:t>
            </w:r>
            <w:r w:rsidR="001B1F77" w:rsidRPr="002A677E">
              <w:t>035</w:t>
            </w:r>
          </w:p>
        </w:tc>
        <w:tc>
          <w:tcPr>
            <w:tcW w:w="8701" w:type="dxa"/>
            <w:shd w:val="clear" w:color="auto" w:fill="auto"/>
          </w:tcPr>
          <w:p w14:paraId="12ED03DD"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Exposures subject to the </w:t>
            </w:r>
            <w:r w:rsidR="005C29CD" w:rsidRPr="002A677E">
              <w:rPr>
                <w:rStyle w:val="InstructionsTabelleberschrift"/>
                <w:rFonts w:ascii="Times New Roman" w:hAnsi="Times New Roman"/>
                <w:sz w:val="24"/>
              </w:rPr>
              <w:t xml:space="preserve">infrastructure </w:t>
            </w:r>
            <w:r w:rsidR="000E197A" w:rsidRPr="002A677E">
              <w:rPr>
                <w:rStyle w:val="InstructionsTabelleberschrift"/>
                <w:rFonts w:ascii="Times New Roman" w:hAnsi="Times New Roman"/>
                <w:sz w:val="24"/>
              </w:rPr>
              <w:t xml:space="preserve">supporting </w:t>
            </w:r>
            <w:proofErr w:type="gramStart"/>
            <w:r w:rsidR="000E197A" w:rsidRPr="002A677E">
              <w:rPr>
                <w:rStyle w:val="InstructionsTabelleberschrift"/>
                <w:rFonts w:ascii="Times New Roman" w:hAnsi="Times New Roman"/>
                <w:sz w:val="24"/>
              </w:rPr>
              <w:t>factor</w:t>
            </w:r>
            <w:proofErr w:type="gramEnd"/>
          </w:p>
          <w:p w14:paraId="29B9E5EA" w14:textId="7E1C8895" w:rsidR="001B1F77" w:rsidRPr="002A677E" w:rsidRDefault="001B1F77" w:rsidP="00030E10">
            <w:pPr>
              <w:pStyle w:val="InstructionsText"/>
              <w:rPr>
                <w:rStyle w:val="InstructionsTabelleberschrift"/>
                <w:rFonts w:ascii="Times New Roman" w:hAnsi="Times New Roman"/>
                <w:sz w:val="24"/>
              </w:rPr>
            </w:pPr>
            <w:r w:rsidRPr="001235ED">
              <w:lastRenderedPageBreak/>
              <w:t xml:space="preserve">Only exposures which meet the requirements of Article 501a </w:t>
            </w:r>
            <w:r w:rsidR="00E7205D" w:rsidRPr="001235ED">
              <w:rPr>
                <w:lang w:val="en-US"/>
              </w:rPr>
              <w:t>of Regulation (EU) No 575/2013</w:t>
            </w:r>
            <w:r w:rsidRPr="002A677E">
              <w:t xml:space="preserve"> shall be reported here.</w:t>
            </w:r>
          </w:p>
        </w:tc>
      </w:tr>
      <w:tr w:rsidR="001B1F77" w:rsidRPr="002A677E" w14:paraId="34E08134" w14:textId="77777777" w:rsidTr="00672D2A">
        <w:tc>
          <w:tcPr>
            <w:tcW w:w="1188" w:type="dxa"/>
            <w:shd w:val="clear" w:color="auto" w:fill="auto"/>
          </w:tcPr>
          <w:p w14:paraId="73AD8D22" w14:textId="77777777" w:rsidR="001B1F77" w:rsidRPr="002A677E" w:rsidRDefault="001B1F77" w:rsidP="00030E10">
            <w:pPr>
              <w:pStyle w:val="InstructionsText"/>
            </w:pPr>
            <w:r w:rsidRPr="002A677E">
              <w:lastRenderedPageBreak/>
              <w:t>0</w:t>
            </w:r>
            <w:r w:rsidR="00FF15C6" w:rsidRPr="002A677E">
              <w:t>0</w:t>
            </w:r>
            <w:r w:rsidRPr="002A677E">
              <w:t>40</w:t>
            </w:r>
          </w:p>
        </w:tc>
        <w:tc>
          <w:tcPr>
            <w:tcW w:w="8701" w:type="dxa"/>
            <w:shd w:val="clear" w:color="auto" w:fill="auto"/>
          </w:tcPr>
          <w:p w14:paraId="640C37B4"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Secured by mortgages on immovable property - Residential </w:t>
            </w:r>
            <w:proofErr w:type="gramStart"/>
            <w:r w:rsidRPr="002A677E">
              <w:rPr>
                <w:rStyle w:val="InstructionsTabelleberschrift"/>
                <w:rFonts w:ascii="Times New Roman" w:hAnsi="Times New Roman"/>
                <w:sz w:val="24"/>
              </w:rPr>
              <w:t>property</w:t>
            </w:r>
            <w:proofErr w:type="gramEnd"/>
          </w:p>
          <w:p w14:paraId="43C1D306" w14:textId="27B0B97C" w:rsidR="001B1F77" w:rsidRPr="002A677E" w:rsidRDefault="001B1F77" w:rsidP="00030E10">
            <w:pPr>
              <w:pStyle w:val="InstructionsText"/>
            </w:pPr>
            <w:r w:rsidRPr="002A677E">
              <w:t xml:space="preserve">Article 125 </w:t>
            </w:r>
            <w:r w:rsidR="00E7205D" w:rsidRPr="001235ED">
              <w:rPr>
                <w:lang w:val="en-US"/>
              </w:rPr>
              <w:t>of Regulation (EU) No 575/2013</w:t>
            </w:r>
          </w:p>
          <w:p w14:paraId="7DC976D3" w14:textId="77777777" w:rsidR="001B1F77" w:rsidRPr="002A677E" w:rsidRDefault="001B1F77" w:rsidP="00030E10">
            <w:pPr>
              <w:pStyle w:val="InstructionsText"/>
              <w:rPr>
                <w:b/>
                <w:u w:val="single"/>
              </w:rPr>
            </w:pPr>
            <w:r w:rsidRPr="002A677E">
              <w:t>Only reported in exposure class 'Secured by mortgages on immovable property'</w:t>
            </w:r>
          </w:p>
        </w:tc>
      </w:tr>
      <w:tr w:rsidR="001B1F77" w:rsidRPr="002A677E" w14:paraId="32737619" w14:textId="77777777" w:rsidTr="00672D2A">
        <w:tc>
          <w:tcPr>
            <w:tcW w:w="1188" w:type="dxa"/>
            <w:shd w:val="clear" w:color="auto" w:fill="auto"/>
          </w:tcPr>
          <w:p w14:paraId="23C967CE" w14:textId="77777777" w:rsidR="001B1F77" w:rsidRPr="002A677E" w:rsidRDefault="001B1F77" w:rsidP="00030E10">
            <w:pPr>
              <w:pStyle w:val="InstructionsText"/>
            </w:pPr>
            <w:r w:rsidRPr="002A677E">
              <w:t>0</w:t>
            </w:r>
            <w:r w:rsidR="00FF15C6" w:rsidRPr="002A677E">
              <w:t>0</w:t>
            </w:r>
            <w:r w:rsidRPr="002A677E">
              <w:t>50</w:t>
            </w:r>
          </w:p>
        </w:tc>
        <w:tc>
          <w:tcPr>
            <w:tcW w:w="8701" w:type="dxa"/>
            <w:shd w:val="clear" w:color="auto" w:fill="auto"/>
          </w:tcPr>
          <w:p w14:paraId="00A0215B"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Exposures under the permanent partial use of the Standardised </w:t>
            </w:r>
            <w:r w:rsidR="009A4399" w:rsidRPr="002A677E">
              <w:rPr>
                <w:rStyle w:val="InstructionsTabelleberschrift"/>
                <w:rFonts w:ascii="Times New Roman" w:hAnsi="Times New Roman"/>
                <w:sz w:val="24"/>
              </w:rPr>
              <w:t>approach</w:t>
            </w:r>
          </w:p>
          <w:p w14:paraId="1A2C5988" w14:textId="41C89F8A" w:rsidR="001B1F77" w:rsidRPr="002A677E" w:rsidRDefault="001B1F77" w:rsidP="00030E10">
            <w:pPr>
              <w:pStyle w:val="InstructionsText"/>
            </w:pPr>
            <w:r w:rsidRPr="002A677E">
              <w:t xml:space="preserve">Exposures to which the Standardised </w:t>
            </w:r>
            <w:r w:rsidR="009A4399" w:rsidRPr="002A677E">
              <w:t xml:space="preserve">approach </w:t>
            </w:r>
            <w:r w:rsidRPr="002A677E">
              <w:t xml:space="preserve">has been applied in accordance with Article 150(1) </w:t>
            </w:r>
            <w:r w:rsidR="00E7205D" w:rsidRPr="001235ED">
              <w:rPr>
                <w:lang w:val="en-US"/>
              </w:rPr>
              <w:t>of Regulation (EU) No 575/2013</w:t>
            </w:r>
          </w:p>
        </w:tc>
      </w:tr>
      <w:tr w:rsidR="001B1F77" w:rsidRPr="002A677E" w14:paraId="1012E684" w14:textId="77777777" w:rsidTr="00672D2A">
        <w:tc>
          <w:tcPr>
            <w:tcW w:w="1188" w:type="dxa"/>
            <w:shd w:val="clear" w:color="auto" w:fill="auto"/>
          </w:tcPr>
          <w:p w14:paraId="12866B33" w14:textId="77777777" w:rsidR="001B1F77" w:rsidRPr="002A677E" w:rsidRDefault="001B1F77" w:rsidP="00030E10">
            <w:pPr>
              <w:pStyle w:val="InstructionsText"/>
            </w:pPr>
            <w:r w:rsidRPr="002A677E">
              <w:t>0</w:t>
            </w:r>
            <w:r w:rsidR="00FF15C6" w:rsidRPr="002A677E">
              <w:t>0</w:t>
            </w:r>
            <w:r w:rsidRPr="002A677E">
              <w:t>60</w:t>
            </w:r>
          </w:p>
        </w:tc>
        <w:tc>
          <w:tcPr>
            <w:tcW w:w="8701" w:type="dxa"/>
            <w:shd w:val="clear" w:color="auto" w:fill="auto"/>
          </w:tcPr>
          <w:p w14:paraId="49CB31A5"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Exposures under the Standardised Approach with prior supervisory permission to carry out a sequential IRB </w:t>
            </w:r>
            <w:proofErr w:type="gramStart"/>
            <w:r w:rsidRPr="002A677E">
              <w:rPr>
                <w:rStyle w:val="InstructionsTabelleberschrift"/>
                <w:rFonts w:ascii="Times New Roman" w:hAnsi="Times New Roman"/>
                <w:sz w:val="24"/>
              </w:rPr>
              <w:t>implementation</w:t>
            </w:r>
            <w:proofErr w:type="gramEnd"/>
          </w:p>
          <w:p w14:paraId="133C6C49" w14:textId="489D54A3" w:rsidR="001B1F77" w:rsidRPr="002A677E" w:rsidRDefault="001B1F77" w:rsidP="00030E10">
            <w:pPr>
              <w:pStyle w:val="InstructionsText"/>
            </w:pPr>
            <w:r w:rsidRPr="002A677E">
              <w:t xml:space="preserve">Article 148(1) </w:t>
            </w:r>
            <w:r w:rsidR="00E7205D" w:rsidRPr="001235ED">
              <w:rPr>
                <w:lang w:val="en-US"/>
              </w:rPr>
              <w:t>of Regulation (EU) No 575/2013</w:t>
            </w:r>
            <w:r w:rsidRPr="002A677E">
              <w:t xml:space="preserve"> </w:t>
            </w:r>
          </w:p>
        </w:tc>
      </w:tr>
      <w:tr w:rsidR="001B1F77" w:rsidRPr="002A677E" w14:paraId="346A34D0" w14:textId="77777777" w:rsidTr="00672D2A">
        <w:tc>
          <w:tcPr>
            <w:tcW w:w="1188" w:type="dxa"/>
          </w:tcPr>
          <w:p w14:paraId="4022200F" w14:textId="77777777" w:rsidR="001B1F77" w:rsidRPr="002A677E" w:rsidRDefault="001B1F77" w:rsidP="00030E10">
            <w:pPr>
              <w:pStyle w:val="InstructionsText"/>
            </w:pPr>
            <w:r w:rsidRPr="002A677E">
              <w:t>0</w:t>
            </w:r>
            <w:r w:rsidR="00FF15C6" w:rsidRPr="002A677E">
              <w:t>0</w:t>
            </w:r>
            <w:r w:rsidRPr="002A677E">
              <w:t>70-</w:t>
            </w:r>
            <w:r w:rsidR="00FF15C6" w:rsidRPr="002A677E">
              <w:t>0</w:t>
            </w:r>
            <w:r w:rsidRPr="002A677E">
              <w:t>130</w:t>
            </w:r>
          </w:p>
        </w:tc>
        <w:tc>
          <w:tcPr>
            <w:tcW w:w="8701" w:type="dxa"/>
          </w:tcPr>
          <w:p w14:paraId="7834AB93"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BREAKDOWN OF TOTAL EXPOSURES BY EXPOSURE TYPES</w:t>
            </w:r>
          </w:p>
          <w:p w14:paraId="17A71539" w14:textId="77777777" w:rsidR="001B1F77" w:rsidRPr="002A677E" w:rsidRDefault="001B1F77" w:rsidP="00030E10">
            <w:pPr>
              <w:pStyle w:val="InstructionsText"/>
            </w:pPr>
            <w:r w:rsidRPr="002A677E">
              <w:t xml:space="preserve">Reporting institution´s “banking book” positions shall be broken-down, following the criteria provided below, into on-balance sheet exposures subject to credit risk, off-balance sheet exposures subject to credit risk and exposures subject to counterparty credit risk. </w:t>
            </w:r>
          </w:p>
          <w:p w14:paraId="7FE5F80E" w14:textId="5EA73D64" w:rsidR="001B1F77" w:rsidRPr="002A677E" w:rsidRDefault="001B1F77" w:rsidP="00030E10">
            <w:pPr>
              <w:pStyle w:val="InstructionsText"/>
            </w:pPr>
            <w:r w:rsidRPr="002A677E">
              <w:t>Exposures to counterparty credit risk arising from the trading book business of the institution as referred to in Article 92(3)</w:t>
            </w:r>
            <w:r w:rsidR="00B83DDE">
              <w:t>, p</w:t>
            </w:r>
            <w:r w:rsidR="00880E92" w:rsidRPr="002A677E">
              <w:t xml:space="preserve">oint (f) </w:t>
            </w:r>
            <w:r w:rsidRPr="002A677E">
              <w:t xml:space="preserve">and Article 299(2) </w:t>
            </w:r>
            <w:r w:rsidR="00E7205D" w:rsidRPr="001235ED">
              <w:rPr>
                <w:lang w:val="en-US"/>
              </w:rPr>
              <w:t>of Regulation (EU) No 575/2013</w:t>
            </w:r>
            <w:r w:rsidRPr="002A677E">
              <w:t xml:space="preserve"> shall be assigned to the exposures subject to counterparty credit risk. Institutions that apply Article 94(1) </w:t>
            </w:r>
            <w:r w:rsidR="00E7205D" w:rsidRPr="001235ED">
              <w:rPr>
                <w:lang w:val="en-US"/>
              </w:rPr>
              <w:t>of Regulation (EU) No 575/2013</w:t>
            </w:r>
            <w:r w:rsidRPr="002A677E">
              <w:t xml:space="preserve"> also break down their “trading book” positions referred to in Article 92(3)</w:t>
            </w:r>
            <w:r w:rsidR="00B83DDE">
              <w:t>, p</w:t>
            </w:r>
            <w:r w:rsidR="00880E92" w:rsidRPr="002A677E">
              <w:t>oint (b)</w:t>
            </w:r>
            <w:r w:rsidR="00BE1277">
              <w:t>,</w:t>
            </w:r>
            <w:r w:rsidR="00880E92" w:rsidRPr="002A677E">
              <w:t xml:space="preserve"> </w:t>
            </w:r>
            <w:r w:rsidR="00E7205D" w:rsidRPr="001235ED">
              <w:rPr>
                <w:lang w:val="en-US"/>
              </w:rPr>
              <w:t xml:space="preserve">of that Regulation </w:t>
            </w:r>
            <w:r w:rsidRPr="002A677E">
              <w:t>following the criteria provided below, into on-balance sheet exposures subject to credit risk, off-balance sheet exposures subject to credit risk and exposures subject to counterparty credit risk.</w:t>
            </w:r>
          </w:p>
        </w:tc>
      </w:tr>
      <w:tr w:rsidR="001B1F77" w:rsidRPr="002A677E" w14:paraId="28E64E2D" w14:textId="77777777" w:rsidTr="00672D2A">
        <w:tc>
          <w:tcPr>
            <w:tcW w:w="1188" w:type="dxa"/>
          </w:tcPr>
          <w:p w14:paraId="6978CFA0" w14:textId="77777777" w:rsidR="001B1F77" w:rsidRPr="002A677E" w:rsidRDefault="00FF15C6" w:rsidP="00030E10">
            <w:pPr>
              <w:pStyle w:val="InstructionsText"/>
            </w:pPr>
            <w:r w:rsidRPr="002A677E">
              <w:t>0</w:t>
            </w:r>
            <w:r w:rsidR="001B1F77" w:rsidRPr="002A677E">
              <w:t>070</w:t>
            </w:r>
          </w:p>
        </w:tc>
        <w:tc>
          <w:tcPr>
            <w:tcW w:w="8701" w:type="dxa"/>
          </w:tcPr>
          <w:p w14:paraId="5AC21294"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On balance sheet exposures subject to credit risk </w:t>
            </w:r>
          </w:p>
          <w:p w14:paraId="624F8F5B" w14:textId="439CA126" w:rsidR="001B1F77" w:rsidRPr="002A677E" w:rsidRDefault="001B1F77" w:rsidP="00030E10">
            <w:pPr>
              <w:pStyle w:val="InstructionsText"/>
            </w:pPr>
            <w:r w:rsidRPr="002A677E">
              <w:t xml:space="preserve">Assets referred to in Article 24 </w:t>
            </w:r>
            <w:r w:rsidR="00E7205D" w:rsidRPr="001235ED">
              <w:rPr>
                <w:lang w:val="en-US"/>
              </w:rPr>
              <w:t>of Regulation (EU) No 575/2013</w:t>
            </w:r>
            <w:r w:rsidRPr="002A677E">
              <w:t xml:space="preserve"> not included in any other category.</w:t>
            </w:r>
          </w:p>
          <w:p w14:paraId="213B7CDD" w14:textId="53AA3359" w:rsidR="001B1F77" w:rsidRPr="002A677E" w:rsidRDefault="001B1F77" w:rsidP="00030E10">
            <w:pPr>
              <w:pStyle w:val="InstructionsText"/>
            </w:pPr>
            <w:r w:rsidRPr="002A677E">
              <w:t>Exposures that are subject to counterparty credit risk</w:t>
            </w:r>
            <w:r w:rsidR="00402284">
              <w:t xml:space="preserve"> </w:t>
            </w:r>
            <w:r w:rsidRPr="002A677E">
              <w:t xml:space="preserve">shall be reported in rows </w:t>
            </w:r>
            <w:r w:rsidR="00FF15C6" w:rsidRPr="002A677E">
              <w:t>0</w:t>
            </w:r>
            <w:r w:rsidRPr="002A677E">
              <w:t>090</w:t>
            </w:r>
            <w:r w:rsidR="0031001C" w:rsidRPr="002A677E">
              <w:t>-0130</w:t>
            </w:r>
            <w:r w:rsidRPr="002A677E">
              <w:t>-, and therefore shall not be reported in this row.</w:t>
            </w:r>
          </w:p>
          <w:p w14:paraId="0231E5DB" w14:textId="6ADF02F2" w:rsidR="001B1F77" w:rsidRPr="002A677E" w:rsidRDefault="001B1F77" w:rsidP="00030E10">
            <w:pPr>
              <w:pStyle w:val="InstructionsText"/>
            </w:pPr>
            <w:r w:rsidRPr="002A677E">
              <w:t xml:space="preserve">Free deliveries as referred to in Article 379(1) </w:t>
            </w:r>
            <w:r w:rsidR="00E7205D" w:rsidRPr="001235ED">
              <w:rPr>
                <w:lang w:val="en-US"/>
              </w:rPr>
              <w:t>of Regulation (EU) No 575/2013</w:t>
            </w:r>
            <w:r w:rsidRPr="002A677E">
              <w:t xml:space="preserve"> (if not deducted) do not constitute an on-balance sheet item, but nevertheless shall be reported in this row.</w:t>
            </w:r>
          </w:p>
          <w:p w14:paraId="4F4BC58B" w14:textId="77777777" w:rsidR="001B1F77" w:rsidRPr="002A677E" w:rsidRDefault="001B1F77" w:rsidP="00030E10">
            <w:pPr>
              <w:pStyle w:val="InstructionsText"/>
            </w:pPr>
          </w:p>
        </w:tc>
      </w:tr>
      <w:tr w:rsidR="001B1F77" w:rsidRPr="002A677E" w14:paraId="3221F281" w14:textId="77777777" w:rsidTr="00672D2A">
        <w:tc>
          <w:tcPr>
            <w:tcW w:w="1188" w:type="dxa"/>
          </w:tcPr>
          <w:p w14:paraId="2651D550" w14:textId="77777777" w:rsidR="001B1F77" w:rsidRPr="002A677E" w:rsidRDefault="00FF15C6" w:rsidP="00030E10">
            <w:pPr>
              <w:pStyle w:val="InstructionsText"/>
            </w:pPr>
            <w:r w:rsidRPr="002A677E">
              <w:t>0</w:t>
            </w:r>
            <w:r w:rsidR="001B1F77" w:rsidRPr="002A677E">
              <w:t>080</w:t>
            </w:r>
          </w:p>
        </w:tc>
        <w:tc>
          <w:tcPr>
            <w:tcW w:w="8701" w:type="dxa"/>
          </w:tcPr>
          <w:p w14:paraId="2C71240C"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Off balance sheet exposures subject to credit risk</w:t>
            </w:r>
          </w:p>
          <w:p w14:paraId="0B80ACDD" w14:textId="0880FD72" w:rsidR="001B1F77" w:rsidRPr="002A677E" w:rsidRDefault="001B1F77" w:rsidP="00030E10">
            <w:pPr>
              <w:pStyle w:val="InstructionsText"/>
            </w:pPr>
            <w:r w:rsidRPr="002A677E">
              <w:t xml:space="preserve">Off-balance sheet positions comprise the items listed in Annex I </w:t>
            </w:r>
            <w:r w:rsidR="00E7205D" w:rsidRPr="001235ED">
              <w:rPr>
                <w:lang w:val="en-US"/>
              </w:rPr>
              <w:t>of Regulation (EU) No 575/2013</w:t>
            </w:r>
            <w:r w:rsidRPr="002A677E">
              <w:t>.</w:t>
            </w:r>
          </w:p>
          <w:p w14:paraId="62745F38" w14:textId="77777777" w:rsidR="001B1F77" w:rsidRPr="002A677E" w:rsidRDefault="001B1F77" w:rsidP="00030E10">
            <w:pPr>
              <w:pStyle w:val="InstructionsText"/>
            </w:pPr>
            <w:r w:rsidRPr="002A677E">
              <w:t>Exposures</w:t>
            </w:r>
            <w:r w:rsidR="005E59EB" w:rsidRPr="002A677E">
              <w:t xml:space="preserve"> that</w:t>
            </w:r>
            <w:r w:rsidRPr="002A677E">
              <w:t xml:space="preserve"> are </w:t>
            </w:r>
            <w:r w:rsidR="00E86B98" w:rsidRPr="002A677E">
              <w:t>subject to counterparty credit risk shall be reported in rows 0</w:t>
            </w:r>
            <w:r w:rsidR="00FF15C6" w:rsidRPr="002A677E">
              <w:t>0</w:t>
            </w:r>
            <w:r w:rsidR="00E86B98" w:rsidRPr="002A677E">
              <w:t xml:space="preserve">90 – </w:t>
            </w:r>
            <w:r w:rsidR="00FF15C6" w:rsidRPr="002A677E">
              <w:t>0</w:t>
            </w:r>
            <w:r w:rsidR="00E86B98" w:rsidRPr="002A677E">
              <w:t xml:space="preserve">130 </w:t>
            </w:r>
            <w:r w:rsidRPr="002A677E">
              <w:t>and</w:t>
            </w:r>
            <w:r w:rsidRPr="002A677E">
              <w:rPr>
                <w:rFonts w:cs="Arial"/>
              </w:rPr>
              <w:t xml:space="preserve"> therefore</w:t>
            </w:r>
            <w:r w:rsidR="00E86B98" w:rsidRPr="002A677E">
              <w:rPr>
                <w:rFonts w:cs="Arial"/>
              </w:rPr>
              <w:t xml:space="preserve"> shall</w:t>
            </w:r>
            <w:r w:rsidRPr="002A677E">
              <w:rPr>
                <w:rFonts w:cs="Arial"/>
              </w:rPr>
              <w:t xml:space="preserve"> not be reported in this row</w:t>
            </w:r>
            <w:r w:rsidRPr="002A677E">
              <w:t>.</w:t>
            </w:r>
          </w:p>
          <w:p w14:paraId="2575C561" w14:textId="77777777" w:rsidR="001B1F77" w:rsidRPr="002A677E" w:rsidRDefault="001B1F77" w:rsidP="00030E10">
            <w:pPr>
              <w:pStyle w:val="InstructionsText"/>
            </w:pPr>
          </w:p>
        </w:tc>
      </w:tr>
      <w:tr w:rsidR="001B1F77" w:rsidRPr="002A677E" w14:paraId="188EF448" w14:textId="77777777" w:rsidTr="00672D2A">
        <w:tc>
          <w:tcPr>
            <w:tcW w:w="1188" w:type="dxa"/>
            <w:tcBorders>
              <w:top w:val="single" w:sz="4" w:space="0" w:color="auto"/>
              <w:left w:val="single" w:sz="4" w:space="0" w:color="auto"/>
              <w:bottom w:val="single" w:sz="4" w:space="0" w:color="auto"/>
              <w:right w:val="single" w:sz="4" w:space="0" w:color="auto"/>
            </w:tcBorders>
          </w:tcPr>
          <w:p w14:paraId="5B6117A7" w14:textId="77777777" w:rsidR="001B1F77" w:rsidRPr="002A677E" w:rsidRDefault="00FF15C6" w:rsidP="00030E10">
            <w:pPr>
              <w:pStyle w:val="InstructionsText"/>
            </w:pPr>
            <w:r w:rsidRPr="002A677E">
              <w:t>0</w:t>
            </w:r>
            <w:r w:rsidR="001B1F77" w:rsidRPr="002A677E">
              <w:t>090-</w:t>
            </w:r>
            <w:r w:rsidRPr="002A677E">
              <w:t>0</w:t>
            </w:r>
            <w:r w:rsidR="001B1F77" w:rsidRPr="002A677E">
              <w:t>130</w:t>
            </w:r>
          </w:p>
        </w:tc>
        <w:tc>
          <w:tcPr>
            <w:tcW w:w="8701" w:type="dxa"/>
            <w:tcBorders>
              <w:top w:val="single" w:sz="4" w:space="0" w:color="auto"/>
              <w:left w:val="single" w:sz="4" w:space="0" w:color="auto"/>
              <w:bottom w:val="single" w:sz="4" w:space="0" w:color="auto"/>
              <w:right w:val="single" w:sz="4" w:space="0" w:color="auto"/>
            </w:tcBorders>
          </w:tcPr>
          <w:p w14:paraId="36D544E0"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Exposures / Transactions subject to counterparty credit risk</w:t>
            </w:r>
          </w:p>
          <w:p w14:paraId="2EC00BBC" w14:textId="77777777" w:rsidR="00E86B98" w:rsidRPr="002A677E" w:rsidRDefault="00E86B98" w:rsidP="00030E10">
            <w:pPr>
              <w:pStyle w:val="InstructionsText"/>
            </w:pPr>
            <w:r w:rsidRPr="002A677E">
              <w:lastRenderedPageBreak/>
              <w:t>Transactions subject to counterparty credit risk, i.e. derivative instruments, repurchase transactions, securities or commodities lending or borrowing transactions, long settlement transactions and margin lending transactions.</w:t>
            </w:r>
          </w:p>
        </w:tc>
      </w:tr>
      <w:tr w:rsidR="001B1F77" w:rsidRPr="002A677E" w14:paraId="27E915EA" w14:textId="77777777" w:rsidTr="00672D2A">
        <w:tc>
          <w:tcPr>
            <w:tcW w:w="1188" w:type="dxa"/>
          </w:tcPr>
          <w:p w14:paraId="3F3E1E7C" w14:textId="77777777" w:rsidR="001B1F77" w:rsidRPr="002A677E" w:rsidRDefault="00FF15C6" w:rsidP="00030E10">
            <w:pPr>
              <w:pStyle w:val="InstructionsText"/>
            </w:pPr>
            <w:r w:rsidRPr="002A677E">
              <w:lastRenderedPageBreak/>
              <w:t>0</w:t>
            </w:r>
            <w:r w:rsidR="001B1F77" w:rsidRPr="002A677E">
              <w:t>090</w:t>
            </w:r>
          </w:p>
        </w:tc>
        <w:tc>
          <w:tcPr>
            <w:tcW w:w="8701" w:type="dxa"/>
          </w:tcPr>
          <w:p w14:paraId="4D245AF4" w14:textId="77777777" w:rsidR="001B1F77" w:rsidRPr="002A677E" w:rsidRDefault="001B1F77" w:rsidP="00030E10">
            <w:pPr>
              <w:pStyle w:val="InstructionsText"/>
            </w:pPr>
            <w:r w:rsidRPr="002A677E">
              <w:rPr>
                <w:rStyle w:val="InstructionsTabelleberschrift"/>
                <w:rFonts w:ascii="Times New Roman" w:hAnsi="Times New Roman"/>
                <w:sz w:val="24"/>
              </w:rPr>
              <w:t xml:space="preserve">Securities Financing Transactions </w:t>
            </w:r>
            <w:r w:rsidR="004D45AA" w:rsidRPr="002A677E">
              <w:rPr>
                <w:rStyle w:val="InstructionsTabelleberschrift"/>
                <w:rFonts w:ascii="Times New Roman" w:hAnsi="Times New Roman"/>
                <w:sz w:val="24"/>
              </w:rPr>
              <w:t>netting sets</w:t>
            </w:r>
          </w:p>
          <w:p w14:paraId="06C22FAA" w14:textId="07B8153D" w:rsidR="00E86B98" w:rsidRPr="002A677E" w:rsidRDefault="00E86B98" w:rsidP="00030E10">
            <w:pPr>
              <w:pStyle w:val="InstructionsText"/>
            </w:pPr>
            <w:r w:rsidRPr="002A677E">
              <w:t>Netting sets containing only SFTs, as defined in Article 4(1)</w:t>
            </w:r>
            <w:r w:rsidR="00B83DDE">
              <w:t>, p</w:t>
            </w:r>
            <w:r w:rsidR="00880E92" w:rsidRPr="002A677E">
              <w:t>oint (139)</w:t>
            </w:r>
            <w:r w:rsidR="00FF1617">
              <w:t>,</w:t>
            </w:r>
            <w:r w:rsidR="00880E92" w:rsidRPr="002A677E">
              <w:t xml:space="preserve"> </w:t>
            </w:r>
            <w:r w:rsidR="00E7205D" w:rsidRPr="001235ED">
              <w:rPr>
                <w:lang w:val="en-US"/>
              </w:rPr>
              <w:t>of Regulation (EU) No 575/2013</w:t>
            </w:r>
            <w:r w:rsidRPr="002A677E">
              <w:t>.</w:t>
            </w:r>
          </w:p>
          <w:p w14:paraId="60729C75" w14:textId="02300C70" w:rsidR="001B1F77" w:rsidRPr="002A677E" w:rsidRDefault="00E86B98" w:rsidP="00030E10">
            <w:pPr>
              <w:pStyle w:val="InstructionsText"/>
            </w:pPr>
            <w:r w:rsidRPr="002A677E">
              <w:t>SFTs</w:t>
            </w:r>
            <w:r w:rsidR="00A700A3" w:rsidRPr="002A677E">
              <w:t xml:space="preserve"> that</w:t>
            </w:r>
            <w:r w:rsidRPr="002A677E">
              <w:t xml:space="preserve"> are included in a contractual cross product netting set and therefore reported in row </w:t>
            </w:r>
            <w:r w:rsidR="00FF15C6" w:rsidRPr="002A677E">
              <w:t>0</w:t>
            </w:r>
            <w:r w:rsidRPr="002A677E">
              <w:t>130 shall not be reported in this row.</w:t>
            </w:r>
          </w:p>
        </w:tc>
      </w:tr>
      <w:tr w:rsidR="001B1F77" w:rsidRPr="002A677E" w14:paraId="1ECF4207" w14:textId="77777777" w:rsidTr="00672D2A">
        <w:tc>
          <w:tcPr>
            <w:tcW w:w="1188" w:type="dxa"/>
          </w:tcPr>
          <w:p w14:paraId="33FA6A94" w14:textId="77777777" w:rsidR="001B1F77" w:rsidRPr="002A677E" w:rsidRDefault="00FF15C6" w:rsidP="00030E10">
            <w:pPr>
              <w:pStyle w:val="InstructionsText"/>
            </w:pPr>
            <w:r w:rsidRPr="002A677E">
              <w:t>0</w:t>
            </w:r>
            <w:r w:rsidR="001B1F77" w:rsidRPr="002A677E">
              <w:t>100</w:t>
            </w:r>
          </w:p>
        </w:tc>
        <w:tc>
          <w:tcPr>
            <w:tcW w:w="8701" w:type="dxa"/>
          </w:tcPr>
          <w:p w14:paraId="28D78EED"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centrally cleared through a </w:t>
            </w:r>
            <w:proofErr w:type="gramStart"/>
            <w:r w:rsidRPr="002A677E">
              <w:rPr>
                <w:rStyle w:val="InstructionsTabelleberschrift"/>
                <w:rFonts w:ascii="Times New Roman" w:hAnsi="Times New Roman"/>
                <w:sz w:val="24"/>
              </w:rPr>
              <w:t>QCCP</w:t>
            </w:r>
            <w:proofErr w:type="gramEnd"/>
          </w:p>
          <w:p w14:paraId="4ED364CF" w14:textId="0859DB9D" w:rsidR="001B1F77" w:rsidRPr="002A677E" w:rsidRDefault="00E86B98" w:rsidP="00030E10">
            <w:pPr>
              <w:pStyle w:val="InstructionsText"/>
            </w:pPr>
            <w:r w:rsidRPr="002A677E">
              <w:t>Contracts and transactions listed in Article 301(1)</w:t>
            </w:r>
            <w:r w:rsidR="0044539D" w:rsidRPr="002A677E">
              <w:t xml:space="preserve"> </w:t>
            </w:r>
            <w:r w:rsidR="00E7205D" w:rsidRPr="001235ED">
              <w:rPr>
                <w:lang w:val="en-US"/>
              </w:rPr>
              <w:t>of Regulation (EU) No 575/2013</w:t>
            </w:r>
            <w:r w:rsidRPr="002A677E">
              <w:t xml:space="preserve"> </w:t>
            </w:r>
            <w:proofErr w:type="gramStart"/>
            <w:r w:rsidRPr="002A677E">
              <w:t>as long as</w:t>
            </w:r>
            <w:proofErr w:type="gramEnd"/>
            <w:r w:rsidRPr="002A677E">
              <w:t xml:space="preserve"> they are outstanding with a qualifying central counterparty (QCCP) as defined in Article 4</w:t>
            </w:r>
            <w:r w:rsidR="009265F9" w:rsidRPr="002A677E">
              <w:t>(1</w:t>
            </w:r>
            <w:r w:rsidRPr="002A677E">
              <w:t>)</w:t>
            </w:r>
            <w:r w:rsidR="00B83DDE">
              <w:t>, p</w:t>
            </w:r>
            <w:r w:rsidR="00880E92" w:rsidRPr="002A677E">
              <w:t>oint (88)</w:t>
            </w:r>
            <w:r w:rsidR="00FF1617">
              <w:t>,</w:t>
            </w:r>
            <w:r w:rsidR="00880E92" w:rsidRPr="002A677E">
              <w:t xml:space="preserve"> </w:t>
            </w:r>
            <w:r w:rsidR="00E7205D" w:rsidRPr="001235ED">
              <w:rPr>
                <w:lang w:val="en-US"/>
              </w:rPr>
              <w:t>of that Regulation</w:t>
            </w:r>
            <w:r w:rsidRPr="002A677E">
              <w:t xml:space="preserve">, including QCCP-related transactions, for which the risk weighted exposure amounts are calculated in accordance with </w:t>
            </w:r>
            <w:r w:rsidR="0044539D" w:rsidRPr="002A677E">
              <w:t>Part Three</w:t>
            </w:r>
            <w:r w:rsidR="00E7205D" w:rsidRPr="002A677E">
              <w:t>,</w:t>
            </w:r>
            <w:r w:rsidR="0044539D" w:rsidRPr="002A677E">
              <w:t xml:space="preserve"> </w:t>
            </w:r>
            <w:r w:rsidR="00E7205D" w:rsidRPr="002A677E">
              <w:t>Title II, Chapter 6, Section 9 of that Regulation</w:t>
            </w:r>
            <w:r w:rsidRPr="002A677E">
              <w:t>. QCCP-related transaction has the same meaning as CCP-rel</w:t>
            </w:r>
            <w:r w:rsidR="009265F9" w:rsidRPr="002A677E">
              <w:t>ated transaction in Article 300</w:t>
            </w:r>
            <w:r w:rsidRPr="002A677E">
              <w:t xml:space="preserve">(2) </w:t>
            </w:r>
            <w:r w:rsidR="00E7205D" w:rsidRPr="001235ED">
              <w:rPr>
                <w:lang w:val="en-US"/>
              </w:rPr>
              <w:t>of Regulation (EU) No 575/2013</w:t>
            </w:r>
            <w:r w:rsidRPr="002A677E">
              <w:t>, when the CCP is a QCCP.</w:t>
            </w:r>
          </w:p>
        </w:tc>
      </w:tr>
      <w:tr w:rsidR="001B1F77" w:rsidRPr="002A677E" w14:paraId="5759D2A0" w14:textId="77777777" w:rsidTr="00672D2A">
        <w:tc>
          <w:tcPr>
            <w:tcW w:w="1188" w:type="dxa"/>
          </w:tcPr>
          <w:p w14:paraId="1024BE71" w14:textId="77777777" w:rsidR="001B1F77" w:rsidRPr="002A677E" w:rsidRDefault="00FF15C6" w:rsidP="00030E10">
            <w:pPr>
              <w:pStyle w:val="InstructionsText"/>
            </w:pPr>
            <w:r w:rsidRPr="002A677E">
              <w:t>0</w:t>
            </w:r>
            <w:r w:rsidR="001B1F77" w:rsidRPr="002A677E">
              <w:t>110</w:t>
            </w:r>
          </w:p>
        </w:tc>
        <w:tc>
          <w:tcPr>
            <w:tcW w:w="8701" w:type="dxa"/>
          </w:tcPr>
          <w:p w14:paraId="6CAABBDB"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Derivatives and Long Settlement Transactions </w:t>
            </w:r>
            <w:r w:rsidR="004D45AA" w:rsidRPr="002A677E">
              <w:rPr>
                <w:rStyle w:val="InstructionsTabelleberschrift"/>
                <w:rFonts w:ascii="Times New Roman" w:hAnsi="Times New Roman"/>
                <w:sz w:val="24"/>
              </w:rPr>
              <w:t>netting sets</w:t>
            </w:r>
          </w:p>
          <w:p w14:paraId="6CF5B359" w14:textId="767432F1" w:rsidR="00E86B98" w:rsidRPr="002A677E" w:rsidRDefault="00E86B98" w:rsidP="00030E10">
            <w:pPr>
              <w:pStyle w:val="InstructionsText"/>
            </w:pPr>
            <w:r w:rsidRPr="002A677E">
              <w:t xml:space="preserve">Netting sets containing only derivatives </w:t>
            </w:r>
            <w:r w:rsidR="0044539D" w:rsidRPr="002A677E">
              <w:t xml:space="preserve">listed in Annex II </w:t>
            </w:r>
            <w:r w:rsidR="00E7205D" w:rsidRPr="001235ED">
              <w:rPr>
                <w:lang w:val="en-US"/>
              </w:rPr>
              <w:t>of Regulation (EU) No 575/2013</w:t>
            </w:r>
            <w:r w:rsidRPr="002A677E">
              <w:t xml:space="preserve"> and long settlement transactions </w:t>
            </w:r>
            <w:r w:rsidR="009265F9" w:rsidRPr="002A677E">
              <w:t>as defined in Article 272</w:t>
            </w:r>
            <w:r w:rsidR="0044539D" w:rsidRPr="002A677E">
              <w:t xml:space="preserve">(2) </w:t>
            </w:r>
            <w:r w:rsidR="00E7205D" w:rsidRPr="001235ED">
              <w:rPr>
                <w:lang w:val="en-US"/>
              </w:rPr>
              <w:t>of that Regulation</w:t>
            </w:r>
            <w:r w:rsidRPr="002A677E">
              <w:t>.</w:t>
            </w:r>
          </w:p>
          <w:p w14:paraId="28EE41AA" w14:textId="77777777" w:rsidR="001B1F77" w:rsidRPr="002A677E" w:rsidRDefault="001B1F77" w:rsidP="00030E10">
            <w:pPr>
              <w:pStyle w:val="InstructionsText"/>
            </w:pPr>
            <w:r w:rsidRPr="002A677E">
              <w:t>Derivatives and Long Settlement Transactions</w:t>
            </w:r>
            <w:r w:rsidR="00A700A3" w:rsidRPr="002A677E">
              <w:t xml:space="preserve"> that</w:t>
            </w:r>
            <w:r w:rsidRPr="002A677E">
              <w:t xml:space="preserve"> are included in a </w:t>
            </w:r>
            <w:r w:rsidR="00E86B98" w:rsidRPr="002A677E">
              <w:t xml:space="preserve">contractual </w:t>
            </w:r>
            <w:r w:rsidRPr="002A677E">
              <w:t xml:space="preserve">Cross Product Netting </w:t>
            </w:r>
            <w:r w:rsidR="00E86B98" w:rsidRPr="002A677E">
              <w:t xml:space="preserve">set </w:t>
            </w:r>
            <w:r w:rsidRPr="002A677E">
              <w:t xml:space="preserve">and therefore reported in row </w:t>
            </w:r>
            <w:r w:rsidR="00FF15C6" w:rsidRPr="002A677E">
              <w:t>0</w:t>
            </w:r>
            <w:r w:rsidRPr="002A677E">
              <w:t>130, shall not be reported in this row.</w:t>
            </w:r>
          </w:p>
        </w:tc>
      </w:tr>
      <w:tr w:rsidR="001B1F77" w:rsidRPr="002A677E" w14:paraId="09859B14" w14:textId="77777777" w:rsidTr="00672D2A">
        <w:tc>
          <w:tcPr>
            <w:tcW w:w="1188" w:type="dxa"/>
          </w:tcPr>
          <w:p w14:paraId="2BF222FC" w14:textId="77777777" w:rsidR="001B1F77" w:rsidRPr="002A677E" w:rsidRDefault="00FF15C6" w:rsidP="00030E10">
            <w:pPr>
              <w:pStyle w:val="InstructionsText"/>
            </w:pPr>
            <w:r w:rsidRPr="002A677E">
              <w:t>0</w:t>
            </w:r>
            <w:r w:rsidR="001B1F77" w:rsidRPr="002A677E">
              <w:t>120</w:t>
            </w:r>
          </w:p>
        </w:tc>
        <w:tc>
          <w:tcPr>
            <w:tcW w:w="8701" w:type="dxa"/>
          </w:tcPr>
          <w:p w14:paraId="0334F5BE" w14:textId="77777777" w:rsidR="001B1F77" w:rsidRPr="002A677E" w:rsidRDefault="001B1F77" w:rsidP="00030E10">
            <w:pPr>
              <w:pStyle w:val="InstructionsText"/>
            </w:pPr>
            <w:r w:rsidRPr="002A677E">
              <w:rPr>
                <w:rStyle w:val="InstructionsTabelleberschrift"/>
                <w:rFonts w:ascii="Times New Roman" w:hAnsi="Times New Roman"/>
                <w:sz w:val="24"/>
              </w:rPr>
              <w:t xml:space="preserve">Of which: centrally cleared through a </w:t>
            </w:r>
            <w:proofErr w:type="gramStart"/>
            <w:r w:rsidRPr="002A677E">
              <w:rPr>
                <w:rStyle w:val="InstructionsTabelleberschrift"/>
                <w:rFonts w:ascii="Times New Roman" w:hAnsi="Times New Roman"/>
                <w:sz w:val="24"/>
              </w:rPr>
              <w:t>QCCP</w:t>
            </w:r>
            <w:proofErr w:type="gramEnd"/>
          </w:p>
          <w:p w14:paraId="7CDEC702" w14:textId="7A4ACEFB" w:rsidR="001B1F77" w:rsidRPr="002A677E" w:rsidRDefault="00E86B98" w:rsidP="00030E10">
            <w:pPr>
              <w:pStyle w:val="InstructionsText"/>
            </w:pPr>
            <w:r w:rsidRPr="002A677E">
              <w:t xml:space="preserve">See instructions to row </w:t>
            </w:r>
            <w:r w:rsidR="00FF15C6" w:rsidRPr="002A677E">
              <w:t>0</w:t>
            </w:r>
            <w:r w:rsidRPr="002A677E">
              <w:t>100.</w:t>
            </w:r>
          </w:p>
        </w:tc>
      </w:tr>
      <w:tr w:rsidR="001B1F77" w:rsidRPr="002A677E" w14:paraId="62C835C7" w14:textId="77777777" w:rsidTr="00672D2A">
        <w:tc>
          <w:tcPr>
            <w:tcW w:w="1188" w:type="dxa"/>
          </w:tcPr>
          <w:p w14:paraId="659B11C6" w14:textId="77777777" w:rsidR="001B1F77" w:rsidRPr="002A677E" w:rsidRDefault="00FF15C6" w:rsidP="00030E10">
            <w:pPr>
              <w:pStyle w:val="InstructionsText"/>
            </w:pPr>
            <w:r w:rsidRPr="002A677E">
              <w:t>0</w:t>
            </w:r>
            <w:r w:rsidR="001B1F77" w:rsidRPr="002A677E">
              <w:t>130</w:t>
            </w:r>
          </w:p>
        </w:tc>
        <w:tc>
          <w:tcPr>
            <w:tcW w:w="8701" w:type="dxa"/>
          </w:tcPr>
          <w:p w14:paraId="0905CC06"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From Contractual Cross Product </w:t>
            </w:r>
            <w:r w:rsidR="004D45AA" w:rsidRPr="002A677E">
              <w:rPr>
                <w:rStyle w:val="InstructionsTabelleberschrift"/>
                <w:rFonts w:ascii="Times New Roman" w:hAnsi="Times New Roman"/>
                <w:sz w:val="24"/>
              </w:rPr>
              <w:t>netting sets</w:t>
            </w:r>
          </w:p>
          <w:p w14:paraId="04F5BFB5" w14:textId="22F365D1" w:rsidR="001B1F77" w:rsidRPr="002A677E" w:rsidRDefault="00E86B98" w:rsidP="00030E10">
            <w:pPr>
              <w:pStyle w:val="InstructionsText"/>
            </w:pPr>
            <w:r w:rsidRPr="002A677E">
              <w:t xml:space="preserve">Netting sets containing transactions of different </w:t>
            </w:r>
            <w:r w:rsidR="009265F9" w:rsidRPr="002A677E">
              <w:t>product categories (Article 272</w:t>
            </w:r>
            <w:r w:rsidRPr="002A677E">
              <w:t xml:space="preserve">(11) </w:t>
            </w:r>
            <w:r w:rsidR="00E7205D" w:rsidRPr="001235ED">
              <w:rPr>
                <w:lang w:val="en-US"/>
              </w:rPr>
              <w:t>of Regulation (EU) No 575/2013</w:t>
            </w:r>
            <w:r w:rsidRPr="002A677E">
              <w:t xml:space="preserve">), i.e. derivatives and SFTs, for which a contractual cross product netting agreement as defined in Article 272(25) </w:t>
            </w:r>
            <w:r w:rsidR="00E7205D" w:rsidRPr="001235ED">
              <w:rPr>
                <w:lang w:val="en-US"/>
              </w:rPr>
              <w:t>of Regulation (EU) No 575/2013</w:t>
            </w:r>
            <w:r w:rsidRPr="002A677E">
              <w:t xml:space="preserve"> exists.</w:t>
            </w:r>
          </w:p>
        </w:tc>
      </w:tr>
      <w:tr w:rsidR="001B1F77" w:rsidRPr="002A677E" w14:paraId="18B545A8" w14:textId="77777777" w:rsidTr="00672D2A">
        <w:tc>
          <w:tcPr>
            <w:tcW w:w="1188" w:type="dxa"/>
          </w:tcPr>
          <w:p w14:paraId="35C407E2" w14:textId="77777777" w:rsidR="001B1F77" w:rsidRPr="002A677E" w:rsidRDefault="00FF15C6" w:rsidP="00030E10">
            <w:pPr>
              <w:pStyle w:val="InstructionsText"/>
            </w:pPr>
            <w:r w:rsidRPr="002A677E">
              <w:t>0</w:t>
            </w:r>
            <w:r w:rsidR="001B1F77" w:rsidRPr="002A677E">
              <w:t>140-</w:t>
            </w:r>
            <w:r w:rsidRPr="002A677E">
              <w:t>0</w:t>
            </w:r>
            <w:r w:rsidR="001B1F77" w:rsidRPr="002A677E">
              <w:t>280</w:t>
            </w:r>
          </w:p>
        </w:tc>
        <w:tc>
          <w:tcPr>
            <w:tcW w:w="8701" w:type="dxa"/>
          </w:tcPr>
          <w:p w14:paraId="3C6F34DB"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BREAKDOWN OF EXPOSURES BY RISK WEIGHTS</w:t>
            </w:r>
          </w:p>
          <w:p w14:paraId="114B818A" w14:textId="77777777" w:rsidR="001B1F77" w:rsidRPr="002A677E" w:rsidRDefault="001B1F77" w:rsidP="00030E10">
            <w:pPr>
              <w:pStyle w:val="InstructionsText"/>
            </w:pPr>
          </w:p>
        </w:tc>
      </w:tr>
      <w:tr w:rsidR="001B1F77" w:rsidRPr="002A677E" w14:paraId="690F249C" w14:textId="77777777" w:rsidTr="00672D2A">
        <w:tc>
          <w:tcPr>
            <w:tcW w:w="1188" w:type="dxa"/>
            <w:shd w:val="clear" w:color="auto" w:fill="auto"/>
          </w:tcPr>
          <w:p w14:paraId="7D3DEC2F" w14:textId="77777777" w:rsidR="001B1F77" w:rsidRPr="002A677E" w:rsidRDefault="00FF15C6" w:rsidP="00030E10">
            <w:pPr>
              <w:pStyle w:val="InstructionsText"/>
            </w:pPr>
            <w:r w:rsidRPr="002A677E">
              <w:t>0</w:t>
            </w:r>
            <w:r w:rsidR="001B1F77" w:rsidRPr="002A677E">
              <w:t>140</w:t>
            </w:r>
          </w:p>
        </w:tc>
        <w:tc>
          <w:tcPr>
            <w:tcW w:w="8701" w:type="dxa"/>
            <w:shd w:val="clear" w:color="auto" w:fill="auto"/>
          </w:tcPr>
          <w:p w14:paraId="0B3AC7C9" w14:textId="6E95CA2E" w:rsidR="001B1F77" w:rsidRPr="002A677E" w:rsidRDefault="001B1F77" w:rsidP="00030E10">
            <w:pPr>
              <w:pStyle w:val="InstructionsText"/>
            </w:pPr>
            <w:r w:rsidRPr="002A677E">
              <w:rPr>
                <w:rStyle w:val="InstructionsTabelleberschrift"/>
                <w:rFonts w:ascii="Times New Roman" w:hAnsi="Times New Roman"/>
                <w:sz w:val="24"/>
              </w:rPr>
              <w:t>0 %</w:t>
            </w:r>
          </w:p>
        </w:tc>
      </w:tr>
      <w:tr w:rsidR="001B1F77" w:rsidRPr="002A677E" w14:paraId="47996870" w14:textId="77777777" w:rsidTr="00672D2A">
        <w:tc>
          <w:tcPr>
            <w:tcW w:w="1188" w:type="dxa"/>
            <w:shd w:val="clear" w:color="auto" w:fill="auto"/>
          </w:tcPr>
          <w:p w14:paraId="04FC7687" w14:textId="77777777" w:rsidR="001B1F77" w:rsidRPr="002A677E" w:rsidRDefault="00FF15C6" w:rsidP="00030E10">
            <w:pPr>
              <w:pStyle w:val="InstructionsText"/>
            </w:pPr>
            <w:r w:rsidRPr="002A677E">
              <w:t>0</w:t>
            </w:r>
            <w:r w:rsidR="001B1F77" w:rsidRPr="002A677E">
              <w:t>150</w:t>
            </w:r>
          </w:p>
        </w:tc>
        <w:tc>
          <w:tcPr>
            <w:tcW w:w="8701" w:type="dxa"/>
            <w:shd w:val="clear" w:color="auto" w:fill="auto"/>
          </w:tcPr>
          <w:p w14:paraId="645BC433"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2 %</w:t>
            </w:r>
          </w:p>
          <w:p w14:paraId="2F82CA58" w14:textId="3BFD7CD6" w:rsidR="001B1F77" w:rsidRPr="002A677E" w:rsidRDefault="001B1F77" w:rsidP="00030E10">
            <w:pPr>
              <w:pStyle w:val="InstructionsText"/>
              <w:rPr>
                <w:b/>
              </w:rPr>
            </w:pPr>
            <w:r w:rsidRPr="002A677E">
              <w:t xml:space="preserve">Article 306(1) </w:t>
            </w:r>
            <w:r w:rsidR="00E7205D" w:rsidRPr="001235ED">
              <w:rPr>
                <w:lang w:val="en-US"/>
              </w:rPr>
              <w:t>of Regulation (EU) No 575/2013</w:t>
            </w:r>
          </w:p>
        </w:tc>
      </w:tr>
      <w:tr w:rsidR="001B1F77" w:rsidRPr="002A677E" w14:paraId="6E0FC016" w14:textId="77777777" w:rsidTr="00672D2A">
        <w:tc>
          <w:tcPr>
            <w:tcW w:w="1188" w:type="dxa"/>
            <w:shd w:val="clear" w:color="auto" w:fill="auto"/>
          </w:tcPr>
          <w:p w14:paraId="63485BB0" w14:textId="77777777" w:rsidR="001B1F77" w:rsidRPr="002A677E" w:rsidRDefault="00FF15C6" w:rsidP="00030E10">
            <w:pPr>
              <w:pStyle w:val="InstructionsText"/>
            </w:pPr>
            <w:r w:rsidRPr="002A677E">
              <w:t>0</w:t>
            </w:r>
            <w:r w:rsidR="001B1F77" w:rsidRPr="002A677E">
              <w:t>160</w:t>
            </w:r>
          </w:p>
        </w:tc>
        <w:tc>
          <w:tcPr>
            <w:tcW w:w="8701" w:type="dxa"/>
            <w:shd w:val="clear" w:color="auto" w:fill="auto"/>
          </w:tcPr>
          <w:p w14:paraId="69F26852"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4 %</w:t>
            </w:r>
          </w:p>
          <w:p w14:paraId="1398F586" w14:textId="06AAEE25" w:rsidR="001B1F77" w:rsidRPr="002A677E" w:rsidRDefault="001B1F77" w:rsidP="00030E10">
            <w:pPr>
              <w:pStyle w:val="InstructionsText"/>
              <w:rPr>
                <w:b/>
                <w:u w:val="single"/>
              </w:rPr>
            </w:pPr>
            <w:r w:rsidRPr="002A677E">
              <w:t xml:space="preserve">Article 305(3) </w:t>
            </w:r>
            <w:r w:rsidR="00E7205D" w:rsidRPr="001235ED">
              <w:rPr>
                <w:lang w:val="en-US"/>
              </w:rPr>
              <w:t>of Regulation (EU) No 575/2013</w:t>
            </w:r>
          </w:p>
        </w:tc>
      </w:tr>
      <w:tr w:rsidR="001B1F77" w:rsidRPr="002A677E" w14:paraId="1A6A1E78" w14:textId="77777777" w:rsidTr="00672D2A">
        <w:tc>
          <w:tcPr>
            <w:tcW w:w="1188" w:type="dxa"/>
            <w:shd w:val="clear" w:color="auto" w:fill="auto"/>
          </w:tcPr>
          <w:p w14:paraId="6D4904D9" w14:textId="77777777" w:rsidR="001B1F77" w:rsidRPr="002A677E" w:rsidRDefault="00FF15C6" w:rsidP="00030E10">
            <w:pPr>
              <w:pStyle w:val="InstructionsText"/>
            </w:pPr>
            <w:r w:rsidRPr="002A677E">
              <w:t>0</w:t>
            </w:r>
            <w:r w:rsidR="001B1F77" w:rsidRPr="002A677E">
              <w:t>170</w:t>
            </w:r>
          </w:p>
        </w:tc>
        <w:tc>
          <w:tcPr>
            <w:tcW w:w="8701" w:type="dxa"/>
            <w:shd w:val="clear" w:color="auto" w:fill="auto"/>
          </w:tcPr>
          <w:p w14:paraId="6E8C60CA" w14:textId="037A3CF4" w:rsidR="001B1F77" w:rsidRPr="002A677E" w:rsidRDefault="001B1F77" w:rsidP="00030E10">
            <w:pPr>
              <w:pStyle w:val="InstructionsText"/>
            </w:pPr>
            <w:r w:rsidRPr="002A677E">
              <w:rPr>
                <w:rStyle w:val="InstructionsTabelleberschrift"/>
                <w:rFonts w:ascii="Times New Roman" w:hAnsi="Times New Roman"/>
                <w:sz w:val="24"/>
              </w:rPr>
              <w:t>10 %</w:t>
            </w:r>
          </w:p>
        </w:tc>
      </w:tr>
      <w:tr w:rsidR="001B1F77" w:rsidRPr="002A677E" w14:paraId="7E322BEB" w14:textId="77777777" w:rsidTr="00672D2A">
        <w:tc>
          <w:tcPr>
            <w:tcW w:w="1188" w:type="dxa"/>
            <w:shd w:val="clear" w:color="auto" w:fill="auto"/>
          </w:tcPr>
          <w:p w14:paraId="741FA972" w14:textId="77777777" w:rsidR="001B1F77" w:rsidRPr="002A677E" w:rsidRDefault="00FF15C6" w:rsidP="00030E10">
            <w:pPr>
              <w:pStyle w:val="InstructionsText"/>
            </w:pPr>
            <w:r w:rsidRPr="002A677E">
              <w:t>0</w:t>
            </w:r>
            <w:r w:rsidR="001B1F77" w:rsidRPr="002A677E">
              <w:t>180</w:t>
            </w:r>
          </w:p>
        </w:tc>
        <w:tc>
          <w:tcPr>
            <w:tcW w:w="8701" w:type="dxa"/>
            <w:shd w:val="clear" w:color="auto" w:fill="auto"/>
          </w:tcPr>
          <w:p w14:paraId="10ED646C" w14:textId="03810209" w:rsidR="001B1F77" w:rsidRPr="002A677E" w:rsidRDefault="001B1F77" w:rsidP="00030E10">
            <w:pPr>
              <w:pStyle w:val="InstructionsText"/>
            </w:pPr>
            <w:r w:rsidRPr="002A677E">
              <w:rPr>
                <w:rStyle w:val="InstructionsTabelleberschrift"/>
                <w:rFonts w:ascii="Times New Roman" w:hAnsi="Times New Roman"/>
                <w:sz w:val="24"/>
              </w:rPr>
              <w:t>20 %</w:t>
            </w:r>
          </w:p>
        </w:tc>
      </w:tr>
      <w:tr w:rsidR="001B1F77" w:rsidRPr="002A677E" w14:paraId="3F29E1EE" w14:textId="77777777" w:rsidTr="00672D2A">
        <w:tc>
          <w:tcPr>
            <w:tcW w:w="1188" w:type="dxa"/>
            <w:shd w:val="clear" w:color="auto" w:fill="auto"/>
          </w:tcPr>
          <w:p w14:paraId="65CBC869" w14:textId="77777777" w:rsidR="001B1F77" w:rsidRPr="002A677E" w:rsidRDefault="00FF15C6" w:rsidP="00030E10">
            <w:pPr>
              <w:pStyle w:val="InstructionsText"/>
            </w:pPr>
            <w:r w:rsidRPr="002A677E">
              <w:t>0</w:t>
            </w:r>
            <w:r w:rsidR="001B1F77" w:rsidRPr="002A677E">
              <w:t>190</w:t>
            </w:r>
          </w:p>
        </w:tc>
        <w:tc>
          <w:tcPr>
            <w:tcW w:w="8701" w:type="dxa"/>
            <w:shd w:val="clear" w:color="auto" w:fill="auto"/>
          </w:tcPr>
          <w:p w14:paraId="4D011FB3" w14:textId="0737B8E3" w:rsidR="001B1F77" w:rsidRPr="002A677E" w:rsidRDefault="001B1F77" w:rsidP="00030E10">
            <w:pPr>
              <w:pStyle w:val="InstructionsText"/>
            </w:pPr>
            <w:r w:rsidRPr="002A677E">
              <w:rPr>
                <w:rStyle w:val="InstructionsTabelleberschrift"/>
                <w:rFonts w:ascii="Times New Roman" w:hAnsi="Times New Roman"/>
                <w:sz w:val="24"/>
              </w:rPr>
              <w:t>35 %</w:t>
            </w:r>
          </w:p>
        </w:tc>
      </w:tr>
      <w:tr w:rsidR="001B1F77" w:rsidRPr="002A677E" w14:paraId="7AF6FA4E" w14:textId="77777777" w:rsidTr="00672D2A">
        <w:tc>
          <w:tcPr>
            <w:tcW w:w="1188" w:type="dxa"/>
            <w:shd w:val="clear" w:color="auto" w:fill="auto"/>
          </w:tcPr>
          <w:p w14:paraId="44CD4160" w14:textId="77777777" w:rsidR="001B1F77" w:rsidRPr="002A677E" w:rsidRDefault="00FF15C6" w:rsidP="00030E10">
            <w:pPr>
              <w:pStyle w:val="InstructionsText"/>
            </w:pPr>
            <w:r w:rsidRPr="002A677E">
              <w:t>0</w:t>
            </w:r>
            <w:r w:rsidR="001B1F77" w:rsidRPr="002A677E">
              <w:t>200</w:t>
            </w:r>
          </w:p>
        </w:tc>
        <w:tc>
          <w:tcPr>
            <w:tcW w:w="8701" w:type="dxa"/>
            <w:shd w:val="clear" w:color="auto" w:fill="auto"/>
          </w:tcPr>
          <w:p w14:paraId="0BEC153A" w14:textId="7FBC96FB" w:rsidR="001B1F77" w:rsidRPr="002A677E" w:rsidRDefault="001B1F77" w:rsidP="00030E10">
            <w:pPr>
              <w:pStyle w:val="InstructionsText"/>
            </w:pPr>
            <w:r w:rsidRPr="002A677E">
              <w:rPr>
                <w:rStyle w:val="InstructionsTabelleberschrift"/>
                <w:rFonts w:ascii="Times New Roman" w:hAnsi="Times New Roman"/>
                <w:sz w:val="24"/>
              </w:rPr>
              <w:t>50 %</w:t>
            </w:r>
          </w:p>
        </w:tc>
      </w:tr>
      <w:tr w:rsidR="001B1F77" w:rsidRPr="002A677E" w14:paraId="1C7FD885" w14:textId="77777777" w:rsidTr="00672D2A">
        <w:tc>
          <w:tcPr>
            <w:tcW w:w="1188" w:type="dxa"/>
            <w:shd w:val="clear" w:color="auto" w:fill="auto"/>
          </w:tcPr>
          <w:p w14:paraId="6FED70ED" w14:textId="77777777" w:rsidR="001B1F77" w:rsidRPr="002A677E" w:rsidRDefault="00FF15C6" w:rsidP="00030E10">
            <w:pPr>
              <w:pStyle w:val="InstructionsText"/>
            </w:pPr>
            <w:r w:rsidRPr="002A677E">
              <w:lastRenderedPageBreak/>
              <w:t>0</w:t>
            </w:r>
            <w:r w:rsidR="001B1F77" w:rsidRPr="002A677E">
              <w:t>210</w:t>
            </w:r>
          </w:p>
        </w:tc>
        <w:tc>
          <w:tcPr>
            <w:tcW w:w="8701" w:type="dxa"/>
            <w:shd w:val="clear" w:color="auto" w:fill="auto"/>
          </w:tcPr>
          <w:p w14:paraId="03123833" w14:textId="3260E30F"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70</w:t>
            </w:r>
            <w:r w:rsidR="00B856D5">
              <w:t> </w:t>
            </w:r>
            <w:r w:rsidRPr="002A677E">
              <w:rPr>
                <w:rStyle w:val="InstructionsTabelleberschrift"/>
                <w:rFonts w:ascii="Times New Roman" w:hAnsi="Times New Roman"/>
                <w:sz w:val="24"/>
              </w:rPr>
              <w:t>%</w:t>
            </w:r>
          </w:p>
          <w:p w14:paraId="6D02B8FE" w14:textId="0B3DD8BC" w:rsidR="001B1F77" w:rsidRPr="002A677E" w:rsidRDefault="001B1F77" w:rsidP="00030E10">
            <w:pPr>
              <w:pStyle w:val="InstructionsText"/>
            </w:pPr>
            <w:r w:rsidRPr="002A677E">
              <w:t>Article 232(3)</w:t>
            </w:r>
            <w:r w:rsidR="00B83DDE">
              <w:t>, p</w:t>
            </w:r>
            <w:r w:rsidR="00880E92" w:rsidRPr="002A677E">
              <w:t>oint (c)</w:t>
            </w:r>
            <w:r w:rsidR="00BE1277">
              <w:t>,</w:t>
            </w:r>
            <w:r w:rsidR="00880E92" w:rsidRPr="002A677E">
              <w:t xml:space="preserve"> </w:t>
            </w:r>
            <w:r w:rsidR="00E7205D" w:rsidRPr="001235ED">
              <w:rPr>
                <w:lang w:val="en-US"/>
              </w:rPr>
              <w:t>of Regulation (EU) No 575/2013</w:t>
            </w:r>
            <w:r w:rsidRPr="002A677E">
              <w:t>.</w:t>
            </w:r>
          </w:p>
        </w:tc>
      </w:tr>
      <w:tr w:rsidR="001B1F77" w:rsidRPr="002A677E" w14:paraId="0B877D29" w14:textId="77777777" w:rsidTr="00672D2A">
        <w:tc>
          <w:tcPr>
            <w:tcW w:w="1188" w:type="dxa"/>
            <w:shd w:val="clear" w:color="auto" w:fill="auto"/>
          </w:tcPr>
          <w:p w14:paraId="6FA2349D" w14:textId="77777777" w:rsidR="001B1F77" w:rsidRPr="002A677E" w:rsidRDefault="00FF15C6" w:rsidP="00030E10">
            <w:pPr>
              <w:pStyle w:val="InstructionsText"/>
            </w:pPr>
            <w:r w:rsidRPr="002A677E">
              <w:t>0</w:t>
            </w:r>
            <w:r w:rsidR="001B1F77" w:rsidRPr="002A677E">
              <w:t>220</w:t>
            </w:r>
          </w:p>
        </w:tc>
        <w:tc>
          <w:tcPr>
            <w:tcW w:w="8701" w:type="dxa"/>
            <w:shd w:val="clear" w:color="auto" w:fill="auto"/>
          </w:tcPr>
          <w:p w14:paraId="1512C11F" w14:textId="00F91612" w:rsidR="001B1F77" w:rsidRPr="002A677E" w:rsidRDefault="001B1F77" w:rsidP="00030E10">
            <w:pPr>
              <w:pStyle w:val="InstructionsText"/>
            </w:pPr>
            <w:r w:rsidRPr="002A677E">
              <w:rPr>
                <w:rStyle w:val="InstructionsTabelleberschrift"/>
                <w:rFonts w:ascii="Times New Roman" w:hAnsi="Times New Roman"/>
                <w:sz w:val="24"/>
              </w:rPr>
              <w:t>75 %</w:t>
            </w:r>
          </w:p>
        </w:tc>
      </w:tr>
      <w:tr w:rsidR="001B1F77" w:rsidRPr="002A677E" w14:paraId="689DC287" w14:textId="77777777" w:rsidTr="00672D2A">
        <w:tc>
          <w:tcPr>
            <w:tcW w:w="1188" w:type="dxa"/>
            <w:shd w:val="clear" w:color="auto" w:fill="auto"/>
          </w:tcPr>
          <w:p w14:paraId="67D93887" w14:textId="77777777" w:rsidR="001B1F77" w:rsidRPr="002A677E" w:rsidRDefault="00FF15C6" w:rsidP="00030E10">
            <w:pPr>
              <w:pStyle w:val="InstructionsText"/>
            </w:pPr>
            <w:r w:rsidRPr="002A677E">
              <w:t>0</w:t>
            </w:r>
            <w:r w:rsidR="001B1F77" w:rsidRPr="002A677E">
              <w:t>230</w:t>
            </w:r>
          </w:p>
        </w:tc>
        <w:tc>
          <w:tcPr>
            <w:tcW w:w="8701" w:type="dxa"/>
            <w:shd w:val="clear" w:color="auto" w:fill="auto"/>
          </w:tcPr>
          <w:p w14:paraId="1118345E" w14:textId="6ED05FD1" w:rsidR="001B1F77" w:rsidRPr="002A677E" w:rsidRDefault="001B1F77" w:rsidP="00030E10">
            <w:pPr>
              <w:pStyle w:val="InstructionsText"/>
            </w:pPr>
            <w:r w:rsidRPr="002A677E">
              <w:rPr>
                <w:rStyle w:val="InstructionsTabelleberschrift"/>
                <w:rFonts w:ascii="Times New Roman" w:hAnsi="Times New Roman"/>
                <w:sz w:val="24"/>
              </w:rPr>
              <w:t>100 %</w:t>
            </w:r>
          </w:p>
        </w:tc>
      </w:tr>
      <w:tr w:rsidR="001B1F77" w:rsidRPr="002A677E" w14:paraId="37352646" w14:textId="77777777" w:rsidTr="00672D2A">
        <w:tc>
          <w:tcPr>
            <w:tcW w:w="1188" w:type="dxa"/>
            <w:shd w:val="clear" w:color="auto" w:fill="auto"/>
          </w:tcPr>
          <w:p w14:paraId="073CA0B8" w14:textId="77777777" w:rsidR="001B1F77" w:rsidRPr="002A677E" w:rsidRDefault="00FF15C6" w:rsidP="00030E10">
            <w:pPr>
              <w:pStyle w:val="InstructionsText"/>
            </w:pPr>
            <w:r w:rsidRPr="002A677E">
              <w:t>0</w:t>
            </w:r>
            <w:r w:rsidR="001B1F77" w:rsidRPr="002A677E">
              <w:t>240</w:t>
            </w:r>
          </w:p>
        </w:tc>
        <w:tc>
          <w:tcPr>
            <w:tcW w:w="8701" w:type="dxa"/>
            <w:shd w:val="clear" w:color="auto" w:fill="auto"/>
          </w:tcPr>
          <w:p w14:paraId="43F2084C" w14:textId="4AF8C65E" w:rsidR="001B1F77" w:rsidRPr="002A677E" w:rsidRDefault="001B1F77" w:rsidP="00030E10">
            <w:pPr>
              <w:pStyle w:val="InstructionsText"/>
            </w:pPr>
            <w:r w:rsidRPr="002A677E">
              <w:rPr>
                <w:rStyle w:val="InstructionsTabelleberschrift"/>
                <w:rFonts w:ascii="Times New Roman" w:hAnsi="Times New Roman"/>
                <w:sz w:val="24"/>
              </w:rPr>
              <w:t>150 %</w:t>
            </w:r>
          </w:p>
        </w:tc>
      </w:tr>
      <w:tr w:rsidR="001B1F77" w:rsidRPr="002A677E" w14:paraId="0D9267A6" w14:textId="77777777" w:rsidTr="00672D2A">
        <w:tc>
          <w:tcPr>
            <w:tcW w:w="1188" w:type="dxa"/>
            <w:shd w:val="clear" w:color="auto" w:fill="auto"/>
          </w:tcPr>
          <w:p w14:paraId="0D0A1D08" w14:textId="77777777" w:rsidR="001B1F77" w:rsidRPr="002A677E" w:rsidRDefault="00FF15C6" w:rsidP="00030E10">
            <w:pPr>
              <w:pStyle w:val="InstructionsText"/>
            </w:pPr>
            <w:r w:rsidRPr="002A677E">
              <w:t>0</w:t>
            </w:r>
            <w:r w:rsidR="001B1F77" w:rsidRPr="002A677E">
              <w:t>250</w:t>
            </w:r>
          </w:p>
        </w:tc>
        <w:tc>
          <w:tcPr>
            <w:tcW w:w="8701" w:type="dxa"/>
            <w:shd w:val="clear" w:color="auto" w:fill="auto"/>
          </w:tcPr>
          <w:p w14:paraId="580867F7"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250 %</w:t>
            </w:r>
          </w:p>
          <w:p w14:paraId="55894113" w14:textId="03E39236" w:rsidR="001B1F77" w:rsidRPr="002A677E" w:rsidRDefault="001B1F77" w:rsidP="00030E10">
            <w:pPr>
              <w:pStyle w:val="InstructionsText"/>
            </w:pPr>
            <w:r w:rsidRPr="002A677E">
              <w:t xml:space="preserve">Articles 133(2) and 48(4) </w:t>
            </w:r>
            <w:r w:rsidR="00E7205D" w:rsidRPr="001235ED">
              <w:rPr>
                <w:lang w:val="en-US"/>
              </w:rPr>
              <w:t>of Regulation (EU) No 575/2013</w:t>
            </w:r>
          </w:p>
        </w:tc>
      </w:tr>
      <w:tr w:rsidR="001B1F77" w:rsidRPr="002A677E" w14:paraId="7C093985" w14:textId="77777777" w:rsidTr="00672D2A">
        <w:tc>
          <w:tcPr>
            <w:tcW w:w="1188" w:type="dxa"/>
            <w:shd w:val="clear" w:color="auto" w:fill="auto"/>
          </w:tcPr>
          <w:p w14:paraId="449EF471" w14:textId="77777777" w:rsidR="001B1F77" w:rsidRPr="002A677E" w:rsidRDefault="00FF15C6" w:rsidP="00030E10">
            <w:pPr>
              <w:pStyle w:val="InstructionsText"/>
            </w:pPr>
            <w:r w:rsidRPr="002A677E">
              <w:t>0</w:t>
            </w:r>
            <w:r w:rsidR="001B1F77" w:rsidRPr="002A677E">
              <w:t>260</w:t>
            </w:r>
          </w:p>
        </w:tc>
        <w:tc>
          <w:tcPr>
            <w:tcW w:w="8701" w:type="dxa"/>
            <w:shd w:val="clear" w:color="auto" w:fill="auto"/>
          </w:tcPr>
          <w:p w14:paraId="2114622D"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370 %</w:t>
            </w:r>
          </w:p>
          <w:p w14:paraId="26072AFF" w14:textId="4C6CC535" w:rsidR="001B1F77" w:rsidRPr="002A677E" w:rsidRDefault="001B1F77" w:rsidP="00030E10">
            <w:pPr>
              <w:pStyle w:val="InstructionsText"/>
              <w:rPr>
                <w:b/>
                <w:u w:val="single"/>
              </w:rPr>
            </w:pPr>
            <w:r w:rsidRPr="002A677E">
              <w:t xml:space="preserve">Article 471 </w:t>
            </w:r>
            <w:r w:rsidR="00E7205D" w:rsidRPr="001235ED">
              <w:rPr>
                <w:lang w:val="en-US"/>
              </w:rPr>
              <w:t>of Regulation (EU) No 575/2013</w:t>
            </w:r>
          </w:p>
        </w:tc>
      </w:tr>
      <w:tr w:rsidR="001B1F77" w:rsidRPr="002A677E" w14:paraId="6F6DFE50" w14:textId="77777777" w:rsidTr="00672D2A">
        <w:tc>
          <w:tcPr>
            <w:tcW w:w="1188" w:type="dxa"/>
            <w:shd w:val="clear" w:color="auto" w:fill="auto"/>
          </w:tcPr>
          <w:p w14:paraId="08F0AF10" w14:textId="77777777" w:rsidR="001B1F77" w:rsidRPr="002A677E" w:rsidRDefault="00FF15C6" w:rsidP="00030E10">
            <w:pPr>
              <w:pStyle w:val="InstructionsText"/>
            </w:pPr>
            <w:r w:rsidRPr="002A677E">
              <w:t>0</w:t>
            </w:r>
            <w:r w:rsidR="001B1F77" w:rsidRPr="002A677E">
              <w:t>270</w:t>
            </w:r>
          </w:p>
        </w:tc>
        <w:tc>
          <w:tcPr>
            <w:tcW w:w="8701" w:type="dxa"/>
            <w:shd w:val="clear" w:color="auto" w:fill="auto"/>
          </w:tcPr>
          <w:p w14:paraId="1478A326"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1 250 %</w:t>
            </w:r>
          </w:p>
          <w:p w14:paraId="7317B454" w14:textId="03D666D0" w:rsidR="001B1F77" w:rsidRPr="002A677E" w:rsidRDefault="001B1F77" w:rsidP="00030E10">
            <w:pPr>
              <w:pStyle w:val="InstructionsText"/>
              <w:rPr>
                <w:b/>
                <w:u w:val="single"/>
              </w:rPr>
            </w:pPr>
            <w:r w:rsidRPr="002A677E">
              <w:t xml:space="preserve">Article 133(2) and Article 379 </w:t>
            </w:r>
            <w:r w:rsidR="00E7205D" w:rsidRPr="001235ED">
              <w:rPr>
                <w:lang w:val="en-US"/>
              </w:rPr>
              <w:t>of Regulation (EU) No 575/2013</w:t>
            </w:r>
          </w:p>
        </w:tc>
      </w:tr>
      <w:tr w:rsidR="001B1F77" w:rsidRPr="002A677E" w14:paraId="70D52ADF" w14:textId="77777777" w:rsidTr="00672D2A">
        <w:tc>
          <w:tcPr>
            <w:tcW w:w="1188" w:type="dxa"/>
            <w:shd w:val="clear" w:color="auto" w:fill="auto"/>
          </w:tcPr>
          <w:p w14:paraId="69C23061" w14:textId="77777777" w:rsidR="001B1F77" w:rsidRPr="002A677E" w:rsidRDefault="00FF15C6" w:rsidP="00030E10">
            <w:pPr>
              <w:pStyle w:val="InstructionsText"/>
            </w:pPr>
            <w:r w:rsidRPr="002A677E">
              <w:t>0</w:t>
            </w:r>
            <w:r w:rsidR="001B1F77" w:rsidRPr="002A677E">
              <w:t>280</w:t>
            </w:r>
          </w:p>
        </w:tc>
        <w:tc>
          <w:tcPr>
            <w:tcW w:w="8701" w:type="dxa"/>
            <w:shd w:val="clear" w:color="auto" w:fill="auto"/>
          </w:tcPr>
          <w:p w14:paraId="59C6FA0A" w14:textId="77777777" w:rsidR="001B1F77" w:rsidRPr="002A677E" w:rsidRDefault="001B1F77"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Other risk weights</w:t>
            </w:r>
          </w:p>
          <w:p w14:paraId="417334B0" w14:textId="77777777" w:rsidR="001B1F77" w:rsidRPr="002A677E" w:rsidRDefault="001B1F77" w:rsidP="00030E10">
            <w:pPr>
              <w:pStyle w:val="InstructionsText"/>
            </w:pPr>
            <w:r w:rsidRPr="002A677E">
              <w:t>This row is not available for exposure classes</w:t>
            </w:r>
            <w:r w:rsidRPr="002A677E" w:rsidDel="00385B93">
              <w:t xml:space="preserve"> </w:t>
            </w:r>
            <w:r w:rsidRPr="002A677E">
              <w:t>Government, Corporates, Institutions and Retail.</w:t>
            </w:r>
          </w:p>
          <w:p w14:paraId="7BB922B8" w14:textId="77777777" w:rsidR="001B1F77" w:rsidRPr="002A677E" w:rsidRDefault="001B1F77" w:rsidP="00030E10">
            <w:pPr>
              <w:pStyle w:val="InstructionsText"/>
            </w:pPr>
          </w:p>
          <w:p w14:paraId="0875E46F" w14:textId="77777777" w:rsidR="001B1F77" w:rsidRPr="002A677E" w:rsidRDefault="001B1F77" w:rsidP="00030E10">
            <w:pPr>
              <w:pStyle w:val="InstructionsText"/>
            </w:pPr>
            <w:r w:rsidRPr="002A677E">
              <w:t>For reporting those exposures not subject to the risk weights listed in the template.</w:t>
            </w:r>
          </w:p>
          <w:p w14:paraId="2DC925E8" w14:textId="77E036D7" w:rsidR="001B1F77" w:rsidRPr="002A677E" w:rsidRDefault="001B1F77" w:rsidP="00030E10">
            <w:pPr>
              <w:pStyle w:val="InstructionsText"/>
            </w:pPr>
            <w:r w:rsidRPr="002A677E">
              <w:t>Article 113</w:t>
            </w:r>
            <w:r w:rsidR="00B83DDE">
              <w:t>, p</w:t>
            </w:r>
            <w:r w:rsidR="00880E92" w:rsidRPr="002A677E">
              <w:t xml:space="preserve">aragraphs 1 to 5 </w:t>
            </w:r>
            <w:r w:rsidR="00E7205D" w:rsidRPr="001235ED">
              <w:rPr>
                <w:lang w:val="en-US"/>
              </w:rPr>
              <w:t>of Regulation (EU) No 575/2013</w:t>
            </w:r>
            <w:r w:rsidRPr="002A677E">
              <w:t xml:space="preserve">. </w:t>
            </w:r>
          </w:p>
          <w:p w14:paraId="18BFF5DF" w14:textId="77777777" w:rsidR="001B1F77" w:rsidRPr="002A677E" w:rsidRDefault="001B1F77" w:rsidP="00030E10">
            <w:pPr>
              <w:pStyle w:val="InstructionsText"/>
            </w:pPr>
          </w:p>
          <w:p w14:paraId="17483585" w14:textId="6FA4DCAD" w:rsidR="001B1F77" w:rsidRPr="002A677E" w:rsidRDefault="001B1F77" w:rsidP="00030E10">
            <w:pPr>
              <w:pStyle w:val="InstructionsText"/>
            </w:pPr>
            <w:r w:rsidRPr="002A677E">
              <w:t xml:space="preserve">Unrated nth-to-default credit derivatives under the Standardised </w:t>
            </w:r>
            <w:r w:rsidR="009A4399" w:rsidRPr="002A677E">
              <w:t xml:space="preserve">approach </w:t>
            </w:r>
            <w:r w:rsidRPr="002A677E">
              <w:t xml:space="preserve">(Article 134(6) </w:t>
            </w:r>
            <w:r w:rsidR="00E7205D" w:rsidRPr="001235ED">
              <w:rPr>
                <w:lang w:val="en-US"/>
              </w:rPr>
              <w:t>of Regulation (EU) No 575/2013</w:t>
            </w:r>
            <w:r w:rsidRPr="002A677E">
              <w:t>) shall be reported in this row under the exposure class "Other items".</w:t>
            </w:r>
          </w:p>
          <w:p w14:paraId="4839EA0F" w14:textId="60CE17BA" w:rsidR="001B1F77" w:rsidRPr="002A677E" w:rsidRDefault="001B1F77" w:rsidP="00030E10">
            <w:pPr>
              <w:pStyle w:val="InstructionsText"/>
            </w:pPr>
            <w:r w:rsidRPr="002A677E">
              <w:t>See also Article 124(2) and Article 152(2)</w:t>
            </w:r>
            <w:r w:rsidR="00B83DDE">
              <w:t>, p</w:t>
            </w:r>
            <w:r w:rsidR="0014209A" w:rsidRPr="002A677E">
              <w:t>oint (b)</w:t>
            </w:r>
            <w:r w:rsidR="00BE1277">
              <w:t>,</w:t>
            </w:r>
            <w:r w:rsidR="0014209A" w:rsidRPr="002A677E">
              <w:t xml:space="preserve"> </w:t>
            </w:r>
            <w:r w:rsidR="00E7205D" w:rsidRPr="001235ED">
              <w:rPr>
                <w:lang w:val="en-US"/>
              </w:rPr>
              <w:t>of Regulation (EU) No 575/2013</w:t>
            </w:r>
            <w:r w:rsidRPr="002A677E">
              <w:t xml:space="preserve">. </w:t>
            </w:r>
          </w:p>
        </w:tc>
      </w:tr>
      <w:tr w:rsidR="00E86B98" w:rsidRPr="002A677E" w14:paraId="39C62CA5" w14:textId="77777777" w:rsidTr="00672D2A">
        <w:tc>
          <w:tcPr>
            <w:tcW w:w="1188" w:type="dxa"/>
            <w:shd w:val="clear" w:color="auto" w:fill="auto"/>
          </w:tcPr>
          <w:p w14:paraId="3CDA9CA8" w14:textId="77777777" w:rsidR="00E86B98" w:rsidRPr="002A677E" w:rsidRDefault="00FF15C6" w:rsidP="00030E10">
            <w:pPr>
              <w:pStyle w:val="InstructionsText"/>
            </w:pPr>
            <w:r w:rsidRPr="002A677E">
              <w:t>0</w:t>
            </w:r>
            <w:r w:rsidR="00E86B98" w:rsidRPr="002A677E">
              <w:t>281-</w:t>
            </w:r>
            <w:r w:rsidRPr="002A677E">
              <w:t>0</w:t>
            </w:r>
            <w:r w:rsidR="00E86B98" w:rsidRPr="002A677E">
              <w:t>284</w:t>
            </w:r>
          </w:p>
        </w:tc>
        <w:tc>
          <w:tcPr>
            <w:tcW w:w="8701" w:type="dxa"/>
            <w:shd w:val="clear" w:color="auto" w:fill="auto"/>
          </w:tcPr>
          <w:p w14:paraId="29B8A563"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BREAKDOWN OF TOTAL EXPOSURES BY APPROACH (CIU)</w:t>
            </w:r>
          </w:p>
          <w:p w14:paraId="2BAD7DF7" w14:textId="309BCA76"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These rows shall only be reported for the exposure class Collective investments undertakings (CIU), in line with Articles 132, 132a, 132b and 132c </w:t>
            </w:r>
            <w:r w:rsidR="00E7205D" w:rsidRPr="001235ED">
              <w:rPr>
                <w:lang w:val="en-US"/>
              </w:rPr>
              <w:t>of Regulation (EU) No 575/2013</w:t>
            </w:r>
            <w:r w:rsidRPr="002A677E">
              <w:rPr>
                <w:rStyle w:val="InstructionsTabelleberschrift"/>
                <w:rFonts w:ascii="Times New Roman" w:hAnsi="Times New Roman"/>
                <w:b w:val="0"/>
                <w:sz w:val="24"/>
                <w:u w:val="none"/>
              </w:rPr>
              <w:t>.</w:t>
            </w:r>
          </w:p>
        </w:tc>
      </w:tr>
      <w:tr w:rsidR="00E86B98" w:rsidRPr="002A677E" w14:paraId="6775AB36" w14:textId="77777777" w:rsidTr="00672D2A">
        <w:tc>
          <w:tcPr>
            <w:tcW w:w="1188" w:type="dxa"/>
            <w:shd w:val="clear" w:color="auto" w:fill="auto"/>
          </w:tcPr>
          <w:p w14:paraId="02AB8D76" w14:textId="77777777" w:rsidR="00E86B98" w:rsidRPr="002A677E" w:rsidRDefault="00FF15C6" w:rsidP="00030E10">
            <w:pPr>
              <w:pStyle w:val="InstructionsText"/>
            </w:pPr>
            <w:r w:rsidRPr="002A677E">
              <w:t>0</w:t>
            </w:r>
            <w:r w:rsidR="00E86B98" w:rsidRPr="002A677E">
              <w:t>281</w:t>
            </w:r>
          </w:p>
        </w:tc>
        <w:tc>
          <w:tcPr>
            <w:tcW w:w="8701" w:type="dxa"/>
            <w:shd w:val="clear" w:color="auto" w:fill="auto"/>
          </w:tcPr>
          <w:p w14:paraId="0A5EA157"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Look-through </w:t>
            </w:r>
            <w:proofErr w:type="gramStart"/>
            <w:r w:rsidRPr="002A677E">
              <w:rPr>
                <w:rStyle w:val="InstructionsTabelleberschrift"/>
                <w:rFonts w:ascii="Times New Roman" w:hAnsi="Times New Roman"/>
                <w:sz w:val="24"/>
              </w:rPr>
              <w:t>approach</w:t>
            </w:r>
            <w:proofErr w:type="gramEnd"/>
          </w:p>
          <w:p w14:paraId="6B60464B" w14:textId="63B2D041" w:rsidR="00E86B98" w:rsidRPr="002A677E" w:rsidRDefault="00E86B98" w:rsidP="00030E10">
            <w:pPr>
              <w:pStyle w:val="InstructionsText"/>
              <w:rPr>
                <w:rStyle w:val="InstructionsTabelleberschrift"/>
                <w:rFonts w:ascii="Times New Roman" w:hAnsi="Times New Roman"/>
                <w:sz w:val="24"/>
              </w:rPr>
            </w:pPr>
            <w:r w:rsidRPr="001235ED">
              <w:t>Article 132</w:t>
            </w:r>
            <w:proofErr w:type="gramStart"/>
            <w:r w:rsidRPr="002A677E">
              <w:t>a(</w:t>
            </w:r>
            <w:proofErr w:type="gramEnd"/>
            <w:r w:rsidRPr="002A677E">
              <w:t xml:space="preserve">1) </w:t>
            </w:r>
            <w:r w:rsidR="00E7205D" w:rsidRPr="001235ED">
              <w:rPr>
                <w:lang w:val="en-US"/>
              </w:rPr>
              <w:t>of Regulation (EU) No 575/2013</w:t>
            </w:r>
            <w:r w:rsidRPr="002A677E">
              <w:t>.</w:t>
            </w:r>
          </w:p>
        </w:tc>
      </w:tr>
      <w:tr w:rsidR="00E86B98" w:rsidRPr="002A677E" w14:paraId="7FE5EDE2" w14:textId="77777777" w:rsidTr="00672D2A">
        <w:tc>
          <w:tcPr>
            <w:tcW w:w="1188" w:type="dxa"/>
            <w:shd w:val="clear" w:color="auto" w:fill="auto"/>
          </w:tcPr>
          <w:p w14:paraId="283630FA" w14:textId="77777777" w:rsidR="00E86B98" w:rsidRPr="002A677E" w:rsidRDefault="00FF15C6" w:rsidP="00030E10">
            <w:pPr>
              <w:pStyle w:val="InstructionsText"/>
            </w:pPr>
            <w:r w:rsidRPr="002A677E">
              <w:t>0</w:t>
            </w:r>
            <w:r w:rsidR="00E86B98" w:rsidRPr="002A677E">
              <w:t>282</w:t>
            </w:r>
          </w:p>
        </w:tc>
        <w:tc>
          <w:tcPr>
            <w:tcW w:w="8701" w:type="dxa"/>
            <w:shd w:val="clear" w:color="auto" w:fill="auto"/>
          </w:tcPr>
          <w:p w14:paraId="4201B20C"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Mandate-based approach</w:t>
            </w:r>
          </w:p>
          <w:p w14:paraId="56185E49" w14:textId="5DEC4114" w:rsidR="00E86B98" w:rsidRPr="002A677E" w:rsidRDefault="00E86B98" w:rsidP="00030E10">
            <w:pPr>
              <w:pStyle w:val="InstructionsText"/>
              <w:rPr>
                <w:rStyle w:val="InstructionsTabelleberschrift"/>
                <w:rFonts w:ascii="Times New Roman" w:hAnsi="Times New Roman"/>
                <w:sz w:val="24"/>
              </w:rPr>
            </w:pPr>
            <w:r w:rsidRPr="001235ED">
              <w:t>Article 132</w:t>
            </w:r>
            <w:proofErr w:type="gramStart"/>
            <w:r w:rsidRPr="002A677E">
              <w:t>a(</w:t>
            </w:r>
            <w:proofErr w:type="gramEnd"/>
            <w:r w:rsidRPr="002A677E">
              <w:t xml:space="preserve">2) </w:t>
            </w:r>
            <w:r w:rsidR="00E7205D" w:rsidRPr="001235ED">
              <w:rPr>
                <w:lang w:val="en-US"/>
              </w:rPr>
              <w:t>of Regulation (EU) No 575/2013</w:t>
            </w:r>
            <w:r w:rsidRPr="002A677E">
              <w:t>.</w:t>
            </w:r>
          </w:p>
        </w:tc>
      </w:tr>
      <w:tr w:rsidR="00E86B98" w:rsidRPr="002A677E" w14:paraId="7BCD3485" w14:textId="77777777" w:rsidTr="00672D2A">
        <w:tc>
          <w:tcPr>
            <w:tcW w:w="1188" w:type="dxa"/>
            <w:shd w:val="clear" w:color="auto" w:fill="auto"/>
          </w:tcPr>
          <w:p w14:paraId="32E3EF5D" w14:textId="77777777" w:rsidR="00E86B98" w:rsidRPr="002A677E" w:rsidRDefault="00FF15C6" w:rsidP="00030E10">
            <w:pPr>
              <w:pStyle w:val="InstructionsText"/>
            </w:pPr>
            <w:r w:rsidRPr="002A677E">
              <w:t>0</w:t>
            </w:r>
            <w:r w:rsidR="00E86B98" w:rsidRPr="002A677E">
              <w:t>283</w:t>
            </w:r>
          </w:p>
        </w:tc>
        <w:tc>
          <w:tcPr>
            <w:tcW w:w="8701" w:type="dxa"/>
            <w:shd w:val="clear" w:color="auto" w:fill="auto"/>
          </w:tcPr>
          <w:p w14:paraId="6D628ACA"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Fall-back approach</w:t>
            </w:r>
          </w:p>
          <w:p w14:paraId="78735693" w14:textId="4B897295" w:rsidR="00E86B98" w:rsidRPr="002A677E" w:rsidRDefault="00E86B98" w:rsidP="00030E10">
            <w:pPr>
              <w:pStyle w:val="InstructionsText"/>
              <w:rPr>
                <w:rStyle w:val="InstructionsTabelleberschrift"/>
                <w:rFonts w:ascii="Times New Roman" w:hAnsi="Times New Roman"/>
                <w:sz w:val="24"/>
              </w:rPr>
            </w:pPr>
            <w:r w:rsidRPr="001235ED">
              <w:t xml:space="preserve">Article 132(2) </w:t>
            </w:r>
            <w:r w:rsidR="00E7205D" w:rsidRPr="001235ED">
              <w:rPr>
                <w:lang w:val="en-US"/>
              </w:rPr>
              <w:t>of Regulation (EU) No 575/2013</w:t>
            </w:r>
            <w:r w:rsidRPr="002A677E">
              <w:t>.</w:t>
            </w:r>
          </w:p>
        </w:tc>
      </w:tr>
      <w:tr w:rsidR="00E86B98" w:rsidRPr="002A677E" w14:paraId="5D1E6934" w14:textId="77777777" w:rsidTr="00672D2A">
        <w:tc>
          <w:tcPr>
            <w:tcW w:w="1188" w:type="dxa"/>
            <w:shd w:val="clear" w:color="auto" w:fill="auto"/>
          </w:tcPr>
          <w:p w14:paraId="0A64BA8C" w14:textId="77777777" w:rsidR="00E86B98" w:rsidRPr="002A677E" w:rsidRDefault="00FF15C6" w:rsidP="00030E10">
            <w:pPr>
              <w:pStyle w:val="InstructionsText"/>
            </w:pPr>
            <w:r w:rsidRPr="002A677E">
              <w:t>0</w:t>
            </w:r>
            <w:r w:rsidR="00E86B98" w:rsidRPr="002A677E">
              <w:t>290-</w:t>
            </w:r>
            <w:r w:rsidR="00712DE1" w:rsidRPr="002A677E">
              <w:t>0</w:t>
            </w:r>
            <w:r w:rsidR="00E86B98" w:rsidRPr="002A677E">
              <w:t>320</w:t>
            </w:r>
          </w:p>
        </w:tc>
        <w:tc>
          <w:tcPr>
            <w:tcW w:w="8701" w:type="dxa"/>
            <w:shd w:val="clear" w:color="auto" w:fill="auto"/>
          </w:tcPr>
          <w:p w14:paraId="55553372"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Memorandum Items</w:t>
            </w:r>
          </w:p>
          <w:p w14:paraId="40A38B29" w14:textId="77777777" w:rsidR="00E86B98" w:rsidRPr="002A677E" w:rsidRDefault="00E86B98" w:rsidP="00030E10">
            <w:pPr>
              <w:pStyle w:val="InstructionsText"/>
              <w:rPr>
                <w:b/>
                <w:u w:val="single"/>
              </w:rPr>
            </w:pPr>
            <w:r w:rsidRPr="002A677E">
              <w:t xml:space="preserve">For rows </w:t>
            </w:r>
            <w:r w:rsidR="00FF15C6" w:rsidRPr="002A677E">
              <w:t>0</w:t>
            </w:r>
            <w:r w:rsidRPr="002A677E">
              <w:t xml:space="preserve">290 to </w:t>
            </w:r>
            <w:r w:rsidR="00FF15C6" w:rsidRPr="002A677E">
              <w:t>0</w:t>
            </w:r>
            <w:r w:rsidRPr="002A677E">
              <w:t>320, see also the explanation of the purpose of the memorandum items in the general section of the CR SA.</w:t>
            </w:r>
          </w:p>
        </w:tc>
      </w:tr>
      <w:tr w:rsidR="00E86B98" w:rsidRPr="002A677E" w14:paraId="73B8B57C" w14:textId="77777777" w:rsidTr="00672D2A">
        <w:tc>
          <w:tcPr>
            <w:tcW w:w="1188" w:type="dxa"/>
            <w:shd w:val="clear" w:color="auto" w:fill="auto"/>
          </w:tcPr>
          <w:p w14:paraId="72B6CA67" w14:textId="77777777" w:rsidR="00E86B98" w:rsidRPr="002A677E" w:rsidRDefault="00FF15C6" w:rsidP="00030E10">
            <w:pPr>
              <w:pStyle w:val="InstructionsText"/>
            </w:pPr>
            <w:r w:rsidRPr="002A677E">
              <w:t>0</w:t>
            </w:r>
            <w:r w:rsidR="00E86B98" w:rsidRPr="002A677E">
              <w:t>290</w:t>
            </w:r>
          </w:p>
          <w:p w14:paraId="697FBB70" w14:textId="77777777" w:rsidR="00E86B98" w:rsidRPr="002A677E" w:rsidRDefault="00E86B98" w:rsidP="00030E10">
            <w:pPr>
              <w:pStyle w:val="InstructionsText"/>
            </w:pPr>
          </w:p>
        </w:tc>
        <w:tc>
          <w:tcPr>
            <w:tcW w:w="8701" w:type="dxa"/>
            <w:shd w:val="clear" w:color="auto" w:fill="auto"/>
          </w:tcPr>
          <w:p w14:paraId="6446B8C9"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lastRenderedPageBreak/>
              <w:t xml:space="preserve">Exposures secured by mortgages on commercial immovable </w:t>
            </w:r>
            <w:proofErr w:type="gramStart"/>
            <w:r w:rsidRPr="002A677E">
              <w:rPr>
                <w:rStyle w:val="InstructionsTabelleberschrift"/>
                <w:rFonts w:ascii="Times New Roman" w:hAnsi="Times New Roman"/>
                <w:sz w:val="24"/>
              </w:rPr>
              <w:t>property</w:t>
            </w:r>
            <w:proofErr w:type="gramEnd"/>
          </w:p>
          <w:p w14:paraId="082BF5F4" w14:textId="471E3C02" w:rsidR="00E86B98" w:rsidRPr="002A677E" w:rsidRDefault="00E86B98" w:rsidP="00030E10">
            <w:pPr>
              <w:pStyle w:val="InstructionsText"/>
            </w:pPr>
            <w:r w:rsidRPr="002A677E">
              <w:lastRenderedPageBreak/>
              <w:t>Article 112</w:t>
            </w:r>
            <w:r w:rsidR="00B83DDE">
              <w:t>, p</w:t>
            </w:r>
            <w:r w:rsidR="00887929" w:rsidRPr="002A677E">
              <w:t>oint (i)</w:t>
            </w:r>
            <w:r w:rsidR="00BE1277">
              <w:t>,</w:t>
            </w:r>
            <w:r w:rsidR="00887929" w:rsidRPr="002A677E">
              <w:t xml:space="preserve"> </w:t>
            </w:r>
            <w:r w:rsidR="00E7205D" w:rsidRPr="001235ED">
              <w:rPr>
                <w:lang w:val="en-US"/>
              </w:rPr>
              <w:t>of Regulation (EU) No 575/2013</w:t>
            </w:r>
          </w:p>
          <w:p w14:paraId="19873995" w14:textId="0A05DA08" w:rsidR="00E86B98" w:rsidRPr="002A677E" w:rsidRDefault="00E86B98" w:rsidP="00030E10">
            <w:pPr>
              <w:pStyle w:val="InstructionsText"/>
            </w:pPr>
            <w:r w:rsidRPr="002A677E">
              <w:t xml:space="preserve">This is a memorandum item only. Independent from the calculation of risk exposure amounts of exposures secured by commercial immovable property as referred to in Article 124 and 126 </w:t>
            </w:r>
            <w:r w:rsidR="00E7205D" w:rsidRPr="001235ED">
              <w:rPr>
                <w:lang w:val="en-US"/>
              </w:rPr>
              <w:t>of Regulation (EU) No 575/2013</w:t>
            </w:r>
            <w:r w:rsidRPr="002A677E">
              <w:t xml:space="preserve"> the exposures shall be broken down and reported in this row if the exposures are secured by commercial real estate.</w:t>
            </w:r>
          </w:p>
        </w:tc>
      </w:tr>
      <w:tr w:rsidR="00E86B98" w:rsidRPr="002A677E" w14:paraId="5B97E097" w14:textId="77777777" w:rsidTr="00672D2A">
        <w:tc>
          <w:tcPr>
            <w:tcW w:w="1188" w:type="dxa"/>
            <w:shd w:val="clear" w:color="auto" w:fill="auto"/>
          </w:tcPr>
          <w:p w14:paraId="10174445" w14:textId="77777777" w:rsidR="00E86B98" w:rsidRPr="002A677E" w:rsidRDefault="00FF15C6" w:rsidP="00030E10">
            <w:pPr>
              <w:pStyle w:val="InstructionsText"/>
            </w:pPr>
            <w:r w:rsidRPr="002A677E">
              <w:lastRenderedPageBreak/>
              <w:t>0</w:t>
            </w:r>
            <w:r w:rsidR="00E86B98" w:rsidRPr="002A677E">
              <w:t>300</w:t>
            </w:r>
          </w:p>
        </w:tc>
        <w:tc>
          <w:tcPr>
            <w:tcW w:w="8701" w:type="dxa"/>
            <w:shd w:val="clear" w:color="auto" w:fill="auto"/>
          </w:tcPr>
          <w:p w14:paraId="67A2C608" w14:textId="49F372EB"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Exposures in default subject to a risk weight of 100</w:t>
            </w:r>
            <w:r w:rsidR="00B856D5">
              <w:t> </w:t>
            </w:r>
            <w:r w:rsidRPr="002A677E">
              <w:rPr>
                <w:rStyle w:val="InstructionsTabelleberschrift"/>
                <w:rFonts w:ascii="Times New Roman" w:hAnsi="Times New Roman"/>
                <w:sz w:val="24"/>
              </w:rPr>
              <w:t>%</w:t>
            </w:r>
          </w:p>
          <w:p w14:paraId="6A941F3C" w14:textId="17FFB607" w:rsidR="00E86B98" w:rsidRPr="002A677E" w:rsidRDefault="00E86B98" w:rsidP="00030E10">
            <w:pPr>
              <w:pStyle w:val="InstructionsText"/>
            </w:pPr>
            <w:r w:rsidRPr="002A677E">
              <w:t>Article 112</w:t>
            </w:r>
            <w:r w:rsidR="00B83DDE">
              <w:t>, p</w:t>
            </w:r>
            <w:r w:rsidR="00887929" w:rsidRPr="002A677E">
              <w:t>oint (j)</w:t>
            </w:r>
            <w:r w:rsidR="00BE1277">
              <w:t>,</w:t>
            </w:r>
            <w:r w:rsidR="00887929" w:rsidRPr="002A677E">
              <w:t xml:space="preserve"> </w:t>
            </w:r>
            <w:r w:rsidR="00E7205D" w:rsidRPr="001235ED">
              <w:rPr>
                <w:lang w:val="en-US"/>
              </w:rPr>
              <w:t>of Regulation (EU) No 575/2013</w:t>
            </w:r>
          </w:p>
          <w:p w14:paraId="4F7F2414" w14:textId="77777777" w:rsidR="00E86B98" w:rsidRPr="002A677E" w:rsidRDefault="00E86B98" w:rsidP="00030E10">
            <w:pPr>
              <w:pStyle w:val="InstructionsText"/>
            </w:pPr>
            <w:r w:rsidRPr="002A677E">
              <w:t>Exposures included in the exposure class “exposures in default” which shall be included in this exposure class if they were not in default.</w:t>
            </w:r>
          </w:p>
        </w:tc>
      </w:tr>
      <w:tr w:rsidR="00E86B98" w:rsidRPr="002A677E" w14:paraId="60537968" w14:textId="77777777" w:rsidTr="00672D2A">
        <w:tc>
          <w:tcPr>
            <w:tcW w:w="1188" w:type="dxa"/>
            <w:shd w:val="clear" w:color="auto" w:fill="auto"/>
          </w:tcPr>
          <w:p w14:paraId="6C8FEC13" w14:textId="77777777" w:rsidR="00E86B98" w:rsidRPr="002A677E" w:rsidRDefault="00FF15C6" w:rsidP="00030E10">
            <w:pPr>
              <w:pStyle w:val="InstructionsText"/>
            </w:pPr>
            <w:r w:rsidRPr="002A677E">
              <w:t>0</w:t>
            </w:r>
            <w:r w:rsidR="00E86B98" w:rsidRPr="002A677E">
              <w:t>310</w:t>
            </w:r>
          </w:p>
        </w:tc>
        <w:tc>
          <w:tcPr>
            <w:tcW w:w="8701" w:type="dxa"/>
            <w:shd w:val="clear" w:color="auto" w:fill="auto"/>
          </w:tcPr>
          <w:p w14:paraId="68609255" w14:textId="77777777"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 xml:space="preserve">Exposures secured by mortgages on residential </w:t>
            </w:r>
            <w:proofErr w:type="gramStart"/>
            <w:r w:rsidRPr="002A677E">
              <w:rPr>
                <w:rStyle w:val="InstructionsTabelleberschrift"/>
                <w:rFonts w:ascii="Times New Roman" w:hAnsi="Times New Roman"/>
                <w:sz w:val="24"/>
              </w:rPr>
              <w:t>property</w:t>
            </w:r>
            <w:proofErr w:type="gramEnd"/>
            <w:r w:rsidRPr="002A677E">
              <w:rPr>
                <w:rStyle w:val="InstructionsTabelleberschrift"/>
                <w:rFonts w:ascii="Times New Roman" w:hAnsi="Times New Roman"/>
                <w:sz w:val="24"/>
              </w:rPr>
              <w:t xml:space="preserve"> </w:t>
            </w:r>
          </w:p>
          <w:p w14:paraId="5BDAA36A" w14:textId="6DF0E6B9" w:rsidR="00E86B98" w:rsidRPr="002A677E" w:rsidRDefault="00887929" w:rsidP="00030E10">
            <w:pPr>
              <w:pStyle w:val="InstructionsText"/>
            </w:pPr>
            <w:r w:rsidRPr="002A677E">
              <w:t>Article 112</w:t>
            </w:r>
            <w:r w:rsidR="00B83DDE">
              <w:t>, p</w:t>
            </w:r>
            <w:r w:rsidRPr="002A677E">
              <w:t>oint (i)</w:t>
            </w:r>
            <w:r w:rsidR="00BE1277">
              <w:t>,</w:t>
            </w:r>
            <w:r w:rsidRPr="002A677E">
              <w:t xml:space="preserve"> </w:t>
            </w:r>
            <w:r w:rsidR="00E7205D" w:rsidRPr="001235ED">
              <w:rPr>
                <w:lang w:val="en-US"/>
              </w:rPr>
              <w:t>of Regulation (EU) No 575/2013</w:t>
            </w:r>
          </w:p>
          <w:p w14:paraId="6DBBFFDB" w14:textId="0CFBB02F" w:rsidR="00E86B98" w:rsidRPr="002A677E" w:rsidRDefault="00E86B98" w:rsidP="00030E10">
            <w:pPr>
              <w:pStyle w:val="InstructionsText"/>
              <w:rPr>
                <w:b/>
                <w:u w:val="single"/>
              </w:rPr>
            </w:pPr>
            <w:r w:rsidRPr="002A677E">
              <w:t xml:space="preserve">This is a memorandum item only. Independent from the calculation of risk exposure amounts of exposures secured by mortgages on residential property in accordance with Article 124 and 125 </w:t>
            </w:r>
            <w:r w:rsidR="00E7205D" w:rsidRPr="001235ED">
              <w:rPr>
                <w:lang w:val="en-US"/>
              </w:rPr>
              <w:t>of Regulation (EU) No 575/2013</w:t>
            </w:r>
            <w:r w:rsidRPr="002A677E">
              <w:t xml:space="preserve"> the exposures shall be broken down and reported in this row if the exposures are secured by real estate property.</w:t>
            </w:r>
          </w:p>
        </w:tc>
      </w:tr>
      <w:tr w:rsidR="00E86B98" w:rsidRPr="002A677E" w14:paraId="434D4D1A" w14:textId="77777777" w:rsidTr="00672D2A">
        <w:tc>
          <w:tcPr>
            <w:tcW w:w="1188" w:type="dxa"/>
            <w:shd w:val="clear" w:color="auto" w:fill="auto"/>
          </w:tcPr>
          <w:p w14:paraId="7D656691" w14:textId="77777777" w:rsidR="00E86B98" w:rsidRPr="002A677E" w:rsidRDefault="00FF15C6" w:rsidP="00030E10">
            <w:pPr>
              <w:pStyle w:val="InstructionsText"/>
            </w:pPr>
            <w:r w:rsidRPr="002A677E">
              <w:t>0</w:t>
            </w:r>
            <w:r w:rsidR="00E86B98" w:rsidRPr="002A677E">
              <w:t>320</w:t>
            </w:r>
          </w:p>
        </w:tc>
        <w:tc>
          <w:tcPr>
            <w:tcW w:w="8701" w:type="dxa"/>
            <w:shd w:val="clear" w:color="auto" w:fill="auto"/>
          </w:tcPr>
          <w:p w14:paraId="361CB612" w14:textId="1B8C6B41" w:rsidR="00E86B98" w:rsidRPr="002A677E" w:rsidRDefault="00E86B98" w:rsidP="00030E10">
            <w:pPr>
              <w:pStyle w:val="InstructionsText"/>
              <w:rPr>
                <w:rStyle w:val="InstructionsTabelleberschrift"/>
                <w:rFonts w:ascii="Times New Roman" w:hAnsi="Times New Roman"/>
                <w:sz w:val="24"/>
              </w:rPr>
            </w:pPr>
            <w:r w:rsidRPr="002A677E">
              <w:rPr>
                <w:rStyle w:val="InstructionsTabelleberschrift"/>
                <w:rFonts w:ascii="Times New Roman" w:hAnsi="Times New Roman"/>
                <w:sz w:val="24"/>
              </w:rPr>
              <w:t>Exposures in default subject to a risk weight of 150</w:t>
            </w:r>
            <w:r w:rsidR="00B856D5">
              <w:t> </w:t>
            </w:r>
            <w:r w:rsidRPr="002A677E">
              <w:rPr>
                <w:rStyle w:val="InstructionsTabelleberschrift"/>
                <w:rFonts w:ascii="Times New Roman" w:hAnsi="Times New Roman"/>
                <w:sz w:val="24"/>
              </w:rPr>
              <w:t xml:space="preserve">% </w:t>
            </w:r>
          </w:p>
          <w:p w14:paraId="0681B1E0" w14:textId="215C21CB" w:rsidR="00E86B98" w:rsidRPr="002A677E" w:rsidRDefault="00887929" w:rsidP="00030E10">
            <w:pPr>
              <w:pStyle w:val="InstructionsText"/>
            </w:pPr>
            <w:r w:rsidRPr="002A677E">
              <w:t>Article 112</w:t>
            </w:r>
            <w:r w:rsidR="00B83DDE">
              <w:t>, p</w:t>
            </w:r>
            <w:r w:rsidRPr="002A677E">
              <w:t>oint (j)</w:t>
            </w:r>
            <w:r w:rsidR="00402284">
              <w:t xml:space="preserve"> </w:t>
            </w:r>
            <w:r w:rsidR="00E7205D" w:rsidRPr="001235ED">
              <w:rPr>
                <w:lang w:val="en-US"/>
              </w:rPr>
              <w:t>of Regulation (EU) No 575/2013</w:t>
            </w:r>
          </w:p>
          <w:p w14:paraId="38918FFA" w14:textId="77777777" w:rsidR="00E86B98" w:rsidRPr="002A677E" w:rsidRDefault="00E86B98" w:rsidP="00030E10">
            <w:pPr>
              <w:pStyle w:val="InstructionsText"/>
            </w:pPr>
            <w:r w:rsidRPr="002A677E">
              <w:t>Exposures included in the exposure class “exposures in default” which shall be included in this exposure class if they were not in default.</w:t>
            </w:r>
          </w:p>
        </w:tc>
      </w:tr>
    </w:tbl>
    <w:p w14:paraId="0793ABC6" w14:textId="77777777" w:rsidR="001C7AB7" w:rsidRPr="002A677E" w:rsidRDefault="001C7AB7">
      <w:pPr>
        <w:spacing w:before="0" w:after="0"/>
        <w:jc w:val="left"/>
        <w:rPr>
          <w:rFonts w:ascii="Times New Roman" w:hAnsi="Times New Roman"/>
          <w:bCs/>
          <w:sz w:val="24"/>
          <w:lang w:eastAsia="de-DE"/>
        </w:rPr>
      </w:pPr>
    </w:p>
    <w:p w14:paraId="47318FCA"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42" w:name="_Toc360188357"/>
      <w:bookmarkStart w:id="243" w:name="_Toc473560906"/>
      <w:bookmarkStart w:id="244" w:name="_Toc152862633"/>
      <w:r w:rsidRPr="002A677E">
        <w:rPr>
          <w:rFonts w:ascii="Times New Roman" w:hAnsi="Times New Roman" w:cs="Times New Roman"/>
          <w:sz w:val="24"/>
          <w:u w:val="none"/>
          <w:lang w:val="en-GB"/>
        </w:rPr>
        <w:t>3.3.</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 xml:space="preserve">Credit and counterparty credit risks and free deliveries: </w:t>
      </w:r>
      <w:r w:rsidR="008241B9" w:rsidRPr="002A677E">
        <w:rPr>
          <w:rFonts w:ascii="Times New Roman" w:hAnsi="Times New Roman" w:cs="Times New Roman"/>
          <w:sz w:val="24"/>
          <w:lang w:val="en-GB"/>
        </w:rPr>
        <w:t xml:space="preserve">IRB </w:t>
      </w:r>
      <w:r w:rsidR="009A4399" w:rsidRPr="002A677E">
        <w:rPr>
          <w:rFonts w:ascii="Times New Roman" w:hAnsi="Times New Roman" w:cs="Times New Roman"/>
          <w:sz w:val="24"/>
          <w:lang w:val="en-GB"/>
        </w:rPr>
        <w:t xml:space="preserve">approach </w:t>
      </w:r>
      <w:r w:rsidR="001C7AB7" w:rsidRPr="002A677E">
        <w:rPr>
          <w:rFonts w:ascii="Times New Roman" w:hAnsi="Times New Roman" w:cs="Times New Roman"/>
          <w:sz w:val="24"/>
          <w:lang w:val="en-GB"/>
        </w:rPr>
        <w:t>to Own funds Requirements</w:t>
      </w:r>
      <w:bookmarkEnd w:id="242"/>
      <w:r w:rsidR="007711E7" w:rsidRPr="002A677E">
        <w:rPr>
          <w:rFonts w:ascii="Times New Roman" w:hAnsi="Times New Roman" w:cs="Times New Roman"/>
          <w:sz w:val="24"/>
          <w:lang w:val="en-GB"/>
        </w:rPr>
        <w:t xml:space="preserve"> (CR IRB)</w:t>
      </w:r>
      <w:bookmarkEnd w:id="243"/>
      <w:bookmarkEnd w:id="244"/>
    </w:p>
    <w:p w14:paraId="53660F73"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45" w:name="_Toc360188358"/>
      <w:bookmarkStart w:id="246" w:name="_Toc473560907"/>
      <w:bookmarkStart w:id="247" w:name="_Toc152862634"/>
      <w:r w:rsidRPr="002A677E">
        <w:rPr>
          <w:rFonts w:ascii="Times New Roman" w:hAnsi="Times New Roman" w:cs="Times New Roman"/>
          <w:sz w:val="24"/>
          <w:u w:val="none"/>
          <w:lang w:val="en-GB"/>
        </w:rPr>
        <w:t>3.3.1.</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Scope of the CR IRB template</w:t>
      </w:r>
      <w:bookmarkEnd w:id="245"/>
      <w:bookmarkEnd w:id="246"/>
      <w:bookmarkEnd w:id="247"/>
    </w:p>
    <w:p w14:paraId="0D6B8B2B"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72</w:t>
      </w:r>
      <w:r>
        <w:rPr>
          <w:noProof/>
        </w:rPr>
        <w:fldChar w:fldCharType="end"/>
      </w:r>
      <w:r w:rsidR="00125707" w:rsidRPr="002A677E">
        <w:t>.</w:t>
      </w:r>
      <w:r w:rsidR="00125707" w:rsidRPr="002A677E">
        <w:tab/>
      </w:r>
      <w:r w:rsidR="001C7AB7" w:rsidRPr="002A677E">
        <w:t>The scope of the CR IRB template covers:</w:t>
      </w:r>
    </w:p>
    <w:p w14:paraId="71C6A2AC" w14:textId="77777777" w:rsidR="001C7AB7" w:rsidRPr="002A677E" w:rsidRDefault="00125707" w:rsidP="00E434A1">
      <w:pPr>
        <w:pStyle w:val="InstructionsText2"/>
        <w:numPr>
          <w:ilvl w:val="0"/>
          <w:numId w:val="0"/>
        </w:numPr>
      </w:pPr>
      <w:r w:rsidRPr="002A677E">
        <w:t>i.</w:t>
      </w:r>
      <w:r w:rsidRPr="002A677E">
        <w:tab/>
      </w:r>
      <w:r w:rsidR="001C7AB7" w:rsidRPr="002A677E">
        <w:t>Credit risk in the banking book, among which:</w:t>
      </w:r>
    </w:p>
    <w:p w14:paraId="6C5B8735" w14:textId="77777777" w:rsidR="001C7AB7" w:rsidRPr="002A677E" w:rsidRDefault="001C7AB7" w:rsidP="00030E10">
      <w:pPr>
        <w:pStyle w:val="InstructionsText2"/>
        <w:numPr>
          <w:ilvl w:val="0"/>
          <w:numId w:val="49"/>
        </w:numPr>
      </w:pPr>
      <w:r w:rsidRPr="002A677E">
        <w:t xml:space="preserve">Counterparty credit risk in the banking </w:t>
      </w:r>
      <w:proofErr w:type="gramStart"/>
      <w:r w:rsidRPr="002A677E">
        <w:t>book;</w:t>
      </w:r>
      <w:proofErr w:type="gramEnd"/>
    </w:p>
    <w:p w14:paraId="0E5EFDA9" w14:textId="77777777" w:rsidR="001C7AB7" w:rsidRPr="002A677E" w:rsidRDefault="001C7AB7" w:rsidP="00030E10">
      <w:pPr>
        <w:pStyle w:val="InstructionsText2"/>
        <w:numPr>
          <w:ilvl w:val="0"/>
          <w:numId w:val="49"/>
        </w:numPr>
      </w:pPr>
      <w:r w:rsidRPr="002A677E">
        <w:t xml:space="preserve">Dilution risk for purchased </w:t>
      </w:r>
      <w:proofErr w:type="gramStart"/>
      <w:r w:rsidRPr="002A677E">
        <w:t>receivables;</w:t>
      </w:r>
      <w:proofErr w:type="gramEnd"/>
    </w:p>
    <w:p w14:paraId="6D35E42E" w14:textId="77777777" w:rsidR="001C7AB7" w:rsidRPr="002A677E" w:rsidRDefault="00125707" w:rsidP="00E434A1">
      <w:pPr>
        <w:pStyle w:val="InstructionsText2"/>
        <w:numPr>
          <w:ilvl w:val="0"/>
          <w:numId w:val="0"/>
        </w:numPr>
      </w:pPr>
      <w:r w:rsidRPr="002A677E">
        <w:t>ii.</w:t>
      </w:r>
      <w:r w:rsidRPr="002A677E">
        <w:tab/>
      </w:r>
      <w:r w:rsidR="001C7AB7" w:rsidRPr="002A677E">
        <w:t xml:space="preserve">Counterparty credit risk in the trading </w:t>
      </w:r>
      <w:proofErr w:type="gramStart"/>
      <w:r w:rsidR="001C7AB7" w:rsidRPr="002A677E">
        <w:t>book;</w:t>
      </w:r>
      <w:proofErr w:type="gramEnd"/>
    </w:p>
    <w:p w14:paraId="477FA3DC" w14:textId="77777777" w:rsidR="001C7AB7" w:rsidRPr="002A677E" w:rsidRDefault="00125707" w:rsidP="00E434A1">
      <w:pPr>
        <w:pStyle w:val="InstructionsText2"/>
        <w:numPr>
          <w:ilvl w:val="0"/>
          <w:numId w:val="0"/>
        </w:numPr>
      </w:pPr>
      <w:r w:rsidRPr="002A677E">
        <w:t>iii.</w:t>
      </w:r>
      <w:r w:rsidRPr="002A677E">
        <w:tab/>
      </w:r>
      <w:r w:rsidR="001C7AB7" w:rsidRPr="002A677E">
        <w:t>Free deliveries resulting from all business activities.</w:t>
      </w:r>
    </w:p>
    <w:p w14:paraId="06BDFF2D" w14:textId="46379919"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73</w:t>
      </w:r>
      <w:r>
        <w:rPr>
          <w:noProof/>
        </w:rPr>
        <w:fldChar w:fldCharType="end"/>
      </w:r>
      <w:r w:rsidR="00125707" w:rsidRPr="002A677E">
        <w:t>.</w:t>
      </w:r>
      <w:r w:rsidR="00125707" w:rsidRPr="002A677E">
        <w:tab/>
      </w:r>
      <w:r w:rsidR="001C7AB7" w:rsidRPr="002A677E">
        <w:t xml:space="preserve">The scope of the template refers to the exposures for which the risk weighted exposure amounts are calculated </w:t>
      </w:r>
      <w:r w:rsidR="00BB22D4" w:rsidRPr="002A677E">
        <w:t>in accordance with</w:t>
      </w:r>
      <w:r w:rsidR="001C7AB7" w:rsidRPr="002A677E">
        <w:t xml:space="preserve"> Part Three</w:t>
      </w:r>
      <w:r w:rsidR="00E7205D" w:rsidRPr="002A677E">
        <w:t>,</w:t>
      </w:r>
      <w:r w:rsidR="001C7AB7" w:rsidRPr="002A677E">
        <w:t xml:space="preserve"> </w:t>
      </w:r>
      <w:r w:rsidR="00E7205D" w:rsidRPr="002A677E">
        <w:t xml:space="preserve">Title II, Chapter 3, Articles 151 to 157 </w:t>
      </w:r>
      <w:r w:rsidR="00E7205D" w:rsidRPr="001235ED">
        <w:rPr>
          <w:lang w:val="en-US"/>
        </w:rPr>
        <w:t>of Regulation (EU) No 575/2013</w:t>
      </w:r>
      <w:r w:rsidR="00712DE1" w:rsidRPr="002A677E">
        <w:t xml:space="preserve"> </w:t>
      </w:r>
      <w:r w:rsidR="001C7AB7" w:rsidRPr="002A677E">
        <w:t>(</w:t>
      </w:r>
      <w:r w:rsidR="008241B9" w:rsidRPr="002A677E">
        <w:t xml:space="preserve">IRB </w:t>
      </w:r>
      <w:r w:rsidR="009A4399" w:rsidRPr="002A677E">
        <w:t>approach</w:t>
      </w:r>
      <w:r w:rsidR="001C7AB7" w:rsidRPr="002A677E">
        <w:t xml:space="preserve">). </w:t>
      </w:r>
    </w:p>
    <w:p w14:paraId="41F30311"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74</w:t>
      </w:r>
      <w:r>
        <w:rPr>
          <w:noProof/>
        </w:rPr>
        <w:fldChar w:fldCharType="end"/>
      </w:r>
      <w:r w:rsidR="00125707" w:rsidRPr="002A677E">
        <w:t>.</w:t>
      </w:r>
      <w:r w:rsidR="00125707" w:rsidRPr="002A677E">
        <w:tab/>
      </w:r>
      <w:r w:rsidR="001C7AB7" w:rsidRPr="002A677E">
        <w:t xml:space="preserve">The CR IRB template does not cover the following data: </w:t>
      </w:r>
    </w:p>
    <w:p w14:paraId="22C972FA" w14:textId="77777777" w:rsidR="001C7AB7" w:rsidRPr="002A677E" w:rsidRDefault="00125707" w:rsidP="00E434A1">
      <w:pPr>
        <w:pStyle w:val="InstructionsText2"/>
        <w:numPr>
          <w:ilvl w:val="0"/>
          <w:numId w:val="0"/>
        </w:numPr>
      </w:pPr>
      <w:r w:rsidRPr="002A677E">
        <w:t>i.</w:t>
      </w:r>
      <w:r w:rsidRPr="002A677E">
        <w:tab/>
      </w:r>
      <w:r w:rsidR="001C7AB7" w:rsidRPr="002A677E">
        <w:t xml:space="preserve">Equity exposures, which are reported in the CR EQU IRB </w:t>
      </w:r>
      <w:proofErr w:type="gramStart"/>
      <w:r w:rsidR="001C7AB7" w:rsidRPr="002A677E">
        <w:t>template;</w:t>
      </w:r>
      <w:proofErr w:type="gramEnd"/>
      <w:r w:rsidR="001C7AB7" w:rsidRPr="002A677E">
        <w:t xml:space="preserve"> </w:t>
      </w:r>
    </w:p>
    <w:p w14:paraId="254CA575" w14:textId="77777777" w:rsidR="001C7AB7" w:rsidRPr="002A677E" w:rsidRDefault="00125707" w:rsidP="00E434A1">
      <w:pPr>
        <w:pStyle w:val="InstructionsText2"/>
        <w:numPr>
          <w:ilvl w:val="0"/>
          <w:numId w:val="0"/>
        </w:numPr>
      </w:pPr>
      <w:r w:rsidRPr="002A677E">
        <w:lastRenderedPageBreak/>
        <w:t>ii.</w:t>
      </w:r>
      <w:r w:rsidRPr="002A677E">
        <w:tab/>
      </w:r>
      <w:r w:rsidR="001C7AB7" w:rsidRPr="002A677E">
        <w:t xml:space="preserve">Securitisation positions, which are reported in the CR SEC and/or CR SEC Details </w:t>
      </w:r>
      <w:proofErr w:type="gramStart"/>
      <w:r w:rsidR="001C7AB7" w:rsidRPr="002A677E">
        <w:t>templates;</w:t>
      </w:r>
      <w:proofErr w:type="gramEnd"/>
    </w:p>
    <w:p w14:paraId="08743BAB" w14:textId="7EFFC068" w:rsidR="001C7AB7" w:rsidRPr="002A677E" w:rsidRDefault="00125707" w:rsidP="00E434A1">
      <w:pPr>
        <w:pStyle w:val="InstructionsText2"/>
        <w:numPr>
          <w:ilvl w:val="0"/>
          <w:numId w:val="0"/>
        </w:numPr>
      </w:pPr>
      <w:r w:rsidRPr="002A677E">
        <w:t>iii.</w:t>
      </w:r>
      <w:r w:rsidRPr="002A677E">
        <w:tab/>
      </w:r>
      <w:r w:rsidR="001C7AB7" w:rsidRPr="002A677E">
        <w:t xml:space="preserve"> “Other </w:t>
      </w:r>
      <w:proofErr w:type="spellStart"/>
      <w:proofErr w:type="gramStart"/>
      <w:r w:rsidR="001C7AB7" w:rsidRPr="002A677E">
        <w:t>non</w:t>
      </w:r>
      <w:r w:rsidR="00167619" w:rsidRPr="002A677E">
        <w:t xml:space="preserve"> credit</w:t>
      </w:r>
      <w:proofErr w:type="spellEnd"/>
      <w:proofErr w:type="gramEnd"/>
      <w:r w:rsidR="001C7AB7" w:rsidRPr="002A677E">
        <w:t xml:space="preserve">-obligation assets”, </w:t>
      </w:r>
      <w:r w:rsidR="00167619" w:rsidRPr="002A677E">
        <w:t xml:space="preserve">as referred to in </w:t>
      </w:r>
      <w:r w:rsidR="001C7AB7" w:rsidRPr="002A677E">
        <w:t>Article 147(2)</w:t>
      </w:r>
      <w:r w:rsidR="00B83DDE">
        <w:t>, p</w:t>
      </w:r>
      <w:r w:rsidR="00887929" w:rsidRPr="002A677E">
        <w:t>oint (g)</w:t>
      </w:r>
      <w:r w:rsidR="00BE1277">
        <w:t>,</w:t>
      </w:r>
      <w:r w:rsidR="00887929" w:rsidRPr="002A677E">
        <w:t xml:space="preserve"> </w:t>
      </w:r>
      <w:r w:rsidR="00F34382" w:rsidRPr="001235ED">
        <w:rPr>
          <w:lang w:val="en-US"/>
        </w:rPr>
        <w:t>of Regulation (EU) No 575/2013</w:t>
      </w:r>
      <w:r w:rsidR="001C7AB7" w:rsidRPr="002A677E">
        <w:t xml:space="preserve">. The risk weight for this exposure class </w:t>
      </w:r>
      <w:proofErr w:type="gramStart"/>
      <w:r w:rsidR="001C7AB7" w:rsidRPr="002A677E">
        <w:t>has to</w:t>
      </w:r>
      <w:proofErr w:type="gramEnd"/>
      <w:r w:rsidR="001C7AB7" w:rsidRPr="002A677E">
        <w:t xml:space="preserve"> be set at 100 % at any time except for cash in hand, equivalent cash items and exposures that are residual values of leased assets, </w:t>
      </w:r>
      <w:r w:rsidR="00BB22D4" w:rsidRPr="002A677E">
        <w:t>in accordance with</w:t>
      </w:r>
      <w:r w:rsidR="001C7AB7" w:rsidRPr="002A677E">
        <w:t xml:space="preserve"> Article 156 </w:t>
      </w:r>
      <w:r w:rsidR="00F34382" w:rsidRPr="001235ED">
        <w:rPr>
          <w:lang w:val="en-US"/>
        </w:rPr>
        <w:t>of Regulation (EU) No 575/2013</w:t>
      </w:r>
      <w:r w:rsidR="001C7AB7" w:rsidRPr="002A677E">
        <w:t xml:space="preserve">. The risk weighted exposure amounts for this exposure class </w:t>
      </w:r>
      <w:r w:rsidR="00167619" w:rsidRPr="002A677E">
        <w:t>shall be</w:t>
      </w:r>
      <w:r w:rsidR="001C7AB7" w:rsidRPr="002A677E">
        <w:t xml:space="preserve"> reported directly in the CA-</w:t>
      </w:r>
      <w:proofErr w:type="gramStart"/>
      <w:r w:rsidR="001C7AB7" w:rsidRPr="002A677E">
        <w:t>Template;</w:t>
      </w:r>
      <w:proofErr w:type="gramEnd"/>
    </w:p>
    <w:p w14:paraId="6E21D181" w14:textId="77777777" w:rsidR="001C7AB7" w:rsidRPr="002A677E" w:rsidRDefault="00125707" w:rsidP="00E434A1">
      <w:pPr>
        <w:pStyle w:val="InstructionsText2"/>
        <w:numPr>
          <w:ilvl w:val="0"/>
          <w:numId w:val="0"/>
        </w:numPr>
      </w:pPr>
      <w:r w:rsidRPr="002A677E">
        <w:t>iv.</w:t>
      </w:r>
      <w:r w:rsidRPr="002A677E">
        <w:tab/>
      </w:r>
      <w:r w:rsidR="001C7AB7" w:rsidRPr="002A677E">
        <w:t xml:space="preserve">Credit valuation adjustment risk, which is reported on the CVA Risk </w:t>
      </w:r>
      <w:proofErr w:type="gramStart"/>
      <w:r w:rsidR="001C7AB7" w:rsidRPr="002A677E">
        <w:t>template;</w:t>
      </w:r>
      <w:proofErr w:type="gramEnd"/>
    </w:p>
    <w:p w14:paraId="226F3F85" w14:textId="77777777" w:rsidR="001C7AB7" w:rsidRPr="002A677E" w:rsidRDefault="001C7AB7" w:rsidP="00E434A1">
      <w:pPr>
        <w:pStyle w:val="InstructionsText2"/>
        <w:numPr>
          <w:ilvl w:val="0"/>
          <w:numId w:val="0"/>
        </w:numPr>
        <w:ind w:left="1418"/>
      </w:pPr>
      <w:r w:rsidRPr="002A677E">
        <w:t xml:space="preserve">The CR IRB template does not require a geographical breakdown of IRB exposures by residence of the counterparty. This breakdown </w:t>
      </w:r>
      <w:r w:rsidR="00167619" w:rsidRPr="002A677E">
        <w:t>shall be</w:t>
      </w:r>
      <w:r w:rsidRPr="002A677E">
        <w:t xml:space="preserve"> reported in the template CR GB.</w:t>
      </w:r>
      <w:r w:rsidR="00730040" w:rsidRPr="002A677E">
        <w:t xml:space="preserve"> </w:t>
      </w:r>
    </w:p>
    <w:p w14:paraId="20E49C52" w14:textId="77777777" w:rsidR="00FA641C" w:rsidRPr="002A677E" w:rsidRDefault="00FA641C" w:rsidP="001235ED">
      <w:pPr>
        <w:autoSpaceDE w:val="0"/>
        <w:autoSpaceDN w:val="0"/>
        <w:adjustRightInd w:val="0"/>
        <w:spacing w:before="0" w:after="240"/>
        <w:ind w:left="1418"/>
        <w:jc w:val="left"/>
        <w:rPr>
          <w:rFonts w:ascii="Times New Roman" w:hAnsi="Times New Roman"/>
          <w:sz w:val="24"/>
          <w:lang w:val="en-US" w:eastAsia="de-DE"/>
        </w:rPr>
      </w:pPr>
      <w:r w:rsidRPr="002A677E">
        <w:rPr>
          <w:rFonts w:ascii="Times New Roman" w:hAnsi="Times New Roman"/>
          <w:sz w:val="24"/>
          <w:lang w:val="en-US" w:eastAsia="de-DE"/>
        </w:rPr>
        <w:t>Items i) and iii) do not apply to template CR IRB 7.</w:t>
      </w:r>
    </w:p>
    <w:p w14:paraId="7D4DC8CE"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75</w:t>
      </w:r>
      <w:r>
        <w:rPr>
          <w:noProof/>
        </w:rPr>
        <w:fldChar w:fldCharType="end"/>
      </w:r>
      <w:r w:rsidR="00125707" w:rsidRPr="002A677E">
        <w:t>.</w:t>
      </w:r>
      <w:r w:rsidR="00125707" w:rsidRPr="002A677E">
        <w:tab/>
      </w:r>
      <w:proofErr w:type="gramStart"/>
      <w:r w:rsidR="001C7AB7" w:rsidRPr="002A677E">
        <w:t>In order to</w:t>
      </w:r>
      <w:proofErr w:type="gramEnd"/>
      <w:r w:rsidR="001C7AB7" w:rsidRPr="002A677E">
        <w:t xml:space="preserve"> clarify whether the institution uses its own estimates for LGD </w:t>
      </w:r>
      <w:r w:rsidR="00841645" w:rsidRPr="002A677E">
        <w:t>and/</w:t>
      </w:r>
      <w:r w:rsidR="001C7AB7" w:rsidRPr="002A677E">
        <w:t>or credit conversion factors</w:t>
      </w:r>
      <w:r w:rsidR="00167619" w:rsidRPr="002A677E">
        <w:t>,</w:t>
      </w:r>
      <w:r w:rsidR="001C7AB7" w:rsidRPr="002A677E">
        <w:t xml:space="preserve"> the following information shall be provided for each reported exposure class:</w:t>
      </w:r>
    </w:p>
    <w:p w14:paraId="2C1D90EE" w14:textId="77777777" w:rsidR="001C7AB7" w:rsidRPr="002A677E" w:rsidRDefault="001C7AB7" w:rsidP="00167619">
      <w:pPr>
        <w:autoSpaceDE w:val="0"/>
        <w:autoSpaceDN w:val="0"/>
        <w:adjustRightInd w:val="0"/>
        <w:spacing w:before="0" w:after="240"/>
        <w:ind w:left="993"/>
        <w:jc w:val="left"/>
        <w:rPr>
          <w:rFonts w:ascii="Times New Roman" w:hAnsi="Times New Roman"/>
          <w:sz w:val="24"/>
          <w:lang w:eastAsia="de-DE"/>
        </w:rPr>
      </w:pPr>
      <w:r w:rsidRPr="002A677E">
        <w:rPr>
          <w:rFonts w:ascii="Times New Roman" w:hAnsi="Times New Roman"/>
          <w:sz w:val="24"/>
          <w:lang w:eastAsia="de-DE"/>
        </w:rPr>
        <w:t>"NO" = in case the supervisory estimates of LGD and credit conversion factors are used (Foundation IRB)</w:t>
      </w:r>
    </w:p>
    <w:p w14:paraId="054DCB50" w14:textId="77777777" w:rsidR="001C7AB7" w:rsidRPr="002A677E" w:rsidRDefault="001C7AB7" w:rsidP="00AF3C69">
      <w:pPr>
        <w:autoSpaceDE w:val="0"/>
        <w:autoSpaceDN w:val="0"/>
        <w:adjustRightInd w:val="0"/>
        <w:spacing w:before="0" w:after="240"/>
        <w:ind w:left="993"/>
        <w:jc w:val="left"/>
        <w:rPr>
          <w:rFonts w:ascii="Times New Roman" w:hAnsi="Times New Roman"/>
          <w:sz w:val="24"/>
          <w:lang w:eastAsia="de-DE"/>
        </w:rPr>
      </w:pPr>
      <w:r w:rsidRPr="002A677E">
        <w:rPr>
          <w:rFonts w:ascii="Times New Roman" w:hAnsi="Times New Roman"/>
          <w:sz w:val="24"/>
          <w:lang w:eastAsia="de-DE"/>
        </w:rPr>
        <w:t>"YES" = in case own estimates of LGD and credit conversion factors are used (Advanced IRB)</w:t>
      </w:r>
      <w:r w:rsidR="00AF3C69" w:rsidRPr="002A677E">
        <w:rPr>
          <w:rFonts w:ascii="Times New Roman" w:hAnsi="Times New Roman"/>
          <w:sz w:val="24"/>
          <w:lang w:eastAsia="de-DE"/>
        </w:rPr>
        <w:t>. This includes all retail portfolios.</w:t>
      </w:r>
    </w:p>
    <w:p w14:paraId="147D6F2B" w14:textId="77777777" w:rsidR="001C7AB7" w:rsidRPr="002A677E" w:rsidRDefault="001C7AB7" w:rsidP="00167619">
      <w:pPr>
        <w:autoSpaceDE w:val="0"/>
        <w:autoSpaceDN w:val="0"/>
        <w:adjustRightInd w:val="0"/>
        <w:spacing w:before="0" w:after="240"/>
        <w:ind w:left="993"/>
        <w:jc w:val="left"/>
        <w:rPr>
          <w:rFonts w:ascii="Times New Roman" w:hAnsi="Times New Roman"/>
          <w:sz w:val="24"/>
          <w:lang w:eastAsia="de-DE"/>
        </w:rPr>
      </w:pPr>
      <w:r w:rsidRPr="002A677E">
        <w:rPr>
          <w:rFonts w:ascii="Times New Roman" w:hAnsi="Times New Roman"/>
          <w:sz w:val="24"/>
          <w:lang w:eastAsia="de-DE"/>
        </w:rPr>
        <w:t xml:space="preserve">In case an institution uses own estimates of LGDs to calculate </w:t>
      </w:r>
      <w:r w:rsidRPr="002A677E">
        <w:rPr>
          <w:rStyle w:val="InstructionsTabelleText"/>
          <w:rFonts w:ascii="Times New Roman" w:hAnsi="Times New Roman"/>
          <w:sz w:val="24"/>
        </w:rPr>
        <w:t>risk weighted exposure amounts</w:t>
      </w:r>
      <w:r w:rsidRPr="002A677E">
        <w:rPr>
          <w:rFonts w:ascii="Times New Roman" w:hAnsi="Times New Roman"/>
          <w:sz w:val="24"/>
          <w:lang w:eastAsia="de-DE"/>
        </w:rPr>
        <w:t xml:space="preserve"> for a part of its IRB exposures as well as supervisory LGDs to calculate </w:t>
      </w:r>
      <w:r w:rsidRPr="002A677E">
        <w:rPr>
          <w:rStyle w:val="InstructionsTabelleText"/>
          <w:rFonts w:ascii="Times New Roman" w:hAnsi="Times New Roman"/>
          <w:sz w:val="24"/>
        </w:rPr>
        <w:t>risk weighted exposure amounts</w:t>
      </w:r>
      <w:r w:rsidRPr="002A677E">
        <w:rPr>
          <w:rFonts w:ascii="Times New Roman" w:hAnsi="Times New Roman"/>
          <w:sz w:val="24"/>
          <w:lang w:eastAsia="de-DE"/>
        </w:rPr>
        <w:t xml:space="preserve"> for the other part of its IRB exposures, an CR IRB Total for F-IRB positions and one CR IRB Total for A-IRB positions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reported.</w:t>
      </w:r>
    </w:p>
    <w:p w14:paraId="2B1E7374"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48" w:name="_Toc262568037"/>
      <w:bookmarkStart w:id="249" w:name="_Toc264038435"/>
      <w:bookmarkStart w:id="250" w:name="_Toc295829865"/>
      <w:bookmarkStart w:id="251" w:name="_Toc308155142"/>
      <w:bookmarkStart w:id="252" w:name="_Toc310415028"/>
      <w:bookmarkStart w:id="253" w:name="_Toc360188359"/>
      <w:bookmarkStart w:id="254" w:name="_Toc473560908"/>
      <w:bookmarkStart w:id="255" w:name="_Toc152862635"/>
      <w:r w:rsidRPr="002A677E">
        <w:rPr>
          <w:rFonts w:ascii="Times New Roman" w:hAnsi="Times New Roman" w:cs="Times New Roman"/>
          <w:sz w:val="24"/>
          <w:u w:val="none"/>
          <w:lang w:val="en-GB"/>
        </w:rPr>
        <w:t>3.3.2.</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Breakdown of the CR IRB template</w:t>
      </w:r>
      <w:bookmarkEnd w:id="248"/>
      <w:bookmarkEnd w:id="249"/>
      <w:bookmarkEnd w:id="250"/>
      <w:bookmarkEnd w:id="251"/>
      <w:bookmarkEnd w:id="252"/>
      <w:bookmarkEnd w:id="253"/>
      <w:bookmarkEnd w:id="254"/>
      <w:bookmarkEnd w:id="255"/>
    </w:p>
    <w:p w14:paraId="4A3FF0C6" w14:textId="77777777" w:rsidR="001C7AB7"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76</w:t>
      </w:r>
      <w:r>
        <w:rPr>
          <w:noProof/>
        </w:rPr>
        <w:fldChar w:fldCharType="end"/>
      </w:r>
      <w:r w:rsidR="00125707" w:rsidRPr="002A677E">
        <w:t>.</w:t>
      </w:r>
      <w:r w:rsidR="00125707" w:rsidRPr="002A677E">
        <w:tab/>
      </w:r>
      <w:r w:rsidR="001C7AB7" w:rsidRPr="002A677E">
        <w:t xml:space="preserve">The CR IRB consists of </w:t>
      </w:r>
      <w:r w:rsidR="002D7779" w:rsidRPr="002A677E">
        <w:t xml:space="preserve">seven </w:t>
      </w:r>
      <w:r w:rsidR="00480A69" w:rsidRPr="002A677E">
        <w:t>template</w:t>
      </w:r>
      <w:r w:rsidR="001C7AB7" w:rsidRPr="002A677E">
        <w:t xml:space="preserve">s. CR IRB 1 provides a general overview of IRB exposures and the different methods to calculate risk </w:t>
      </w:r>
      <w:r w:rsidR="00AF3C69" w:rsidRPr="002A677E">
        <w:t xml:space="preserve">weighted </w:t>
      </w:r>
      <w:r w:rsidR="001C7AB7" w:rsidRPr="002A677E">
        <w:t>exposure amounts as well as a breakdown of total exposures by exposure types. CR IRB 2 provides a breakdown of total exposures assigned to obligor grades or pools</w:t>
      </w:r>
      <w:r w:rsidR="00352A45" w:rsidRPr="002A677E">
        <w:t xml:space="preserve"> (exposures reported under row </w:t>
      </w:r>
      <w:r w:rsidR="00AF3C69" w:rsidRPr="002A677E">
        <w:t>0</w:t>
      </w:r>
      <w:r w:rsidR="00352A45" w:rsidRPr="002A677E">
        <w:t>070 of CR IRB 1)</w:t>
      </w:r>
      <w:r w:rsidR="001C7AB7" w:rsidRPr="002A677E">
        <w:t xml:space="preserve">. </w:t>
      </w:r>
      <w:r w:rsidR="008304E8" w:rsidRPr="002A677E">
        <w:t xml:space="preserve">CR IRB 3 provides all relevant parameters used for the calculation of credit risk capital requirements for IRB models. CR IRB 4 presents a flow statement explaining changes in risk </w:t>
      </w:r>
      <w:r w:rsidR="00AF3C69" w:rsidRPr="002A677E">
        <w:t>weighted exposure amounts</w:t>
      </w:r>
      <w:r w:rsidR="008304E8" w:rsidRPr="002A677E">
        <w:t xml:space="preserve"> determined under the IRB approach for credit risk. CR IRB 5 provides information on the results of </w:t>
      </w:r>
      <w:proofErr w:type="spellStart"/>
      <w:r w:rsidR="008304E8" w:rsidRPr="002A677E">
        <w:t>backtesting</w:t>
      </w:r>
      <w:proofErr w:type="spellEnd"/>
      <w:r w:rsidR="008304E8" w:rsidRPr="002A677E">
        <w:t xml:space="preserve"> of PDs for the models reported.</w:t>
      </w:r>
      <w:r w:rsidR="0054122B" w:rsidRPr="002A677E">
        <w:t xml:space="preserve"> </w:t>
      </w:r>
      <w:r w:rsidR="008304E8" w:rsidRPr="002A677E">
        <w:t>CR IRB 6 provides all relevant parameters used for the calculation of credit risk capital requirements under the slotting criteria for speciali</w:t>
      </w:r>
      <w:r w:rsidR="00E64990" w:rsidRPr="002A677E">
        <w:t>s</w:t>
      </w:r>
      <w:r w:rsidR="008304E8" w:rsidRPr="002A677E">
        <w:t xml:space="preserve">ed lending. CR IRB 7 provides an overview of percentage of exposure value subject to SA or IRB approaches for each relevant exposure class. The templates CR IRB 1, CR IRB 2, CR IRB </w:t>
      </w:r>
      <w:proofErr w:type="gramStart"/>
      <w:r w:rsidR="008304E8" w:rsidRPr="002A677E">
        <w:t>3</w:t>
      </w:r>
      <w:proofErr w:type="gramEnd"/>
      <w:r w:rsidR="008304E8" w:rsidRPr="002A677E">
        <w:t xml:space="preserve"> and CR IRB 5 shall be reported separately for the following exposure and sub-exposure classes:</w:t>
      </w:r>
    </w:p>
    <w:p w14:paraId="1204A849"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t>1)</w:t>
      </w:r>
      <w:r w:rsidRPr="002A677E">
        <w:rPr>
          <w:rFonts w:ascii="Times New Roman" w:hAnsi="Times New Roman"/>
          <w:sz w:val="24"/>
          <w:lang w:eastAsia="de-DE"/>
        </w:rPr>
        <w:tab/>
        <w:t>Total</w:t>
      </w:r>
    </w:p>
    <w:p w14:paraId="57B8AF84"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lastRenderedPageBreak/>
        <w:tab/>
        <w:t xml:space="preserve">(The Total template must be reported for the Foundation IRB </w:t>
      </w:r>
      <w:r w:rsidR="00E64990" w:rsidRPr="002A677E">
        <w:rPr>
          <w:rFonts w:ascii="Times New Roman" w:hAnsi="Times New Roman"/>
          <w:sz w:val="24"/>
          <w:lang w:eastAsia="de-DE"/>
        </w:rPr>
        <w:t xml:space="preserve">approach </w:t>
      </w:r>
      <w:r w:rsidRPr="002A677E">
        <w:rPr>
          <w:rFonts w:ascii="Times New Roman" w:hAnsi="Times New Roman"/>
          <w:sz w:val="24"/>
          <w:lang w:eastAsia="de-DE"/>
        </w:rPr>
        <w:t xml:space="preserve">and, separately for the Advanced </w:t>
      </w:r>
      <w:r w:rsidR="008241B9" w:rsidRPr="002A677E">
        <w:rPr>
          <w:rFonts w:ascii="Times New Roman" w:hAnsi="Times New Roman"/>
          <w:sz w:val="24"/>
          <w:lang w:eastAsia="de-DE"/>
        </w:rPr>
        <w:t xml:space="preserve">IRB </w:t>
      </w:r>
      <w:r w:rsidR="00E64990" w:rsidRPr="002A677E">
        <w:rPr>
          <w:rFonts w:ascii="Times New Roman" w:hAnsi="Times New Roman"/>
          <w:sz w:val="24"/>
          <w:lang w:eastAsia="de-DE"/>
        </w:rPr>
        <w:t>approach</w:t>
      </w:r>
      <w:r w:rsidRPr="002A677E">
        <w:rPr>
          <w:rFonts w:ascii="Times New Roman" w:hAnsi="Times New Roman"/>
          <w:sz w:val="24"/>
          <w:lang w:eastAsia="de-DE"/>
        </w:rPr>
        <w:t>.)</w:t>
      </w:r>
    </w:p>
    <w:p w14:paraId="6332413A"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t>2)</w:t>
      </w:r>
      <w:r w:rsidRPr="002A677E">
        <w:rPr>
          <w:rFonts w:ascii="Times New Roman" w:hAnsi="Times New Roman"/>
          <w:sz w:val="24"/>
          <w:lang w:eastAsia="de-DE"/>
        </w:rPr>
        <w:tab/>
        <w:t xml:space="preserve">Central banks and central governments </w:t>
      </w:r>
    </w:p>
    <w:p w14:paraId="19FD4BF4" w14:textId="6D4C5B07"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(a)</w:t>
      </w:r>
      <w:r w:rsidR="00CF595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w:t>
      </w:r>
    </w:p>
    <w:p w14:paraId="2557891D" w14:textId="77777777" w:rsidR="001C7AB7" w:rsidRPr="002A677E" w:rsidRDefault="001C7AB7" w:rsidP="001C7AB7">
      <w:pPr>
        <w:autoSpaceDE w:val="0"/>
        <w:autoSpaceDN w:val="0"/>
        <w:adjustRightInd w:val="0"/>
        <w:spacing w:before="0" w:after="0"/>
        <w:ind w:left="708"/>
        <w:rPr>
          <w:rFonts w:ascii="Times New Roman" w:hAnsi="Times New Roman"/>
          <w:sz w:val="24"/>
        </w:rPr>
      </w:pPr>
      <w:r w:rsidRPr="002A677E">
        <w:rPr>
          <w:rFonts w:ascii="Times New Roman" w:hAnsi="Times New Roman"/>
          <w:sz w:val="24"/>
        </w:rPr>
        <w:t>3)</w:t>
      </w:r>
      <w:r w:rsidRPr="002A677E">
        <w:rPr>
          <w:rFonts w:ascii="Times New Roman" w:hAnsi="Times New Roman"/>
          <w:sz w:val="24"/>
        </w:rPr>
        <w:tab/>
        <w:t>Institutions</w:t>
      </w:r>
    </w:p>
    <w:p w14:paraId="2A33DD3A" w14:textId="5D71366D" w:rsidR="001C7AB7" w:rsidRPr="002A677E" w:rsidRDefault="001C7AB7" w:rsidP="001C7AB7">
      <w:pPr>
        <w:autoSpaceDE w:val="0"/>
        <w:autoSpaceDN w:val="0"/>
        <w:adjustRightInd w:val="0"/>
        <w:spacing w:before="0" w:after="0"/>
        <w:ind w:left="708" w:firstLine="720"/>
        <w:rPr>
          <w:rFonts w:ascii="Times New Roman" w:hAnsi="Times New Roman"/>
          <w:sz w:val="24"/>
        </w:rPr>
      </w:pPr>
      <w:r w:rsidRPr="002A677E">
        <w:rPr>
          <w:rFonts w:ascii="Times New Roman" w:hAnsi="Times New Roman"/>
          <w:sz w:val="24"/>
        </w:rPr>
        <w:t>(</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(b)</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22BABCAF" w14:textId="77777777" w:rsidR="001C7AB7" w:rsidRPr="002A677E" w:rsidRDefault="001C7AB7" w:rsidP="001C7AB7">
      <w:pPr>
        <w:autoSpaceDE w:val="0"/>
        <w:autoSpaceDN w:val="0"/>
        <w:adjustRightInd w:val="0"/>
        <w:spacing w:before="0" w:after="0"/>
        <w:ind w:left="1428" w:hanging="720"/>
        <w:jc w:val="left"/>
        <w:rPr>
          <w:rFonts w:ascii="Times New Roman" w:hAnsi="Times New Roman"/>
          <w:sz w:val="24"/>
        </w:rPr>
      </w:pPr>
      <w:r w:rsidRPr="002A677E">
        <w:rPr>
          <w:rFonts w:ascii="Times New Roman" w:hAnsi="Times New Roman"/>
          <w:sz w:val="24"/>
        </w:rPr>
        <w:t>4.1)</w:t>
      </w:r>
      <w:r w:rsidRPr="002A677E">
        <w:rPr>
          <w:rFonts w:ascii="Times New Roman" w:hAnsi="Times New Roman"/>
          <w:sz w:val="24"/>
        </w:rPr>
        <w:tab/>
        <w:t>Corporate – SME</w:t>
      </w:r>
    </w:p>
    <w:p w14:paraId="70E54B68" w14:textId="5B41D71A" w:rsidR="001C7AB7" w:rsidRPr="002A677E" w:rsidRDefault="001C7AB7" w:rsidP="001C7AB7">
      <w:pPr>
        <w:autoSpaceDE w:val="0"/>
        <w:autoSpaceDN w:val="0"/>
        <w:adjustRightInd w:val="0"/>
        <w:spacing w:before="0" w:after="0"/>
        <w:ind w:left="1428"/>
        <w:jc w:val="left"/>
        <w:rPr>
          <w:rFonts w:ascii="Times New Roman" w:hAnsi="Times New Roman"/>
          <w:sz w:val="24"/>
        </w:rPr>
      </w:pPr>
      <w:r w:rsidRPr="002A677E">
        <w:rPr>
          <w:rFonts w:ascii="Times New Roman" w:hAnsi="Times New Roman"/>
          <w:sz w:val="24"/>
        </w:rPr>
        <w:t>(</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(c)</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8304E8" w:rsidRPr="002A677E">
        <w:rPr>
          <w:rFonts w:ascii="Times New Roman" w:hAnsi="Times New Roman"/>
          <w:sz w:val="24"/>
        </w:rPr>
        <w:t xml:space="preserve">). </w:t>
      </w:r>
      <w:proofErr w:type="gramStart"/>
      <w:r w:rsidR="008304E8" w:rsidRPr="002A677E">
        <w:rPr>
          <w:rFonts w:ascii="Times New Roman" w:hAnsi="Times New Roman"/>
          <w:sz w:val="24"/>
          <w:lang w:eastAsia="de-DE"/>
        </w:rPr>
        <w:t>For the purpose of</w:t>
      </w:r>
      <w:proofErr w:type="gramEnd"/>
      <w:r w:rsidR="008304E8" w:rsidRPr="002A677E">
        <w:rPr>
          <w:rFonts w:ascii="Times New Roman" w:hAnsi="Times New Roman"/>
          <w:sz w:val="24"/>
          <w:lang w:eastAsia="de-DE"/>
        </w:rPr>
        <w:t xml:space="preserve"> classification to this sub-exposure class</w:t>
      </w:r>
      <w:r w:rsidR="008304E8" w:rsidRPr="002A677E" w:rsidDel="00F71C19">
        <w:rPr>
          <w:rFonts w:ascii="Times New Roman" w:hAnsi="Times New Roman"/>
          <w:sz w:val="24"/>
          <w:lang w:eastAsia="de-DE"/>
        </w:rPr>
        <w:t xml:space="preserve"> </w:t>
      </w:r>
      <w:r w:rsidR="008304E8" w:rsidRPr="002A677E">
        <w:rPr>
          <w:rFonts w:ascii="Times New Roman" w:hAnsi="Times New Roman"/>
          <w:sz w:val="24"/>
          <w:lang w:eastAsia="de-DE"/>
        </w:rPr>
        <w:t xml:space="preserve">the reporting entities shall use their internal definition of SME as applied in internal risk management processes. </w:t>
      </w:r>
    </w:p>
    <w:p w14:paraId="278AB9B6"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4.2)</w:t>
      </w:r>
      <w:r w:rsidRPr="002A677E">
        <w:rPr>
          <w:rFonts w:ascii="Times New Roman" w:hAnsi="Times New Roman"/>
          <w:sz w:val="24"/>
          <w:lang w:eastAsia="de-DE"/>
        </w:rPr>
        <w:tab/>
        <w:t>Corporate – Specialised lending</w:t>
      </w:r>
    </w:p>
    <w:p w14:paraId="1003485F" w14:textId="1547C693"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 xml:space="preserve">(Article 147(8)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w:t>
      </w:r>
    </w:p>
    <w:p w14:paraId="68FC2266"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4.3)</w:t>
      </w:r>
      <w:r w:rsidRPr="002A677E">
        <w:rPr>
          <w:rFonts w:ascii="Times New Roman" w:hAnsi="Times New Roman"/>
          <w:sz w:val="24"/>
          <w:lang w:eastAsia="de-DE"/>
        </w:rPr>
        <w:tab/>
        <w:t xml:space="preserve">Corporate – Other </w:t>
      </w:r>
    </w:p>
    <w:p w14:paraId="2BC0A49B" w14:textId="07E5E2AE"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 xml:space="preserve">(All </w:t>
      </w:r>
      <w:r w:rsidR="00167619" w:rsidRPr="002A677E">
        <w:rPr>
          <w:rFonts w:ascii="Times New Roman" w:hAnsi="Times New Roman"/>
          <w:sz w:val="24"/>
          <w:lang w:eastAsia="de-DE"/>
        </w:rPr>
        <w:t xml:space="preserve">exposures to </w:t>
      </w:r>
      <w:r w:rsidRPr="002A677E">
        <w:rPr>
          <w:rFonts w:ascii="Times New Roman" w:hAnsi="Times New Roman"/>
          <w:sz w:val="24"/>
          <w:lang w:eastAsia="de-DE"/>
        </w:rPr>
        <w:t xml:space="preserve">corporates </w:t>
      </w:r>
      <w:r w:rsidR="00167619" w:rsidRPr="002A677E">
        <w:rPr>
          <w:rFonts w:ascii="Times New Roman" w:hAnsi="Times New Roman"/>
          <w:sz w:val="24"/>
          <w:lang w:eastAsia="de-DE"/>
        </w:rPr>
        <w:t xml:space="preserve">as referred to </w:t>
      </w:r>
      <w:r w:rsidR="00BB22D4" w:rsidRPr="002A677E">
        <w:rPr>
          <w:rFonts w:ascii="Times New Roman" w:hAnsi="Times New Roman"/>
          <w:sz w:val="24"/>
          <w:lang w:eastAsia="de-DE"/>
        </w:rPr>
        <w:t xml:space="preserve">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(c)</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 not reported under 4.1 and 4.2).</w:t>
      </w:r>
    </w:p>
    <w:p w14:paraId="1877AA53"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5.1)</w:t>
      </w:r>
      <w:r w:rsidRPr="002A677E">
        <w:rPr>
          <w:rFonts w:ascii="Times New Roman" w:hAnsi="Times New Roman"/>
          <w:sz w:val="24"/>
          <w:lang w:eastAsia="de-DE"/>
        </w:rPr>
        <w:tab/>
        <w:t xml:space="preserve">Retail – Secured by </w:t>
      </w:r>
      <w:r w:rsidR="005E03B8" w:rsidRPr="002A677E">
        <w:rPr>
          <w:rFonts w:ascii="Times New Roman" w:hAnsi="Times New Roman"/>
          <w:sz w:val="24"/>
          <w:lang w:eastAsia="de-DE"/>
        </w:rPr>
        <w:t xml:space="preserve">immovable property </w:t>
      </w:r>
      <w:r w:rsidRPr="002A677E">
        <w:rPr>
          <w:rFonts w:ascii="Times New Roman" w:hAnsi="Times New Roman"/>
          <w:sz w:val="24"/>
          <w:lang w:eastAsia="de-DE"/>
        </w:rPr>
        <w:t>SME</w:t>
      </w:r>
    </w:p>
    <w:p w14:paraId="41CDE7BA" w14:textId="687846A2"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167619" w:rsidRPr="002A677E">
        <w:rPr>
          <w:rFonts w:ascii="Times New Roman" w:hAnsi="Times New Roman"/>
          <w:sz w:val="24"/>
          <w:lang w:eastAsia="de-DE"/>
        </w:rPr>
        <w:t>Retail e</w:t>
      </w:r>
      <w:r w:rsidRPr="002A677E">
        <w:rPr>
          <w:rFonts w:ascii="Times New Roman" w:hAnsi="Times New Roman"/>
          <w:sz w:val="24"/>
          <w:lang w:eastAsia="de-DE"/>
        </w:rPr>
        <w:t xml:space="preserve">xposures </w:t>
      </w:r>
      <w:r w:rsidR="00167619" w:rsidRPr="002A677E">
        <w:rPr>
          <w:rFonts w:ascii="Times New Roman" w:hAnsi="Times New Roman"/>
          <w:sz w:val="24"/>
          <w:lang w:eastAsia="de-DE"/>
        </w:rPr>
        <w:t>as referred to in</w:t>
      </w:r>
      <w:r w:rsidR="00402284">
        <w:rPr>
          <w:rFonts w:ascii="Times New Roman" w:hAnsi="Times New Roman"/>
          <w:sz w:val="24"/>
          <w:lang w:eastAsia="de-DE"/>
        </w:rPr>
        <w:t xml:space="preserve"> </w:t>
      </w:r>
      <w:r w:rsidRPr="002A677E">
        <w:rPr>
          <w:rFonts w:ascii="Times New Roman" w:hAnsi="Times New Roman"/>
          <w:sz w:val="24"/>
          <w:lang w:eastAsia="de-DE"/>
        </w:rPr>
        <w:t>Article 147(2)</w:t>
      </w:r>
      <w:r w:rsidR="00B83DDE">
        <w:rPr>
          <w:rFonts w:ascii="Times New Roman" w:hAnsi="Times New Roman"/>
          <w:sz w:val="24"/>
          <w:lang w:eastAsia="de-DE"/>
        </w:rPr>
        <w:t>, p</w:t>
      </w:r>
      <w:r w:rsidR="00F34382" w:rsidRPr="002A677E">
        <w:rPr>
          <w:rFonts w:ascii="Times New Roman" w:hAnsi="Times New Roman"/>
          <w:sz w:val="24"/>
          <w:lang w:eastAsia="de-DE"/>
        </w:rPr>
        <w:t>oint (d)</w:t>
      </w:r>
      <w:r w:rsidR="00BE1277">
        <w:rPr>
          <w:rFonts w:ascii="Times New Roman" w:hAnsi="Times New Roman"/>
          <w:sz w:val="24"/>
          <w:lang w:eastAsia="de-DE"/>
        </w:rPr>
        <w:t>,</w:t>
      </w:r>
      <w:r w:rsidR="00F34382"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BD4E13" w:rsidRPr="002A677E">
        <w:rPr>
          <w:rFonts w:ascii="Times New Roman" w:hAnsi="Times New Roman"/>
          <w:sz w:val="24"/>
          <w:lang w:eastAsia="de-DE"/>
        </w:rPr>
        <w:t xml:space="preserve"> </w:t>
      </w:r>
      <w:r w:rsidRPr="002A677E">
        <w:rPr>
          <w:rFonts w:ascii="Times New Roman" w:hAnsi="Times New Roman"/>
          <w:sz w:val="24"/>
          <w:lang w:eastAsia="de-DE"/>
        </w:rPr>
        <w:t>in conjunction with Article 154(3)</w:t>
      </w:r>
      <w:r w:rsidR="00260AA2" w:rsidRPr="002A677E">
        <w:rPr>
          <w:rFonts w:ascii="Times New Roman" w:hAnsi="Times New Roman"/>
          <w:sz w:val="24"/>
          <w:lang w:eastAsia="de-DE"/>
        </w:rPr>
        <w:t xml:space="preserve"> </w:t>
      </w:r>
      <w:r w:rsidR="00F34382" w:rsidRPr="001235ED">
        <w:rPr>
          <w:rFonts w:ascii="Times New Roman" w:hAnsi="Times New Roman"/>
          <w:sz w:val="24"/>
          <w:lang w:val="en-US"/>
        </w:rPr>
        <w:t xml:space="preserve">of that Regulation </w:t>
      </w:r>
      <w:r w:rsidRPr="002A677E">
        <w:rPr>
          <w:rFonts w:ascii="Times New Roman" w:hAnsi="Times New Roman"/>
          <w:sz w:val="24"/>
          <w:lang w:eastAsia="de-DE"/>
        </w:rPr>
        <w:t>which are secured by</w:t>
      </w:r>
      <w:r w:rsidR="00BA6384" w:rsidRPr="002A677E">
        <w:rPr>
          <w:rFonts w:ascii="Times New Roman" w:hAnsi="Times New Roman"/>
          <w:sz w:val="24"/>
          <w:lang w:eastAsia="de-DE"/>
        </w:rPr>
        <w:t xml:space="preserve"> </w:t>
      </w:r>
      <w:r w:rsidR="005E03B8" w:rsidRPr="002A677E">
        <w:rPr>
          <w:rFonts w:ascii="Times New Roman" w:hAnsi="Times New Roman"/>
          <w:sz w:val="24"/>
          <w:lang w:eastAsia="de-DE"/>
        </w:rPr>
        <w:t>immovable property</w:t>
      </w:r>
      <w:r w:rsidRPr="002A677E">
        <w:rPr>
          <w:rFonts w:ascii="Times New Roman" w:hAnsi="Times New Roman"/>
          <w:sz w:val="24"/>
          <w:lang w:eastAsia="de-DE"/>
        </w:rPr>
        <w:t>).</w:t>
      </w:r>
      <w:r w:rsidR="008304E8" w:rsidRPr="002A677E">
        <w:rPr>
          <w:rFonts w:ascii="Times New Roman" w:hAnsi="Times New Roman"/>
          <w:sz w:val="24"/>
          <w:lang w:eastAsia="de-DE"/>
        </w:rPr>
        <w:t xml:space="preserve"> </w:t>
      </w:r>
      <w:proofErr w:type="gramStart"/>
      <w:r w:rsidR="008304E8" w:rsidRPr="002A677E">
        <w:rPr>
          <w:rFonts w:ascii="Times New Roman" w:hAnsi="Times New Roman"/>
          <w:sz w:val="24"/>
          <w:lang w:eastAsia="de-DE"/>
        </w:rPr>
        <w:t>For the purpose of</w:t>
      </w:r>
      <w:proofErr w:type="gramEnd"/>
      <w:r w:rsidR="008304E8" w:rsidRPr="002A677E">
        <w:rPr>
          <w:rFonts w:ascii="Times New Roman" w:hAnsi="Times New Roman"/>
          <w:sz w:val="24"/>
          <w:lang w:eastAsia="de-DE"/>
        </w:rPr>
        <w:t xml:space="preserve"> classification to this sub-exposure class</w:t>
      </w:r>
      <w:r w:rsidR="008304E8" w:rsidRPr="002A677E" w:rsidDel="00F71C19">
        <w:rPr>
          <w:rFonts w:ascii="Times New Roman" w:hAnsi="Times New Roman"/>
          <w:sz w:val="24"/>
          <w:lang w:eastAsia="de-DE"/>
        </w:rPr>
        <w:t xml:space="preserve"> </w:t>
      </w:r>
      <w:r w:rsidR="008304E8" w:rsidRPr="002A677E">
        <w:rPr>
          <w:rFonts w:ascii="Times New Roman" w:hAnsi="Times New Roman"/>
          <w:sz w:val="24"/>
          <w:lang w:eastAsia="de-DE"/>
        </w:rPr>
        <w:t>the reporting entities shall use their internal definition of SME as applied in internal risk management processes.</w:t>
      </w:r>
    </w:p>
    <w:p w14:paraId="133F9F8B"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5.2)</w:t>
      </w:r>
      <w:r w:rsidRPr="002A677E">
        <w:rPr>
          <w:rFonts w:ascii="Times New Roman" w:hAnsi="Times New Roman"/>
          <w:sz w:val="24"/>
          <w:lang w:eastAsia="de-DE"/>
        </w:rPr>
        <w:tab/>
        <w:t xml:space="preserve">Retail – Secured by </w:t>
      </w:r>
      <w:r w:rsidR="005E03B8" w:rsidRPr="002A677E">
        <w:rPr>
          <w:rFonts w:ascii="Times New Roman" w:hAnsi="Times New Roman"/>
          <w:sz w:val="24"/>
          <w:lang w:eastAsia="de-DE"/>
        </w:rPr>
        <w:t xml:space="preserve">immovable property </w:t>
      </w:r>
      <w:r w:rsidRPr="002A677E">
        <w:rPr>
          <w:rFonts w:ascii="Times New Roman" w:hAnsi="Times New Roman"/>
          <w:sz w:val="24"/>
          <w:lang w:eastAsia="de-DE"/>
        </w:rPr>
        <w:t>non-SME</w:t>
      </w:r>
    </w:p>
    <w:p w14:paraId="0AD84A3A" w14:textId="43BA28F2"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167619" w:rsidRPr="002A677E">
        <w:rPr>
          <w:rFonts w:ascii="Times New Roman" w:hAnsi="Times New Roman"/>
          <w:sz w:val="24"/>
          <w:lang w:eastAsia="de-DE"/>
        </w:rPr>
        <w:t>Retail e</w:t>
      </w:r>
      <w:r w:rsidRPr="002A677E">
        <w:rPr>
          <w:rFonts w:ascii="Times New Roman" w:hAnsi="Times New Roman"/>
          <w:sz w:val="24"/>
          <w:lang w:eastAsia="de-DE"/>
        </w:rPr>
        <w:t xml:space="preserve">xposures </w:t>
      </w:r>
      <w:r w:rsidR="00BD6DB9" w:rsidRPr="002A677E">
        <w:rPr>
          <w:rFonts w:ascii="Times New Roman" w:hAnsi="Times New Roman"/>
          <w:sz w:val="24"/>
          <w:lang w:eastAsia="de-DE"/>
        </w:rPr>
        <w:t>as referred to in</w:t>
      </w:r>
      <w:r w:rsidRPr="002A677E">
        <w:rPr>
          <w:rFonts w:ascii="Times New Roman" w:hAnsi="Times New Roman"/>
          <w:sz w:val="24"/>
          <w:lang w:eastAsia="de-DE"/>
        </w:rPr>
        <w:t xml:space="preserve">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are secured by </w:t>
      </w:r>
      <w:r w:rsidR="005E03B8" w:rsidRPr="002A677E">
        <w:rPr>
          <w:rFonts w:ascii="Times New Roman" w:hAnsi="Times New Roman"/>
          <w:sz w:val="24"/>
          <w:lang w:eastAsia="de-DE"/>
        </w:rPr>
        <w:t xml:space="preserve">immovable property </w:t>
      </w:r>
      <w:r w:rsidRPr="002A677E">
        <w:rPr>
          <w:rFonts w:ascii="Times New Roman" w:hAnsi="Times New Roman"/>
          <w:sz w:val="24"/>
          <w:lang w:eastAsia="de-DE"/>
        </w:rPr>
        <w:t>and not reported under 5.1).</w:t>
      </w:r>
    </w:p>
    <w:p w14:paraId="26A4456D" w14:textId="77777777" w:rsidR="008304E8" w:rsidRPr="002A677E" w:rsidRDefault="008304E8" w:rsidP="008304E8">
      <w:pPr>
        <w:autoSpaceDE w:val="0"/>
        <w:autoSpaceDN w:val="0"/>
        <w:adjustRightInd w:val="0"/>
        <w:spacing w:before="0" w:after="0"/>
        <w:ind w:left="1416"/>
        <w:rPr>
          <w:rFonts w:ascii="Times New Roman" w:hAnsi="Times New Roman"/>
          <w:sz w:val="24"/>
          <w:lang w:eastAsia="de-DE"/>
        </w:rPr>
      </w:pPr>
      <w:r w:rsidRPr="002A677E">
        <w:rPr>
          <w:rFonts w:ascii="Times New Roman" w:hAnsi="Times New Roman"/>
          <w:sz w:val="24"/>
          <w:lang w:eastAsia="de-DE"/>
        </w:rPr>
        <w:t xml:space="preserve">Under 5.1 and 5.2, retail exposures secured by immovable property shall be considered any retail exposures secured by immovable property recognised as collateral, regardless of the ratio of the value of collateral to the exposure or of the purpose of the loan. </w:t>
      </w:r>
    </w:p>
    <w:p w14:paraId="07081C7A"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5.3)</w:t>
      </w:r>
      <w:r w:rsidRPr="002A677E">
        <w:rPr>
          <w:rFonts w:ascii="Times New Roman" w:hAnsi="Times New Roman"/>
          <w:sz w:val="24"/>
          <w:lang w:eastAsia="de-DE"/>
        </w:rPr>
        <w:tab/>
        <w:t>Retail – Qualifying revolving</w:t>
      </w:r>
    </w:p>
    <w:p w14:paraId="5D39186F" w14:textId="39CD1CA0"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BD6DB9" w:rsidRPr="002A677E">
        <w:rPr>
          <w:rFonts w:ascii="Times New Roman" w:hAnsi="Times New Roman"/>
          <w:sz w:val="24"/>
          <w:lang w:eastAsia="de-DE"/>
        </w:rPr>
        <w:t xml:space="preserve">Retail exposures as referred to 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BD4E13" w:rsidRPr="002A677E">
        <w:rPr>
          <w:rFonts w:ascii="Times New Roman" w:hAnsi="Times New Roman"/>
          <w:sz w:val="24"/>
          <w:lang w:eastAsia="de-DE"/>
        </w:rPr>
        <w:t xml:space="preserve"> </w:t>
      </w:r>
      <w:r w:rsidRPr="002A677E">
        <w:rPr>
          <w:rFonts w:ascii="Times New Roman" w:hAnsi="Times New Roman"/>
          <w:sz w:val="24"/>
          <w:lang w:eastAsia="de-DE"/>
        </w:rPr>
        <w:t xml:space="preserve">in conjunction with Article 154(4) </w:t>
      </w:r>
      <w:r w:rsidR="00F34382" w:rsidRPr="001235ED">
        <w:rPr>
          <w:rFonts w:ascii="Times New Roman" w:hAnsi="Times New Roman"/>
          <w:sz w:val="24"/>
          <w:lang w:val="en-US"/>
        </w:rPr>
        <w:t>of that Regulation</w:t>
      </w:r>
      <w:r w:rsidRPr="002A677E">
        <w:rPr>
          <w:rFonts w:ascii="Times New Roman" w:hAnsi="Times New Roman"/>
          <w:sz w:val="24"/>
          <w:lang w:eastAsia="de-DE"/>
        </w:rPr>
        <w:t xml:space="preserve">). </w:t>
      </w:r>
    </w:p>
    <w:p w14:paraId="726B494A" w14:textId="77777777" w:rsidR="001C7AB7" w:rsidRPr="002A677E" w:rsidRDefault="001C7AB7" w:rsidP="001C7AB7">
      <w:pPr>
        <w:autoSpaceDE w:val="0"/>
        <w:autoSpaceDN w:val="0"/>
        <w:adjustRightInd w:val="0"/>
        <w:spacing w:before="0" w:after="0"/>
        <w:ind w:left="708"/>
        <w:jc w:val="left"/>
        <w:rPr>
          <w:rFonts w:ascii="Times New Roman" w:hAnsi="Times New Roman"/>
          <w:sz w:val="24"/>
          <w:lang w:eastAsia="de-DE"/>
        </w:rPr>
      </w:pPr>
      <w:r w:rsidRPr="002A677E">
        <w:rPr>
          <w:rFonts w:ascii="Times New Roman" w:hAnsi="Times New Roman"/>
          <w:sz w:val="24"/>
          <w:lang w:eastAsia="de-DE"/>
        </w:rPr>
        <w:t>5.4)</w:t>
      </w:r>
      <w:r w:rsidRPr="002A677E">
        <w:rPr>
          <w:rFonts w:ascii="Times New Roman" w:hAnsi="Times New Roman"/>
          <w:sz w:val="24"/>
          <w:lang w:eastAsia="de-DE"/>
        </w:rPr>
        <w:tab/>
        <w:t>Retail – Other SME</w:t>
      </w:r>
    </w:p>
    <w:p w14:paraId="18E79C76" w14:textId="57C19DBC"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BD6DB9" w:rsidRPr="002A677E">
        <w:rPr>
          <w:rFonts w:ascii="Times New Roman" w:hAnsi="Times New Roman"/>
          <w:sz w:val="24"/>
          <w:lang w:eastAsia="de-DE"/>
        </w:rPr>
        <w:t xml:space="preserve">Retail exposures as referred to 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00BD4E13" w:rsidRPr="002A677E">
        <w:rPr>
          <w:rFonts w:ascii="Times New Roman" w:hAnsi="Times New Roman"/>
          <w:sz w:val="24"/>
          <w:lang w:eastAsia="de-DE"/>
        </w:rPr>
        <w:t xml:space="preserve"> </w:t>
      </w:r>
      <w:r w:rsidRPr="002A677E">
        <w:rPr>
          <w:rFonts w:ascii="Times New Roman" w:hAnsi="Times New Roman"/>
          <w:sz w:val="24"/>
          <w:lang w:eastAsia="de-DE"/>
        </w:rPr>
        <w:t>not reported under 5.1 and 5.3).</w:t>
      </w:r>
      <w:r w:rsidR="008304E8" w:rsidRPr="002A677E">
        <w:rPr>
          <w:rFonts w:ascii="Times New Roman" w:hAnsi="Times New Roman"/>
          <w:sz w:val="24"/>
          <w:lang w:eastAsia="de-DE"/>
        </w:rPr>
        <w:t xml:space="preserve"> </w:t>
      </w:r>
      <w:proofErr w:type="gramStart"/>
      <w:r w:rsidR="008304E8" w:rsidRPr="002A677E">
        <w:rPr>
          <w:rFonts w:ascii="Times New Roman" w:hAnsi="Times New Roman"/>
          <w:sz w:val="24"/>
          <w:lang w:eastAsia="de-DE"/>
        </w:rPr>
        <w:t>For the purpose of</w:t>
      </w:r>
      <w:proofErr w:type="gramEnd"/>
      <w:r w:rsidR="008304E8" w:rsidRPr="002A677E">
        <w:rPr>
          <w:rFonts w:ascii="Times New Roman" w:hAnsi="Times New Roman"/>
          <w:sz w:val="24"/>
          <w:lang w:eastAsia="de-DE"/>
        </w:rPr>
        <w:t xml:space="preserve"> classification to this sub-exposure class</w:t>
      </w:r>
      <w:r w:rsidR="008304E8" w:rsidRPr="002A677E" w:rsidDel="00F71C19">
        <w:rPr>
          <w:rFonts w:ascii="Times New Roman" w:hAnsi="Times New Roman"/>
          <w:sz w:val="24"/>
          <w:lang w:eastAsia="de-DE"/>
        </w:rPr>
        <w:t xml:space="preserve"> </w:t>
      </w:r>
      <w:r w:rsidR="008304E8" w:rsidRPr="002A677E">
        <w:rPr>
          <w:rFonts w:ascii="Times New Roman" w:hAnsi="Times New Roman"/>
          <w:sz w:val="24"/>
          <w:lang w:eastAsia="de-DE"/>
        </w:rPr>
        <w:t>the reporting entities shall use their internal definition of SME as applied in internal risk management processes.</w:t>
      </w:r>
    </w:p>
    <w:p w14:paraId="086A2905" w14:textId="77777777" w:rsidR="001C7AB7" w:rsidRPr="002A677E" w:rsidRDefault="00125707" w:rsidP="0023700C">
      <w:pPr>
        <w:pStyle w:val="ListParagraph1"/>
        <w:autoSpaceDE w:val="0"/>
        <w:autoSpaceDN w:val="0"/>
        <w:adjustRightInd w:val="0"/>
        <w:spacing w:before="0" w:after="0"/>
        <w:ind w:left="1428" w:hanging="720"/>
        <w:jc w:val="left"/>
        <w:rPr>
          <w:rFonts w:ascii="Times New Roman" w:hAnsi="Times New Roman"/>
          <w:sz w:val="24"/>
          <w:lang w:eastAsia="de-DE"/>
        </w:rPr>
      </w:pPr>
      <w:r w:rsidRPr="002A677E">
        <w:rPr>
          <w:rFonts w:ascii="Times New Roman" w:hAnsi="Times New Roman"/>
          <w:sz w:val="24"/>
          <w:lang w:eastAsia="de-DE"/>
        </w:rPr>
        <w:t>5.5)</w:t>
      </w:r>
      <w:r w:rsidRPr="002A677E">
        <w:rPr>
          <w:rFonts w:ascii="Times New Roman" w:hAnsi="Times New Roman"/>
          <w:sz w:val="24"/>
          <w:lang w:eastAsia="de-DE"/>
        </w:rPr>
        <w:tab/>
      </w:r>
      <w:r w:rsidR="001C7AB7" w:rsidRPr="002A677E">
        <w:rPr>
          <w:rFonts w:ascii="Times New Roman" w:hAnsi="Times New Roman"/>
          <w:sz w:val="24"/>
          <w:lang w:eastAsia="de-DE"/>
        </w:rPr>
        <w:t>Retail – Other non – SME</w:t>
      </w:r>
    </w:p>
    <w:p w14:paraId="6BB46999" w14:textId="0CCFEC1D" w:rsidR="001C7AB7" w:rsidRPr="002A677E" w:rsidRDefault="001C7AB7" w:rsidP="001C7AB7">
      <w:pPr>
        <w:autoSpaceDE w:val="0"/>
        <w:autoSpaceDN w:val="0"/>
        <w:adjustRightInd w:val="0"/>
        <w:spacing w:before="0" w:after="0"/>
        <w:ind w:left="1428"/>
        <w:jc w:val="left"/>
        <w:rPr>
          <w:rFonts w:ascii="Times New Roman" w:hAnsi="Times New Roman"/>
          <w:sz w:val="24"/>
          <w:lang w:eastAsia="de-DE"/>
        </w:rPr>
      </w:pPr>
      <w:r w:rsidRPr="002A677E">
        <w:rPr>
          <w:rFonts w:ascii="Times New Roman" w:hAnsi="Times New Roman"/>
          <w:sz w:val="24"/>
          <w:lang w:eastAsia="de-DE"/>
        </w:rPr>
        <w:t>(</w:t>
      </w:r>
      <w:r w:rsidR="00BD6DB9" w:rsidRPr="002A677E">
        <w:rPr>
          <w:rFonts w:ascii="Times New Roman" w:hAnsi="Times New Roman"/>
          <w:sz w:val="24"/>
          <w:lang w:eastAsia="de-DE"/>
        </w:rPr>
        <w:t xml:space="preserve">Retail exposures as referred to in </w:t>
      </w:r>
      <w:r w:rsidR="00887929" w:rsidRPr="002A677E">
        <w:rPr>
          <w:rFonts w:ascii="Times New Roman" w:hAnsi="Times New Roman"/>
          <w:sz w:val="24"/>
          <w:lang w:eastAsia="de-DE"/>
        </w:rPr>
        <w:t>Article 147(2)</w:t>
      </w:r>
      <w:r w:rsidR="00B83DDE">
        <w:rPr>
          <w:rFonts w:ascii="Times New Roman" w:hAnsi="Times New Roman"/>
          <w:sz w:val="24"/>
          <w:lang w:eastAsia="de-DE"/>
        </w:rPr>
        <w:t>, p</w:t>
      </w:r>
      <w:r w:rsidR="00887929" w:rsidRPr="002A677E">
        <w:rPr>
          <w:rFonts w:ascii="Times New Roman" w:hAnsi="Times New Roman"/>
          <w:sz w:val="24"/>
          <w:lang w:eastAsia="de-DE"/>
        </w:rPr>
        <w:t>oint (d)</w:t>
      </w:r>
      <w:r w:rsidR="00BE1277">
        <w:rPr>
          <w:rFonts w:ascii="Times New Roman" w:hAnsi="Times New Roman"/>
          <w:sz w:val="24"/>
          <w:lang w:eastAsia="de-DE"/>
        </w:rPr>
        <w:t>,</w:t>
      </w:r>
      <w:r w:rsidR="00887929"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were not reported under 5.2 and 5.3).</w:t>
      </w:r>
    </w:p>
    <w:p w14:paraId="0344090C" w14:textId="77777777" w:rsidR="001C7AB7" w:rsidRPr="002A677E" w:rsidRDefault="001C7AB7" w:rsidP="001C7AB7">
      <w:pPr>
        <w:autoSpaceDE w:val="0"/>
        <w:autoSpaceDN w:val="0"/>
        <w:adjustRightInd w:val="0"/>
        <w:spacing w:before="0" w:after="240"/>
        <w:jc w:val="left"/>
        <w:rPr>
          <w:rFonts w:ascii="Times New Roman" w:hAnsi="Times New Roman"/>
          <w:sz w:val="24"/>
          <w:lang w:eastAsia="de-DE"/>
        </w:rPr>
      </w:pPr>
    </w:p>
    <w:p w14:paraId="641BCB94" w14:textId="77777777" w:rsidR="0020668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56" w:name="_Toc473560909"/>
      <w:bookmarkStart w:id="257" w:name="_Toc152862636"/>
      <w:bookmarkStart w:id="258" w:name="_Toc239157380"/>
      <w:bookmarkStart w:id="259" w:name="_Toc262568038"/>
      <w:bookmarkStart w:id="260" w:name="_Toc264038436"/>
      <w:bookmarkStart w:id="261" w:name="_Toc295829866"/>
      <w:bookmarkStart w:id="262" w:name="_Toc308155143"/>
      <w:bookmarkStart w:id="263" w:name="_Toc310415030"/>
      <w:bookmarkStart w:id="264" w:name="_Toc360188360"/>
      <w:r w:rsidRPr="002A677E">
        <w:rPr>
          <w:rFonts w:ascii="Times New Roman" w:hAnsi="Times New Roman" w:cs="Times New Roman"/>
          <w:sz w:val="24"/>
          <w:u w:val="none"/>
          <w:lang w:val="en-GB"/>
        </w:rPr>
        <w:t>3.3.3.</w:t>
      </w:r>
      <w:r w:rsidRPr="002A677E">
        <w:rPr>
          <w:rFonts w:ascii="Times New Roman" w:hAnsi="Times New Roman" w:cs="Times New Roman"/>
          <w:sz w:val="24"/>
          <w:u w:val="none"/>
          <w:lang w:val="en-GB"/>
        </w:rPr>
        <w:tab/>
      </w:r>
      <w:r w:rsidR="00FC20DD" w:rsidRPr="002A677E">
        <w:rPr>
          <w:rFonts w:ascii="Times New Roman" w:hAnsi="Times New Roman" w:cs="Times New Roman"/>
          <w:sz w:val="24"/>
          <w:lang w:val="en-GB"/>
        </w:rPr>
        <w:t xml:space="preserve">C 08.01 - </w:t>
      </w:r>
      <w:r w:rsidR="00EC53E0" w:rsidRPr="002A677E">
        <w:rPr>
          <w:rFonts w:ascii="Times New Roman" w:hAnsi="Times New Roman" w:cs="Times New Roman"/>
          <w:sz w:val="24"/>
          <w:lang w:val="en-GB"/>
        </w:rPr>
        <w:t xml:space="preserve">Credit and counterparty credit risks and free deliveries: </w:t>
      </w:r>
      <w:r w:rsidR="008241B9" w:rsidRPr="002A677E">
        <w:rPr>
          <w:rFonts w:ascii="Times New Roman" w:hAnsi="Times New Roman" w:cs="Times New Roman"/>
          <w:sz w:val="24"/>
          <w:lang w:val="en-GB"/>
        </w:rPr>
        <w:t xml:space="preserve">IRB </w:t>
      </w:r>
      <w:r w:rsidR="00E64990" w:rsidRPr="002A677E">
        <w:rPr>
          <w:rFonts w:ascii="Times New Roman" w:hAnsi="Times New Roman" w:cs="Times New Roman"/>
          <w:sz w:val="24"/>
          <w:lang w:val="en-GB"/>
        </w:rPr>
        <w:t xml:space="preserve">approach </w:t>
      </w:r>
      <w:r w:rsidR="00EC53E0" w:rsidRPr="002A677E">
        <w:rPr>
          <w:rFonts w:ascii="Times New Roman" w:hAnsi="Times New Roman" w:cs="Times New Roman"/>
          <w:sz w:val="24"/>
          <w:lang w:val="en-GB"/>
        </w:rPr>
        <w:t xml:space="preserve">to </w:t>
      </w:r>
      <w:r w:rsidR="00F57838" w:rsidRPr="002A677E">
        <w:rPr>
          <w:rFonts w:ascii="Times New Roman" w:hAnsi="Times New Roman" w:cs="Times New Roman"/>
          <w:sz w:val="24"/>
          <w:lang w:val="en-GB"/>
        </w:rPr>
        <w:t>Capital</w:t>
      </w:r>
      <w:r w:rsidR="00EC53E0" w:rsidRPr="002A677E">
        <w:rPr>
          <w:rFonts w:ascii="Times New Roman" w:hAnsi="Times New Roman" w:cs="Times New Roman"/>
          <w:sz w:val="24"/>
          <w:lang w:val="en-GB"/>
        </w:rPr>
        <w:t xml:space="preserve"> Requirements</w:t>
      </w:r>
      <w:r w:rsidR="00FC20DD" w:rsidRPr="002A677E">
        <w:rPr>
          <w:rFonts w:ascii="Times New Roman" w:hAnsi="Times New Roman" w:cs="Times New Roman"/>
          <w:sz w:val="24"/>
          <w:lang w:val="en-GB"/>
        </w:rPr>
        <w:t xml:space="preserve"> (CR IRB 1)</w:t>
      </w:r>
      <w:bookmarkEnd w:id="256"/>
      <w:bookmarkEnd w:id="257"/>
    </w:p>
    <w:p w14:paraId="195DCBC8" w14:textId="77777777" w:rsidR="001C7AB7" w:rsidRPr="002A677E" w:rsidRDefault="00125707" w:rsidP="0023700C">
      <w:pPr>
        <w:pStyle w:val="Instructionsberschrift2"/>
        <w:numPr>
          <w:ilvl w:val="0"/>
          <w:numId w:val="0"/>
        </w:numPr>
        <w:ind w:left="709" w:hanging="720"/>
        <w:rPr>
          <w:rFonts w:ascii="Times New Roman" w:hAnsi="Times New Roman" w:cs="Times New Roman"/>
          <w:sz w:val="24"/>
          <w:lang w:val="en-GB"/>
        </w:rPr>
      </w:pPr>
      <w:bookmarkStart w:id="265" w:name="_Toc473560910"/>
      <w:bookmarkStart w:id="266" w:name="_Toc152862637"/>
      <w:r w:rsidRPr="002A677E">
        <w:rPr>
          <w:rFonts w:ascii="Times New Roman" w:hAnsi="Times New Roman" w:cs="Times New Roman"/>
          <w:sz w:val="24"/>
          <w:u w:val="none"/>
          <w:lang w:val="en-GB"/>
        </w:rPr>
        <w:t>3.3.3.1</w:t>
      </w:r>
      <w:r w:rsidRPr="002A677E">
        <w:rPr>
          <w:rFonts w:ascii="Times New Roman" w:hAnsi="Times New Roman" w:cs="Times New Roman"/>
          <w:sz w:val="24"/>
          <w:u w:val="none"/>
          <w:lang w:val="en-GB"/>
        </w:rPr>
        <w:tab/>
      </w:r>
      <w:r w:rsidR="001C7AB7" w:rsidRPr="002A677E">
        <w:rPr>
          <w:rFonts w:ascii="Times New Roman" w:hAnsi="Times New Roman" w:cs="Times New Roman"/>
          <w:sz w:val="24"/>
          <w:lang w:val="en-GB"/>
        </w:rPr>
        <w:t xml:space="preserve">Instructions concerning specific </w:t>
      </w:r>
      <w:proofErr w:type="gramStart"/>
      <w:r w:rsidR="001C7AB7" w:rsidRPr="002A677E">
        <w:rPr>
          <w:rFonts w:ascii="Times New Roman" w:hAnsi="Times New Roman" w:cs="Times New Roman"/>
          <w:sz w:val="24"/>
          <w:lang w:val="en-GB"/>
        </w:rPr>
        <w:t>positions</w:t>
      </w:r>
      <w:bookmarkEnd w:id="258"/>
      <w:bookmarkEnd w:id="259"/>
      <w:bookmarkEnd w:id="260"/>
      <w:bookmarkEnd w:id="261"/>
      <w:bookmarkEnd w:id="262"/>
      <w:bookmarkEnd w:id="263"/>
      <w:bookmarkEnd w:id="264"/>
      <w:bookmarkEnd w:id="265"/>
      <w:bookmarkEnd w:id="266"/>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1C7AB7" w:rsidRPr="002A677E" w14:paraId="2FEECF0E" w14:textId="77777777" w:rsidTr="00672D2A">
        <w:tc>
          <w:tcPr>
            <w:tcW w:w="1188" w:type="dxa"/>
            <w:shd w:val="clear" w:color="auto" w:fill="CCCCCC"/>
          </w:tcPr>
          <w:p w14:paraId="3E5F680F" w14:textId="77777777" w:rsidR="001C7AB7" w:rsidRPr="002A677E" w:rsidRDefault="001C7AB7" w:rsidP="001C7AB7">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6D27EE53" w14:textId="77777777" w:rsidR="001C7AB7" w:rsidRPr="002A677E" w:rsidRDefault="001C7AB7" w:rsidP="001C7AB7">
            <w:pPr>
              <w:rPr>
                <w:rFonts w:ascii="Times New Roman" w:hAnsi="Times New Roman"/>
                <w:sz w:val="24"/>
              </w:rPr>
            </w:pPr>
            <w:r w:rsidRPr="002A677E">
              <w:rPr>
                <w:rFonts w:ascii="Times New Roman" w:hAnsi="Times New Roman"/>
                <w:sz w:val="24"/>
              </w:rPr>
              <w:t>Instructions</w:t>
            </w:r>
          </w:p>
        </w:tc>
      </w:tr>
      <w:tr w:rsidR="001C7AB7" w:rsidRPr="002A677E" w14:paraId="0689716F" w14:textId="77777777" w:rsidTr="00672D2A">
        <w:tc>
          <w:tcPr>
            <w:tcW w:w="1188" w:type="dxa"/>
          </w:tcPr>
          <w:p w14:paraId="778A0AF3" w14:textId="77777777" w:rsidR="001C7AB7" w:rsidRPr="002A677E" w:rsidRDefault="001C7AB7" w:rsidP="001C7AB7">
            <w:pPr>
              <w:rPr>
                <w:rFonts w:ascii="Times New Roman" w:hAnsi="Times New Roman"/>
                <w:sz w:val="24"/>
              </w:rPr>
            </w:pPr>
            <w:r w:rsidRPr="002A677E">
              <w:rPr>
                <w:rFonts w:ascii="Times New Roman" w:hAnsi="Times New Roman"/>
                <w:sz w:val="24"/>
              </w:rPr>
              <w:lastRenderedPageBreak/>
              <w:t>0</w:t>
            </w:r>
            <w:r w:rsidR="00FF15C6" w:rsidRPr="002A677E">
              <w:rPr>
                <w:rFonts w:ascii="Times New Roman" w:hAnsi="Times New Roman"/>
                <w:sz w:val="24"/>
              </w:rPr>
              <w:t>0</w:t>
            </w:r>
            <w:r w:rsidRPr="002A677E">
              <w:rPr>
                <w:rFonts w:ascii="Times New Roman" w:hAnsi="Times New Roman"/>
                <w:sz w:val="24"/>
              </w:rPr>
              <w:t>10</w:t>
            </w:r>
          </w:p>
        </w:tc>
        <w:tc>
          <w:tcPr>
            <w:tcW w:w="8843" w:type="dxa"/>
          </w:tcPr>
          <w:p w14:paraId="05D2F555" w14:textId="77777777" w:rsidR="001C7AB7" w:rsidRPr="002A677E" w:rsidRDefault="001C7AB7" w:rsidP="001C7AB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INTERNAL RATING </w:t>
            </w:r>
            <w:r w:rsidR="009A4399" w:rsidRPr="002A677E">
              <w:rPr>
                <w:rStyle w:val="InstructionsTabelleberschrift"/>
                <w:rFonts w:ascii="Times New Roman" w:hAnsi="Times New Roman"/>
                <w:sz w:val="24"/>
              </w:rPr>
              <w:t>SCALE</w:t>
            </w:r>
            <w:r w:rsidRPr="002A677E">
              <w:rPr>
                <w:rStyle w:val="InstructionsTabelleberschrift"/>
                <w:rFonts w:ascii="Times New Roman" w:hAnsi="Times New Roman"/>
                <w:sz w:val="24"/>
              </w:rPr>
              <w:t>/ PD ASSIGNED TO THE OBLIGOR GRADE OR POOL (%)</w:t>
            </w:r>
          </w:p>
          <w:p w14:paraId="091A6478" w14:textId="05A6154C" w:rsidR="001C7AB7" w:rsidRPr="002A677E" w:rsidRDefault="001C7AB7" w:rsidP="001C7AB7">
            <w:pPr>
              <w:rPr>
                <w:rFonts w:ascii="Times New Roman" w:hAnsi="Times New Roman"/>
                <w:sz w:val="24"/>
              </w:rPr>
            </w:pPr>
            <w:r w:rsidRPr="002A677E">
              <w:rPr>
                <w:rStyle w:val="InstructionsTabelleText"/>
                <w:rFonts w:ascii="Times New Roman" w:hAnsi="Times New Roman"/>
                <w:sz w:val="24"/>
              </w:rPr>
              <w:t xml:space="preserve">The PD assigned to the obligor grade or pool to be reported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based on the provisions laid down in Article 180 </w:t>
            </w:r>
            <w:r w:rsidR="00F34382"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For each individual grade or pool, the PD assigned to the specific obligor grade or pool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reported. For figures corresponding to an aggregation of obligor grades or pools (e.g. total exposures)</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exposure weighted average of the PDs assigned to the obligor grades or pools included in the aggregation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provided. </w:t>
            </w:r>
            <w:r w:rsidR="00C93697" w:rsidRPr="002A677E">
              <w:rPr>
                <w:rStyle w:val="InstructionsTabelleText"/>
                <w:rFonts w:ascii="Times New Roman" w:hAnsi="Times New Roman"/>
                <w:sz w:val="24"/>
              </w:rPr>
              <w:t>T</w:t>
            </w:r>
            <w:r w:rsidRPr="002A677E">
              <w:rPr>
                <w:rStyle w:val="InstructionsTabelleText"/>
                <w:rFonts w:ascii="Times New Roman" w:hAnsi="Times New Roman"/>
                <w:sz w:val="24"/>
              </w:rPr>
              <w:t xml:space="preserve">he exposure value (column </w:t>
            </w:r>
            <w:r w:rsidR="00FF15C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110)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used for the calculation of the exposure-weighted average PD</w:t>
            </w:r>
            <w:r w:rsidRPr="002A677E">
              <w:rPr>
                <w:rFonts w:ascii="Times New Roman" w:hAnsi="Times New Roman"/>
                <w:sz w:val="24"/>
              </w:rPr>
              <w:t>.</w:t>
            </w:r>
          </w:p>
          <w:p w14:paraId="548D17F9"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For each individual grade or pool</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PD assigned to the specific obligor grade or pool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reported. All reported risk parameters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derived from the risk parameters used in the internal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 approved by the respective competent authority.</w:t>
            </w:r>
          </w:p>
          <w:p w14:paraId="43DD9721"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 xml:space="preserve">It is neither intended nor desirable to have a supervisory master scale. If the reporting institution applies a unique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 or </w:t>
            </w:r>
            <w:proofErr w:type="gramStart"/>
            <w:r w:rsidRPr="002A677E">
              <w:rPr>
                <w:rStyle w:val="InstructionsTabelleText"/>
                <w:rFonts w:ascii="Times New Roman" w:hAnsi="Times New Roman"/>
                <w:sz w:val="24"/>
              </w:rPr>
              <w:t>is able to</w:t>
            </w:r>
            <w:proofErr w:type="gramEnd"/>
            <w:r w:rsidRPr="002A677E">
              <w:rPr>
                <w:rStyle w:val="InstructionsTabelleText"/>
                <w:rFonts w:ascii="Times New Roman" w:hAnsi="Times New Roman"/>
                <w:sz w:val="24"/>
              </w:rPr>
              <w:t xml:space="preserve"> report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an internal master scale, th</w:t>
            </w:r>
            <w:r w:rsidR="00BD6DB9" w:rsidRPr="002A677E">
              <w:rPr>
                <w:rStyle w:val="InstructionsTabelleText"/>
                <w:rFonts w:ascii="Times New Roman" w:hAnsi="Times New Roman"/>
                <w:sz w:val="24"/>
              </w:rPr>
              <w:t>at</w:t>
            </w:r>
            <w:r w:rsidRPr="002A677E">
              <w:rPr>
                <w:rStyle w:val="InstructionsTabelleText"/>
                <w:rFonts w:ascii="Times New Roman" w:hAnsi="Times New Roman"/>
                <w:sz w:val="24"/>
              </w:rPr>
              <w:t xml:space="preserve"> scale </w:t>
            </w:r>
            <w:r w:rsidR="00BD6DB9"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used. </w:t>
            </w:r>
          </w:p>
          <w:p w14:paraId="26FBA781"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 xml:space="preserve">Otherwise, the different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merged and ordered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the following criteria: Obligor grades of the different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pooled and ordered from the lower PD assigned to each obligor grade to the higher. Where the institution uses </w:t>
            </w:r>
            <w:proofErr w:type="gramStart"/>
            <w:r w:rsidRPr="002A677E">
              <w:rPr>
                <w:rStyle w:val="InstructionsTabelleText"/>
                <w:rFonts w:ascii="Times New Roman" w:hAnsi="Times New Roman"/>
                <w:sz w:val="24"/>
              </w:rPr>
              <w:t>a large number of</w:t>
            </w:r>
            <w:proofErr w:type="gramEnd"/>
            <w:r w:rsidRPr="002A677E">
              <w:rPr>
                <w:rStyle w:val="InstructionsTabelleText"/>
                <w:rFonts w:ascii="Times New Roman" w:hAnsi="Times New Roman"/>
                <w:sz w:val="24"/>
              </w:rPr>
              <w:t xml:space="preserve"> grades or pools, a reduced number of grades or pools to be reported may be agreed with the competent authorities.</w:t>
            </w:r>
            <w:r w:rsidR="008304E8" w:rsidRPr="002A677E">
              <w:rPr>
                <w:rStyle w:val="InstructionsTabelleText"/>
                <w:rFonts w:ascii="Times New Roman" w:hAnsi="Times New Roman"/>
                <w:sz w:val="24"/>
              </w:rPr>
              <w:t xml:space="preserve"> The same applies for continuous rating scales: a reduced number of grades to be reported shall be agreed with the competent authorities.</w:t>
            </w:r>
          </w:p>
          <w:p w14:paraId="1F55C387"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C93697"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contact </w:t>
            </w:r>
            <w:r w:rsidR="00C93697" w:rsidRPr="002A677E">
              <w:rPr>
                <w:rStyle w:val="InstructionsTabelleText"/>
                <w:rFonts w:ascii="Times New Roman" w:hAnsi="Times New Roman"/>
                <w:sz w:val="24"/>
              </w:rPr>
              <w:t>their</w:t>
            </w:r>
            <w:r w:rsidRPr="002A677E">
              <w:rPr>
                <w:rStyle w:val="InstructionsTabelleText"/>
                <w:rFonts w:ascii="Times New Roman" w:hAnsi="Times New Roman"/>
                <w:sz w:val="24"/>
              </w:rPr>
              <w:t xml:space="preserve"> comp</w:t>
            </w:r>
            <w:r w:rsidR="00C93697" w:rsidRPr="002A677E">
              <w:rPr>
                <w:rStyle w:val="InstructionsTabelleText"/>
                <w:rFonts w:ascii="Times New Roman" w:hAnsi="Times New Roman"/>
                <w:sz w:val="24"/>
              </w:rPr>
              <w:t>etent authority in advance if they</w:t>
            </w:r>
            <w:r w:rsidRPr="002A677E">
              <w:rPr>
                <w:rStyle w:val="InstructionsTabelleText"/>
                <w:rFonts w:ascii="Times New Roman" w:hAnsi="Times New Roman"/>
                <w:sz w:val="24"/>
              </w:rPr>
              <w:t xml:space="preserve"> want to report a different number of grades in comparison with the internal number of grades.</w:t>
            </w:r>
          </w:p>
          <w:p w14:paraId="383AC658" w14:textId="74FB53D5" w:rsidR="006C35BA" w:rsidRPr="002A677E" w:rsidRDefault="006C35BA" w:rsidP="001C7AB7">
            <w:pPr>
              <w:rPr>
                <w:rStyle w:val="InstructionsTabelleText"/>
                <w:rFonts w:ascii="Times New Roman" w:hAnsi="Times New Roman"/>
                <w:sz w:val="24"/>
              </w:rPr>
            </w:pPr>
            <w:r w:rsidRPr="002A677E">
              <w:rPr>
                <w:rStyle w:val="InstructionsTabelleText"/>
                <w:rFonts w:ascii="Times New Roman" w:hAnsi="Times New Roman"/>
                <w:sz w:val="24"/>
              </w:rPr>
              <w:t>The last rating grade or grades shall be dedicated for defaulted exposures with PD of 100</w:t>
            </w:r>
            <w:r w:rsidR="00B856D5">
              <w:t> </w:t>
            </w:r>
            <w:r w:rsidRPr="002A677E">
              <w:rPr>
                <w:rStyle w:val="InstructionsTabelleText"/>
                <w:rFonts w:ascii="Times New Roman" w:hAnsi="Times New Roman"/>
                <w:sz w:val="24"/>
              </w:rPr>
              <w:t>%.</w:t>
            </w:r>
          </w:p>
          <w:p w14:paraId="41D7EF91"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For the purposes of weighting the average PD</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exposure value reported in column 110 </w:t>
            </w:r>
            <w:r w:rsidR="00BD6DB9"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used. </w:t>
            </w:r>
            <w:r w:rsidR="006C35BA" w:rsidRPr="002A677E">
              <w:rPr>
                <w:rStyle w:val="InstructionsTabelleText"/>
                <w:rFonts w:ascii="Times New Roman" w:hAnsi="Times New Roman"/>
                <w:sz w:val="24"/>
              </w:rPr>
              <w:t xml:space="preserve">The exposure weighted average PD shall be computed </w:t>
            </w:r>
            <w:proofErr w:type="gramStart"/>
            <w:r w:rsidR="006C35BA" w:rsidRPr="002A677E">
              <w:rPr>
                <w:rStyle w:val="InstructionsTabelleText"/>
                <w:rFonts w:ascii="Times New Roman" w:hAnsi="Times New Roman"/>
                <w:sz w:val="24"/>
              </w:rPr>
              <w:t>taking into account</w:t>
            </w:r>
            <w:proofErr w:type="gramEnd"/>
            <w:r w:rsidR="006C35BA" w:rsidRPr="002A677E">
              <w:rPr>
                <w:rStyle w:val="InstructionsTabelleText"/>
                <w:rFonts w:ascii="Times New Roman" w:hAnsi="Times New Roman"/>
                <w:sz w:val="24"/>
              </w:rPr>
              <w:t xml:space="preserve"> all exposures reported in a given row. In the row where </w:t>
            </w:r>
            <w:proofErr w:type="gramStart"/>
            <w:r w:rsidR="006C35BA" w:rsidRPr="002A677E">
              <w:rPr>
                <w:rStyle w:val="InstructionsTabelleText"/>
                <w:rFonts w:ascii="Times New Roman" w:hAnsi="Times New Roman"/>
                <w:sz w:val="24"/>
              </w:rPr>
              <w:t>only</w:t>
            </w:r>
            <w:proofErr w:type="gramEnd"/>
            <w:r w:rsidR="006C35BA" w:rsidRPr="002A677E">
              <w:rPr>
                <w:rStyle w:val="InstructionsTabelleText"/>
                <w:rFonts w:ascii="Times New Roman" w:hAnsi="Times New Roman"/>
                <w:sz w:val="24"/>
              </w:rPr>
              <w:t xml:space="preserve"> defaulted exposures are reported the average </w:t>
            </w:r>
            <w:r w:rsidRPr="002A677E">
              <w:rPr>
                <w:rStyle w:val="InstructionsTabelleText"/>
                <w:rFonts w:ascii="Times New Roman" w:hAnsi="Times New Roman"/>
                <w:sz w:val="24"/>
              </w:rPr>
              <w:t xml:space="preserve">PD </w:t>
            </w:r>
            <w:r w:rsidR="006C35BA" w:rsidRPr="002A677E">
              <w:rPr>
                <w:rStyle w:val="InstructionsTabelleText"/>
                <w:rFonts w:ascii="Times New Roman" w:hAnsi="Times New Roman"/>
                <w:sz w:val="24"/>
              </w:rPr>
              <w:t xml:space="preserve">shall be </w:t>
            </w:r>
            <w:r w:rsidRPr="002A677E">
              <w:rPr>
                <w:rStyle w:val="InstructionsTabelleText"/>
                <w:rFonts w:ascii="Times New Roman" w:hAnsi="Times New Roman"/>
                <w:sz w:val="24"/>
              </w:rPr>
              <w:t>of 100</w:t>
            </w:r>
            <w:r w:rsidR="00BD6DB9" w:rsidRPr="002A677E">
              <w:rPr>
                <w:rStyle w:val="InstructionsTabelleText"/>
                <w:rFonts w:ascii="Times New Roman" w:hAnsi="Times New Roman"/>
                <w:sz w:val="24"/>
              </w:rPr>
              <w:t> </w:t>
            </w:r>
            <w:r w:rsidRPr="002A677E">
              <w:rPr>
                <w:rStyle w:val="InstructionsTabelleText"/>
                <w:rFonts w:ascii="Times New Roman" w:hAnsi="Times New Roman"/>
                <w:sz w:val="24"/>
              </w:rPr>
              <w:t>%.</w:t>
            </w:r>
          </w:p>
          <w:p w14:paraId="140E601A" w14:textId="77777777" w:rsidR="001C7AB7" w:rsidRPr="002A677E" w:rsidRDefault="001C7AB7" w:rsidP="001C7AB7">
            <w:pPr>
              <w:rPr>
                <w:rFonts w:ascii="Times New Roman" w:hAnsi="Times New Roman"/>
                <w:sz w:val="24"/>
              </w:rPr>
            </w:pPr>
          </w:p>
        </w:tc>
      </w:tr>
      <w:tr w:rsidR="001C7AB7" w:rsidRPr="002A677E" w14:paraId="3F686075" w14:textId="77777777" w:rsidTr="00672D2A">
        <w:tc>
          <w:tcPr>
            <w:tcW w:w="1188" w:type="dxa"/>
          </w:tcPr>
          <w:p w14:paraId="61D15456"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020</w:t>
            </w:r>
          </w:p>
        </w:tc>
        <w:tc>
          <w:tcPr>
            <w:tcW w:w="8843" w:type="dxa"/>
          </w:tcPr>
          <w:p w14:paraId="369D5D1B"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ORIGINAL EXPOSURE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4E09A3EF" w14:textId="4F8BCA38" w:rsidR="001C7AB7" w:rsidRPr="002A677E" w:rsidRDefault="001C7AB7" w:rsidP="001C7AB7">
            <w:pPr>
              <w:rPr>
                <w:rFonts w:ascii="Times New Roman" w:hAnsi="Times New Roman"/>
                <w:sz w:val="24"/>
              </w:rPr>
            </w:pPr>
            <w:r w:rsidRPr="002A677E">
              <w:rPr>
                <w:rFonts w:ascii="Times New Roman" w:hAnsi="Times New Roman"/>
                <w:sz w:val="24"/>
              </w:rPr>
              <w:t xml:space="preserve">Institutions </w:t>
            </w:r>
            <w:r w:rsidR="00BD6DB9" w:rsidRPr="002A677E">
              <w:rPr>
                <w:rFonts w:ascii="Times New Roman" w:hAnsi="Times New Roman"/>
                <w:sz w:val="24"/>
              </w:rPr>
              <w:t xml:space="preserve">shall </w:t>
            </w:r>
            <w:r w:rsidRPr="002A677E">
              <w:rPr>
                <w:rFonts w:ascii="Times New Roman" w:hAnsi="Times New Roman"/>
                <w:sz w:val="24"/>
              </w:rPr>
              <w:t xml:space="preserve">report the exposure value before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any value adjustments</w:t>
            </w:r>
            <w:r w:rsidR="00B83DDE">
              <w:rPr>
                <w:rFonts w:ascii="Times New Roman" w:hAnsi="Times New Roman"/>
                <w:sz w:val="24"/>
              </w:rPr>
              <w:t>, p</w:t>
            </w:r>
            <w:r w:rsidRPr="002A677E">
              <w:rPr>
                <w:rFonts w:ascii="Times New Roman" w:hAnsi="Times New Roman"/>
                <w:sz w:val="24"/>
              </w:rPr>
              <w:t xml:space="preserve">rovisions, effects due to credit risk mitigation techniques or credit conversion factors. </w:t>
            </w:r>
          </w:p>
          <w:p w14:paraId="62E2DA78" w14:textId="1A415447" w:rsidR="001C7AB7" w:rsidRPr="002A677E" w:rsidRDefault="001C7AB7" w:rsidP="001C7AB7">
            <w:pPr>
              <w:rPr>
                <w:rFonts w:ascii="Times New Roman" w:hAnsi="Times New Roman"/>
                <w:sz w:val="24"/>
              </w:rPr>
            </w:pPr>
            <w:r w:rsidRPr="002A677E">
              <w:rPr>
                <w:rFonts w:ascii="Times New Roman" w:hAnsi="Times New Roman"/>
                <w:sz w:val="24"/>
              </w:rPr>
              <w:t xml:space="preserve">The original exposure value </w:t>
            </w:r>
            <w:r w:rsidR="00C93697" w:rsidRPr="002A677E">
              <w:rPr>
                <w:rFonts w:ascii="Times New Roman" w:hAnsi="Times New Roman"/>
                <w:sz w:val="24"/>
              </w:rPr>
              <w:t>shall</w:t>
            </w:r>
            <w:r w:rsidRPr="002A677E">
              <w:rPr>
                <w:rFonts w:ascii="Times New Roman" w:hAnsi="Times New Roman"/>
                <w:sz w:val="24"/>
              </w:rPr>
              <w:t xml:space="preserve"> be reported in accordance with Article 24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Article 166</w:t>
            </w:r>
            <w:r w:rsidR="00B83DDE">
              <w:rPr>
                <w:rFonts w:ascii="Times New Roman" w:hAnsi="Times New Roman"/>
                <w:sz w:val="24"/>
              </w:rPr>
              <w:t>, p</w:t>
            </w:r>
            <w:r w:rsidR="007968EE" w:rsidRPr="002A677E">
              <w:rPr>
                <w:rFonts w:ascii="Times New Roman" w:hAnsi="Times New Roman"/>
                <w:sz w:val="24"/>
              </w:rPr>
              <w:t xml:space="preserve">aragraphs 1, 2, 4, 5, 6 and 7 </w:t>
            </w:r>
            <w:r w:rsidR="00F34382" w:rsidRPr="001235ED">
              <w:rPr>
                <w:rFonts w:ascii="Times New Roman" w:hAnsi="Times New Roman"/>
                <w:sz w:val="24"/>
                <w:lang w:val="en-US"/>
              </w:rPr>
              <w:t>of that Regulation</w:t>
            </w:r>
            <w:r w:rsidRPr="002A677E">
              <w:rPr>
                <w:rFonts w:ascii="Times New Roman" w:hAnsi="Times New Roman"/>
                <w:sz w:val="24"/>
              </w:rPr>
              <w:t>.</w:t>
            </w:r>
          </w:p>
          <w:p w14:paraId="33E414D9" w14:textId="574AEFA6" w:rsidR="001C7AB7" w:rsidRPr="002A677E" w:rsidRDefault="001C7AB7" w:rsidP="001C7AB7">
            <w:pPr>
              <w:rPr>
                <w:rFonts w:ascii="Times New Roman" w:hAnsi="Times New Roman"/>
                <w:sz w:val="24"/>
              </w:rPr>
            </w:pPr>
            <w:r w:rsidRPr="002A677E">
              <w:rPr>
                <w:rFonts w:ascii="Times New Roman" w:hAnsi="Times New Roman"/>
                <w:sz w:val="24"/>
              </w:rPr>
              <w:t xml:space="preserve">The effect resulting from Article 166(3) </w:t>
            </w:r>
            <w:r w:rsidR="00F34382" w:rsidRPr="001235ED">
              <w:rPr>
                <w:rFonts w:ascii="Times New Roman" w:hAnsi="Times New Roman"/>
                <w:sz w:val="24"/>
                <w:lang w:val="en-US"/>
              </w:rPr>
              <w:t>of Regulation (EU) No 575/2013</w:t>
            </w:r>
            <w:r w:rsidRPr="002A677E">
              <w:rPr>
                <w:rFonts w:ascii="Times New Roman" w:hAnsi="Times New Roman"/>
                <w:sz w:val="24"/>
              </w:rPr>
              <w:t xml:space="preserve"> (effect of on balance sheet netting of loans and deposits) </w:t>
            </w:r>
            <w:r w:rsidR="00BD6DB9" w:rsidRPr="002A677E">
              <w:rPr>
                <w:rFonts w:ascii="Times New Roman" w:hAnsi="Times New Roman"/>
                <w:sz w:val="24"/>
              </w:rPr>
              <w:t>shall be</w:t>
            </w:r>
            <w:r w:rsidRPr="002A677E">
              <w:rPr>
                <w:rFonts w:ascii="Times New Roman" w:hAnsi="Times New Roman"/>
                <w:sz w:val="24"/>
              </w:rPr>
              <w:t xml:space="preserve"> reported separately as Funded Credit Protection and </w:t>
            </w:r>
            <w:r w:rsidR="00C93697" w:rsidRPr="002A677E">
              <w:rPr>
                <w:rFonts w:ascii="Times New Roman" w:hAnsi="Times New Roman"/>
                <w:sz w:val="24"/>
              </w:rPr>
              <w:t>shall</w:t>
            </w:r>
            <w:r w:rsidRPr="002A677E">
              <w:rPr>
                <w:rFonts w:ascii="Times New Roman" w:hAnsi="Times New Roman"/>
                <w:sz w:val="24"/>
              </w:rPr>
              <w:t xml:space="preserve"> </w:t>
            </w:r>
            <w:r w:rsidR="00BD6DB9" w:rsidRPr="002A677E">
              <w:rPr>
                <w:rFonts w:ascii="Times New Roman" w:hAnsi="Times New Roman"/>
                <w:sz w:val="24"/>
              </w:rPr>
              <w:t xml:space="preserve">therefore </w:t>
            </w:r>
            <w:r w:rsidRPr="002A677E">
              <w:rPr>
                <w:rFonts w:ascii="Times New Roman" w:hAnsi="Times New Roman"/>
                <w:sz w:val="24"/>
              </w:rPr>
              <w:t xml:space="preserve">not reduce the Original Exposure. </w:t>
            </w:r>
          </w:p>
          <w:p w14:paraId="500087D9" w14:textId="3FC8294F" w:rsidR="001C7AB7" w:rsidRPr="002A677E" w:rsidRDefault="006C35BA" w:rsidP="00F34382">
            <w:pPr>
              <w:rPr>
                <w:rFonts w:ascii="Times New Roman" w:hAnsi="Times New Roman"/>
                <w:sz w:val="24"/>
              </w:rPr>
            </w:pPr>
            <w:r w:rsidRPr="002A677E">
              <w:rPr>
                <w:rFonts w:ascii="Times New Roman" w:hAnsi="Times New Roman"/>
                <w:sz w:val="24"/>
              </w:rPr>
              <w:t>For derivative instruments, repurchase transactions, securities or commodities lending or borrowing transactions, long settlement transactions and margin lending transactions subject to counterparty credit risk (Part Three</w:t>
            </w:r>
            <w:r w:rsidR="00F34382" w:rsidRPr="002A677E">
              <w:rPr>
                <w:rFonts w:ascii="Times New Roman" w:hAnsi="Times New Roman"/>
                <w:sz w:val="24"/>
              </w:rPr>
              <w:t>,</w:t>
            </w:r>
            <w:r w:rsidRPr="002A677E">
              <w:rPr>
                <w:rFonts w:ascii="Times New Roman" w:hAnsi="Times New Roman"/>
                <w:sz w:val="24"/>
              </w:rPr>
              <w:t xml:space="preserve"> </w:t>
            </w:r>
            <w:r w:rsidR="00F34382" w:rsidRPr="002A677E">
              <w:rPr>
                <w:rFonts w:ascii="Times New Roman" w:hAnsi="Times New Roman"/>
                <w:sz w:val="24"/>
              </w:rPr>
              <w:t xml:space="preserve">Title II, Chapter </w:t>
            </w:r>
            <w:proofErr w:type="gramStart"/>
            <w:r w:rsidR="00F34382" w:rsidRPr="002A677E">
              <w:rPr>
                <w:rFonts w:ascii="Times New Roman" w:hAnsi="Times New Roman"/>
                <w:sz w:val="24"/>
              </w:rPr>
              <w:t>4</w:t>
            </w:r>
            <w:proofErr w:type="gramEnd"/>
            <w:r w:rsidR="00F34382" w:rsidRPr="002A677E">
              <w:rPr>
                <w:rFonts w:ascii="Times New Roman" w:hAnsi="Times New Roman"/>
                <w:sz w:val="24"/>
              </w:rPr>
              <w:t xml:space="preserve"> or Chapter 6 </w:t>
            </w:r>
            <w:r w:rsidR="00F34382" w:rsidRPr="001235ED">
              <w:rPr>
                <w:rFonts w:ascii="Times New Roman" w:hAnsi="Times New Roman"/>
                <w:sz w:val="24"/>
                <w:lang w:val="en-US"/>
              </w:rPr>
              <w:t xml:space="preserve">of Regulation </w:t>
            </w:r>
            <w:r w:rsidR="00F34382" w:rsidRPr="001235ED">
              <w:rPr>
                <w:rFonts w:ascii="Times New Roman" w:hAnsi="Times New Roman"/>
                <w:sz w:val="24"/>
                <w:lang w:val="en-US"/>
              </w:rPr>
              <w:lastRenderedPageBreak/>
              <w:t>(EU) No 575/2013</w:t>
            </w:r>
            <w:r w:rsidRPr="002A677E">
              <w:rPr>
                <w:rFonts w:ascii="Times New Roman" w:hAnsi="Times New Roman"/>
                <w:sz w:val="24"/>
              </w:rPr>
              <w:t xml:space="preserve">), the original exposure shall correspond to the exposure value arising from counterparty credit risk (see instructions to column </w:t>
            </w:r>
            <w:r w:rsidR="00FF15C6" w:rsidRPr="002A677E">
              <w:rPr>
                <w:rFonts w:ascii="Times New Roman" w:hAnsi="Times New Roman"/>
                <w:sz w:val="24"/>
              </w:rPr>
              <w:t>0</w:t>
            </w:r>
            <w:r w:rsidRPr="002A677E">
              <w:rPr>
                <w:rFonts w:ascii="Times New Roman" w:hAnsi="Times New Roman"/>
                <w:sz w:val="24"/>
              </w:rPr>
              <w:t>130).</w:t>
            </w:r>
          </w:p>
        </w:tc>
      </w:tr>
      <w:tr w:rsidR="001C7AB7" w:rsidRPr="002A677E" w14:paraId="634F4DCE" w14:textId="77777777" w:rsidTr="00672D2A">
        <w:tc>
          <w:tcPr>
            <w:tcW w:w="1188" w:type="dxa"/>
          </w:tcPr>
          <w:p w14:paraId="22492D11" w14:textId="77777777" w:rsidR="001C7AB7" w:rsidRPr="002A677E" w:rsidRDefault="00FF15C6" w:rsidP="001C7AB7">
            <w:pPr>
              <w:rPr>
                <w:rFonts w:ascii="Times New Roman" w:hAnsi="Times New Roman"/>
                <w:sz w:val="24"/>
              </w:rPr>
            </w:pPr>
            <w:r w:rsidRPr="002A677E">
              <w:rPr>
                <w:rFonts w:ascii="Times New Roman" w:hAnsi="Times New Roman"/>
                <w:sz w:val="24"/>
              </w:rPr>
              <w:lastRenderedPageBreak/>
              <w:t>0</w:t>
            </w:r>
            <w:r w:rsidR="001C7AB7" w:rsidRPr="002A677E">
              <w:rPr>
                <w:rFonts w:ascii="Times New Roman" w:hAnsi="Times New Roman"/>
                <w:sz w:val="24"/>
              </w:rPr>
              <w:t>030</w:t>
            </w:r>
          </w:p>
        </w:tc>
        <w:tc>
          <w:tcPr>
            <w:tcW w:w="8843" w:type="dxa"/>
          </w:tcPr>
          <w:p w14:paraId="6C52A05E"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OF WHICH: LARGE FINANCIAL SECTOR ENTITIES AND UNREGULATED FINANCIAL ENTITIES</w:t>
            </w:r>
          </w:p>
          <w:p w14:paraId="38DF2305" w14:textId="66F8D140" w:rsidR="001C7AB7" w:rsidRPr="002A677E" w:rsidRDefault="001C7AB7" w:rsidP="00F34382">
            <w:pPr>
              <w:rPr>
                <w:rFonts w:ascii="Times New Roman" w:hAnsi="Times New Roman"/>
                <w:b/>
                <w:sz w:val="24"/>
                <w:u w:val="single"/>
              </w:rPr>
            </w:pPr>
            <w:r w:rsidRPr="002A677E">
              <w:rPr>
                <w:rFonts w:ascii="Times New Roman" w:hAnsi="Times New Roman"/>
                <w:sz w:val="24"/>
              </w:rPr>
              <w:t>Breakdown of the original exposure pre</w:t>
            </w:r>
            <w:r w:rsidR="007574C3" w:rsidRPr="002A677E">
              <w:rPr>
                <w:rFonts w:ascii="Times New Roman" w:hAnsi="Times New Roman"/>
                <w:sz w:val="24"/>
              </w:rPr>
              <w:t>-</w:t>
            </w:r>
            <w:r w:rsidRPr="002A677E">
              <w:rPr>
                <w:rFonts w:ascii="Times New Roman" w:hAnsi="Times New Roman"/>
                <w:sz w:val="24"/>
              </w:rPr>
              <w:t xml:space="preserve">conversion factor for all exposures </w:t>
            </w:r>
            <w:r w:rsidR="00110F40" w:rsidRPr="002A677E">
              <w:rPr>
                <w:rFonts w:ascii="Times New Roman" w:hAnsi="Times New Roman"/>
                <w:sz w:val="24"/>
              </w:rPr>
              <w:t>of entities referred to in</w:t>
            </w:r>
            <w:r w:rsidRPr="002A677E">
              <w:rPr>
                <w:rFonts w:ascii="Times New Roman" w:hAnsi="Times New Roman"/>
                <w:sz w:val="24"/>
              </w:rPr>
              <w:t xml:space="preserve"> </w:t>
            </w:r>
            <w:r w:rsidR="002E5096" w:rsidRPr="002A677E">
              <w:rPr>
                <w:rFonts w:ascii="Times New Roman" w:hAnsi="Times New Roman"/>
                <w:sz w:val="24"/>
              </w:rPr>
              <w:t>Article 142(1)</w:t>
            </w:r>
            <w:r w:rsidR="00B83DDE">
              <w:rPr>
                <w:rFonts w:ascii="Times New Roman" w:hAnsi="Times New Roman"/>
                <w:sz w:val="24"/>
              </w:rPr>
              <w:t>, p</w:t>
            </w:r>
            <w:r w:rsidR="007968EE" w:rsidRPr="002A677E">
              <w:rPr>
                <w:rFonts w:ascii="Times New Roman" w:hAnsi="Times New Roman"/>
                <w:sz w:val="24"/>
              </w:rPr>
              <w:t>oints (4) and (5)</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subject to the higher </w:t>
            </w:r>
            <w:r w:rsidR="006C35BA" w:rsidRPr="002A677E">
              <w:rPr>
                <w:rFonts w:ascii="Times New Roman" w:hAnsi="Times New Roman"/>
                <w:sz w:val="24"/>
              </w:rPr>
              <w:t xml:space="preserve">coefficient of </w:t>
            </w:r>
            <w:r w:rsidRPr="002A677E">
              <w:rPr>
                <w:rFonts w:ascii="Times New Roman" w:hAnsi="Times New Roman"/>
                <w:sz w:val="24"/>
              </w:rPr>
              <w:t xml:space="preserve">correlation </w:t>
            </w:r>
            <w:r w:rsidR="00BD6DB9" w:rsidRPr="002A677E">
              <w:rPr>
                <w:rFonts w:ascii="Times New Roman" w:hAnsi="Times New Roman"/>
                <w:sz w:val="24"/>
              </w:rPr>
              <w:t xml:space="preserve">determined </w:t>
            </w:r>
            <w:r w:rsidR="00BB22D4" w:rsidRPr="002A677E">
              <w:rPr>
                <w:rFonts w:ascii="Times New Roman" w:hAnsi="Times New Roman"/>
                <w:sz w:val="24"/>
              </w:rPr>
              <w:t>in accordance with</w:t>
            </w:r>
            <w:r w:rsidRPr="002A677E">
              <w:rPr>
                <w:rFonts w:ascii="Times New Roman" w:hAnsi="Times New Roman"/>
                <w:sz w:val="24"/>
              </w:rPr>
              <w:t xml:space="preserve"> Article 153(2) </w:t>
            </w:r>
            <w:r w:rsidR="00F34382" w:rsidRPr="001235ED">
              <w:rPr>
                <w:rFonts w:ascii="Times New Roman" w:hAnsi="Times New Roman"/>
                <w:sz w:val="24"/>
                <w:lang w:val="en-US"/>
              </w:rPr>
              <w:t>of that Regulation</w:t>
            </w:r>
            <w:r w:rsidRPr="002A677E">
              <w:rPr>
                <w:rFonts w:ascii="Times New Roman" w:hAnsi="Times New Roman"/>
                <w:sz w:val="24"/>
              </w:rPr>
              <w:t>.</w:t>
            </w:r>
          </w:p>
        </w:tc>
      </w:tr>
      <w:tr w:rsidR="001C7AB7" w:rsidRPr="002A677E" w14:paraId="36505BDA" w14:textId="77777777" w:rsidTr="00672D2A">
        <w:tc>
          <w:tcPr>
            <w:tcW w:w="1188" w:type="dxa"/>
          </w:tcPr>
          <w:p w14:paraId="7468D39D" w14:textId="77777777" w:rsidR="001C7AB7" w:rsidRPr="002A677E" w:rsidRDefault="001C7AB7" w:rsidP="004F2B30">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40</w:t>
            </w:r>
            <w:r w:rsidR="004F2B30" w:rsidRPr="002A677E">
              <w:rPr>
                <w:rFonts w:ascii="Times New Roman" w:hAnsi="Times New Roman"/>
                <w:sz w:val="24"/>
              </w:rPr>
              <w:t>-</w:t>
            </w:r>
            <w:r w:rsidR="00FF15C6" w:rsidRPr="002A677E">
              <w:rPr>
                <w:rFonts w:ascii="Times New Roman" w:hAnsi="Times New Roman"/>
                <w:sz w:val="24"/>
              </w:rPr>
              <w:t>0</w:t>
            </w:r>
            <w:r w:rsidRPr="002A677E">
              <w:rPr>
                <w:rFonts w:ascii="Times New Roman" w:hAnsi="Times New Roman"/>
                <w:sz w:val="24"/>
              </w:rPr>
              <w:t>080</w:t>
            </w:r>
          </w:p>
        </w:tc>
        <w:tc>
          <w:tcPr>
            <w:tcW w:w="8843" w:type="dxa"/>
          </w:tcPr>
          <w:p w14:paraId="748B30EF"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CREDIT RISK MITIGATION (CRM) TECHNIQUES WITH SUBSTITUTION EFFECTS ON THE EXPOSURE</w:t>
            </w:r>
          </w:p>
          <w:p w14:paraId="1AE12741" w14:textId="51C899BB" w:rsidR="001C7AB7" w:rsidRPr="002A677E" w:rsidRDefault="001C7AB7" w:rsidP="001C7AB7">
            <w:pPr>
              <w:rPr>
                <w:rFonts w:ascii="Times New Roman" w:hAnsi="Times New Roman"/>
                <w:sz w:val="24"/>
              </w:rPr>
            </w:pPr>
            <w:r w:rsidRPr="002A677E">
              <w:rPr>
                <w:rFonts w:ascii="Times New Roman" w:hAnsi="Times New Roman"/>
                <w:sz w:val="24"/>
              </w:rPr>
              <w:t xml:space="preserve">Credit risk mitigation as defined in </w:t>
            </w:r>
            <w:r w:rsidR="00D21B29" w:rsidRPr="002A677E">
              <w:rPr>
                <w:rFonts w:ascii="Times New Roman" w:hAnsi="Times New Roman"/>
                <w:sz w:val="24"/>
              </w:rPr>
              <w:t>Article</w:t>
            </w:r>
            <w:r w:rsidRPr="002A677E">
              <w:rPr>
                <w:rFonts w:ascii="Times New Roman" w:hAnsi="Times New Roman"/>
                <w:sz w:val="24"/>
              </w:rPr>
              <w:t xml:space="preserve"> 4(</w:t>
            </w:r>
            <w:r w:rsidR="00F811C6" w:rsidRPr="002A677E">
              <w:rPr>
                <w:rFonts w:ascii="Times New Roman" w:hAnsi="Times New Roman"/>
                <w:sz w:val="24"/>
              </w:rPr>
              <w:t>1</w:t>
            </w:r>
            <w:r w:rsidRPr="002A677E">
              <w:rPr>
                <w:rFonts w:ascii="Times New Roman" w:hAnsi="Times New Roman"/>
                <w:sz w:val="24"/>
              </w:rPr>
              <w:t>)</w:t>
            </w:r>
            <w:r w:rsidR="00B83DDE">
              <w:rPr>
                <w:rFonts w:ascii="Times New Roman" w:hAnsi="Times New Roman"/>
                <w:sz w:val="24"/>
              </w:rPr>
              <w:t>, p</w:t>
            </w:r>
            <w:r w:rsidR="007968EE" w:rsidRPr="002A677E">
              <w:rPr>
                <w:rFonts w:ascii="Times New Roman" w:hAnsi="Times New Roman"/>
                <w:sz w:val="24"/>
              </w:rPr>
              <w:t>oint (57)</w:t>
            </w:r>
            <w:r w:rsidR="00FF161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that reduce the credit risk of an exposure or exposures via the substitution of exposures as defined below in “SUBSTITUTION OF THE EXPOSURE DUE TO CRM”.</w:t>
            </w:r>
          </w:p>
          <w:p w14:paraId="4AABA7C7" w14:textId="77777777" w:rsidR="001C7AB7" w:rsidRPr="002A677E" w:rsidRDefault="001C7AB7" w:rsidP="001C7AB7">
            <w:pPr>
              <w:autoSpaceDE w:val="0"/>
              <w:autoSpaceDN w:val="0"/>
              <w:adjustRightInd w:val="0"/>
              <w:spacing w:before="0" w:after="0"/>
              <w:jc w:val="left"/>
              <w:rPr>
                <w:rFonts w:ascii="Times New Roman" w:hAnsi="Times New Roman"/>
                <w:sz w:val="24"/>
              </w:rPr>
            </w:pPr>
          </w:p>
        </w:tc>
      </w:tr>
      <w:tr w:rsidR="001C7AB7" w:rsidRPr="002A677E" w14:paraId="52000E96" w14:textId="77777777" w:rsidTr="00672D2A">
        <w:tc>
          <w:tcPr>
            <w:tcW w:w="1188" w:type="dxa"/>
          </w:tcPr>
          <w:p w14:paraId="43E09CE0" w14:textId="77777777" w:rsidR="001C7AB7" w:rsidRPr="002A677E" w:rsidRDefault="001C7AB7" w:rsidP="004F2B30">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40</w:t>
            </w:r>
            <w:r w:rsidR="004F2B30" w:rsidRPr="002A677E">
              <w:rPr>
                <w:rFonts w:ascii="Times New Roman" w:hAnsi="Times New Roman"/>
                <w:sz w:val="24"/>
              </w:rPr>
              <w:t>-</w:t>
            </w: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50</w:t>
            </w:r>
          </w:p>
        </w:tc>
        <w:tc>
          <w:tcPr>
            <w:tcW w:w="8843" w:type="dxa"/>
          </w:tcPr>
          <w:p w14:paraId="1AEF1FAF"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UNFUNDED CREDIT PROTECTION</w:t>
            </w:r>
          </w:p>
          <w:p w14:paraId="629F3C09" w14:textId="17BE8243"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Unfunded credit protection</w:t>
            </w:r>
            <w:r w:rsidR="00BD6DB9" w:rsidRPr="002A677E">
              <w:rPr>
                <w:rStyle w:val="InstructionsTabelleText"/>
                <w:rFonts w:ascii="Times New Roman" w:hAnsi="Times New Roman"/>
                <w:sz w:val="24"/>
              </w:rPr>
              <w:t xml:space="preserve"> as </w:t>
            </w:r>
            <w:r w:rsidRPr="002A677E">
              <w:rPr>
                <w:rStyle w:val="InstructionsTabelleText"/>
                <w:rFonts w:ascii="Times New Roman" w:hAnsi="Times New Roman"/>
                <w:sz w:val="24"/>
              </w:rPr>
              <w:t>defined in</w:t>
            </w:r>
            <w:r w:rsidR="0019394E"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Article 4(</w:t>
            </w:r>
            <w:r w:rsidR="0019394E" w:rsidRPr="002A677E">
              <w:rPr>
                <w:rStyle w:val="InstructionsTabelleText"/>
                <w:rFonts w:ascii="Times New Roman" w:hAnsi="Times New Roman"/>
                <w:sz w:val="24"/>
              </w:rPr>
              <w:t>1</w:t>
            </w:r>
            <w:r w:rsidRPr="002A677E">
              <w:rPr>
                <w:rStyle w:val="InstructionsTabelleText"/>
                <w:rFonts w:ascii="Times New Roman" w:hAnsi="Times New Roman"/>
                <w:sz w:val="24"/>
              </w:rPr>
              <w:t>)</w:t>
            </w:r>
            <w:r w:rsidR="00B83DDE">
              <w:rPr>
                <w:rStyle w:val="InstructionsTabelleText"/>
                <w:rFonts w:ascii="Times New Roman" w:hAnsi="Times New Roman"/>
                <w:sz w:val="24"/>
              </w:rPr>
              <w:t>, p</w:t>
            </w:r>
            <w:r w:rsidR="007968EE" w:rsidRPr="002A677E">
              <w:rPr>
                <w:rStyle w:val="InstructionsTabelleText"/>
                <w:rFonts w:ascii="Times New Roman" w:hAnsi="Times New Roman"/>
                <w:sz w:val="24"/>
              </w:rPr>
              <w:t>oint (59)</w:t>
            </w:r>
            <w:r w:rsidR="00FF1617">
              <w:rPr>
                <w:rStyle w:val="InstructionsTabelleText"/>
                <w:rFonts w:ascii="Times New Roman" w:hAnsi="Times New Roman"/>
                <w:sz w:val="24"/>
              </w:rPr>
              <w:t>,</w:t>
            </w:r>
            <w:r w:rsidR="007968EE" w:rsidRPr="002A677E">
              <w:rPr>
                <w:rStyle w:val="InstructionsTabelleText"/>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p w14:paraId="11CF1FB5" w14:textId="77777777" w:rsidR="001C7AB7" w:rsidRPr="002A677E" w:rsidRDefault="005474CB" w:rsidP="00BD6DB9">
            <w:pPr>
              <w:rPr>
                <w:rFonts w:ascii="Times New Roman" w:hAnsi="Times New Roman"/>
                <w:sz w:val="24"/>
              </w:rPr>
            </w:pPr>
            <w:r w:rsidRPr="002A677E">
              <w:rPr>
                <w:rFonts w:ascii="Times New Roman" w:hAnsi="Times New Roman"/>
                <w:sz w:val="24"/>
              </w:rPr>
              <w:t xml:space="preserve">Unfunded credit protection </w:t>
            </w:r>
            <w:r w:rsidR="00BD6DB9" w:rsidRPr="002A677E">
              <w:rPr>
                <w:rFonts w:ascii="Times New Roman" w:hAnsi="Times New Roman"/>
                <w:sz w:val="24"/>
              </w:rPr>
              <w:t xml:space="preserve">that </w:t>
            </w:r>
            <w:proofErr w:type="gramStart"/>
            <w:r w:rsidR="001C7AB7" w:rsidRPr="002A677E">
              <w:rPr>
                <w:rFonts w:ascii="Times New Roman" w:hAnsi="Times New Roman"/>
                <w:sz w:val="24"/>
              </w:rPr>
              <w:t>has an effect on</w:t>
            </w:r>
            <w:proofErr w:type="gramEnd"/>
            <w:r w:rsidR="001C7AB7" w:rsidRPr="002A677E">
              <w:rPr>
                <w:rFonts w:ascii="Times New Roman" w:hAnsi="Times New Roman"/>
                <w:sz w:val="24"/>
              </w:rPr>
              <w:t xml:space="preserve"> the exposure (e.g. used for credit risk mitigation techniques with substitution effects on the exposure) shall be capped at the exposure value.</w:t>
            </w:r>
          </w:p>
        </w:tc>
      </w:tr>
      <w:tr w:rsidR="001C7AB7" w:rsidRPr="002A677E" w14:paraId="3D59F827" w14:textId="77777777" w:rsidTr="00672D2A">
        <w:tc>
          <w:tcPr>
            <w:tcW w:w="1188" w:type="dxa"/>
          </w:tcPr>
          <w:p w14:paraId="673C744B"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40</w:t>
            </w:r>
          </w:p>
        </w:tc>
        <w:tc>
          <w:tcPr>
            <w:tcW w:w="8843" w:type="dxa"/>
          </w:tcPr>
          <w:p w14:paraId="15465F5A" w14:textId="77777777" w:rsidR="001C7AB7" w:rsidRPr="002A677E" w:rsidRDefault="001C7AB7" w:rsidP="001C7AB7">
            <w:pPr>
              <w:jc w:val="left"/>
              <w:rPr>
                <w:rStyle w:val="InstructionsTabelleberschrift"/>
                <w:rFonts w:ascii="Times New Roman" w:hAnsi="Times New Roman"/>
                <w:sz w:val="24"/>
              </w:rPr>
            </w:pPr>
            <w:r w:rsidRPr="002A677E">
              <w:rPr>
                <w:rStyle w:val="InstructionsTabelleberschrift"/>
                <w:rFonts w:ascii="Times New Roman" w:hAnsi="Times New Roman"/>
                <w:sz w:val="24"/>
              </w:rPr>
              <w:t>GUARANTEES:</w:t>
            </w:r>
          </w:p>
          <w:p w14:paraId="47C4CE12" w14:textId="212FFCD5" w:rsidR="001C7AB7" w:rsidRPr="002A677E" w:rsidRDefault="001C7AB7" w:rsidP="001C7AB7">
            <w:pPr>
              <w:jc w:val="left"/>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own estimates of LGD are not used</w:t>
            </w:r>
            <w:r w:rsidR="00785F3E" w:rsidRPr="002A677E">
              <w:rPr>
                <w:rFonts w:ascii="Times New Roman" w:hAnsi="Times New Roman"/>
                <w:sz w:val="24"/>
              </w:rPr>
              <w:t>,</w:t>
            </w:r>
            <w:r w:rsidRPr="002A677E">
              <w:rPr>
                <w:rFonts w:ascii="Times New Roman" w:hAnsi="Times New Roman"/>
                <w:sz w:val="24"/>
              </w:rPr>
              <w:t xml:space="preserve"> </w:t>
            </w:r>
            <w:r w:rsidR="00785F3E" w:rsidRPr="002A677E">
              <w:rPr>
                <w:rFonts w:ascii="Times New Roman" w:hAnsi="Times New Roman"/>
                <w:sz w:val="24"/>
              </w:rPr>
              <w:t>t</w:t>
            </w:r>
            <w:r w:rsidRPr="002A677E">
              <w:rPr>
                <w:rFonts w:ascii="Times New Roman" w:hAnsi="Times New Roman"/>
                <w:sz w:val="24"/>
              </w:rPr>
              <w:t>he Adjusted Value (G</w:t>
            </w:r>
            <w:r w:rsidR="001E0C80" w:rsidRPr="002A677E">
              <w:rPr>
                <w:rFonts w:ascii="Times New Roman" w:hAnsi="Times New Roman"/>
                <w:sz w:val="24"/>
                <w:vertAlign w:val="subscript"/>
              </w:rPr>
              <w:t>A</w:t>
            </w:r>
            <w:r w:rsidRPr="002A677E">
              <w:rPr>
                <w:rFonts w:ascii="Times New Roman" w:hAnsi="Times New Roman"/>
                <w:sz w:val="24"/>
              </w:rPr>
              <w:t>) as defined in Article 236</w:t>
            </w:r>
            <w:r w:rsidR="00BD6DB9" w:rsidRPr="002A677E">
              <w:rPr>
                <w:rFonts w:ascii="Times New Roman" w:hAnsi="Times New Roman"/>
                <w:sz w:val="24"/>
              </w:rPr>
              <w:t>(3)</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be provided.</w:t>
            </w:r>
          </w:p>
          <w:p w14:paraId="6422623A" w14:textId="4903466E" w:rsidR="001C7AB7" w:rsidRPr="002A677E" w:rsidRDefault="001C7AB7" w:rsidP="001C7AB7">
            <w:pPr>
              <w:jc w:val="left"/>
              <w:rPr>
                <w:rFonts w:ascii="Times New Roman" w:hAnsi="Times New Roman"/>
                <w:sz w:val="24"/>
              </w:rPr>
            </w:pPr>
            <w:r w:rsidRPr="002A677E">
              <w:rPr>
                <w:rFonts w:ascii="Times New Roman" w:hAnsi="Times New Roman"/>
                <w:sz w:val="24"/>
              </w:rPr>
              <w:t xml:space="preserve">When </w:t>
            </w:r>
            <w:r w:rsidR="00BD6DB9" w:rsidRPr="002A677E">
              <w:rPr>
                <w:rFonts w:ascii="Times New Roman" w:hAnsi="Times New Roman"/>
                <w:sz w:val="24"/>
              </w:rPr>
              <w:t>o</w:t>
            </w:r>
            <w:r w:rsidRPr="002A677E">
              <w:rPr>
                <w:rFonts w:ascii="Times New Roman" w:hAnsi="Times New Roman"/>
                <w:sz w:val="24"/>
              </w:rPr>
              <w:t>wn estimates of LGD are used</w:t>
            </w:r>
            <w:r w:rsidR="00785F3E" w:rsidRPr="002A677E">
              <w:rPr>
                <w:rFonts w:ascii="Times New Roman" w:hAnsi="Times New Roman"/>
                <w:sz w:val="24"/>
              </w:rPr>
              <w:t xml:space="preserve"> </w:t>
            </w:r>
            <w:r w:rsidR="00F33ABB" w:rsidRPr="002A677E">
              <w:rPr>
                <w:rFonts w:ascii="Times New Roman" w:hAnsi="Times New Roman"/>
                <w:sz w:val="24"/>
              </w:rPr>
              <w:t xml:space="preserve">in accordance with </w:t>
            </w:r>
            <w:r w:rsidRPr="002A677E">
              <w:rPr>
                <w:rFonts w:ascii="Times New Roman" w:hAnsi="Times New Roman"/>
                <w:sz w:val="24"/>
              </w:rPr>
              <w:t xml:space="preserve">Article 183 </w:t>
            </w:r>
            <w:r w:rsidR="00F34382" w:rsidRPr="001235ED">
              <w:rPr>
                <w:rFonts w:ascii="Times New Roman" w:hAnsi="Times New Roman"/>
                <w:sz w:val="24"/>
                <w:lang w:val="en-US"/>
              </w:rPr>
              <w:t>of Regulation (EU) No 575/2013</w:t>
            </w:r>
            <w:r w:rsidR="009F0653" w:rsidRPr="002A677E">
              <w:rPr>
                <w:rFonts w:ascii="Times New Roman" w:hAnsi="Times New Roman"/>
                <w:sz w:val="24"/>
              </w:rPr>
              <w:t xml:space="preserve"> (except for paragraph 3)</w:t>
            </w:r>
            <w:r w:rsidRPr="002A677E">
              <w:rPr>
                <w:rFonts w:ascii="Times New Roman" w:hAnsi="Times New Roman"/>
                <w:sz w:val="24"/>
              </w:rPr>
              <w:t xml:space="preserve">, </w:t>
            </w:r>
            <w:r w:rsidR="00785F3E" w:rsidRPr="002A677E">
              <w:rPr>
                <w:rFonts w:ascii="Times New Roman" w:hAnsi="Times New Roman"/>
                <w:sz w:val="24"/>
              </w:rPr>
              <w:t>t</w:t>
            </w:r>
            <w:r w:rsidRPr="002A677E">
              <w:rPr>
                <w:rFonts w:ascii="Times New Roman" w:hAnsi="Times New Roman"/>
                <w:sz w:val="24"/>
              </w:rPr>
              <w:t xml:space="preserve">he </w:t>
            </w:r>
            <w:r w:rsidR="003C3168" w:rsidRPr="002A677E">
              <w:rPr>
                <w:rFonts w:ascii="Times New Roman" w:hAnsi="Times New Roman"/>
                <w:sz w:val="24"/>
              </w:rPr>
              <w:t>relevant value used in the internal model</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be reported. </w:t>
            </w:r>
          </w:p>
          <w:p w14:paraId="161F352C" w14:textId="77777777" w:rsidR="001C7AB7" w:rsidRPr="002A677E" w:rsidRDefault="001C7AB7" w:rsidP="001C7AB7">
            <w:pPr>
              <w:jc w:val="left"/>
              <w:rPr>
                <w:rFonts w:ascii="Times New Roman" w:hAnsi="Times New Roman"/>
                <w:sz w:val="24"/>
              </w:rPr>
            </w:pPr>
            <w:r w:rsidRPr="002A677E">
              <w:rPr>
                <w:rFonts w:ascii="Times New Roman" w:hAnsi="Times New Roman"/>
                <w:sz w:val="24"/>
              </w:rPr>
              <w:t xml:space="preserve">Guarantees </w:t>
            </w:r>
            <w:r w:rsidR="00B811B0" w:rsidRPr="002A677E">
              <w:rPr>
                <w:rFonts w:ascii="Times New Roman" w:hAnsi="Times New Roman"/>
                <w:sz w:val="24"/>
              </w:rPr>
              <w:t>shall</w:t>
            </w:r>
            <w:r w:rsidRPr="002A677E">
              <w:rPr>
                <w:rFonts w:ascii="Times New Roman" w:hAnsi="Times New Roman"/>
                <w:sz w:val="24"/>
              </w:rPr>
              <w:t xml:space="preserve"> be reported in column </w:t>
            </w:r>
            <w:r w:rsidR="00FF15C6" w:rsidRPr="002A677E">
              <w:rPr>
                <w:rFonts w:ascii="Times New Roman" w:hAnsi="Times New Roman"/>
                <w:sz w:val="24"/>
              </w:rPr>
              <w:t>0</w:t>
            </w:r>
            <w:r w:rsidRPr="002A677E">
              <w:rPr>
                <w:rFonts w:ascii="Times New Roman" w:hAnsi="Times New Roman"/>
                <w:sz w:val="24"/>
              </w:rPr>
              <w:t>040 whe</w:t>
            </w:r>
            <w:r w:rsidR="00BD6DB9" w:rsidRPr="002A677E">
              <w:rPr>
                <w:rFonts w:ascii="Times New Roman" w:hAnsi="Times New Roman"/>
                <w:sz w:val="24"/>
              </w:rPr>
              <w:t>re</w:t>
            </w:r>
            <w:r w:rsidRPr="002A677E">
              <w:rPr>
                <w:rFonts w:ascii="Times New Roman" w:hAnsi="Times New Roman"/>
                <w:sz w:val="24"/>
              </w:rPr>
              <w:t xml:space="preserve"> the adjustment is not made in the LGD. Whe</w:t>
            </w:r>
            <w:r w:rsidR="00BD6DB9" w:rsidRPr="002A677E">
              <w:rPr>
                <w:rFonts w:ascii="Times New Roman" w:hAnsi="Times New Roman"/>
                <w:sz w:val="24"/>
              </w:rPr>
              <w:t>re</w:t>
            </w:r>
            <w:r w:rsidRPr="002A677E">
              <w:rPr>
                <w:rFonts w:ascii="Times New Roman" w:hAnsi="Times New Roman"/>
                <w:sz w:val="24"/>
              </w:rPr>
              <w:t xml:space="preserve"> the adjustment is made in the LGD, the amount of the guarantee shall be reported in column </w:t>
            </w:r>
            <w:r w:rsidR="00FF15C6" w:rsidRPr="002A677E">
              <w:rPr>
                <w:rFonts w:ascii="Times New Roman" w:hAnsi="Times New Roman"/>
                <w:sz w:val="24"/>
              </w:rPr>
              <w:t>0</w:t>
            </w:r>
            <w:r w:rsidR="000565B6" w:rsidRPr="002A677E">
              <w:rPr>
                <w:rFonts w:ascii="Times New Roman" w:hAnsi="Times New Roman"/>
                <w:sz w:val="24"/>
              </w:rPr>
              <w:t>150</w:t>
            </w:r>
            <w:r w:rsidRPr="002A677E">
              <w:rPr>
                <w:rFonts w:ascii="Times New Roman" w:hAnsi="Times New Roman"/>
                <w:sz w:val="24"/>
              </w:rPr>
              <w:t>.</w:t>
            </w:r>
          </w:p>
          <w:p w14:paraId="46479441" w14:textId="77777777" w:rsidR="00785F3E" w:rsidRPr="002A677E" w:rsidRDefault="00785F3E" w:rsidP="001C7AB7">
            <w:pPr>
              <w:jc w:val="left"/>
              <w:rPr>
                <w:rFonts w:ascii="Times New Roman" w:hAnsi="Times New Roman"/>
                <w:sz w:val="24"/>
              </w:rPr>
            </w:pPr>
            <w:r w:rsidRPr="002A677E">
              <w:rPr>
                <w:rFonts w:ascii="Times New Roman" w:hAnsi="Times New Roman"/>
                <w:sz w:val="24"/>
              </w:rPr>
              <w:t xml:space="preserve">Regarding exposures subject to the double default treatment, the value of unfunded credit protection </w:t>
            </w:r>
            <w:r w:rsidR="00BD6DB9" w:rsidRPr="002A677E">
              <w:rPr>
                <w:rFonts w:ascii="Times New Roman" w:hAnsi="Times New Roman"/>
                <w:sz w:val="24"/>
              </w:rPr>
              <w:t>shall be</w:t>
            </w:r>
            <w:r w:rsidRPr="002A677E">
              <w:rPr>
                <w:rFonts w:ascii="Times New Roman" w:hAnsi="Times New Roman"/>
                <w:sz w:val="24"/>
              </w:rPr>
              <w:t xml:space="preserve"> reported in column </w:t>
            </w:r>
            <w:r w:rsidR="00FF15C6" w:rsidRPr="002A677E">
              <w:rPr>
                <w:rFonts w:ascii="Times New Roman" w:hAnsi="Times New Roman"/>
                <w:sz w:val="24"/>
              </w:rPr>
              <w:t>0</w:t>
            </w:r>
            <w:r w:rsidRPr="002A677E">
              <w:rPr>
                <w:rFonts w:ascii="Times New Roman" w:hAnsi="Times New Roman"/>
                <w:sz w:val="24"/>
              </w:rPr>
              <w:t>220.</w:t>
            </w:r>
          </w:p>
          <w:p w14:paraId="430F4F17" w14:textId="77777777" w:rsidR="001C7AB7" w:rsidRPr="002A677E" w:rsidRDefault="001C7AB7" w:rsidP="001C7AB7">
            <w:pPr>
              <w:jc w:val="left"/>
              <w:rPr>
                <w:rFonts w:ascii="Times New Roman" w:hAnsi="Times New Roman"/>
                <w:sz w:val="24"/>
              </w:rPr>
            </w:pPr>
          </w:p>
        </w:tc>
      </w:tr>
      <w:tr w:rsidR="001C7AB7" w:rsidRPr="002A677E" w14:paraId="33510BBD" w14:textId="77777777" w:rsidTr="00672D2A">
        <w:tc>
          <w:tcPr>
            <w:tcW w:w="1188" w:type="dxa"/>
          </w:tcPr>
          <w:p w14:paraId="3F91BEFE"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50</w:t>
            </w:r>
          </w:p>
        </w:tc>
        <w:tc>
          <w:tcPr>
            <w:tcW w:w="8843" w:type="dxa"/>
          </w:tcPr>
          <w:p w14:paraId="5558F369"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CREDIT DERIVATIVES:</w:t>
            </w:r>
          </w:p>
          <w:p w14:paraId="507ED484" w14:textId="1DB1C124" w:rsidR="001C7AB7" w:rsidRPr="002A677E" w:rsidRDefault="001C7AB7" w:rsidP="001C7AB7">
            <w:pPr>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own estimates of LGD are not used, the Adjusted Value (</w:t>
            </w:r>
            <w:r w:rsidR="00BD4E13" w:rsidRPr="002A677E">
              <w:rPr>
                <w:rFonts w:ascii="Times New Roman" w:hAnsi="Times New Roman"/>
                <w:sz w:val="24"/>
              </w:rPr>
              <w:t>G</w:t>
            </w:r>
            <w:r w:rsidR="00BD4E13" w:rsidRPr="002A677E">
              <w:rPr>
                <w:rFonts w:ascii="Times New Roman" w:hAnsi="Times New Roman"/>
                <w:sz w:val="24"/>
                <w:vertAlign w:val="subscript"/>
              </w:rPr>
              <w:t>A</w:t>
            </w:r>
            <w:r w:rsidRPr="002A677E">
              <w:rPr>
                <w:rFonts w:ascii="Times New Roman" w:hAnsi="Times New Roman"/>
                <w:sz w:val="24"/>
              </w:rPr>
              <w:t xml:space="preserve">) as defined in </w:t>
            </w:r>
            <w:r w:rsidRPr="002A677E">
              <w:rPr>
                <w:rFonts w:ascii="Times New Roman" w:hAnsi="Times New Roman"/>
                <w:sz w:val="24"/>
                <w:lang w:eastAsia="de-DE"/>
              </w:rPr>
              <w:t>Article 2</w:t>
            </w:r>
            <w:r w:rsidR="007445C4" w:rsidRPr="002A677E">
              <w:rPr>
                <w:rFonts w:ascii="Times New Roman" w:hAnsi="Times New Roman"/>
                <w:sz w:val="24"/>
                <w:lang w:eastAsia="de-DE"/>
              </w:rPr>
              <w:t>36(3)</w:t>
            </w:r>
            <w:r w:rsidRPr="002A677E">
              <w:rPr>
                <w:rFonts w:ascii="Times New Roman" w:hAnsi="Times New Roman"/>
                <w:sz w:val="24"/>
                <w:lang w:eastAsia="de-DE"/>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be provided.</w:t>
            </w:r>
            <w:r w:rsidR="00F8411E" w:rsidRPr="002A677E">
              <w:rPr>
                <w:rFonts w:ascii="Times New Roman" w:hAnsi="Times New Roman"/>
                <w:sz w:val="24"/>
              </w:rPr>
              <w:t xml:space="preserve"> </w:t>
            </w:r>
          </w:p>
          <w:p w14:paraId="2CABAFD6" w14:textId="7B9012EC" w:rsidR="00785F3E" w:rsidRPr="002A677E" w:rsidRDefault="00785F3E" w:rsidP="001C7AB7">
            <w:pPr>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own estimates of LGD are used </w:t>
            </w:r>
            <w:r w:rsidR="00F33ABB" w:rsidRPr="002A677E">
              <w:rPr>
                <w:rFonts w:ascii="Times New Roman" w:hAnsi="Times New Roman"/>
                <w:sz w:val="24"/>
              </w:rPr>
              <w:t xml:space="preserve">in accordance with </w:t>
            </w:r>
            <w:r w:rsidRPr="002A677E">
              <w:rPr>
                <w:rFonts w:ascii="Times New Roman" w:hAnsi="Times New Roman"/>
                <w:sz w:val="24"/>
              </w:rPr>
              <w:t>Article 183</w:t>
            </w:r>
            <w:r w:rsidR="00B83DDE">
              <w:rPr>
                <w:rFonts w:ascii="Times New Roman" w:hAnsi="Times New Roman"/>
                <w:sz w:val="24"/>
              </w:rPr>
              <w:t>, p</w:t>
            </w:r>
            <w:r w:rsidR="007968EE" w:rsidRPr="002A677E">
              <w:rPr>
                <w:rFonts w:ascii="Times New Roman" w:hAnsi="Times New Roman"/>
                <w:sz w:val="24"/>
              </w:rPr>
              <w:t xml:space="preserve">aragraph 3 </w:t>
            </w:r>
            <w:r w:rsidR="00F34382" w:rsidRPr="001235ED">
              <w:rPr>
                <w:rFonts w:ascii="Times New Roman" w:hAnsi="Times New Roman"/>
                <w:sz w:val="24"/>
                <w:lang w:val="en-US"/>
              </w:rPr>
              <w:t>of Regulation (EU) No 575/2013</w:t>
            </w:r>
            <w:r w:rsidRPr="002A677E">
              <w:rPr>
                <w:rFonts w:ascii="Times New Roman" w:hAnsi="Times New Roman"/>
                <w:sz w:val="24"/>
              </w:rPr>
              <w:t>, the relevant value used in the internal modelling shall be reported.</w:t>
            </w:r>
          </w:p>
          <w:p w14:paraId="51855D16" w14:textId="77777777" w:rsidR="001C7AB7" w:rsidRPr="002A677E" w:rsidRDefault="001C7AB7" w:rsidP="001C7AB7">
            <w:pPr>
              <w:rPr>
                <w:rFonts w:ascii="Times New Roman" w:hAnsi="Times New Roman"/>
                <w:sz w:val="24"/>
              </w:rPr>
            </w:pPr>
            <w:r w:rsidRPr="002A677E">
              <w:rPr>
                <w:rFonts w:ascii="Times New Roman" w:hAnsi="Times New Roman"/>
                <w:sz w:val="24"/>
              </w:rPr>
              <w:t>Whe</w:t>
            </w:r>
            <w:r w:rsidR="00BD6DB9" w:rsidRPr="002A677E">
              <w:rPr>
                <w:rFonts w:ascii="Times New Roman" w:hAnsi="Times New Roman"/>
                <w:sz w:val="24"/>
              </w:rPr>
              <w:t>re</w:t>
            </w:r>
            <w:r w:rsidRPr="002A677E">
              <w:rPr>
                <w:rFonts w:ascii="Times New Roman" w:hAnsi="Times New Roman"/>
                <w:sz w:val="24"/>
              </w:rPr>
              <w:t xml:space="preserve"> the adjustment is made in the LGD, the amount of the credit derivatives shall be reported in column </w:t>
            </w:r>
            <w:r w:rsidR="00FF15C6" w:rsidRPr="002A677E">
              <w:rPr>
                <w:rFonts w:ascii="Times New Roman" w:hAnsi="Times New Roman"/>
                <w:sz w:val="24"/>
              </w:rPr>
              <w:t>0</w:t>
            </w:r>
            <w:r w:rsidR="000565B6" w:rsidRPr="002A677E">
              <w:rPr>
                <w:rFonts w:ascii="Times New Roman" w:hAnsi="Times New Roman"/>
                <w:sz w:val="24"/>
              </w:rPr>
              <w:t>160</w:t>
            </w:r>
            <w:r w:rsidR="007445C4" w:rsidRPr="002A677E">
              <w:rPr>
                <w:rFonts w:ascii="Times New Roman" w:hAnsi="Times New Roman"/>
                <w:sz w:val="24"/>
              </w:rPr>
              <w:t>.</w:t>
            </w:r>
          </w:p>
          <w:p w14:paraId="0451059D" w14:textId="77777777" w:rsidR="001C7AB7" w:rsidRPr="002A677E" w:rsidRDefault="001C7AB7" w:rsidP="00785F3E">
            <w:pPr>
              <w:jc w:val="left"/>
              <w:rPr>
                <w:rFonts w:ascii="Times New Roman" w:hAnsi="Times New Roman"/>
                <w:sz w:val="24"/>
              </w:rPr>
            </w:pPr>
            <w:r w:rsidRPr="002A677E">
              <w:rPr>
                <w:rFonts w:ascii="Times New Roman" w:hAnsi="Times New Roman"/>
                <w:sz w:val="24"/>
              </w:rPr>
              <w:lastRenderedPageBreak/>
              <w:t>Regarding exposures subject to the double default treatment</w:t>
            </w:r>
            <w:r w:rsidR="00BD6DB9" w:rsidRPr="002A677E">
              <w:rPr>
                <w:rFonts w:ascii="Times New Roman" w:hAnsi="Times New Roman"/>
                <w:sz w:val="24"/>
              </w:rPr>
              <w:t>,</w:t>
            </w:r>
            <w:r w:rsidRPr="002A677E">
              <w:rPr>
                <w:rFonts w:ascii="Times New Roman" w:hAnsi="Times New Roman"/>
                <w:sz w:val="24"/>
              </w:rPr>
              <w:t xml:space="preserve"> the value of unfunded credit protection </w:t>
            </w:r>
            <w:r w:rsidR="00785F3E" w:rsidRPr="002A677E">
              <w:rPr>
                <w:rFonts w:ascii="Times New Roman" w:hAnsi="Times New Roman"/>
                <w:sz w:val="24"/>
              </w:rPr>
              <w:t>shall be</w:t>
            </w:r>
            <w:r w:rsidRPr="002A677E">
              <w:rPr>
                <w:rFonts w:ascii="Times New Roman" w:hAnsi="Times New Roman"/>
                <w:sz w:val="24"/>
              </w:rPr>
              <w:t xml:space="preserve"> reported in </w:t>
            </w:r>
            <w:r w:rsidR="00785F3E" w:rsidRPr="002A677E">
              <w:rPr>
                <w:rFonts w:ascii="Times New Roman" w:hAnsi="Times New Roman"/>
                <w:sz w:val="24"/>
              </w:rPr>
              <w:t>c</w:t>
            </w:r>
            <w:r w:rsidRPr="002A677E">
              <w:rPr>
                <w:rFonts w:ascii="Times New Roman" w:hAnsi="Times New Roman"/>
                <w:sz w:val="24"/>
              </w:rPr>
              <w:t xml:space="preserve">olumn </w:t>
            </w:r>
            <w:r w:rsidR="00FF15C6" w:rsidRPr="002A677E">
              <w:rPr>
                <w:rFonts w:ascii="Times New Roman" w:hAnsi="Times New Roman"/>
                <w:sz w:val="24"/>
              </w:rPr>
              <w:t>0</w:t>
            </w:r>
            <w:r w:rsidRPr="002A677E">
              <w:rPr>
                <w:rFonts w:ascii="Times New Roman" w:hAnsi="Times New Roman"/>
                <w:sz w:val="24"/>
              </w:rPr>
              <w:t>220.</w:t>
            </w:r>
          </w:p>
        </w:tc>
      </w:tr>
      <w:tr w:rsidR="001C7AB7" w:rsidRPr="002A677E" w14:paraId="2FD292EC" w14:textId="77777777" w:rsidTr="00672D2A">
        <w:tc>
          <w:tcPr>
            <w:tcW w:w="1188" w:type="dxa"/>
          </w:tcPr>
          <w:p w14:paraId="473C11E0" w14:textId="77777777" w:rsidR="001C7AB7" w:rsidRPr="002A677E" w:rsidRDefault="001C7AB7" w:rsidP="001C7AB7">
            <w:pPr>
              <w:rPr>
                <w:rFonts w:ascii="Times New Roman" w:hAnsi="Times New Roman"/>
                <w:sz w:val="24"/>
              </w:rPr>
            </w:pPr>
            <w:r w:rsidRPr="002A677E">
              <w:rPr>
                <w:rFonts w:ascii="Times New Roman" w:hAnsi="Times New Roman"/>
                <w:sz w:val="24"/>
              </w:rPr>
              <w:lastRenderedPageBreak/>
              <w:t>0</w:t>
            </w:r>
            <w:r w:rsidR="00FF15C6" w:rsidRPr="002A677E">
              <w:rPr>
                <w:rFonts w:ascii="Times New Roman" w:hAnsi="Times New Roman"/>
                <w:sz w:val="24"/>
              </w:rPr>
              <w:t>0</w:t>
            </w:r>
            <w:r w:rsidRPr="002A677E">
              <w:rPr>
                <w:rFonts w:ascii="Times New Roman" w:hAnsi="Times New Roman"/>
                <w:sz w:val="24"/>
              </w:rPr>
              <w:t>60</w:t>
            </w:r>
          </w:p>
        </w:tc>
        <w:tc>
          <w:tcPr>
            <w:tcW w:w="8843" w:type="dxa"/>
          </w:tcPr>
          <w:p w14:paraId="66868B66"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OTHER FUNDED CREDIT PROTECTION</w:t>
            </w:r>
          </w:p>
          <w:p w14:paraId="529EBDC4" w14:textId="77777777" w:rsidR="00785F3E" w:rsidRPr="002A677E" w:rsidRDefault="00BD6DB9" w:rsidP="001C7AB7">
            <w:pPr>
              <w:rPr>
                <w:rStyle w:val="InstructionsTabelleText"/>
                <w:rFonts w:ascii="Times New Roman" w:hAnsi="Times New Roman"/>
                <w:sz w:val="24"/>
              </w:rPr>
            </w:pPr>
            <w:r w:rsidRPr="002A677E">
              <w:rPr>
                <w:rStyle w:val="InstructionsTabelleText"/>
                <w:rFonts w:ascii="Times New Roman" w:hAnsi="Times New Roman"/>
                <w:sz w:val="24"/>
              </w:rPr>
              <w:t>C</w:t>
            </w:r>
            <w:r w:rsidR="00785F3E" w:rsidRPr="002A677E">
              <w:rPr>
                <w:rStyle w:val="InstructionsTabelleText"/>
                <w:rFonts w:ascii="Times New Roman" w:hAnsi="Times New Roman"/>
                <w:sz w:val="24"/>
              </w:rPr>
              <w:t xml:space="preserve">ollateral </w:t>
            </w:r>
            <w:r w:rsidRPr="002A677E">
              <w:rPr>
                <w:rStyle w:val="InstructionsTabelleText"/>
                <w:rFonts w:ascii="Times New Roman" w:hAnsi="Times New Roman"/>
                <w:sz w:val="24"/>
              </w:rPr>
              <w:t xml:space="preserve">that </w:t>
            </w:r>
            <w:proofErr w:type="gramStart"/>
            <w:r w:rsidR="00785F3E" w:rsidRPr="002A677E">
              <w:rPr>
                <w:rStyle w:val="InstructionsTabelleText"/>
                <w:rFonts w:ascii="Times New Roman" w:hAnsi="Times New Roman"/>
                <w:sz w:val="24"/>
              </w:rPr>
              <w:t>has an effect on</w:t>
            </w:r>
            <w:proofErr w:type="gramEnd"/>
            <w:r w:rsidR="00785F3E" w:rsidRPr="002A677E">
              <w:rPr>
                <w:rStyle w:val="InstructionsTabelleText"/>
                <w:rFonts w:ascii="Times New Roman" w:hAnsi="Times New Roman"/>
                <w:sz w:val="24"/>
              </w:rPr>
              <w:t xml:space="preserve"> the </w:t>
            </w:r>
            <w:r w:rsidR="006C35BA" w:rsidRPr="002A677E">
              <w:rPr>
                <w:rStyle w:val="InstructionsTabelleText"/>
                <w:rFonts w:ascii="Times New Roman" w:hAnsi="Times New Roman"/>
                <w:sz w:val="24"/>
              </w:rPr>
              <w:t xml:space="preserve">PD of the </w:t>
            </w:r>
            <w:r w:rsidR="00785F3E" w:rsidRPr="002A677E">
              <w:rPr>
                <w:rStyle w:val="InstructionsTabelleText"/>
                <w:rFonts w:ascii="Times New Roman" w:hAnsi="Times New Roman"/>
                <w:sz w:val="24"/>
              </w:rPr>
              <w:t xml:space="preserve">exposure shall be capped at the </w:t>
            </w:r>
            <w:r w:rsidR="006C35BA" w:rsidRPr="002A677E">
              <w:rPr>
                <w:rStyle w:val="InstructionsTabelleText"/>
                <w:rFonts w:ascii="Times New Roman" w:hAnsi="Times New Roman"/>
                <w:sz w:val="24"/>
              </w:rPr>
              <w:t xml:space="preserve">value of the </w:t>
            </w:r>
            <w:r w:rsidR="006C35BA" w:rsidRPr="002A677E">
              <w:rPr>
                <w:rFonts w:ascii="Times New Roman" w:hAnsi="Times New Roman"/>
                <w:sz w:val="24"/>
              </w:rPr>
              <w:t>original exposure pre conversion factors</w:t>
            </w:r>
            <w:r w:rsidR="00785F3E" w:rsidRPr="002A677E">
              <w:rPr>
                <w:rStyle w:val="InstructionsTabelleText"/>
                <w:rFonts w:ascii="Times New Roman" w:hAnsi="Times New Roman"/>
                <w:sz w:val="24"/>
              </w:rPr>
              <w:t>.</w:t>
            </w:r>
          </w:p>
          <w:p w14:paraId="2EE2EFC1" w14:textId="6132F054"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Whe</w:t>
            </w:r>
            <w:r w:rsidR="00BD6DB9" w:rsidRPr="002A677E">
              <w:rPr>
                <w:rStyle w:val="InstructionsTabelleText"/>
                <w:rFonts w:ascii="Times New Roman" w:hAnsi="Times New Roman"/>
                <w:sz w:val="24"/>
              </w:rPr>
              <w:t>re</w:t>
            </w:r>
            <w:r w:rsidRPr="002A677E">
              <w:rPr>
                <w:rStyle w:val="InstructionsTabelleText"/>
                <w:rFonts w:ascii="Times New Roman" w:hAnsi="Times New Roman"/>
                <w:sz w:val="24"/>
              </w:rPr>
              <w:t xml:space="preserve"> own estimates of LGD are not used</w:t>
            </w:r>
            <w:r w:rsidR="00785F3E"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Article 232</w:t>
            </w:r>
            <w:r w:rsidR="006C35BA" w:rsidRPr="002A677E">
              <w:rPr>
                <w:rStyle w:val="InstructionsTabelleText"/>
                <w:rFonts w:ascii="Times New Roman" w:hAnsi="Times New Roman"/>
                <w:sz w:val="24"/>
              </w:rPr>
              <w:t>(1)</w:t>
            </w:r>
            <w:r w:rsidRPr="002A677E">
              <w:rPr>
                <w:rStyle w:val="InstructionsTabelleText"/>
                <w:rFonts w:ascii="Times New Roman" w:hAnsi="Times New Roman"/>
                <w:sz w:val="24"/>
              </w:rPr>
              <w:t xml:space="preserve"> </w:t>
            </w:r>
            <w:r w:rsidR="00F34382" w:rsidRPr="001235ED">
              <w:rPr>
                <w:rFonts w:ascii="Times New Roman" w:hAnsi="Times New Roman"/>
                <w:sz w:val="24"/>
                <w:lang w:val="en-US"/>
              </w:rPr>
              <w:t>of Regulation (EU) No 575/2013</w:t>
            </w:r>
            <w:r w:rsidR="00785F3E" w:rsidRPr="002A677E">
              <w:rPr>
                <w:rStyle w:val="InstructionsTabelleText"/>
                <w:rFonts w:ascii="Times New Roman" w:hAnsi="Times New Roman"/>
                <w:sz w:val="24"/>
              </w:rPr>
              <w:t xml:space="preserve"> </w:t>
            </w:r>
            <w:r w:rsidR="006C35BA" w:rsidRPr="002A677E">
              <w:rPr>
                <w:rStyle w:val="InstructionsTabelleText"/>
                <w:rFonts w:ascii="Times New Roman" w:hAnsi="Times New Roman"/>
                <w:sz w:val="24"/>
              </w:rPr>
              <w:t>applies</w:t>
            </w:r>
            <w:r w:rsidR="00785F3E" w:rsidRPr="002A677E">
              <w:rPr>
                <w:rStyle w:val="InstructionsTabelleText"/>
                <w:rFonts w:ascii="Times New Roman" w:hAnsi="Times New Roman"/>
                <w:sz w:val="24"/>
              </w:rPr>
              <w:t>.</w:t>
            </w:r>
          </w:p>
          <w:p w14:paraId="53149A00"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Whe</w:t>
            </w:r>
            <w:r w:rsidR="00BD6DB9" w:rsidRPr="002A677E">
              <w:rPr>
                <w:rStyle w:val="InstructionsTabelleText"/>
                <w:rFonts w:ascii="Times New Roman" w:hAnsi="Times New Roman"/>
                <w:sz w:val="24"/>
              </w:rPr>
              <w:t>re</w:t>
            </w:r>
            <w:r w:rsidRPr="002A677E">
              <w:rPr>
                <w:rStyle w:val="InstructionsTabelleText"/>
                <w:rFonts w:ascii="Times New Roman" w:hAnsi="Times New Roman"/>
                <w:sz w:val="24"/>
              </w:rPr>
              <w:t xml:space="preserve"> own estimates of LGD are used</w:t>
            </w:r>
            <w:r w:rsidR="00785F3E"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those credit risk mitiga</w:t>
            </w:r>
            <w:r w:rsidR="00F33ABB" w:rsidRPr="002A677E">
              <w:rPr>
                <w:rStyle w:val="InstructionsTabelleText"/>
                <w:rFonts w:ascii="Times New Roman" w:hAnsi="Times New Roman"/>
                <w:sz w:val="24"/>
              </w:rPr>
              <w:t>tion</w:t>
            </w:r>
            <w:r w:rsidRPr="002A677E">
              <w:rPr>
                <w:rStyle w:val="InstructionsTabelleText"/>
                <w:rFonts w:ascii="Times New Roman" w:hAnsi="Times New Roman"/>
                <w:sz w:val="24"/>
              </w:rPr>
              <w:t xml:space="preserve"> </w:t>
            </w:r>
            <w:r w:rsidR="004A47BA" w:rsidRPr="002A677E">
              <w:rPr>
                <w:rStyle w:val="InstructionsTabelleText"/>
                <w:rFonts w:ascii="Times New Roman" w:hAnsi="Times New Roman"/>
                <w:sz w:val="24"/>
              </w:rPr>
              <w:t xml:space="preserve">techniques </w:t>
            </w:r>
            <w:r w:rsidRPr="002A677E">
              <w:rPr>
                <w:rStyle w:val="InstructionsTabelleText"/>
                <w:rFonts w:ascii="Times New Roman" w:hAnsi="Times New Roman"/>
                <w:sz w:val="24"/>
              </w:rPr>
              <w:t xml:space="preserve">that </w:t>
            </w:r>
            <w:r w:rsidR="006C35BA" w:rsidRPr="002A677E">
              <w:rPr>
                <w:rStyle w:val="InstructionsTabelleText"/>
                <w:rFonts w:ascii="Times New Roman" w:hAnsi="Times New Roman"/>
                <w:sz w:val="24"/>
              </w:rPr>
              <w:t>have effects on PD</w:t>
            </w:r>
            <w:r w:rsidR="00785F3E" w:rsidRPr="002A677E">
              <w:rPr>
                <w:rStyle w:val="InstructionsTabelleText"/>
                <w:rFonts w:ascii="Times New Roman" w:hAnsi="Times New Roman"/>
                <w:sz w:val="24"/>
              </w:rPr>
              <w:t xml:space="preserve"> shall be reported</w:t>
            </w:r>
            <w:r w:rsidRPr="002A677E">
              <w:rPr>
                <w:rStyle w:val="InstructionsTabelleText"/>
                <w:rFonts w:ascii="Times New Roman" w:hAnsi="Times New Roman"/>
                <w:sz w:val="24"/>
              </w:rPr>
              <w:t xml:space="preserve">. </w:t>
            </w:r>
            <w:r w:rsidR="003C3168" w:rsidRPr="002A677E">
              <w:rPr>
                <w:rStyle w:val="InstructionsTabelleText"/>
                <w:rFonts w:ascii="Times New Roman" w:hAnsi="Times New Roman"/>
                <w:sz w:val="24"/>
              </w:rPr>
              <w:t xml:space="preserve">The relevant </w:t>
            </w:r>
            <w:r w:rsidR="006C35BA" w:rsidRPr="002A677E">
              <w:rPr>
                <w:rStyle w:val="InstructionsTabelleText"/>
                <w:rFonts w:ascii="Times New Roman" w:hAnsi="Times New Roman"/>
                <w:sz w:val="24"/>
              </w:rPr>
              <w:t xml:space="preserve">nominal or market </w:t>
            </w:r>
            <w:r w:rsidR="003C3168" w:rsidRPr="002A677E">
              <w:rPr>
                <w:rStyle w:val="InstructionsTabelleText"/>
                <w:rFonts w:ascii="Times New Roman" w:hAnsi="Times New Roman"/>
                <w:sz w:val="24"/>
              </w:rPr>
              <w:t>value shall be reported.</w:t>
            </w:r>
          </w:p>
          <w:p w14:paraId="5864D880" w14:textId="77777777" w:rsidR="001C7AB7" w:rsidRPr="002A677E" w:rsidRDefault="001C7AB7" w:rsidP="00A94F5F">
            <w:pPr>
              <w:rPr>
                <w:rFonts w:ascii="Times New Roman" w:hAnsi="Times New Roman"/>
                <w:sz w:val="24"/>
              </w:rPr>
            </w:pPr>
            <w:r w:rsidRPr="002A677E">
              <w:rPr>
                <w:rStyle w:val="InstructionsTabelleText"/>
                <w:rFonts w:ascii="Times New Roman" w:hAnsi="Times New Roman"/>
                <w:sz w:val="24"/>
              </w:rPr>
              <w:t>Whe</w:t>
            </w:r>
            <w:r w:rsidR="00BD6DB9" w:rsidRPr="002A677E">
              <w:rPr>
                <w:rStyle w:val="InstructionsTabelleText"/>
                <w:rFonts w:ascii="Times New Roman" w:hAnsi="Times New Roman"/>
                <w:sz w:val="24"/>
              </w:rPr>
              <w:t>re</w:t>
            </w:r>
            <w:r w:rsidRPr="002A677E">
              <w:rPr>
                <w:rStyle w:val="InstructionsTabelleText"/>
                <w:rFonts w:ascii="Times New Roman" w:hAnsi="Times New Roman"/>
                <w:sz w:val="24"/>
              </w:rPr>
              <w:t xml:space="preserve"> an adjustment is made in the LGD</w:t>
            </w:r>
            <w:r w:rsidR="00BD6DB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w:t>
            </w:r>
            <w:r w:rsidR="00A94F5F" w:rsidRPr="002A677E">
              <w:rPr>
                <w:rStyle w:val="InstructionsTabelleText"/>
                <w:rFonts w:ascii="Times New Roman" w:hAnsi="Times New Roman"/>
                <w:sz w:val="24"/>
              </w:rPr>
              <w:t>at</w:t>
            </w:r>
            <w:r w:rsidRPr="002A677E">
              <w:rPr>
                <w:rStyle w:val="InstructionsTabelleText"/>
                <w:rFonts w:ascii="Times New Roman" w:hAnsi="Times New Roman"/>
                <w:sz w:val="24"/>
              </w:rPr>
              <w:t xml:space="preserve"> amount shall be reported in column 170</w:t>
            </w:r>
            <w:r w:rsidR="00785F3E" w:rsidRPr="002A677E">
              <w:rPr>
                <w:rStyle w:val="InstructionsTabelleText"/>
                <w:rFonts w:ascii="Times New Roman" w:hAnsi="Times New Roman"/>
                <w:sz w:val="24"/>
              </w:rPr>
              <w:t>.</w:t>
            </w:r>
          </w:p>
        </w:tc>
      </w:tr>
      <w:tr w:rsidR="001C7AB7" w:rsidRPr="002A677E" w14:paraId="0D7F127A" w14:textId="77777777" w:rsidTr="00672D2A">
        <w:tc>
          <w:tcPr>
            <w:tcW w:w="1188" w:type="dxa"/>
          </w:tcPr>
          <w:p w14:paraId="3C5B3B34"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70-</w:t>
            </w:r>
            <w:r w:rsidR="00FF15C6" w:rsidRPr="002A677E">
              <w:rPr>
                <w:rFonts w:ascii="Times New Roman" w:hAnsi="Times New Roman"/>
                <w:sz w:val="24"/>
              </w:rPr>
              <w:t>0</w:t>
            </w:r>
            <w:r w:rsidRPr="002A677E">
              <w:rPr>
                <w:rFonts w:ascii="Times New Roman" w:hAnsi="Times New Roman"/>
                <w:sz w:val="24"/>
              </w:rPr>
              <w:t>080</w:t>
            </w:r>
          </w:p>
        </w:tc>
        <w:tc>
          <w:tcPr>
            <w:tcW w:w="8843" w:type="dxa"/>
          </w:tcPr>
          <w:p w14:paraId="12FB2112"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SUBSTITUTION OF THE EXPOSURE DUE TO CRM</w:t>
            </w:r>
          </w:p>
          <w:p w14:paraId="47306796"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Outflows </w:t>
            </w:r>
            <w:r w:rsidR="00BD6DB9" w:rsidRPr="002A677E">
              <w:rPr>
                <w:rFonts w:ascii="Times New Roman" w:hAnsi="Times New Roman"/>
                <w:sz w:val="24"/>
              </w:rPr>
              <w:t>shall</w:t>
            </w:r>
            <w:r w:rsidR="00F33ABB" w:rsidRPr="002A677E">
              <w:rPr>
                <w:rFonts w:ascii="Times New Roman" w:hAnsi="Times New Roman"/>
                <w:sz w:val="24"/>
              </w:rPr>
              <w:t xml:space="preserve"> </w:t>
            </w:r>
            <w:r w:rsidRPr="002A677E">
              <w:rPr>
                <w:rFonts w:ascii="Times New Roman" w:hAnsi="Times New Roman"/>
                <w:sz w:val="24"/>
              </w:rPr>
              <w:t xml:space="preserve">correspond to the covered part of the </w:t>
            </w:r>
            <w:r w:rsidR="00BD6DB9" w:rsidRPr="002A677E">
              <w:rPr>
                <w:rFonts w:ascii="Times New Roman" w:hAnsi="Times New Roman"/>
                <w:sz w:val="24"/>
              </w:rPr>
              <w:t>o</w:t>
            </w:r>
            <w:r w:rsidRPr="002A677E">
              <w:rPr>
                <w:rFonts w:ascii="Times New Roman" w:hAnsi="Times New Roman"/>
                <w:sz w:val="24"/>
              </w:rPr>
              <w:t xml:space="preserve">riginal </w:t>
            </w:r>
            <w:r w:rsidR="00BD6DB9" w:rsidRPr="002A677E">
              <w:rPr>
                <w:rFonts w:ascii="Times New Roman" w:hAnsi="Times New Roman"/>
                <w:sz w:val="24"/>
              </w:rPr>
              <w:t>e</w:t>
            </w:r>
            <w:r w:rsidRPr="002A677E">
              <w:rPr>
                <w:rFonts w:ascii="Times New Roman" w:hAnsi="Times New Roman"/>
                <w:sz w:val="24"/>
              </w:rPr>
              <w:t>xposure pre</w:t>
            </w:r>
            <w:r w:rsidR="007574C3" w:rsidRPr="002A677E">
              <w:rPr>
                <w:rFonts w:ascii="Times New Roman" w:hAnsi="Times New Roman"/>
                <w:sz w:val="24"/>
              </w:rPr>
              <w:t>-</w:t>
            </w:r>
            <w:r w:rsidRPr="002A677E">
              <w:rPr>
                <w:rFonts w:ascii="Times New Roman" w:hAnsi="Times New Roman"/>
                <w:sz w:val="24"/>
              </w:rPr>
              <w:t>conversion factors, that is deducted from the obligor's exposure class and, whe</w:t>
            </w:r>
            <w:r w:rsidR="00BD6DB9" w:rsidRPr="002A677E">
              <w:rPr>
                <w:rFonts w:ascii="Times New Roman" w:hAnsi="Times New Roman"/>
                <w:sz w:val="24"/>
              </w:rPr>
              <w:t>re</w:t>
            </w:r>
            <w:r w:rsidRPr="002A677E">
              <w:rPr>
                <w:rFonts w:ascii="Times New Roman" w:hAnsi="Times New Roman"/>
                <w:sz w:val="24"/>
              </w:rPr>
              <w:t xml:space="preserve"> relevant, obligor grade or pool, and subsequently assigned to the </w:t>
            </w:r>
            <w:r w:rsidR="00E64990" w:rsidRPr="002A677E">
              <w:rPr>
                <w:rFonts w:ascii="Times New Roman" w:hAnsi="Times New Roman"/>
                <w:sz w:val="24"/>
              </w:rPr>
              <w:t>guarantor</w:t>
            </w:r>
            <w:r w:rsidRPr="002A677E">
              <w:rPr>
                <w:rFonts w:ascii="Times New Roman" w:hAnsi="Times New Roman"/>
                <w:sz w:val="24"/>
              </w:rPr>
              <w:t>'s exposure class and, whe</w:t>
            </w:r>
            <w:r w:rsidR="00BD6DB9" w:rsidRPr="002A677E">
              <w:rPr>
                <w:rFonts w:ascii="Times New Roman" w:hAnsi="Times New Roman"/>
                <w:sz w:val="24"/>
              </w:rPr>
              <w:t>re</w:t>
            </w:r>
            <w:r w:rsidRPr="002A677E">
              <w:rPr>
                <w:rFonts w:ascii="Times New Roman" w:hAnsi="Times New Roman"/>
                <w:sz w:val="24"/>
              </w:rPr>
              <w:t xml:space="preserve"> relevant, obligor grade or pool. Th</w:t>
            </w:r>
            <w:r w:rsidR="00BD6DB9" w:rsidRPr="002A677E">
              <w:rPr>
                <w:rFonts w:ascii="Times New Roman" w:hAnsi="Times New Roman"/>
                <w:sz w:val="24"/>
              </w:rPr>
              <w:t>at</w:t>
            </w:r>
            <w:r w:rsidRPr="002A677E">
              <w:rPr>
                <w:rFonts w:ascii="Times New Roman" w:hAnsi="Times New Roman"/>
                <w:sz w:val="24"/>
              </w:rPr>
              <w:t xml:space="preserve"> amount </w:t>
            </w:r>
            <w:r w:rsidR="00B811B0" w:rsidRPr="002A677E">
              <w:rPr>
                <w:rFonts w:ascii="Times New Roman" w:hAnsi="Times New Roman"/>
                <w:sz w:val="24"/>
              </w:rPr>
              <w:t>shall</w:t>
            </w:r>
            <w:r w:rsidRPr="002A677E">
              <w:rPr>
                <w:rFonts w:ascii="Times New Roman" w:hAnsi="Times New Roman"/>
                <w:sz w:val="24"/>
              </w:rPr>
              <w:t xml:space="preserve"> be considered as an </w:t>
            </w:r>
            <w:r w:rsidR="00BD6DB9" w:rsidRPr="002A677E">
              <w:rPr>
                <w:rFonts w:ascii="Times New Roman" w:hAnsi="Times New Roman"/>
                <w:sz w:val="24"/>
              </w:rPr>
              <w:t>i</w:t>
            </w:r>
            <w:r w:rsidRPr="002A677E">
              <w:rPr>
                <w:rFonts w:ascii="Times New Roman" w:hAnsi="Times New Roman"/>
                <w:sz w:val="24"/>
              </w:rPr>
              <w:t xml:space="preserve">nflow into the </w:t>
            </w:r>
            <w:r w:rsidR="00E64990" w:rsidRPr="002A677E">
              <w:rPr>
                <w:rFonts w:ascii="Times New Roman" w:hAnsi="Times New Roman"/>
                <w:sz w:val="24"/>
              </w:rPr>
              <w:t>guarantor</w:t>
            </w:r>
            <w:r w:rsidRPr="002A677E">
              <w:rPr>
                <w:rFonts w:ascii="Times New Roman" w:hAnsi="Times New Roman"/>
                <w:sz w:val="24"/>
              </w:rPr>
              <w:t>'s exposure class and, whe</w:t>
            </w:r>
            <w:r w:rsidR="00BD6DB9" w:rsidRPr="002A677E">
              <w:rPr>
                <w:rFonts w:ascii="Times New Roman" w:hAnsi="Times New Roman"/>
                <w:sz w:val="24"/>
              </w:rPr>
              <w:t>re</w:t>
            </w:r>
            <w:r w:rsidRPr="002A677E">
              <w:rPr>
                <w:rFonts w:ascii="Times New Roman" w:hAnsi="Times New Roman"/>
                <w:sz w:val="24"/>
              </w:rPr>
              <w:t xml:space="preserve"> relevant, obligor grades or pools.</w:t>
            </w:r>
          </w:p>
          <w:p w14:paraId="2702BA3D" w14:textId="77777777" w:rsidR="001C7AB7" w:rsidRPr="002A677E" w:rsidRDefault="001C7AB7" w:rsidP="001C7AB7">
            <w:pPr>
              <w:rPr>
                <w:rFonts w:ascii="Times New Roman" w:hAnsi="Times New Roman"/>
                <w:b/>
                <w:sz w:val="24"/>
              </w:rPr>
            </w:pPr>
            <w:r w:rsidRPr="002A677E">
              <w:rPr>
                <w:rFonts w:ascii="Times New Roman" w:hAnsi="Times New Roman"/>
                <w:sz w:val="24"/>
              </w:rPr>
              <w:t>Inflows and outflows within the same exposure classes and, whe</w:t>
            </w:r>
            <w:r w:rsidR="00BD6DB9" w:rsidRPr="002A677E">
              <w:rPr>
                <w:rFonts w:ascii="Times New Roman" w:hAnsi="Times New Roman"/>
                <w:sz w:val="24"/>
              </w:rPr>
              <w:t>re</w:t>
            </w:r>
            <w:r w:rsidRPr="002A677E">
              <w:rPr>
                <w:rFonts w:ascii="Times New Roman" w:hAnsi="Times New Roman"/>
                <w:sz w:val="24"/>
              </w:rPr>
              <w:t xml:space="preserve"> relevant, obligor grades or pools</w:t>
            </w:r>
            <w:r w:rsidR="00BD6DB9" w:rsidRPr="002A677E">
              <w:rPr>
                <w:rFonts w:ascii="Times New Roman" w:hAnsi="Times New Roman"/>
                <w:sz w:val="24"/>
              </w:rPr>
              <w:t>,</w:t>
            </w:r>
            <w:r w:rsidRPr="002A677E">
              <w:rPr>
                <w:rFonts w:ascii="Times New Roman" w:hAnsi="Times New Roman"/>
                <w:sz w:val="24"/>
              </w:rPr>
              <w:t xml:space="preserve"> </w:t>
            </w:r>
            <w:r w:rsidR="00C93697" w:rsidRPr="002A677E">
              <w:rPr>
                <w:rFonts w:ascii="Times New Roman" w:hAnsi="Times New Roman"/>
                <w:sz w:val="24"/>
              </w:rPr>
              <w:t>shall</w:t>
            </w:r>
            <w:r w:rsidRPr="002A677E">
              <w:rPr>
                <w:rFonts w:ascii="Times New Roman" w:hAnsi="Times New Roman"/>
                <w:sz w:val="24"/>
              </w:rPr>
              <w:t xml:space="preserve"> also be considered.</w:t>
            </w:r>
          </w:p>
          <w:p w14:paraId="2EAF7A59"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Exposures stemming from possible in- and outflows from and to other templates </w:t>
            </w:r>
            <w:r w:rsidR="00C93697" w:rsidRPr="002A677E">
              <w:rPr>
                <w:rFonts w:ascii="Times New Roman" w:hAnsi="Times New Roman"/>
                <w:sz w:val="24"/>
              </w:rPr>
              <w:t>shall</w:t>
            </w:r>
            <w:r w:rsidRPr="002A677E">
              <w:rPr>
                <w:rFonts w:ascii="Times New Roman" w:hAnsi="Times New Roman"/>
                <w:sz w:val="24"/>
              </w:rPr>
              <w:t xml:space="preserve">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p w14:paraId="1CF5670D" w14:textId="7A3AA572" w:rsidR="006C35BA" w:rsidRPr="002A677E" w:rsidRDefault="006C35BA" w:rsidP="009A4399">
            <w:pPr>
              <w:rPr>
                <w:rFonts w:ascii="Times New Roman" w:hAnsi="Times New Roman"/>
                <w:sz w:val="24"/>
              </w:rPr>
            </w:pPr>
            <w:r w:rsidRPr="002A677E">
              <w:rPr>
                <w:rFonts w:ascii="Times New Roman" w:hAnsi="Times New Roman"/>
                <w:sz w:val="24"/>
              </w:rPr>
              <w:t xml:space="preserve">These columns shall only be used where institutions have obtained permission from their competent authority to treat these secured exposures under the permanent partial use of the Standardised </w:t>
            </w:r>
            <w:r w:rsidR="009A4399" w:rsidRPr="002A677E">
              <w:rPr>
                <w:rFonts w:ascii="Times New Roman" w:hAnsi="Times New Roman"/>
                <w:sz w:val="24"/>
              </w:rPr>
              <w:t>a</w:t>
            </w:r>
            <w:r w:rsidRPr="002A677E">
              <w:rPr>
                <w:rFonts w:ascii="Times New Roman" w:hAnsi="Times New Roman"/>
                <w:sz w:val="24"/>
              </w:rPr>
              <w:t>pproach in</w:t>
            </w:r>
            <w:r w:rsidR="00AF6F2C" w:rsidRPr="002A677E">
              <w:rPr>
                <w:rFonts w:ascii="Times New Roman" w:hAnsi="Times New Roman"/>
                <w:sz w:val="24"/>
              </w:rPr>
              <w:t xml:space="preserve"> accordance with Article 150 </w:t>
            </w:r>
            <w:r w:rsidR="00F34382" w:rsidRPr="001235ED">
              <w:rPr>
                <w:rFonts w:ascii="Times New Roman" w:hAnsi="Times New Roman"/>
                <w:sz w:val="24"/>
                <w:lang w:val="en-US"/>
              </w:rPr>
              <w:t>of Regulation (EU) No 575/2013</w:t>
            </w:r>
            <w:r w:rsidRPr="002A677E">
              <w:rPr>
                <w:rFonts w:ascii="Times New Roman" w:hAnsi="Times New Roman"/>
                <w:sz w:val="24"/>
              </w:rPr>
              <w:t xml:space="preserve"> or to classify the exposures to exposure classes in accordance with the characteristic of the </w:t>
            </w:r>
            <w:r w:rsidR="00E64990" w:rsidRPr="002A677E">
              <w:rPr>
                <w:rFonts w:ascii="Times New Roman" w:hAnsi="Times New Roman"/>
                <w:sz w:val="24"/>
              </w:rPr>
              <w:t>guarantor</w:t>
            </w:r>
            <w:r w:rsidRPr="002A677E">
              <w:rPr>
                <w:rFonts w:ascii="Times New Roman" w:hAnsi="Times New Roman"/>
                <w:sz w:val="24"/>
              </w:rPr>
              <w:t>.</w:t>
            </w:r>
          </w:p>
        </w:tc>
      </w:tr>
      <w:tr w:rsidR="001C7AB7" w:rsidRPr="002A677E" w14:paraId="3D8B2B9C" w14:textId="77777777" w:rsidTr="00672D2A">
        <w:tc>
          <w:tcPr>
            <w:tcW w:w="1188" w:type="dxa"/>
          </w:tcPr>
          <w:p w14:paraId="5EF48100"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FF15C6" w:rsidRPr="002A677E">
              <w:rPr>
                <w:rFonts w:ascii="Times New Roman" w:hAnsi="Times New Roman"/>
                <w:sz w:val="24"/>
              </w:rPr>
              <w:t>0</w:t>
            </w:r>
            <w:r w:rsidRPr="002A677E">
              <w:rPr>
                <w:rFonts w:ascii="Times New Roman" w:hAnsi="Times New Roman"/>
                <w:sz w:val="24"/>
              </w:rPr>
              <w:t>90</w:t>
            </w:r>
          </w:p>
        </w:tc>
        <w:tc>
          <w:tcPr>
            <w:tcW w:w="8843" w:type="dxa"/>
          </w:tcPr>
          <w:p w14:paraId="6505BD0E"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EXPOSURE AFTER CRM SUBSTITUTION EFFECTS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2832BD0C"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Exposure assigned in the corresponding obligor grade or pool and exposure class after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outflows and inflows due to CRM techniques with substitution effects on the exposure.</w:t>
            </w:r>
          </w:p>
        </w:tc>
      </w:tr>
      <w:tr w:rsidR="001C7AB7" w:rsidRPr="002A677E" w14:paraId="675DE022" w14:textId="77777777" w:rsidTr="00672D2A">
        <w:tc>
          <w:tcPr>
            <w:tcW w:w="1188" w:type="dxa"/>
          </w:tcPr>
          <w:p w14:paraId="1F14C6A2"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 xml:space="preserve">100, </w:t>
            </w:r>
            <w:r w:rsidRPr="002A677E">
              <w:rPr>
                <w:rFonts w:ascii="Times New Roman" w:hAnsi="Times New Roman"/>
                <w:sz w:val="24"/>
              </w:rPr>
              <w:t>0</w:t>
            </w:r>
            <w:r w:rsidR="001C7AB7" w:rsidRPr="002A677E">
              <w:rPr>
                <w:rFonts w:ascii="Times New Roman" w:hAnsi="Times New Roman"/>
                <w:sz w:val="24"/>
              </w:rPr>
              <w:t>120</w:t>
            </w:r>
          </w:p>
        </w:tc>
        <w:tc>
          <w:tcPr>
            <w:tcW w:w="8843" w:type="dxa"/>
          </w:tcPr>
          <w:p w14:paraId="7B14E8D9" w14:textId="77777777" w:rsidR="001C7AB7" w:rsidRPr="002A677E" w:rsidRDefault="001C7AB7" w:rsidP="001C7AB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Off Balance Sheet Items </w:t>
            </w:r>
          </w:p>
          <w:p w14:paraId="6C35CF48" w14:textId="77777777" w:rsidR="001C7AB7" w:rsidRPr="002A677E" w:rsidRDefault="001C7AB7" w:rsidP="001C7AB7">
            <w:pPr>
              <w:rPr>
                <w:rFonts w:ascii="Times New Roman" w:hAnsi="Times New Roman"/>
                <w:sz w:val="24"/>
              </w:rPr>
            </w:pPr>
            <w:r w:rsidRPr="002A677E">
              <w:rPr>
                <w:rFonts w:ascii="Times New Roman" w:hAnsi="Times New Roman"/>
                <w:sz w:val="24"/>
              </w:rPr>
              <w:t>See CR-SA instructions</w:t>
            </w:r>
          </w:p>
        </w:tc>
      </w:tr>
      <w:tr w:rsidR="001C7AB7" w:rsidRPr="002A677E" w14:paraId="59710CE6" w14:textId="77777777" w:rsidTr="00672D2A">
        <w:tc>
          <w:tcPr>
            <w:tcW w:w="1188" w:type="dxa"/>
          </w:tcPr>
          <w:p w14:paraId="176C769C"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110</w:t>
            </w:r>
          </w:p>
        </w:tc>
        <w:tc>
          <w:tcPr>
            <w:tcW w:w="8843" w:type="dxa"/>
          </w:tcPr>
          <w:p w14:paraId="370EF49F"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EXPOSURE VALUE</w:t>
            </w:r>
          </w:p>
          <w:p w14:paraId="53CB4935" w14:textId="55E582E8" w:rsidR="001C7AB7" w:rsidRPr="002A677E" w:rsidRDefault="001C7AB7" w:rsidP="001C7AB7">
            <w:pPr>
              <w:rPr>
                <w:rFonts w:ascii="Times New Roman" w:hAnsi="Times New Roman"/>
                <w:sz w:val="24"/>
              </w:rPr>
            </w:pPr>
            <w:r w:rsidRPr="002A677E">
              <w:rPr>
                <w:rFonts w:ascii="Times New Roman" w:hAnsi="Times New Roman"/>
                <w:sz w:val="24"/>
              </w:rPr>
              <w:t xml:space="preserve">The </w:t>
            </w:r>
            <w:r w:rsidR="00BD6DB9" w:rsidRPr="002A677E">
              <w:rPr>
                <w:rFonts w:ascii="Times New Roman" w:hAnsi="Times New Roman"/>
                <w:sz w:val="24"/>
              </w:rPr>
              <w:t xml:space="preserve">exposure </w:t>
            </w:r>
            <w:r w:rsidRPr="002A677E">
              <w:rPr>
                <w:rFonts w:ascii="Times New Roman" w:hAnsi="Times New Roman"/>
                <w:sz w:val="24"/>
              </w:rPr>
              <w:t>value</w:t>
            </w:r>
            <w:r w:rsidR="008D24A6" w:rsidRPr="002A677E">
              <w:rPr>
                <w:rFonts w:ascii="Times New Roman" w:hAnsi="Times New Roman"/>
                <w:sz w:val="24"/>
              </w:rPr>
              <w:t>s</w:t>
            </w:r>
            <w:r w:rsidRPr="002A677E">
              <w:rPr>
                <w:rFonts w:ascii="Times New Roman" w:hAnsi="Times New Roman"/>
                <w:sz w:val="24"/>
              </w:rPr>
              <w:t xml:space="preserve"> </w:t>
            </w:r>
            <w:r w:rsidR="00BD6DB9" w:rsidRPr="002A677E">
              <w:rPr>
                <w:rFonts w:ascii="Times New Roman" w:hAnsi="Times New Roman"/>
                <w:sz w:val="24"/>
              </w:rPr>
              <w:t xml:space="preserve">determined </w:t>
            </w:r>
            <w:r w:rsidRPr="002A677E">
              <w:rPr>
                <w:rFonts w:ascii="Times New Roman" w:hAnsi="Times New Roman"/>
                <w:sz w:val="24"/>
              </w:rPr>
              <w:t xml:space="preserve">in accordance with Article 166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w:t>
            </w:r>
            <w:r w:rsidR="00705025" w:rsidRPr="002A677E">
              <w:rPr>
                <w:rFonts w:ascii="Times New Roman" w:hAnsi="Times New Roman"/>
                <w:sz w:val="24"/>
              </w:rPr>
              <w:t xml:space="preserve">the second sentence of </w:t>
            </w:r>
            <w:r w:rsidRPr="002A677E">
              <w:rPr>
                <w:rFonts w:ascii="Times New Roman" w:hAnsi="Times New Roman"/>
                <w:sz w:val="24"/>
              </w:rPr>
              <w:t xml:space="preserve">Article 230(1) </w:t>
            </w:r>
            <w:r w:rsidR="00F34382" w:rsidRPr="001235ED">
              <w:rPr>
                <w:rFonts w:ascii="Times New Roman" w:hAnsi="Times New Roman"/>
                <w:sz w:val="24"/>
                <w:lang w:val="en-US"/>
              </w:rPr>
              <w:t xml:space="preserve">of that Regulation </w:t>
            </w:r>
            <w:r w:rsidR="00BD6DB9" w:rsidRPr="002A677E">
              <w:rPr>
                <w:rFonts w:ascii="Times New Roman" w:hAnsi="Times New Roman"/>
                <w:sz w:val="24"/>
              </w:rPr>
              <w:t>shall be</w:t>
            </w:r>
            <w:r w:rsidRPr="002A677E">
              <w:rPr>
                <w:rFonts w:ascii="Times New Roman" w:hAnsi="Times New Roman"/>
                <w:sz w:val="24"/>
              </w:rPr>
              <w:t xml:space="preserve"> reported.</w:t>
            </w:r>
          </w:p>
          <w:p w14:paraId="38C4611A" w14:textId="05973175" w:rsidR="001C7AB7" w:rsidRPr="002A677E" w:rsidRDefault="001C7AB7" w:rsidP="001C7AB7">
            <w:pPr>
              <w:rPr>
                <w:rFonts w:ascii="Times New Roman" w:hAnsi="Times New Roman"/>
                <w:sz w:val="24"/>
              </w:rPr>
            </w:pPr>
            <w:r w:rsidRPr="002A677E">
              <w:rPr>
                <w:rFonts w:ascii="Times New Roman" w:hAnsi="Times New Roman"/>
                <w:sz w:val="24"/>
              </w:rPr>
              <w:t xml:space="preserve">For the instruments </w:t>
            </w:r>
            <w:r w:rsidR="00BD6DB9" w:rsidRPr="002A677E">
              <w:rPr>
                <w:rFonts w:ascii="Times New Roman" w:hAnsi="Times New Roman"/>
                <w:sz w:val="24"/>
              </w:rPr>
              <w:t xml:space="preserve">referred to </w:t>
            </w:r>
            <w:r w:rsidRPr="002A677E">
              <w:rPr>
                <w:rFonts w:ascii="Times New Roman" w:hAnsi="Times New Roman"/>
                <w:sz w:val="24"/>
              </w:rPr>
              <w:t xml:space="preserve">in Annex I, credit conversion factors </w:t>
            </w:r>
            <w:r w:rsidR="008D24A6" w:rsidRPr="002A677E">
              <w:rPr>
                <w:rFonts w:ascii="Times New Roman" w:hAnsi="Times New Roman"/>
                <w:sz w:val="24"/>
              </w:rPr>
              <w:t xml:space="preserve">and percentages </w:t>
            </w:r>
            <w:r w:rsidR="00EA1F5A" w:rsidRPr="002A677E">
              <w:rPr>
                <w:rFonts w:ascii="Times New Roman" w:hAnsi="Times New Roman"/>
                <w:sz w:val="24"/>
              </w:rPr>
              <w:t>in accordance with</w:t>
            </w:r>
            <w:r w:rsidR="008D24A6" w:rsidRPr="002A677E">
              <w:rPr>
                <w:rFonts w:ascii="Times New Roman" w:hAnsi="Times New Roman"/>
                <w:sz w:val="24"/>
              </w:rPr>
              <w:t xml:space="preserve"> </w:t>
            </w:r>
            <w:r w:rsidRPr="002A677E">
              <w:rPr>
                <w:rFonts w:ascii="Times New Roman" w:hAnsi="Times New Roman"/>
                <w:sz w:val="24"/>
              </w:rPr>
              <w:t>Article 166</w:t>
            </w:r>
            <w:r w:rsidR="00B83DDE">
              <w:rPr>
                <w:rFonts w:ascii="Times New Roman" w:hAnsi="Times New Roman"/>
                <w:sz w:val="24"/>
              </w:rPr>
              <w:t>, p</w:t>
            </w:r>
            <w:r w:rsidR="007968EE" w:rsidRPr="002A677E">
              <w:rPr>
                <w:rFonts w:ascii="Times New Roman" w:hAnsi="Times New Roman"/>
                <w:sz w:val="24"/>
              </w:rPr>
              <w:t xml:space="preserve">aragraphs 8, 9 and 10 </w:t>
            </w:r>
            <w:r w:rsidR="00F34382" w:rsidRPr="001235ED">
              <w:rPr>
                <w:rFonts w:ascii="Times New Roman" w:hAnsi="Times New Roman"/>
                <w:sz w:val="24"/>
                <w:lang w:val="en-US"/>
              </w:rPr>
              <w:t>of Regulation (EU) No 575/2013</w:t>
            </w:r>
            <w:r w:rsidR="008D24A6" w:rsidRPr="002A677E">
              <w:rPr>
                <w:rFonts w:ascii="Times New Roman" w:hAnsi="Times New Roman"/>
                <w:sz w:val="24"/>
              </w:rPr>
              <w:t xml:space="preserve"> are applied</w:t>
            </w:r>
            <w:r w:rsidR="00BD6DB9" w:rsidRPr="002A677E">
              <w:rPr>
                <w:rFonts w:ascii="Times New Roman" w:hAnsi="Times New Roman"/>
                <w:sz w:val="24"/>
              </w:rPr>
              <w:t>,</w:t>
            </w:r>
            <w:r w:rsidRPr="002A677E">
              <w:rPr>
                <w:rFonts w:ascii="Times New Roman" w:hAnsi="Times New Roman"/>
                <w:sz w:val="24"/>
              </w:rPr>
              <w:t xml:space="preserve"> irrespective</w:t>
            </w:r>
            <w:r w:rsidR="00BD6DB9" w:rsidRPr="002A677E">
              <w:rPr>
                <w:rFonts w:ascii="Times New Roman" w:hAnsi="Times New Roman"/>
                <w:sz w:val="24"/>
              </w:rPr>
              <w:t xml:space="preserve"> of</w:t>
            </w:r>
            <w:r w:rsidRPr="002A677E">
              <w:rPr>
                <w:rFonts w:ascii="Times New Roman" w:hAnsi="Times New Roman"/>
                <w:sz w:val="24"/>
              </w:rPr>
              <w:t xml:space="preserve"> the approach chosen by the institution.</w:t>
            </w:r>
          </w:p>
          <w:p w14:paraId="60CDFD08" w14:textId="77777777" w:rsidR="001C7AB7" w:rsidRPr="002A677E" w:rsidRDefault="008D24A6" w:rsidP="00BD6DB9">
            <w:pPr>
              <w:rPr>
                <w:rFonts w:ascii="Times New Roman" w:hAnsi="Times New Roman"/>
                <w:sz w:val="24"/>
              </w:rPr>
            </w:pPr>
            <w:r w:rsidRPr="002A677E">
              <w:rPr>
                <w:rFonts w:ascii="Times New Roman" w:hAnsi="Times New Roman"/>
                <w:sz w:val="24"/>
              </w:rPr>
              <w:t xml:space="preserve">Exposure values for CCR business shall be the same as reported in column </w:t>
            </w:r>
            <w:r w:rsidR="00FF15C6" w:rsidRPr="002A677E">
              <w:rPr>
                <w:rFonts w:ascii="Times New Roman" w:hAnsi="Times New Roman"/>
                <w:sz w:val="24"/>
              </w:rPr>
              <w:t>0</w:t>
            </w:r>
            <w:r w:rsidRPr="002A677E">
              <w:rPr>
                <w:rFonts w:ascii="Times New Roman" w:hAnsi="Times New Roman"/>
                <w:sz w:val="24"/>
              </w:rPr>
              <w:t>130.</w:t>
            </w:r>
          </w:p>
        </w:tc>
      </w:tr>
      <w:tr w:rsidR="001C7AB7" w:rsidRPr="002A677E" w14:paraId="17F0BDA7" w14:textId="77777777" w:rsidTr="00672D2A">
        <w:tc>
          <w:tcPr>
            <w:tcW w:w="1188" w:type="dxa"/>
          </w:tcPr>
          <w:p w14:paraId="6108AA18" w14:textId="77777777" w:rsidR="001C7AB7" w:rsidRPr="002A677E" w:rsidRDefault="00FF15C6" w:rsidP="001C7AB7">
            <w:pPr>
              <w:rPr>
                <w:rFonts w:ascii="Times New Roman" w:hAnsi="Times New Roman"/>
                <w:sz w:val="24"/>
              </w:rPr>
            </w:pPr>
            <w:r w:rsidRPr="002A677E">
              <w:rPr>
                <w:rFonts w:ascii="Times New Roman" w:hAnsi="Times New Roman"/>
                <w:sz w:val="24"/>
              </w:rPr>
              <w:lastRenderedPageBreak/>
              <w:t>0</w:t>
            </w:r>
            <w:r w:rsidR="001C7AB7" w:rsidRPr="002A677E">
              <w:rPr>
                <w:rFonts w:ascii="Times New Roman" w:hAnsi="Times New Roman"/>
                <w:sz w:val="24"/>
              </w:rPr>
              <w:t>130</w:t>
            </w:r>
          </w:p>
        </w:tc>
        <w:tc>
          <w:tcPr>
            <w:tcW w:w="8843" w:type="dxa"/>
          </w:tcPr>
          <w:p w14:paraId="2472530E" w14:textId="77777777" w:rsidR="001C7AB7" w:rsidRPr="002A677E" w:rsidRDefault="001C7AB7" w:rsidP="001C7AB7">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Of which: Arising from counterparty Credit Risk </w:t>
            </w:r>
          </w:p>
          <w:p w14:paraId="50E90EFC" w14:textId="77777777" w:rsidR="001C7AB7" w:rsidRPr="002A677E" w:rsidRDefault="001C7AB7" w:rsidP="00FD6CCB">
            <w:pPr>
              <w:rPr>
                <w:rFonts w:ascii="Times New Roman" w:hAnsi="Times New Roman"/>
                <w:sz w:val="24"/>
              </w:rPr>
            </w:pPr>
            <w:r w:rsidRPr="002A677E">
              <w:rPr>
                <w:rFonts w:ascii="Times New Roman" w:hAnsi="Times New Roman"/>
                <w:sz w:val="24"/>
              </w:rPr>
              <w:t xml:space="preserve">See </w:t>
            </w:r>
            <w:r w:rsidR="008D24A6" w:rsidRPr="002A677E">
              <w:rPr>
                <w:rFonts w:ascii="Times New Roman" w:hAnsi="Times New Roman"/>
                <w:sz w:val="24"/>
              </w:rPr>
              <w:t xml:space="preserve">the corresponding </w:t>
            </w:r>
            <w:r w:rsidRPr="002A677E">
              <w:rPr>
                <w:rFonts w:ascii="Times New Roman" w:hAnsi="Times New Roman"/>
                <w:sz w:val="24"/>
              </w:rPr>
              <w:t>CR</w:t>
            </w:r>
            <w:r w:rsidR="00FD6CCB" w:rsidRPr="002A677E">
              <w:rPr>
                <w:rFonts w:ascii="Times New Roman" w:hAnsi="Times New Roman"/>
                <w:sz w:val="24"/>
              </w:rPr>
              <w:t xml:space="preserve"> </w:t>
            </w:r>
            <w:r w:rsidRPr="002A677E">
              <w:rPr>
                <w:rFonts w:ascii="Times New Roman" w:hAnsi="Times New Roman"/>
                <w:sz w:val="24"/>
              </w:rPr>
              <w:t>SA instructions</w:t>
            </w:r>
            <w:r w:rsidR="008D24A6" w:rsidRPr="002A677E">
              <w:rPr>
                <w:rFonts w:ascii="Times New Roman" w:hAnsi="Times New Roman"/>
                <w:sz w:val="24"/>
              </w:rPr>
              <w:t xml:space="preserve"> in column </w:t>
            </w:r>
            <w:r w:rsidR="00FF15C6" w:rsidRPr="002A677E">
              <w:rPr>
                <w:rFonts w:ascii="Times New Roman" w:hAnsi="Times New Roman"/>
                <w:sz w:val="24"/>
              </w:rPr>
              <w:t>0</w:t>
            </w:r>
            <w:r w:rsidR="008D24A6" w:rsidRPr="002A677E">
              <w:rPr>
                <w:rFonts w:ascii="Times New Roman" w:hAnsi="Times New Roman"/>
                <w:sz w:val="24"/>
              </w:rPr>
              <w:t>210</w:t>
            </w:r>
            <w:r w:rsidRPr="002A677E">
              <w:rPr>
                <w:rFonts w:ascii="Times New Roman" w:hAnsi="Times New Roman"/>
                <w:sz w:val="24"/>
              </w:rPr>
              <w:t>.</w:t>
            </w:r>
            <w:r w:rsidRPr="002A677E">
              <w:rPr>
                <w:rStyle w:val="InstructionsTabelleText"/>
                <w:rFonts w:ascii="Times New Roman" w:hAnsi="Times New Roman"/>
                <w:sz w:val="24"/>
              </w:rPr>
              <w:t xml:space="preserve"> </w:t>
            </w:r>
          </w:p>
        </w:tc>
      </w:tr>
      <w:tr w:rsidR="001C7AB7" w:rsidRPr="002A677E" w14:paraId="75F6D912" w14:textId="77777777" w:rsidTr="00672D2A">
        <w:tc>
          <w:tcPr>
            <w:tcW w:w="1188" w:type="dxa"/>
          </w:tcPr>
          <w:p w14:paraId="09A87CEC"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140</w:t>
            </w:r>
          </w:p>
        </w:tc>
        <w:tc>
          <w:tcPr>
            <w:tcW w:w="8843" w:type="dxa"/>
          </w:tcPr>
          <w:p w14:paraId="1FCD27A1"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OF WHICH: LARGE FINANCIAL SECTOR ENTITIES AND UNREGULATED FINANCIAL ENTITIES</w:t>
            </w:r>
          </w:p>
          <w:p w14:paraId="1C760051" w14:textId="72807863" w:rsidR="001C7AB7" w:rsidRPr="002A677E" w:rsidRDefault="001C7AB7" w:rsidP="00F34382">
            <w:pPr>
              <w:rPr>
                <w:rFonts w:ascii="Times New Roman" w:hAnsi="Times New Roman"/>
                <w:b/>
                <w:sz w:val="24"/>
                <w:u w:val="single"/>
              </w:rPr>
            </w:pPr>
            <w:r w:rsidRPr="002A677E">
              <w:rPr>
                <w:rFonts w:ascii="Times New Roman" w:hAnsi="Times New Roman"/>
                <w:sz w:val="24"/>
              </w:rPr>
              <w:t xml:space="preserve">Breakdown of the exposure value for all exposures </w:t>
            </w:r>
            <w:r w:rsidR="00A94F5F" w:rsidRPr="002A677E">
              <w:rPr>
                <w:rFonts w:ascii="Times New Roman" w:hAnsi="Times New Roman"/>
                <w:sz w:val="24"/>
              </w:rPr>
              <w:t>to</w:t>
            </w:r>
            <w:r w:rsidR="00F33ABB" w:rsidRPr="002A677E">
              <w:rPr>
                <w:rFonts w:ascii="Times New Roman" w:hAnsi="Times New Roman"/>
                <w:sz w:val="24"/>
              </w:rPr>
              <w:t xml:space="preserve"> entities referred to in </w:t>
            </w:r>
            <w:r w:rsidRPr="002A677E">
              <w:rPr>
                <w:rFonts w:ascii="Times New Roman" w:hAnsi="Times New Roman"/>
                <w:sz w:val="24"/>
              </w:rPr>
              <w:t>Article 142</w:t>
            </w:r>
            <w:r w:rsidR="00F811C6" w:rsidRPr="002A677E">
              <w:rPr>
                <w:rFonts w:ascii="Times New Roman" w:hAnsi="Times New Roman"/>
                <w:sz w:val="24"/>
              </w:rPr>
              <w:t>(</w:t>
            </w:r>
            <w:r w:rsidR="002E5096" w:rsidRPr="002A677E">
              <w:rPr>
                <w:rFonts w:ascii="Times New Roman" w:hAnsi="Times New Roman"/>
                <w:sz w:val="24"/>
              </w:rPr>
              <w:t>1</w:t>
            </w:r>
            <w:r w:rsidR="00F811C6" w:rsidRPr="002A677E">
              <w:rPr>
                <w:rFonts w:ascii="Times New Roman" w:hAnsi="Times New Roman"/>
                <w:sz w:val="24"/>
              </w:rPr>
              <w:t>)</w:t>
            </w:r>
            <w:r w:rsidR="00B83DDE">
              <w:rPr>
                <w:rFonts w:ascii="Times New Roman" w:hAnsi="Times New Roman"/>
                <w:sz w:val="24"/>
              </w:rPr>
              <w:t>, p</w:t>
            </w:r>
            <w:r w:rsidR="007968EE" w:rsidRPr="002A677E">
              <w:rPr>
                <w:rFonts w:ascii="Times New Roman" w:hAnsi="Times New Roman"/>
                <w:sz w:val="24"/>
              </w:rPr>
              <w:t>oints (4) and (5)</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subject to the higher </w:t>
            </w:r>
            <w:r w:rsidR="008D24A6" w:rsidRPr="002A677E">
              <w:rPr>
                <w:rFonts w:ascii="Times New Roman" w:hAnsi="Times New Roman"/>
                <w:sz w:val="24"/>
              </w:rPr>
              <w:t xml:space="preserve">coefficient of </w:t>
            </w:r>
            <w:r w:rsidRPr="002A677E">
              <w:rPr>
                <w:rFonts w:ascii="Times New Roman" w:hAnsi="Times New Roman"/>
                <w:sz w:val="24"/>
              </w:rPr>
              <w:t xml:space="preserve">correlation </w:t>
            </w:r>
            <w:r w:rsidR="00F33ABB" w:rsidRPr="002A677E">
              <w:rPr>
                <w:rFonts w:ascii="Times New Roman" w:hAnsi="Times New Roman"/>
                <w:sz w:val="24"/>
              </w:rPr>
              <w:t xml:space="preserve">determined </w:t>
            </w:r>
            <w:r w:rsidR="00BB22D4" w:rsidRPr="002A677E">
              <w:rPr>
                <w:rFonts w:ascii="Times New Roman" w:hAnsi="Times New Roman"/>
                <w:sz w:val="24"/>
              </w:rPr>
              <w:t>in accordance with</w:t>
            </w:r>
            <w:r w:rsidRPr="002A677E">
              <w:rPr>
                <w:rFonts w:ascii="Times New Roman" w:hAnsi="Times New Roman"/>
                <w:sz w:val="24"/>
              </w:rPr>
              <w:t xml:space="preserve"> Article 153(2) </w:t>
            </w:r>
            <w:r w:rsidR="00F34382" w:rsidRPr="001235ED">
              <w:rPr>
                <w:rFonts w:ascii="Times New Roman" w:hAnsi="Times New Roman"/>
                <w:sz w:val="24"/>
                <w:lang w:val="en-US"/>
              </w:rPr>
              <w:t>of that Regulation</w:t>
            </w:r>
            <w:r w:rsidRPr="002A677E">
              <w:rPr>
                <w:rFonts w:ascii="Times New Roman" w:hAnsi="Times New Roman"/>
                <w:sz w:val="24"/>
              </w:rPr>
              <w:t>.</w:t>
            </w:r>
          </w:p>
        </w:tc>
      </w:tr>
      <w:tr w:rsidR="001C7AB7" w:rsidRPr="002A677E" w14:paraId="50849C24" w14:textId="77777777" w:rsidTr="00672D2A">
        <w:trPr>
          <w:trHeight w:val="2109"/>
        </w:trPr>
        <w:tc>
          <w:tcPr>
            <w:tcW w:w="1188" w:type="dxa"/>
          </w:tcPr>
          <w:p w14:paraId="19F289D8" w14:textId="77777777" w:rsidR="001C7AB7" w:rsidRPr="002A677E" w:rsidDel="001D4BE0"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150-</w:t>
            </w:r>
            <w:r w:rsidRPr="002A677E">
              <w:rPr>
                <w:rFonts w:ascii="Times New Roman" w:hAnsi="Times New Roman"/>
                <w:sz w:val="24"/>
              </w:rPr>
              <w:t>0</w:t>
            </w:r>
            <w:r w:rsidR="001C7AB7" w:rsidRPr="002A677E">
              <w:rPr>
                <w:rFonts w:ascii="Times New Roman" w:hAnsi="Times New Roman"/>
                <w:sz w:val="24"/>
              </w:rPr>
              <w:t>210</w:t>
            </w:r>
          </w:p>
        </w:tc>
        <w:tc>
          <w:tcPr>
            <w:tcW w:w="8843" w:type="dxa"/>
          </w:tcPr>
          <w:p w14:paraId="089ED227"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CREDIT RISK MITIGATION TECHNIQUES TAKEN INTO ACCOUNT IN LGD ESTIMATES EXCLUDING DOUBLE DEFAULT TREATMENT</w:t>
            </w:r>
          </w:p>
          <w:p w14:paraId="4FF0DBDD" w14:textId="5588DE12" w:rsidR="001C7AB7" w:rsidRDefault="001C7AB7" w:rsidP="001C7AB7">
            <w:pPr>
              <w:rPr>
                <w:rFonts w:ascii="Times New Roman" w:hAnsi="Times New Roman"/>
                <w:sz w:val="24"/>
              </w:rPr>
            </w:pPr>
            <w:r w:rsidRPr="002A677E">
              <w:rPr>
                <w:rFonts w:ascii="Times New Roman" w:hAnsi="Times New Roman"/>
                <w:sz w:val="24"/>
              </w:rPr>
              <w:t xml:space="preserve">CRM techniques that have an impact on </w:t>
            </w:r>
            <w:r w:rsidR="00E64990" w:rsidRPr="002A677E">
              <w:rPr>
                <w:rFonts w:ascii="Times New Roman" w:hAnsi="Times New Roman"/>
                <w:sz w:val="24"/>
              </w:rPr>
              <w:t xml:space="preserve">LGD estimates </w:t>
            </w:r>
            <w:proofErr w:type="gramStart"/>
            <w:r w:rsidRPr="002A677E">
              <w:rPr>
                <w:rFonts w:ascii="Times New Roman" w:hAnsi="Times New Roman"/>
                <w:sz w:val="24"/>
              </w:rPr>
              <w:t>as a result of</w:t>
            </w:r>
            <w:proofErr w:type="gramEnd"/>
            <w:r w:rsidRPr="002A677E">
              <w:rPr>
                <w:rFonts w:ascii="Times New Roman" w:hAnsi="Times New Roman"/>
                <w:sz w:val="24"/>
              </w:rPr>
              <w:t xml:space="preserve"> the application of the substitution effect of CRM techniques shall not be included in these columns.</w:t>
            </w:r>
          </w:p>
          <w:p w14:paraId="7EBC4781" w14:textId="1CF04A4B" w:rsidR="004D4BDB" w:rsidRPr="002A677E" w:rsidRDefault="004D4BDB" w:rsidP="001C7AB7">
            <w:pPr>
              <w:rPr>
                <w:rFonts w:ascii="Times New Roman" w:hAnsi="Times New Roman"/>
                <w:sz w:val="24"/>
              </w:rPr>
            </w:pPr>
            <w:r>
              <w:rPr>
                <w:rFonts w:ascii="Times New Roman" w:hAnsi="Times New Roman"/>
                <w:sz w:val="24"/>
              </w:rPr>
              <w:t>The reported collateral values shall be capped at the exposures value.</w:t>
            </w:r>
          </w:p>
          <w:p w14:paraId="662F81E1" w14:textId="700B78EC" w:rsidR="001C7AB7" w:rsidRPr="002A677E" w:rsidRDefault="00C61FF5" w:rsidP="001C7AB7">
            <w:pPr>
              <w:rPr>
                <w:rFonts w:ascii="Times New Roman" w:hAnsi="Times New Roman"/>
                <w:sz w:val="24"/>
              </w:rPr>
            </w:pPr>
            <w:r w:rsidRPr="002A677E">
              <w:rPr>
                <w:rFonts w:ascii="Times New Roman" w:hAnsi="Times New Roman"/>
                <w:sz w:val="24"/>
              </w:rPr>
              <w:t>Where</w:t>
            </w:r>
            <w:r w:rsidR="001C7AB7" w:rsidRPr="002A677E">
              <w:rPr>
                <w:rFonts w:ascii="Times New Roman" w:hAnsi="Times New Roman"/>
                <w:sz w:val="24"/>
              </w:rPr>
              <w:t xml:space="preserve"> own estimates of LGD are not used</w:t>
            </w:r>
            <w:r w:rsidR="004F5C89" w:rsidRPr="002A677E">
              <w:rPr>
                <w:rFonts w:ascii="Times New Roman" w:hAnsi="Times New Roman"/>
                <w:sz w:val="24"/>
              </w:rPr>
              <w:t>,</w:t>
            </w:r>
            <w:r w:rsidR="00F33ABB" w:rsidRPr="002A677E">
              <w:rPr>
                <w:rFonts w:ascii="Times New Roman" w:hAnsi="Times New Roman"/>
                <w:sz w:val="24"/>
              </w:rPr>
              <w:t xml:space="preserve"> </w:t>
            </w:r>
            <w:r w:rsidR="001C7AB7" w:rsidRPr="002A677E">
              <w:rPr>
                <w:rFonts w:ascii="Times New Roman" w:hAnsi="Times New Roman"/>
                <w:sz w:val="24"/>
              </w:rPr>
              <w:t xml:space="preserve">Article 228(2), </w:t>
            </w:r>
            <w:r w:rsidR="00BD6DB9" w:rsidRPr="002A677E">
              <w:rPr>
                <w:rFonts w:ascii="Times New Roman" w:hAnsi="Times New Roman"/>
                <w:sz w:val="24"/>
              </w:rPr>
              <w:t xml:space="preserve">Article </w:t>
            </w:r>
            <w:r w:rsidR="001C7AB7" w:rsidRPr="002A677E">
              <w:rPr>
                <w:rFonts w:ascii="Times New Roman" w:hAnsi="Times New Roman"/>
                <w:sz w:val="24"/>
              </w:rPr>
              <w:t>230</w:t>
            </w:r>
            <w:r w:rsidR="00F811C6" w:rsidRPr="002A677E">
              <w:rPr>
                <w:rFonts w:ascii="Times New Roman" w:hAnsi="Times New Roman"/>
                <w:sz w:val="24"/>
              </w:rPr>
              <w:t>(1) and (2)</w:t>
            </w:r>
            <w:r w:rsidR="004F5C89" w:rsidRPr="002A677E">
              <w:rPr>
                <w:rFonts w:ascii="Times New Roman" w:hAnsi="Times New Roman"/>
                <w:sz w:val="24"/>
              </w:rPr>
              <w:t xml:space="preserve"> </w:t>
            </w:r>
            <w:r w:rsidR="00BD6DB9" w:rsidRPr="002A677E">
              <w:rPr>
                <w:rFonts w:ascii="Times New Roman" w:hAnsi="Times New Roman"/>
                <w:sz w:val="24"/>
              </w:rPr>
              <w:t>and</w:t>
            </w:r>
            <w:r w:rsidR="001C7AB7" w:rsidRPr="002A677E">
              <w:rPr>
                <w:rFonts w:ascii="Times New Roman" w:hAnsi="Times New Roman"/>
                <w:sz w:val="24"/>
              </w:rPr>
              <w:t xml:space="preserve"> </w:t>
            </w:r>
            <w:r w:rsidR="001E0C80" w:rsidRPr="002A677E">
              <w:rPr>
                <w:rFonts w:ascii="Times New Roman" w:hAnsi="Times New Roman"/>
                <w:sz w:val="24"/>
              </w:rPr>
              <w:t xml:space="preserve">Article </w:t>
            </w:r>
            <w:r w:rsidR="001C7AB7" w:rsidRPr="002A677E">
              <w:rPr>
                <w:rFonts w:ascii="Times New Roman" w:hAnsi="Times New Roman"/>
                <w:sz w:val="24"/>
              </w:rPr>
              <w:t xml:space="preserve">231 </w:t>
            </w:r>
            <w:r w:rsidR="00F34382" w:rsidRPr="001235ED">
              <w:rPr>
                <w:rFonts w:ascii="Times New Roman" w:hAnsi="Times New Roman"/>
                <w:sz w:val="24"/>
                <w:lang w:val="en-US"/>
              </w:rPr>
              <w:t>of Regulation (EU) No 575/2013</w:t>
            </w:r>
            <w:r w:rsidR="00F33ABB" w:rsidRPr="002A677E">
              <w:rPr>
                <w:rFonts w:ascii="Times New Roman" w:hAnsi="Times New Roman"/>
                <w:sz w:val="24"/>
              </w:rPr>
              <w:t xml:space="preserve"> shall be </w:t>
            </w:r>
            <w:proofErr w:type="gramStart"/>
            <w:r w:rsidR="00F33ABB" w:rsidRPr="002A677E">
              <w:rPr>
                <w:rFonts w:ascii="Times New Roman" w:hAnsi="Times New Roman"/>
                <w:sz w:val="24"/>
              </w:rPr>
              <w:t>taken into account</w:t>
            </w:r>
            <w:proofErr w:type="gramEnd"/>
            <w:r w:rsidR="00F33ABB" w:rsidRPr="002A677E">
              <w:rPr>
                <w:rFonts w:ascii="Times New Roman" w:hAnsi="Times New Roman"/>
                <w:sz w:val="24"/>
              </w:rPr>
              <w:t>.</w:t>
            </w:r>
          </w:p>
          <w:p w14:paraId="47967159" w14:textId="77777777" w:rsidR="001C7AB7" w:rsidRPr="002A677E" w:rsidRDefault="00C61FF5" w:rsidP="001C7AB7">
            <w:pPr>
              <w:rPr>
                <w:rFonts w:ascii="Times New Roman" w:hAnsi="Times New Roman"/>
                <w:sz w:val="24"/>
              </w:rPr>
            </w:pPr>
            <w:r w:rsidRPr="002A677E">
              <w:rPr>
                <w:rFonts w:ascii="Times New Roman" w:hAnsi="Times New Roman"/>
                <w:sz w:val="24"/>
              </w:rPr>
              <w:t>Where</w:t>
            </w:r>
            <w:r w:rsidR="001C7AB7" w:rsidRPr="002A677E">
              <w:rPr>
                <w:rFonts w:ascii="Times New Roman" w:hAnsi="Times New Roman"/>
                <w:sz w:val="24"/>
              </w:rPr>
              <w:t xml:space="preserve"> own estimates of LGD are used: </w:t>
            </w:r>
          </w:p>
          <w:p w14:paraId="718750A6" w14:textId="21523390" w:rsidR="001C7AB7" w:rsidRPr="002A677E" w:rsidRDefault="001C7AB7" w:rsidP="001C7AB7">
            <w:pPr>
              <w:rPr>
                <w:rFonts w:ascii="Times New Roman" w:hAnsi="Times New Roman"/>
                <w:sz w:val="24"/>
              </w:rPr>
            </w:pPr>
            <w:r w:rsidRPr="002A677E">
              <w:rPr>
                <w:rFonts w:ascii="Times New Roman" w:hAnsi="Times New Roman"/>
                <w:sz w:val="24"/>
              </w:rPr>
              <w:t>- Regarding unfunded credit protection, for exposures to central government</w:t>
            </w:r>
            <w:r w:rsidR="00BD6DB9" w:rsidRPr="002A677E">
              <w:rPr>
                <w:rFonts w:ascii="Times New Roman" w:hAnsi="Times New Roman"/>
                <w:sz w:val="24"/>
              </w:rPr>
              <w:t>s</w:t>
            </w:r>
            <w:r w:rsidR="009F0653" w:rsidRPr="002A677E">
              <w:rPr>
                <w:rFonts w:ascii="Times New Roman" w:hAnsi="Times New Roman"/>
                <w:sz w:val="24"/>
              </w:rPr>
              <w:t xml:space="preserve"> and</w:t>
            </w:r>
            <w:r w:rsidRPr="002A677E">
              <w:rPr>
                <w:rFonts w:ascii="Times New Roman" w:hAnsi="Times New Roman"/>
                <w:sz w:val="24"/>
              </w:rPr>
              <w:t xml:space="preserve"> central banks, institutions and corporates</w:t>
            </w:r>
            <w:r w:rsidR="00F33ABB" w:rsidRPr="002A677E">
              <w:rPr>
                <w:rFonts w:ascii="Times New Roman" w:hAnsi="Times New Roman"/>
                <w:sz w:val="24"/>
              </w:rPr>
              <w:t>,</w:t>
            </w:r>
            <w:r w:rsidRPr="002A677E">
              <w:rPr>
                <w:rFonts w:ascii="Times New Roman" w:hAnsi="Times New Roman"/>
                <w:sz w:val="24"/>
              </w:rPr>
              <w:t xml:space="preserve"> Article 161</w:t>
            </w:r>
            <w:r w:rsidR="00BD6DB9" w:rsidRPr="002A677E">
              <w:rPr>
                <w:rFonts w:ascii="Times New Roman" w:hAnsi="Times New Roman"/>
                <w:sz w:val="24"/>
              </w:rPr>
              <w:t>(3)</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F33ABB" w:rsidRPr="002A677E">
              <w:rPr>
                <w:rFonts w:ascii="Times New Roman" w:hAnsi="Times New Roman"/>
                <w:sz w:val="24"/>
              </w:rPr>
              <w:t xml:space="preserve"> shall be </w:t>
            </w:r>
            <w:proofErr w:type="gramStart"/>
            <w:r w:rsidR="00F33ABB" w:rsidRPr="002A677E">
              <w:rPr>
                <w:rFonts w:ascii="Times New Roman" w:hAnsi="Times New Roman"/>
                <w:sz w:val="24"/>
              </w:rPr>
              <w:t>taken into account</w:t>
            </w:r>
            <w:proofErr w:type="gramEnd"/>
            <w:r w:rsidRPr="002A677E">
              <w:rPr>
                <w:rFonts w:ascii="Times New Roman" w:hAnsi="Times New Roman"/>
                <w:sz w:val="24"/>
              </w:rPr>
              <w:t>. For retail exposures</w:t>
            </w:r>
            <w:r w:rsidR="00F33ABB" w:rsidRPr="002A677E">
              <w:rPr>
                <w:rFonts w:ascii="Times New Roman" w:hAnsi="Times New Roman"/>
                <w:sz w:val="24"/>
              </w:rPr>
              <w:t>,</w:t>
            </w:r>
            <w:r w:rsidRPr="002A677E">
              <w:rPr>
                <w:rFonts w:ascii="Times New Roman" w:hAnsi="Times New Roman"/>
                <w:sz w:val="24"/>
              </w:rPr>
              <w:t xml:space="preserve"> Article 164</w:t>
            </w:r>
            <w:r w:rsidR="00255BA9" w:rsidRPr="002A677E">
              <w:rPr>
                <w:rFonts w:ascii="Times New Roman" w:hAnsi="Times New Roman"/>
                <w:sz w:val="24"/>
              </w:rPr>
              <w:t>(</w:t>
            </w:r>
            <w:r w:rsidRPr="002A677E">
              <w:rPr>
                <w:rFonts w:ascii="Times New Roman" w:hAnsi="Times New Roman"/>
                <w:sz w:val="24"/>
              </w:rPr>
              <w:t>2</w:t>
            </w:r>
            <w:r w:rsidR="00255BA9" w:rsidRPr="002A677E">
              <w:rPr>
                <w:rFonts w:ascii="Times New Roman" w:hAnsi="Times New Roman"/>
                <w:sz w:val="24"/>
              </w:rPr>
              <w:t>)</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F33ABB" w:rsidRPr="002A677E">
              <w:rPr>
                <w:rFonts w:ascii="Times New Roman" w:hAnsi="Times New Roman"/>
                <w:sz w:val="24"/>
              </w:rPr>
              <w:t xml:space="preserve"> shall be </w:t>
            </w:r>
            <w:proofErr w:type="gramStart"/>
            <w:r w:rsidR="00F33ABB" w:rsidRPr="002A677E">
              <w:rPr>
                <w:rFonts w:ascii="Times New Roman" w:hAnsi="Times New Roman"/>
                <w:sz w:val="24"/>
              </w:rPr>
              <w:t>taken into acco</w:t>
            </w:r>
            <w:r w:rsidR="004F5C89" w:rsidRPr="002A677E">
              <w:rPr>
                <w:rFonts w:ascii="Times New Roman" w:hAnsi="Times New Roman"/>
                <w:sz w:val="24"/>
              </w:rPr>
              <w:t>u</w:t>
            </w:r>
            <w:r w:rsidR="00F33ABB" w:rsidRPr="002A677E">
              <w:rPr>
                <w:rFonts w:ascii="Times New Roman" w:hAnsi="Times New Roman"/>
                <w:sz w:val="24"/>
              </w:rPr>
              <w:t>nt</w:t>
            </w:r>
            <w:proofErr w:type="gramEnd"/>
            <w:r w:rsidRPr="002A677E">
              <w:rPr>
                <w:rFonts w:ascii="Times New Roman" w:hAnsi="Times New Roman"/>
                <w:sz w:val="24"/>
              </w:rPr>
              <w:t>.</w:t>
            </w:r>
          </w:p>
          <w:p w14:paraId="6F2DF107" w14:textId="45975CA2" w:rsidR="001C7AB7" w:rsidRPr="002A677E" w:rsidRDefault="001C7AB7" w:rsidP="007968EE">
            <w:pPr>
              <w:rPr>
                <w:rFonts w:ascii="Times New Roman" w:hAnsi="Times New Roman"/>
                <w:b/>
                <w:sz w:val="24"/>
                <w:u w:val="single"/>
              </w:rPr>
            </w:pPr>
            <w:r w:rsidRPr="002A677E">
              <w:rPr>
                <w:rFonts w:ascii="Times New Roman" w:hAnsi="Times New Roman"/>
                <w:sz w:val="24"/>
              </w:rPr>
              <w:t>- Regarding funded credit protection</w:t>
            </w:r>
            <w:r w:rsidR="00F33ABB" w:rsidRPr="002A677E">
              <w:rPr>
                <w:rFonts w:ascii="Times New Roman" w:hAnsi="Times New Roman"/>
                <w:sz w:val="24"/>
              </w:rPr>
              <w:t>,</w:t>
            </w:r>
            <w:r w:rsidRPr="002A677E">
              <w:rPr>
                <w:rFonts w:ascii="Times New Roman" w:hAnsi="Times New Roman"/>
                <w:sz w:val="24"/>
              </w:rPr>
              <w:t xml:space="preserve"> </w:t>
            </w:r>
            <w:r w:rsidR="00F33ABB" w:rsidRPr="002A677E">
              <w:rPr>
                <w:rFonts w:ascii="Times New Roman" w:hAnsi="Times New Roman"/>
                <w:sz w:val="24"/>
              </w:rPr>
              <w:t xml:space="preserve">the </w:t>
            </w:r>
            <w:r w:rsidRPr="002A677E">
              <w:rPr>
                <w:rFonts w:ascii="Times New Roman" w:hAnsi="Times New Roman"/>
                <w:sz w:val="24"/>
              </w:rPr>
              <w:t xml:space="preserve">collateral </w:t>
            </w:r>
            <w:r w:rsidR="00F33ABB" w:rsidRPr="002A677E">
              <w:rPr>
                <w:rFonts w:ascii="Times New Roman" w:hAnsi="Times New Roman"/>
                <w:sz w:val="24"/>
              </w:rPr>
              <w:t xml:space="preserve">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LGD estimates </w:t>
            </w:r>
            <w:r w:rsidR="00BB22D4" w:rsidRPr="002A677E">
              <w:rPr>
                <w:rFonts w:ascii="Times New Roman" w:hAnsi="Times New Roman"/>
                <w:sz w:val="24"/>
              </w:rPr>
              <w:t>in accordance with</w:t>
            </w:r>
            <w:r w:rsidRPr="002A677E">
              <w:rPr>
                <w:rFonts w:ascii="Times New Roman" w:hAnsi="Times New Roman"/>
                <w:sz w:val="24"/>
              </w:rPr>
              <w:t xml:space="preserve"> Article 181(1)</w:t>
            </w:r>
            <w:r w:rsidR="00B83DDE">
              <w:rPr>
                <w:rFonts w:ascii="Times New Roman" w:hAnsi="Times New Roman"/>
                <w:sz w:val="24"/>
              </w:rPr>
              <w:t>, p</w:t>
            </w:r>
            <w:r w:rsidR="007968EE" w:rsidRPr="002A677E">
              <w:rPr>
                <w:rFonts w:ascii="Times New Roman" w:hAnsi="Times New Roman"/>
                <w:sz w:val="24"/>
              </w:rPr>
              <w:t>oints (e) and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w:t>
            </w:r>
          </w:p>
        </w:tc>
      </w:tr>
      <w:tr w:rsidR="001C7AB7" w:rsidRPr="002A677E" w14:paraId="0D38E8A5" w14:textId="77777777" w:rsidTr="00672D2A">
        <w:trPr>
          <w:trHeight w:val="957"/>
        </w:trPr>
        <w:tc>
          <w:tcPr>
            <w:tcW w:w="1188" w:type="dxa"/>
          </w:tcPr>
          <w:p w14:paraId="0A670200"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150</w:t>
            </w:r>
          </w:p>
        </w:tc>
        <w:tc>
          <w:tcPr>
            <w:tcW w:w="8843" w:type="dxa"/>
          </w:tcPr>
          <w:p w14:paraId="2CC46336"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 xml:space="preserve">GUARANTEES </w:t>
            </w:r>
          </w:p>
          <w:p w14:paraId="051EE4B7" w14:textId="77777777" w:rsidR="001C7AB7" w:rsidRPr="002A677E" w:rsidRDefault="001C7AB7" w:rsidP="001C7AB7">
            <w:pPr>
              <w:jc w:val="left"/>
              <w:rPr>
                <w:rFonts w:ascii="Times New Roman" w:hAnsi="Times New Roman"/>
                <w:b/>
                <w:sz w:val="24"/>
                <w:u w:val="single"/>
              </w:rPr>
            </w:pPr>
            <w:r w:rsidRPr="002A677E">
              <w:rPr>
                <w:rFonts w:ascii="Times New Roman" w:hAnsi="Times New Roman"/>
                <w:sz w:val="24"/>
              </w:rPr>
              <w:t xml:space="preserve">See instructions to column </w:t>
            </w:r>
            <w:r w:rsidR="00FF15C6" w:rsidRPr="002A677E">
              <w:rPr>
                <w:rFonts w:ascii="Times New Roman" w:hAnsi="Times New Roman"/>
                <w:sz w:val="24"/>
              </w:rPr>
              <w:t>0</w:t>
            </w:r>
            <w:r w:rsidRPr="002A677E">
              <w:rPr>
                <w:rFonts w:ascii="Times New Roman" w:hAnsi="Times New Roman"/>
                <w:sz w:val="24"/>
              </w:rPr>
              <w:t>040.</w:t>
            </w:r>
          </w:p>
        </w:tc>
      </w:tr>
      <w:tr w:rsidR="001C7AB7" w:rsidRPr="002A677E" w14:paraId="5E3C03FF" w14:textId="77777777" w:rsidTr="00672D2A">
        <w:tc>
          <w:tcPr>
            <w:tcW w:w="1188" w:type="dxa"/>
          </w:tcPr>
          <w:p w14:paraId="5B41C334"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160</w:t>
            </w:r>
          </w:p>
        </w:tc>
        <w:tc>
          <w:tcPr>
            <w:tcW w:w="8843" w:type="dxa"/>
          </w:tcPr>
          <w:p w14:paraId="04EA83C0"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 xml:space="preserve">CREDIT DERIVATIVES </w:t>
            </w:r>
          </w:p>
          <w:p w14:paraId="33CD18C5" w14:textId="77777777" w:rsidR="001C7AB7" w:rsidRPr="002A677E" w:rsidRDefault="001C7AB7" w:rsidP="001C7AB7">
            <w:pPr>
              <w:rPr>
                <w:rFonts w:ascii="Times New Roman" w:hAnsi="Times New Roman"/>
                <w:sz w:val="24"/>
              </w:rPr>
            </w:pPr>
            <w:r w:rsidRPr="002A677E">
              <w:rPr>
                <w:rFonts w:ascii="Times New Roman" w:hAnsi="Times New Roman"/>
                <w:sz w:val="24"/>
              </w:rPr>
              <w:t xml:space="preserve">See instructions to column </w:t>
            </w:r>
            <w:r w:rsidR="00FF15C6" w:rsidRPr="002A677E">
              <w:rPr>
                <w:rFonts w:ascii="Times New Roman" w:hAnsi="Times New Roman"/>
                <w:sz w:val="24"/>
              </w:rPr>
              <w:t>0</w:t>
            </w:r>
            <w:r w:rsidRPr="002A677E">
              <w:rPr>
                <w:rFonts w:ascii="Times New Roman" w:hAnsi="Times New Roman"/>
                <w:sz w:val="24"/>
              </w:rPr>
              <w:t>050.</w:t>
            </w:r>
          </w:p>
        </w:tc>
      </w:tr>
      <w:tr w:rsidR="001C7AB7" w:rsidRPr="002A677E" w14:paraId="4D684F84" w14:textId="77777777" w:rsidTr="00672D2A">
        <w:tc>
          <w:tcPr>
            <w:tcW w:w="1188" w:type="dxa"/>
          </w:tcPr>
          <w:p w14:paraId="3F7243F3" w14:textId="77777777" w:rsidR="001C7AB7" w:rsidRPr="002A677E" w:rsidRDefault="00FF15C6"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170</w:t>
            </w:r>
          </w:p>
        </w:tc>
        <w:tc>
          <w:tcPr>
            <w:tcW w:w="8843" w:type="dxa"/>
          </w:tcPr>
          <w:p w14:paraId="1DA593DA" w14:textId="77777777" w:rsidR="001C7AB7" w:rsidRPr="002A677E" w:rsidRDefault="001C7AB7" w:rsidP="001C7AB7">
            <w:pPr>
              <w:rPr>
                <w:rFonts w:ascii="Times New Roman" w:hAnsi="Times New Roman"/>
                <w:b/>
                <w:sz w:val="24"/>
                <w:u w:val="single"/>
              </w:rPr>
            </w:pPr>
            <w:r w:rsidRPr="002A677E">
              <w:rPr>
                <w:rFonts w:ascii="Times New Roman" w:hAnsi="Times New Roman"/>
                <w:b/>
                <w:sz w:val="24"/>
                <w:u w:val="single"/>
              </w:rPr>
              <w:t xml:space="preserve">OWN ESTIMATES OF LGDS ARE USED: OTHER FUNDED CREDIT PROTECTION </w:t>
            </w:r>
          </w:p>
          <w:p w14:paraId="7425CC1D" w14:textId="77777777" w:rsidR="001C7AB7" w:rsidRPr="002A677E" w:rsidRDefault="001C7AB7" w:rsidP="001C7AB7">
            <w:pPr>
              <w:rPr>
                <w:rStyle w:val="InstructionsTabelleText"/>
                <w:rFonts w:ascii="Times New Roman" w:hAnsi="Times New Roman"/>
                <w:sz w:val="24"/>
              </w:rPr>
            </w:pPr>
            <w:r w:rsidRPr="002A677E">
              <w:rPr>
                <w:rStyle w:val="InstructionsTabelleText"/>
                <w:rFonts w:ascii="Times New Roman" w:hAnsi="Times New Roman"/>
                <w:sz w:val="24"/>
              </w:rPr>
              <w:t>The relevant value used in the internal modelling of the institution.</w:t>
            </w:r>
          </w:p>
          <w:p w14:paraId="69145E08" w14:textId="29EC712F" w:rsidR="001C7AB7" w:rsidRPr="002A677E" w:rsidRDefault="001C7AB7" w:rsidP="00255BA9">
            <w:pPr>
              <w:rPr>
                <w:rFonts w:ascii="Times New Roman" w:hAnsi="Times New Roman"/>
                <w:sz w:val="24"/>
              </w:rPr>
            </w:pPr>
            <w:r w:rsidRPr="002A677E">
              <w:rPr>
                <w:rFonts w:ascii="Times New Roman" w:hAnsi="Times New Roman"/>
                <w:sz w:val="24"/>
              </w:rPr>
              <w:t xml:space="preserve">Those credit risk mitigants that comply with the criteria in Article 212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8D24A6" w:rsidRPr="002A677E" w14:paraId="224D8FFB" w14:textId="77777777" w:rsidTr="00672D2A">
        <w:tc>
          <w:tcPr>
            <w:tcW w:w="1188" w:type="dxa"/>
          </w:tcPr>
          <w:p w14:paraId="35BF6966" w14:textId="77777777" w:rsidR="008D24A6" w:rsidRPr="002A677E" w:rsidRDefault="00FF15C6"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171</w:t>
            </w:r>
          </w:p>
        </w:tc>
        <w:tc>
          <w:tcPr>
            <w:tcW w:w="8843" w:type="dxa"/>
          </w:tcPr>
          <w:p w14:paraId="0B3B3DDB"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CASH ON DEPOSIT</w:t>
            </w:r>
          </w:p>
          <w:p w14:paraId="7AC0BF31" w14:textId="254D19B9" w:rsidR="00B85B8C" w:rsidRPr="002A677E" w:rsidRDefault="008D24A6" w:rsidP="008D24A6">
            <w:pPr>
              <w:rPr>
                <w:rFonts w:ascii="Times New Roman" w:hAnsi="Times New Roman"/>
                <w:sz w:val="24"/>
              </w:rPr>
            </w:pPr>
            <w:r w:rsidRPr="002A677E">
              <w:rPr>
                <w:rFonts w:ascii="Times New Roman" w:hAnsi="Times New Roman"/>
                <w:sz w:val="24"/>
              </w:rPr>
              <w:t>Article 200</w:t>
            </w:r>
            <w:r w:rsidR="00B83DDE">
              <w:rPr>
                <w:rFonts w:ascii="Times New Roman" w:hAnsi="Times New Roman"/>
                <w:sz w:val="24"/>
              </w:rPr>
              <w:t>, p</w:t>
            </w:r>
            <w:r w:rsidR="007968EE" w:rsidRPr="002A677E">
              <w:rPr>
                <w:rFonts w:ascii="Times New Roman" w:hAnsi="Times New Roman"/>
                <w:sz w:val="24"/>
              </w:rPr>
              <w:t>oint (a)</w:t>
            </w:r>
            <w:r w:rsidR="00CF595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p w14:paraId="4F73A353"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Cash on deposit with, or cash assimilated instruments held by third party institution in a non-custodial arrangement and pledged to the lending institution. The value of collateral reported shall be limited to the value of the exposure at the level of an individual exposure.</w:t>
            </w:r>
          </w:p>
        </w:tc>
      </w:tr>
      <w:tr w:rsidR="008D24A6" w:rsidRPr="002A677E" w14:paraId="445F2D71" w14:textId="77777777" w:rsidTr="00672D2A">
        <w:tc>
          <w:tcPr>
            <w:tcW w:w="1188" w:type="dxa"/>
          </w:tcPr>
          <w:p w14:paraId="14994815" w14:textId="77777777" w:rsidR="008D24A6" w:rsidRPr="002A677E" w:rsidRDefault="00FF15C6"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172</w:t>
            </w:r>
          </w:p>
        </w:tc>
        <w:tc>
          <w:tcPr>
            <w:tcW w:w="8843" w:type="dxa"/>
          </w:tcPr>
          <w:p w14:paraId="576F146F"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LIFE INSURANCE POLICIES</w:t>
            </w:r>
          </w:p>
          <w:p w14:paraId="5B6FD91D" w14:textId="1FA1BAAD" w:rsidR="00B85B8C" w:rsidRPr="002A677E" w:rsidRDefault="007968EE" w:rsidP="008D24A6">
            <w:pPr>
              <w:rPr>
                <w:rFonts w:ascii="Times New Roman" w:hAnsi="Times New Roman"/>
                <w:sz w:val="24"/>
              </w:rPr>
            </w:pPr>
            <w:r w:rsidRPr="002A677E">
              <w:rPr>
                <w:rFonts w:ascii="Times New Roman" w:hAnsi="Times New Roman"/>
                <w:sz w:val="24"/>
              </w:rPr>
              <w:lastRenderedPageBreak/>
              <w:t>Article 200</w:t>
            </w:r>
            <w:r w:rsidR="00B83DDE">
              <w:rPr>
                <w:rFonts w:ascii="Times New Roman" w:hAnsi="Times New Roman"/>
                <w:sz w:val="24"/>
              </w:rPr>
              <w:t>, p</w:t>
            </w:r>
            <w:r w:rsidRPr="002A677E">
              <w:rPr>
                <w:rFonts w:ascii="Times New Roman" w:hAnsi="Times New Roman"/>
                <w:sz w:val="24"/>
              </w:rPr>
              <w:t>oint (b)</w:t>
            </w:r>
            <w:r w:rsidR="00BE1277">
              <w:rPr>
                <w:rFonts w:ascii="Times New Roman" w:hAnsi="Times New Roman"/>
                <w:sz w:val="24"/>
              </w:rPr>
              <w:t>,</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8D24A6" w:rsidRPr="002A677E">
              <w:rPr>
                <w:rFonts w:ascii="Times New Roman" w:hAnsi="Times New Roman"/>
                <w:sz w:val="24"/>
              </w:rPr>
              <w:t xml:space="preserve"> </w:t>
            </w:r>
          </w:p>
          <w:p w14:paraId="6CE911DD"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The value of collateral reported shall be limited to the value of the exposure at the level of an individual exposure.</w:t>
            </w:r>
          </w:p>
        </w:tc>
      </w:tr>
      <w:tr w:rsidR="008D24A6" w:rsidRPr="002A677E" w14:paraId="560D84FB" w14:textId="77777777" w:rsidTr="00672D2A">
        <w:tc>
          <w:tcPr>
            <w:tcW w:w="1188" w:type="dxa"/>
          </w:tcPr>
          <w:p w14:paraId="125F2018" w14:textId="77777777" w:rsidR="008D24A6" w:rsidRPr="002A677E" w:rsidRDefault="00FF15C6"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173</w:t>
            </w:r>
          </w:p>
        </w:tc>
        <w:tc>
          <w:tcPr>
            <w:tcW w:w="8843" w:type="dxa"/>
          </w:tcPr>
          <w:p w14:paraId="665EFC9A"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INSTRUMENTS HELD BY A THIRD PARTY</w:t>
            </w:r>
          </w:p>
          <w:p w14:paraId="650D8F83" w14:textId="1A8343C9" w:rsidR="00B85B8C" w:rsidRPr="002A677E" w:rsidRDefault="007968EE" w:rsidP="00F66371">
            <w:pPr>
              <w:rPr>
                <w:rFonts w:ascii="Times New Roman" w:hAnsi="Times New Roman"/>
                <w:sz w:val="24"/>
              </w:rPr>
            </w:pPr>
            <w:r w:rsidRPr="002A677E">
              <w:rPr>
                <w:rFonts w:ascii="Times New Roman" w:hAnsi="Times New Roman"/>
                <w:sz w:val="24"/>
              </w:rPr>
              <w:t>Article 200</w:t>
            </w:r>
            <w:r w:rsidR="00B83DDE">
              <w:rPr>
                <w:rFonts w:ascii="Times New Roman" w:hAnsi="Times New Roman"/>
                <w:sz w:val="24"/>
              </w:rPr>
              <w:t>, p</w:t>
            </w:r>
            <w:r w:rsidRPr="002A677E">
              <w:rPr>
                <w:rFonts w:ascii="Times New Roman" w:hAnsi="Times New Roman"/>
                <w:sz w:val="24"/>
              </w:rPr>
              <w:t>oint (c)</w:t>
            </w:r>
            <w:r w:rsidR="00BE1277">
              <w:rPr>
                <w:rFonts w:ascii="Times New Roman" w:hAnsi="Times New Roman"/>
                <w:sz w:val="24"/>
              </w:rPr>
              <w:t>,</w:t>
            </w:r>
            <w:r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008D24A6" w:rsidRPr="002A677E">
              <w:rPr>
                <w:rFonts w:ascii="Times New Roman" w:hAnsi="Times New Roman"/>
                <w:sz w:val="24"/>
              </w:rPr>
              <w:t xml:space="preserve"> </w:t>
            </w:r>
          </w:p>
          <w:p w14:paraId="54478030" w14:textId="5EB06B67" w:rsidR="008D24A6" w:rsidRPr="002A677E" w:rsidRDefault="008D24A6" w:rsidP="00F34382">
            <w:pPr>
              <w:rPr>
                <w:rFonts w:ascii="Times New Roman" w:hAnsi="Times New Roman"/>
                <w:b/>
                <w:sz w:val="24"/>
                <w:u w:val="single"/>
              </w:rPr>
            </w:pPr>
            <w:r w:rsidRPr="002A677E">
              <w:rPr>
                <w:rFonts w:ascii="Times New Roman" w:hAnsi="Times New Roman"/>
                <w:sz w:val="24"/>
              </w:rPr>
              <w:t xml:space="preserve">This includes instruments issued by a </w:t>
            </w:r>
            <w:proofErr w:type="gramStart"/>
            <w:r w:rsidRPr="002A677E">
              <w:rPr>
                <w:rFonts w:ascii="Times New Roman" w:hAnsi="Times New Roman"/>
                <w:sz w:val="24"/>
              </w:rPr>
              <w:t>third party</w:t>
            </w:r>
            <w:proofErr w:type="gramEnd"/>
            <w:r w:rsidRPr="002A677E">
              <w:rPr>
                <w:rFonts w:ascii="Times New Roman" w:hAnsi="Times New Roman"/>
                <w:sz w:val="24"/>
              </w:rPr>
              <w:t xml:space="preserve"> </w:t>
            </w:r>
            <w:r w:rsidR="0032755B" w:rsidRPr="002A677E">
              <w:rPr>
                <w:rFonts w:ascii="Times New Roman" w:hAnsi="Times New Roman"/>
                <w:sz w:val="24"/>
              </w:rPr>
              <w:t>institution, which</w:t>
            </w:r>
            <w:r w:rsidRPr="002A677E">
              <w:rPr>
                <w:rFonts w:ascii="Times New Roman" w:hAnsi="Times New Roman"/>
                <w:sz w:val="24"/>
              </w:rPr>
              <w:t xml:space="preserve"> will be repurchased by that institution on request. The value of collateral reported shall be limited to the value of the exposure at the level of an individual exposure.</w:t>
            </w:r>
            <w:r w:rsidR="00F66371" w:rsidRPr="002A677E">
              <w:rPr>
                <w:rFonts w:ascii="Times New Roman" w:hAnsi="Times New Roman"/>
                <w:sz w:val="24"/>
              </w:rPr>
              <w:t xml:space="preserve"> This column shall exclude those exposures covered by instruments held by a third party where, </w:t>
            </w:r>
            <w:r w:rsidR="0032755B" w:rsidRPr="002A677E">
              <w:rPr>
                <w:rFonts w:ascii="Times New Roman" w:hAnsi="Times New Roman"/>
                <w:sz w:val="24"/>
              </w:rPr>
              <w:t xml:space="preserve">in accordance with </w:t>
            </w:r>
            <w:r w:rsidR="00F66371" w:rsidRPr="002A677E">
              <w:rPr>
                <w:rFonts w:ascii="Times New Roman" w:hAnsi="Times New Roman"/>
                <w:sz w:val="24"/>
              </w:rPr>
              <w:t xml:space="preserve">Article 232(4) </w:t>
            </w:r>
            <w:r w:rsidR="00F34382" w:rsidRPr="001235ED">
              <w:rPr>
                <w:rFonts w:ascii="Times New Roman" w:hAnsi="Times New Roman"/>
                <w:sz w:val="24"/>
                <w:lang w:val="en-US"/>
              </w:rPr>
              <w:t>of Regulation (EU) No 575/2013</w:t>
            </w:r>
            <w:r w:rsidR="00F66371" w:rsidRPr="002A677E">
              <w:rPr>
                <w:rFonts w:ascii="Times New Roman" w:hAnsi="Times New Roman"/>
                <w:sz w:val="24"/>
              </w:rPr>
              <w:t xml:space="preserve">, institutions treat instruments repurchased on request that are eligible under </w:t>
            </w:r>
            <w:r w:rsidR="007968EE" w:rsidRPr="002A677E">
              <w:rPr>
                <w:rFonts w:ascii="Times New Roman" w:hAnsi="Times New Roman"/>
                <w:sz w:val="24"/>
              </w:rPr>
              <w:t>Article 200</w:t>
            </w:r>
            <w:r w:rsidR="00B83DDE">
              <w:rPr>
                <w:rFonts w:ascii="Times New Roman" w:hAnsi="Times New Roman"/>
                <w:sz w:val="24"/>
              </w:rPr>
              <w:t>, p</w:t>
            </w:r>
            <w:r w:rsidR="007968EE" w:rsidRPr="002A677E">
              <w:rPr>
                <w:rFonts w:ascii="Times New Roman" w:hAnsi="Times New Roman"/>
                <w:sz w:val="24"/>
              </w:rPr>
              <w:t>oint (c)</w:t>
            </w:r>
            <w:r w:rsidR="00BE127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 xml:space="preserve">of that Regulation </w:t>
            </w:r>
            <w:r w:rsidR="00F66371" w:rsidRPr="002A677E">
              <w:rPr>
                <w:rFonts w:ascii="Times New Roman" w:hAnsi="Times New Roman"/>
                <w:sz w:val="24"/>
              </w:rPr>
              <w:t>as a guarantee by the issuing institution.</w:t>
            </w:r>
          </w:p>
        </w:tc>
      </w:tr>
      <w:tr w:rsidR="008D24A6" w:rsidRPr="002A677E" w14:paraId="21634535" w14:textId="77777777" w:rsidTr="00672D2A">
        <w:tc>
          <w:tcPr>
            <w:tcW w:w="1188" w:type="dxa"/>
          </w:tcPr>
          <w:p w14:paraId="5FB37F54"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180</w:t>
            </w:r>
          </w:p>
        </w:tc>
        <w:tc>
          <w:tcPr>
            <w:tcW w:w="8843" w:type="dxa"/>
          </w:tcPr>
          <w:p w14:paraId="042893CF"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ELIGIBLE FINANCIAL COLLATERAL</w:t>
            </w:r>
          </w:p>
          <w:p w14:paraId="23BB1AF5" w14:textId="5AC997A1" w:rsidR="008D24A6" w:rsidRPr="002A677E" w:rsidRDefault="008D24A6" w:rsidP="008D24A6">
            <w:pPr>
              <w:rPr>
                <w:rFonts w:ascii="Times New Roman" w:hAnsi="Times New Roman"/>
                <w:sz w:val="24"/>
              </w:rPr>
            </w:pPr>
            <w:r w:rsidRPr="002A677E">
              <w:rPr>
                <w:rFonts w:ascii="Times New Roman" w:hAnsi="Times New Roman"/>
                <w:sz w:val="24"/>
              </w:rPr>
              <w:t xml:space="preserve">For trading book operations, financial </w:t>
            </w:r>
            <w:proofErr w:type="gramStart"/>
            <w:r w:rsidRPr="002A677E">
              <w:rPr>
                <w:rFonts w:ascii="Times New Roman" w:hAnsi="Times New Roman"/>
                <w:sz w:val="24"/>
              </w:rPr>
              <w:t>instruments</w:t>
            </w:r>
            <w:proofErr w:type="gramEnd"/>
            <w:r w:rsidRPr="002A677E">
              <w:rPr>
                <w:rFonts w:ascii="Times New Roman" w:hAnsi="Times New Roman"/>
                <w:sz w:val="24"/>
              </w:rPr>
              <w:t xml:space="preserve"> and commodities eligible for trading book exposures in accordance with Article 299(2)</w:t>
            </w:r>
            <w:r w:rsidR="00B83DDE">
              <w:rPr>
                <w:rFonts w:ascii="Times New Roman" w:hAnsi="Times New Roman"/>
                <w:sz w:val="24"/>
              </w:rPr>
              <w:t>, p</w:t>
            </w:r>
            <w:r w:rsidR="007968EE" w:rsidRPr="002A677E">
              <w:rPr>
                <w:rFonts w:ascii="Times New Roman" w:hAnsi="Times New Roman"/>
                <w:sz w:val="24"/>
              </w:rPr>
              <w:t>oints (c) to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included. Credit linked notes and on -balance sheet netting in accordance with Part Three</w:t>
            </w:r>
            <w:r w:rsidR="007968EE" w:rsidRPr="002A677E">
              <w:rPr>
                <w:rFonts w:ascii="Times New Roman" w:hAnsi="Times New Roman"/>
                <w:sz w:val="24"/>
              </w:rPr>
              <w:t>,</w:t>
            </w:r>
            <w:r w:rsidRPr="002A677E">
              <w:rPr>
                <w:rFonts w:ascii="Times New Roman" w:hAnsi="Times New Roman"/>
                <w:sz w:val="24"/>
              </w:rPr>
              <w:t xml:space="preserve"> </w:t>
            </w:r>
            <w:r w:rsidR="007968EE" w:rsidRPr="002A677E">
              <w:rPr>
                <w:rFonts w:ascii="Times New Roman" w:hAnsi="Times New Roman"/>
                <w:sz w:val="24"/>
              </w:rPr>
              <w:t xml:space="preserve">Title II, Chapter 4, Section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treated as cash collateral.</w:t>
            </w:r>
          </w:p>
          <w:p w14:paraId="5C05E9AA" w14:textId="279E5F64" w:rsidR="008D24A6" w:rsidRPr="002A677E" w:rsidRDefault="008D24A6" w:rsidP="008D24A6">
            <w:pPr>
              <w:rPr>
                <w:rFonts w:ascii="Times New Roman" w:hAnsi="Times New Roman"/>
                <w:sz w:val="24"/>
              </w:rPr>
            </w:pPr>
            <w:r w:rsidRPr="002A677E">
              <w:rPr>
                <w:rFonts w:ascii="Times New Roman" w:hAnsi="Times New Roman"/>
                <w:sz w:val="24"/>
              </w:rPr>
              <w:t xml:space="preserve">Where own estimates of LGD are not used, for eligible financial collateral </w:t>
            </w:r>
            <w:r w:rsidR="00EA1F5A" w:rsidRPr="002A677E">
              <w:rPr>
                <w:rFonts w:ascii="Times New Roman" w:hAnsi="Times New Roman"/>
                <w:sz w:val="24"/>
              </w:rPr>
              <w:t>in accordance with</w:t>
            </w:r>
            <w:r w:rsidRPr="002A677E">
              <w:rPr>
                <w:rFonts w:ascii="Times New Roman" w:hAnsi="Times New Roman"/>
                <w:sz w:val="24"/>
              </w:rPr>
              <w:t xml:space="preserve"> Article 197 </w:t>
            </w:r>
            <w:r w:rsidR="00F34382" w:rsidRPr="001235ED">
              <w:rPr>
                <w:rFonts w:ascii="Times New Roman" w:hAnsi="Times New Roman"/>
                <w:sz w:val="24"/>
                <w:lang w:val="en-US"/>
              </w:rPr>
              <w:t>of Regulation (EU) No 575/2013</w:t>
            </w:r>
            <w:r w:rsidRPr="002A677E">
              <w:rPr>
                <w:rFonts w:ascii="Times New Roman" w:hAnsi="Times New Roman"/>
                <w:sz w:val="24"/>
              </w:rPr>
              <w:t>,</w:t>
            </w:r>
            <w:r w:rsidR="00F34382" w:rsidRPr="002A677E">
              <w:rPr>
                <w:rFonts w:ascii="Times New Roman" w:hAnsi="Times New Roman"/>
                <w:sz w:val="24"/>
              </w:rPr>
              <w:t xml:space="preserve"> </w:t>
            </w:r>
            <w:r w:rsidRPr="002A677E">
              <w:rPr>
                <w:rFonts w:ascii="Times New Roman" w:hAnsi="Times New Roman"/>
                <w:sz w:val="24"/>
              </w:rPr>
              <w:t>the adjusted value (</w:t>
            </w:r>
            <w:proofErr w:type="spellStart"/>
            <w:r w:rsidRPr="002A677E">
              <w:rPr>
                <w:rFonts w:ascii="Times New Roman" w:hAnsi="Times New Roman"/>
                <w:sz w:val="24"/>
              </w:rPr>
              <w:t>Cvam</w:t>
            </w:r>
            <w:proofErr w:type="spellEnd"/>
            <w:r w:rsidRPr="002A677E">
              <w:rPr>
                <w:rFonts w:ascii="Times New Roman" w:hAnsi="Times New Roman"/>
                <w:sz w:val="24"/>
              </w:rPr>
              <w:t xml:space="preserve">) as set out in Article 223(2) </w:t>
            </w:r>
            <w:r w:rsidR="00F34382" w:rsidRPr="001235ED">
              <w:rPr>
                <w:rFonts w:ascii="Times New Roman" w:hAnsi="Times New Roman"/>
                <w:sz w:val="24"/>
                <w:lang w:val="en-US"/>
              </w:rPr>
              <w:t xml:space="preserve">of that Regulation </w:t>
            </w:r>
            <w:r w:rsidRPr="002A677E">
              <w:rPr>
                <w:rFonts w:ascii="Times New Roman" w:hAnsi="Times New Roman"/>
                <w:sz w:val="24"/>
              </w:rPr>
              <w:t>shall be reported.</w:t>
            </w:r>
          </w:p>
          <w:p w14:paraId="69E21598" w14:textId="02CAE118" w:rsidR="008D24A6" w:rsidRPr="002A677E" w:rsidRDefault="008D24A6" w:rsidP="007968EE">
            <w:pPr>
              <w:rPr>
                <w:rFonts w:ascii="Times New Roman" w:hAnsi="Times New Roman"/>
                <w:b/>
                <w:sz w:val="24"/>
                <w:u w:val="single"/>
              </w:rPr>
            </w:pPr>
            <w:r w:rsidRPr="002A677E">
              <w:rPr>
                <w:rFonts w:ascii="Times New Roman" w:hAnsi="Times New Roman"/>
                <w:sz w:val="24"/>
              </w:rPr>
              <w:t xml:space="preserve">Where own estimates of LGD are used, the financial collateral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LGD estimates in accordance with Article 181(1)</w:t>
            </w:r>
            <w:r w:rsidR="00B83DDE">
              <w:rPr>
                <w:rFonts w:ascii="Times New Roman" w:hAnsi="Times New Roman"/>
                <w:sz w:val="24"/>
              </w:rPr>
              <w:t>, p</w:t>
            </w:r>
            <w:r w:rsidR="007968EE" w:rsidRPr="002A677E">
              <w:rPr>
                <w:rFonts w:ascii="Times New Roman" w:hAnsi="Times New Roman"/>
                <w:sz w:val="24"/>
              </w:rPr>
              <w:t>oints (e) and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The amount to be reported shall be the estimated market value of the collateral.</w:t>
            </w:r>
          </w:p>
        </w:tc>
      </w:tr>
      <w:tr w:rsidR="008D24A6" w:rsidRPr="002A677E" w14:paraId="2F02933D" w14:textId="77777777" w:rsidTr="00672D2A">
        <w:tc>
          <w:tcPr>
            <w:tcW w:w="1188" w:type="dxa"/>
          </w:tcPr>
          <w:p w14:paraId="7862C5B0" w14:textId="77777777" w:rsidR="008D24A6" w:rsidRPr="002A677E" w:rsidDel="001D4BE0"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190-</w:t>
            </w:r>
            <w:r w:rsidRPr="002A677E">
              <w:rPr>
                <w:rFonts w:ascii="Times New Roman" w:hAnsi="Times New Roman"/>
                <w:sz w:val="24"/>
              </w:rPr>
              <w:t>0</w:t>
            </w:r>
            <w:r w:rsidR="008D24A6" w:rsidRPr="002A677E">
              <w:rPr>
                <w:rFonts w:ascii="Times New Roman" w:hAnsi="Times New Roman"/>
                <w:sz w:val="24"/>
              </w:rPr>
              <w:t>210</w:t>
            </w:r>
          </w:p>
        </w:tc>
        <w:tc>
          <w:tcPr>
            <w:tcW w:w="8843" w:type="dxa"/>
          </w:tcPr>
          <w:p w14:paraId="0046DD10"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OTHER ELIGIBLE COLLATERAL</w:t>
            </w:r>
          </w:p>
          <w:p w14:paraId="399B667C" w14:textId="61D58B7E" w:rsidR="008D24A6" w:rsidRPr="002A677E" w:rsidRDefault="008D24A6" w:rsidP="008D24A6">
            <w:pPr>
              <w:rPr>
                <w:rFonts w:ascii="Times New Roman" w:hAnsi="Times New Roman"/>
                <w:sz w:val="24"/>
              </w:rPr>
            </w:pPr>
            <w:r w:rsidRPr="002A677E">
              <w:rPr>
                <w:rFonts w:ascii="Times New Roman" w:hAnsi="Times New Roman"/>
                <w:sz w:val="24"/>
              </w:rPr>
              <w:t>Where own estimates of LGD are not used, values shall be determined in accordance with Article 199</w:t>
            </w:r>
            <w:r w:rsidR="00B83DDE">
              <w:rPr>
                <w:rFonts w:ascii="Times New Roman" w:hAnsi="Times New Roman"/>
                <w:sz w:val="24"/>
              </w:rPr>
              <w:t>, p</w:t>
            </w:r>
            <w:r w:rsidR="007968EE" w:rsidRPr="002A677E">
              <w:rPr>
                <w:rFonts w:ascii="Times New Roman" w:hAnsi="Times New Roman"/>
                <w:sz w:val="24"/>
              </w:rPr>
              <w:t xml:space="preserve">aragraphs 1 to 8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Article 229 </w:t>
            </w:r>
            <w:r w:rsidR="00F34382" w:rsidRPr="001235ED">
              <w:rPr>
                <w:rFonts w:ascii="Times New Roman" w:hAnsi="Times New Roman"/>
                <w:sz w:val="24"/>
                <w:lang w:val="en-US"/>
              </w:rPr>
              <w:t>of that Regulation</w:t>
            </w:r>
            <w:r w:rsidRPr="002A677E">
              <w:rPr>
                <w:rFonts w:ascii="Times New Roman" w:hAnsi="Times New Roman"/>
                <w:sz w:val="24"/>
              </w:rPr>
              <w:t>.</w:t>
            </w:r>
          </w:p>
          <w:p w14:paraId="19B77B51" w14:textId="3C2A14E2" w:rsidR="008D24A6" w:rsidRPr="002A677E" w:rsidRDefault="008D24A6" w:rsidP="007968EE">
            <w:pPr>
              <w:rPr>
                <w:rFonts w:ascii="Times New Roman" w:hAnsi="Times New Roman"/>
                <w:b/>
                <w:sz w:val="24"/>
                <w:u w:val="single"/>
              </w:rPr>
            </w:pPr>
            <w:r w:rsidRPr="002A677E">
              <w:rPr>
                <w:rFonts w:ascii="Times New Roman" w:hAnsi="Times New Roman"/>
                <w:sz w:val="24"/>
              </w:rPr>
              <w:t xml:space="preserve">Where own estimates of LGD are used, other collateral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LGD estimates in accordance with Article 181(1)</w:t>
            </w:r>
            <w:r w:rsidR="00B83DDE">
              <w:rPr>
                <w:rFonts w:ascii="Times New Roman" w:hAnsi="Times New Roman"/>
                <w:sz w:val="24"/>
              </w:rPr>
              <w:t>, p</w:t>
            </w:r>
            <w:r w:rsidR="007968EE" w:rsidRPr="002A677E">
              <w:rPr>
                <w:rFonts w:ascii="Times New Roman" w:hAnsi="Times New Roman"/>
                <w:sz w:val="24"/>
              </w:rPr>
              <w:t>oints (e) and (f)</w:t>
            </w:r>
            <w:r w:rsidR="002E7287">
              <w:rPr>
                <w:rFonts w:ascii="Times New Roman" w:hAnsi="Times New Roman"/>
                <w:sz w:val="24"/>
              </w:rPr>
              <w:t>,</w:t>
            </w:r>
            <w:r w:rsidR="007968EE"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w:t>
            </w:r>
          </w:p>
        </w:tc>
      </w:tr>
      <w:tr w:rsidR="008D24A6" w:rsidRPr="002A677E" w14:paraId="3E241535" w14:textId="77777777" w:rsidTr="00672D2A">
        <w:tc>
          <w:tcPr>
            <w:tcW w:w="1188" w:type="dxa"/>
          </w:tcPr>
          <w:p w14:paraId="10D76993" w14:textId="77777777" w:rsidR="008D24A6" w:rsidRPr="002A677E" w:rsidRDefault="001452FC" w:rsidP="008D24A6">
            <w:pPr>
              <w:spacing w:line="240" w:lineRule="exact"/>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190</w:t>
            </w:r>
          </w:p>
        </w:tc>
        <w:tc>
          <w:tcPr>
            <w:tcW w:w="8843" w:type="dxa"/>
          </w:tcPr>
          <w:p w14:paraId="32F9DAC9" w14:textId="77777777" w:rsidR="008D24A6" w:rsidRPr="002A677E" w:rsidRDefault="008D24A6" w:rsidP="008D24A6">
            <w:pPr>
              <w:spacing w:line="240" w:lineRule="exact"/>
              <w:rPr>
                <w:rFonts w:ascii="Times New Roman" w:hAnsi="Times New Roman"/>
                <w:sz w:val="24"/>
              </w:rPr>
            </w:pPr>
            <w:r w:rsidRPr="002A677E">
              <w:rPr>
                <w:rFonts w:ascii="Times New Roman" w:hAnsi="Times New Roman"/>
                <w:b/>
                <w:sz w:val="24"/>
                <w:u w:val="single"/>
              </w:rPr>
              <w:t>REAL ESTATE</w:t>
            </w:r>
          </w:p>
          <w:p w14:paraId="364B1535" w14:textId="69FF6C94" w:rsidR="008D24A6" w:rsidRPr="002A677E" w:rsidRDefault="008D24A6" w:rsidP="008D24A6">
            <w:pPr>
              <w:spacing w:line="240" w:lineRule="exact"/>
              <w:rPr>
                <w:rFonts w:ascii="Times New Roman" w:hAnsi="Times New Roman"/>
                <w:sz w:val="24"/>
              </w:rPr>
            </w:pPr>
            <w:r w:rsidRPr="002A677E">
              <w:rPr>
                <w:rFonts w:ascii="Times New Roman" w:hAnsi="Times New Roman"/>
                <w:sz w:val="24"/>
              </w:rPr>
              <w:t>Where own estimates of LGD are not used, values shall be determined in accordance with Article 199</w:t>
            </w:r>
            <w:r w:rsidR="00B83DDE">
              <w:rPr>
                <w:rFonts w:ascii="Times New Roman" w:hAnsi="Times New Roman"/>
                <w:sz w:val="24"/>
              </w:rPr>
              <w:t>, p</w:t>
            </w:r>
            <w:r w:rsidR="007968EE" w:rsidRPr="002A677E">
              <w:rPr>
                <w:rFonts w:ascii="Times New Roman" w:hAnsi="Times New Roman"/>
                <w:sz w:val="24"/>
              </w:rPr>
              <w:t xml:space="preserve">aragraphs 2, 3 and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shall be reported in this column. Leasing of real estate property shall also be included (see Article 199(7) </w:t>
            </w:r>
            <w:r w:rsidR="00F34382" w:rsidRPr="001235ED">
              <w:rPr>
                <w:rFonts w:ascii="Times New Roman" w:hAnsi="Times New Roman"/>
                <w:sz w:val="24"/>
                <w:lang w:val="en-US"/>
              </w:rPr>
              <w:t>of Regulation (EU) No 575/2013</w:t>
            </w:r>
            <w:r w:rsidRPr="002A677E">
              <w:rPr>
                <w:rFonts w:ascii="Times New Roman" w:hAnsi="Times New Roman"/>
                <w:sz w:val="24"/>
              </w:rPr>
              <w:t xml:space="preserve">). See also Article 229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797950F7" w14:textId="77777777" w:rsidR="008D24A6" w:rsidRPr="002A677E" w:rsidRDefault="008D24A6" w:rsidP="008D24A6">
            <w:pPr>
              <w:spacing w:line="240" w:lineRule="exact"/>
              <w:rPr>
                <w:rFonts w:ascii="Times New Roman" w:hAnsi="Times New Roman"/>
                <w:sz w:val="24"/>
              </w:rPr>
            </w:pPr>
            <w:r w:rsidRPr="002A677E">
              <w:rPr>
                <w:rFonts w:ascii="Times New Roman" w:hAnsi="Times New Roman"/>
                <w:sz w:val="24"/>
              </w:rPr>
              <w:t>Where own estimates of LGD are used, the amount to be reported shall be the estimated market value.</w:t>
            </w:r>
          </w:p>
        </w:tc>
      </w:tr>
      <w:tr w:rsidR="008D24A6" w:rsidRPr="002A677E" w14:paraId="6DA25EAC" w14:textId="77777777" w:rsidTr="00672D2A">
        <w:tc>
          <w:tcPr>
            <w:tcW w:w="1188" w:type="dxa"/>
          </w:tcPr>
          <w:p w14:paraId="094E674D"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200</w:t>
            </w:r>
          </w:p>
        </w:tc>
        <w:tc>
          <w:tcPr>
            <w:tcW w:w="8843" w:type="dxa"/>
          </w:tcPr>
          <w:p w14:paraId="1FDDAEAB"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OTHER PHYSICAL COLLATERAL</w:t>
            </w:r>
          </w:p>
          <w:p w14:paraId="1682AAB8" w14:textId="5DDA309C" w:rsidR="008D24A6" w:rsidRPr="002A677E" w:rsidRDefault="008D24A6" w:rsidP="008D24A6">
            <w:pPr>
              <w:rPr>
                <w:rFonts w:ascii="Times New Roman" w:hAnsi="Times New Roman"/>
                <w:sz w:val="24"/>
              </w:rPr>
            </w:pPr>
            <w:r w:rsidRPr="002A677E">
              <w:rPr>
                <w:rFonts w:ascii="Times New Roman" w:hAnsi="Times New Roman"/>
                <w:sz w:val="24"/>
              </w:rPr>
              <w:t>Where own estimates of LGD are not used, values shall be determined in accordance with Article 199</w:t>
            </w:r>
            <w:r w:rsidR="00B83DDE">
              <w:rPr>
                <w:rFonts w:ascii="Times New Roman" w:hAnsi="Times New Roman"/>
                <w:sz w:val="24"/>
              </w:rPr>
              <w:t>, p</w:t>
            </w:r>
            <w:r w:rsidR="007968EE" w:rsidRPr="002A677E">
              <w:rPr>
                <w:rFonts w:ascii="Times New Roman" w:hAnsi="Times New Roman"/>
                <w:sz w:val="24"/>
              </w:rPr>
              <w:t xml:space="preserve">aragraphs 6 and 8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shall be reported in </w:t>
            </w:r>
            <w:r w:rsidRPr="002A677E">
              <w:rPr>
                <w:rFonts w:ascii="Times New Roman" w:hAnsi="Times New Roman"/>
                <w:sz w:val="24"/>
              </w:rPr>
              <w:lastRenderedPageBreak/>
              <w:t xml:space="preserve">this column. Leasing of property different from real estate shall also be included (see Article 199(7) </w:t>
            </w:r>
            <w:r w:rsidR="00F34382" w:rsidRPr="001235ED">
              <w:rPr>
                <w:rFonts w:ascii="Times New Roman" w:hAnsi="Times New Roman"/>
                <w:sz w:val="24"/>
                <w:lang w:val="en-US"/>
              </w:rPr>
              <w:t>of Regulation (EU) No 575/2013</w:t>
            </w:r>
            <w:r w:rsidRPr="002A677E">
              <w:rPr>
                <w:rFonts w:ascii="Times New Roman" w:hAnsi="Times New Roman"/>
                <w:sz w:val="24"/>
              </w:rPr>
              <w:t xml:space="preserve">). See also Article 229(3)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p w14:paraId="2DDC0B18"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Where own estimates of LGD are used, the amount to be reported shall be the estimated market value of collateral.</w:t>
            </w:r>
          </w:p>
        </w:tc>
      </w:tr>
      <w:tr w:rsidR="008D24A6" w:rsidRPr="002A677E" w14:paraId="6844DE72" w14:textId="77777777" w:rsidTr="00672D2A">
        <w:tc>
          <w:tcPr>
            <w:tcW w:w="1188" w:type="dxa"/>
          </w:tcPr>
          <w:p w14:paraId="0916ED37" w14:textId="77777777" w:rsidR="008D24A6" w:rsidRPr="002A677E" w:rsidRDefault="001452FC"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210</w:t>
            </w:r>
          </w:p>
        </w:tc>
        <w:tc>
          <w:tcPr>
            <w:tcW w:w="8843" w:type="dxa"/>
          </w:tcPr>
          <w:p w14:paraId="4F970CDA"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RECEIVABLES</w:t>
            </w:r>
          </w:p>
          <w:p w14:paraId="70D4F809" w14:textId="1687C377" w:rsidR="008D24A6" w:rsidRPr="002A677E" w:rsidRDefault="008D24A6" w:rsidP="008D24A6">
            <w:pPr>
              <w:rPr>
                <w:rFonts w:ascii="Times New Roman" w:hAnsi="Times New Roman"/>
                <w:sz w:val="24"/>
              </w:rPr>
            </w:pPr>
            <w:r w:rsidRPr="002A677E">
              <w:rPr>
                <w:rFonts w:ascii="Times New Roman" w:hAnsi="Times New Roman"/>
                <w:sz w:val="24"/>
              </w:rPr>
              <w:t xml:space="preserve">Where own estimates of LGD are not used, values shall be determined in accordance with Articles 199(5) and 229(2)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shall be reported in this column.</w:t>
            </w:r>
          </w:p>
          <w:p w14:paraId="353C603D" w14:textId="77777777" w:rsidR="008D24A6" w:rsidRPr="002A677E" w:rsidRDefault="008D24A6" w:rsidP="008D24A6">
            <w:pPr>
              <w:rPr>
                <w:rFonts w:ascii="Times New Roman" w:hAnsi="Times New Roman"/>
                <w:b/>
                <w:sz w:val="24"/>
                <w:u w:val="single"/>
              </w:rPr>
            </w:pPr>
            <w:r w:rsidRPr="002A677E">
              <w:rPr>
                <w:rFonts w:ascii="Times New Roman" w:hAnsi="Times New Roman"/>
                <w:sz w:val="24"/>
              </w:rPr>
              <w:t>Where own estimates of LGD are used, the amount to be reported shall be the estimated market value of collateral.</w:t>
            </w:r>
          </w:p>
        </w:tc>
      </w:tr>
      <w:tr w:rsidR="008D24A6" w:rsidRPr="002A677E" w14:paraId="0E8B0C72" w14:textId="77777777" w:rsidTr="00672D2A">
        <w:tc>
          <w:tcPr>
            <w:tcW w:w="1188" w:type="dxa"/>
          </w:tcPr>
          <w:p w14:paraId="3516B6E6"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220</w:t>
            </w:r>
          </w:p>
        </w:tc>
        <w:tc>
          <w:tcPr>
            <w:tcW w:w="8843" w:type="dxa"/>
          </w:tcPr>
          <w:p w14:paraId="43735638"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SUBJECT TO DOUBLE DEFAULT TREATMENT: UNFUNDED CREDIT PROTECTION</w:t>
            </w:r>
          </w:p>
          <w:p w14:paraId="3ABF72D1" w14:textId="6790E251" w:rsidR="008D24A6" w:rsidRPr="002A677E" w:rsidRDefault="008D24A6" w:rsidP="008D24A6">
            <w:pPr>
              <w:rPr>
                <w:rFonts w:ascii="Times New Roman" w:hAnsi="Times New Roman"/>
                <w:sz w:val="24"/>
              </w:rPr>
            </w:pPr>
            <w:r w:rsidRPr="002A677E">
              <w:rPr>
                <w:rFonts w:ascii="Times New Roman" w:hAnsi="Times New Roman"/>
                <w:sz w:val="24"/>
              </w:rPr>
              <w:t xml:space="preserve">Guarantees and credit derivatives covering exposures subject to the double default treatment in accordance with Article 153(3)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taking into account Article 202 and Article 217(1) </w:t>
            </w:r>
            <w:r w:rsidR="00F34382" w:rsidRPr="001235ED">
              <w:rPr>
                <w:rFonts w:ascii="Times New Roman" w:hAnsi="Times New Roman"/>
                <w:sz w:val="24"/>
                <w:lang w:val="en-US"/>
              </w:rPr>
              <w:t xml:space="preserve">of that </w:t>
            </w:r>
            <w:proofErr w:type="gramStart"/>
            <w:r w:rsidR="00F34382" w:rsidRPr="001235ED">
              <w:rPr>
                <w:rFonts w:ascii="Times New Roman" w:hAnsi="Times New Roman"/>
                <w:sz w:val="24"/>
                <w:lang w:val="en-US"/>
              </w:rPr>
              <w:t xml:space="preserve">Regulation </w:t>
            </w:r>
            <w:r w:rsidRPr="002A677E">
              <w:rPr>
                <w:rFonts w:ascii="Times New Roman" w:hAnsi="Times New Roman"/>
                <w:sz w:val="24"/>
              </w:rPr>
              <w:t>.</w:t>
            </w:r>
            <w:proofErr w:type="gramEnd"/>
            <w:r w:rsidRPr="002A677E">
              <w:rPr>
                <w:rFonts w:ascii="Times New Roman" w:hAnsi="Times New Roman"/>
                <w:sz w:val="24"/>
              </w:rPr>
              <w:t xml:space="preserve"> </w:t>
            </w:r>
          </w:p>
          <w:p w14:paraId="5DA498E9" w14:textId="05BD698B" w:rsidR="008D24A6" w:rsidRPr="002A677E" w:rsidRDefault="008D24A6" w:rsidP="008D24A6">
            <w:pPr>
              <w:rPr>
                <w:rFonts w:ascii="Times New Roman" w:hAnsi="Times New Roman"/>
                <w:b/>
                <w:sz w:val="24"/>
                <w:u w:val="single"/>
              </w:rPr>
            </w:pPr>
            <w:r w:rsidRPr="002A677E">
              <w:rPr>
                <w:rFonts w:ascii="Times New Roman" w:hAnsi="Times New Roman"/>
                <w:sz w:val="24"/>
              </w:rPr>
              <w:t>The values to be reported shall not exceed the value of the corresponding exposures.</w:t>
            </w:r>
            <w:r w:rsidR="00402284">
              <w:rPr>
                <w:rFonts w:ascii="Times New Roman" w:hAnsi="Times New Roman"/>
                <w:sz w:val="24"/>
              </w:rPr>
              <w:t xml:space="preserve"> </w:t>
            </w:r>
          </w:p>
        </w:tc>
      </w:tr>
      <w:tr w:rsidR="008D24A6" w:rsidRPr="002A677E" w14:paraId="027E073F" w14:textId="77777777" w:rsidTr="00672D2A">
        <w:tc>
          <w:tcPr>
            <w:tcW w:w="1188" w:type="dxa"/>
          </w:tcPr>
          <w:p w14:paraId="0769372D"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230</w:t>
            </w:r>
          </w:p>
        </w:tc>
        <w:tc>
          <w:tcPr>
            <w:tcW w:w="8843" w:type="dxa"/>
          </w:tcPr>
          <w:p w14:paraId="6A7670F1"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EXPOSURE WEIGHTED AVERAGE LGD (%)</w:t>
            </w:r>
          </w:p>
          <w:p w14:paraId="5CD7C536" w14:textId="3442B2E1" w:rsidR="008D24A6" w:rsidRPr="002A677E" w:rsidRDefault="008D24A6" w:rsidP="008D24A6">
            <w:pPr>
              <w:rPr>
                <w:rFonts w:ascii="Times New Roman" w:hAnsi="Times New Roman"/>
                <w:sz w:val="24"/>
              </w:rPr>
            </w:pPr>
            <w:r w:rsidRPr="002A677E">
              <w:rPr>
                <w:rFonts w:ascii="Times New Roman" w:hAnsi="Times New Roman"/>
                <w:sz w:val="24"/>
              </w:rPr>
              <w:t xml:space="preserve">All the impact of CRM techniques on LGD values as specified in </w:t>
            </w:r>
            <w:r w:rsidR="007079CE" w:rsidRPr="002A677E">
              <w:rPr>
                <w:rFonts w:ascii="Times New Roman" w:hAnsi="Times New Roman"/>
                <w:sz w:val="24"/>
              </w:rPr>
              <w:t xml:space="preserve">Part Three, </w:t>
            </w:r>
            <w:r w:rsidRPr="002A677E">
              <w:rPr>
                <w:rFonts w:ascii="Times New Roman" w:hAnsi="Times New Roman"/>
                <w:sz w:val="24"/>
              </w:rPr>
              <w:t>Title II</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Chapters 3 and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considered. In case of exposures subject to the double default treatment, the LGD to be reported shall correspond to the LGD selected in accordance with Article 161(4)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5CB58587" w14:textId="34854C18" w:rsidR="008D24A6" w:rsidRPr="002A677E" w:rsidRDefault="008D24A6" w:rsidP="008D24A6">
            <w:pPr>
              <w:rPr>
                <w:rFonts w:ascii="Times New Roman" w:hAnsi="Times New Roman"/>
                <w:sz w:val="24"/>
              </w:rPr>
            </w:pPr>
            <w:r w:rsidRPr="002A677E">
              <w:rPr>
                <w:rFonts w:ascii="Times New Roman" w:hAnsi="Times New Roman"/>
                <w:sz w:val="24"/>
              </w:rPr>
              <w:t>For defaulted exposures, Article 181(1)</w:t>
            </w:r>
            <w:r w:rsidR="00B83DDE">
              <w:rPr>
                <w:rFonts w:ascii="Times New Roman" w:hAnsi="Times New Roman"/>
                <w:sz w:val="24"/>
              </w:rPr>
              <w:t>, p</w:t>
            </w:r>
            <w:r w:rsidR="00AD7567" w:rsidRPr="002A677E">
              <w:rPr>
                <w:rFonts w:ascii="Times New Roman" w:hAnsi="Times New Roman"/>
                <w:sz w:val="24"/>
              </w:rPr>
              <w:t>oint (h)</w:t>
            </w:r>
            <w:r w:rsidR="00BE1277">
              <w:rPr>
                <w:rFonts w:ascii="Times New Roman" w:hAnsi="Times New Roman"/>
                <w:sz w:val="24"/>
              </w:rPr>
              <w:t>,</w:t>
            </w:r>
            <w:r w:rsidR="00AD7567" w:rsidRPr="002A677E">
              <w:rPr>
                <w:rFonts w:ascii="Times New Roman" w:hAnsi="Times New Roman"/>
                <w:sz w:val="24"/>
              </w:rPr>
              <w:t xml:space="preserve">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p w14:paraId="3AD06EE0"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The exposure value referred to in column </w:t>
            </w:r>
            <w:r w:rsidR="001452FC" w:rsidRPr="002A677E">
              <w:rPr>
                <w:rFonts w:ascii="Times New Roman" w:hAnsi="Times New Roman"/>
                <w:sz w:val="24"/>
              </w:rPr>
              <w:t>0</w:t>
            </w:r>
            <w:r w:rsidRPr="002A677E">
              <w:rPr>
                <w:rFonts w:ascii="Times New Roman" w:hAnsi="Times New Roman"/>
                <w:sz w:val="24"/>
              </w:rPr>
              <w:t>110 shall be used for the calculation of the exposure-weighted averages.</w:t>
            </w:r>
          </w:p>
          <w:p w14:paraId="693A5141" w14:textId="396DE32D" w:rsidR="008D24A6" w:rsidRPr="002A677E" w:rsidRDefault="008D24A6" w:rsidP="008D24A6">
            <w:pPr>
              <w:rPr>
                <w:rFonts w:ascii="Times New Roman" w:hAnsi="Times New Roman"/>
                <w:sz w:val="24"/>
              </w:rPr>
            </w:pPr>
            <w:r w:rsidRPr="002A677E">
              <w:rPr>
                <w:rFonts w:ascii="Times New Roman" w:hAnsi="Times New Roman"/>
                <w:sz w:val="24"/>
              </w:rPr>
              <w:t xml:space="preserve">All effects shall be considered (so the effects of the floor applicable to exposures secured by immovable property in accordance with Article 164(4)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included in the reporting).</w:t>
            </w:r>
          </w:p>
          <w:p w14:paraId="7D4C0832" w14:textId="47B10BBD" w:rsidR="008D24A6" w:rsidRPr="002A677E" w:rsidRDefault="008D24A6" w:rsidP="008D24A6">
            <w:pPr>
              <w:rPr>
                <w:rFonts w:ascii="Times New Roman" w:hAnsi="Times New Roman"/>
                <w:sz w:val="24"/>
              </w:rPr>
            </w:pPr>
            <w:r w:rsidRPr="002A677E">
              <w:rPr>
                <w:rFonts w:ascii="Times New Roman" w:hAnsi="Times New Roman"/>
                <w:sz w:val="24"/>
              </w:rPr>
              <w:t xml:space="preserve">For institutions applying the IRB </w:t>
            </w:r>
            <w:r w:rsidR="009A4399" w:rsidRPr="002A677E">
              <w:rPr>
                <w:rFonts w:ascii="Times New Roman" w:hAnsi="Times New Roman"/>
                <w:sz w:val="24"/>
              </w:rPr>
              <w:t xml:space="preserve">approach </w:t>
            </w:r>
            <w:r w:rsidRPr="002A677E">
              <w:rPr>
                <w:rFonts w:ascii="Times New Roman" w:hAnsi="Times New Roman"/>
                <w:sz w:val="24"/>
              </w:rPr>
              <w:t xml:space="preserve">but not using their own estimates of LGD, the risk mitigation effects of financial collateral shall be reflected in E*, the fully adjusted value of the exposure, and then reflected in LGD* as referred to in Article 228(2)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68E36158"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The exposure weighted average LGD associated to each PD “obligor grade or pool” shall result from the average of the prudential LGDs, assigned to the exposures of that PD grade/pool, weighted by the respective exposure value of column </w:t>
            </w:r>
            <w:r w:rsidR="001452FC" w:rsidRPr="002A677E">
              <w:rPr>
                <w:rFonts w:ascii="Times New Roman" w:hAnsi="Times New Roman"/>
                <w:sz w:val="24"/>
              </w:rPr>
              <w:t>0</w:t>
            </w:r>
            <w:r w:rsidRPr="002A677E">
              <w:rPr>
                <w:rFonts w:ascii="Times New Roman" w:hAnsi="Times New Roman"/>
                <w:sz w:val="24"/>
              </w:rPr>
              <w:t>110.</w:t>
            </w:r>
          </w:p>
          <w:p w14:paraId="761A5E7B" w14:textId="31F4A8A3" w:rsidR="008D24A6" w:rsidRPr="002A677E" w:rsidRDefault="008D24A6" w:rsidP="008D24A6">
            <w:pPr>
              <w:rPr>
                <w:rFonts w:ascii="Times New Roman" w:hAnsi="Times New Roman"/>
                <w:sz w:val="24"/>
              </w:rPr>
            </w:pPr>
            <w:r w:rsidRPr="002A677E">
              <w:rPr>
                <w:rFonts w:ascii="Times New Roman" w:hAnsi="Times New Roman"/>
                <w:sz w:val="24"/>
              </w:rPr>
              <w:t>Where own estimates of LGD are applied, Article 175 and Article 181</w:t>
            </w:r>
            <w:r w:rsidR="00B83DDE">
              <w:rPr>
                <w:rFonts w:ascii="Times New Roman" w:hAnsi="Times New Roman"/>
                <w:sz w:val="24"/>
              </w:rPr>
              <w:t>, p</w:t>
            </w:r>
            <w:r w:rsidR="00AD7567" w:rsidRPr="002A677E">
              <w:rPr>
                <w:rFonts w:ascii="Times New Roman" w:hAnsi="Times New Roman"/>
                <w:sz w:val="24"/>
              </w:rPr>
              <w:t xml:space="preserve">aragraphs 1 and 2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p w14:paraId="6CA79C00" w14:textId="11F64D09" w:rsidR="008D24A6" w:rsidRPr="002A677E" w:rsidRDefault="008D24A6" w:rsidP="008D24A6">
            <w:pPr>
              <w:rPr>
                <w:rFonts w:ascii="Times New Roman" w:hAnsi="Times New Roman"/>
                <w:sz w:val="24"/>
              </w:rPr>
            </w:pPr>
            <w:r w:rsidRPr="002A677E">
              <w:rPr>
                <w:rFonts w:ascii="Times New Roman" w:hAnsi="Times New Roman"/>
                <w:sz w:val="24"/>
              </w:rPr>
              <w:t xml:space="preserve">In case of exposures subject to the double default treatment, the LGD to be reported shall correspond to the LGD selected in accordance with Article 161(4) </w:t>
            </w:r>
            <w:r w:rsidR="00F34382" w:rsidRPr="001235ED">
              <w:rPr>
                <w:rFonts w:ascii="Times New Roman" w:hAnsi="Times New Roman"/>
                <w:sz w:val="24"/>
                <w:lang w:val="en-US"/>
              </w:rPr>
              <w:t>of Regulation (EU) No 575/2013</w:t>
            </w:r>
            <w:r w:rsidRPr="002A677E">
              <w:rPr>
                <w:rFonts w:ascii="Times New Roman" w:hAnsi="Times New Roman"/>
                <w:sz w:val="24"/>
              </w:rPr>
              <w:t>.</w:t>
            </w:r>
          </w:p>
          <w:p w14:paraId="7518ADFF" w14:textId="77777777" w:rsidR="008D24A6" w:rsidRPr="002A677E" w:rsidRDefault="008D24A6" w:rsidP="008D24A6">
            <w:pPr>
              <w:rPr>
                <w:rFonts w:ascii="Times New Roman" w:hAnsi="Times New Roman"/>
                <w:sz w:val="24"/>
              </w:rPr>
            </w:pPr>
            <w:r w:rsidRPr="002A677E">
              <w:rPr>
                <w:rFonts w:ascii="Times New Roman" w:hAnsi="Times New Roman"/>
                <w:sz w:val="24"/>
              </w:rPr>
              <w:lastRenderedPageBreak/>
              <w:t xml:space="preserve">The calculation of the exposure weighted average LGD shall be derived from the risk parameters really used in the internal </w:t>
            </w:r>
            <w:r w:rsidR="009A4399" w:rsidRPr="002A677E">
              <w:rPr>
                <w:rFonts w:ascii="Times New Roman" w:hAnsi="Times New Roman"/>
                <w:sz w:val="24"/>
              </w:rPr>
              <w:t>rating scale</w:t>
            </w:r>
            <w:r w:rsidRPr="002A677E">
              <w:rPr>
                <w:rFonts w:ascii="Times New Roman" w:hAnsi="Times New Roman"/>
                <w:sz w:val="24"/>
              </w:rPr>
              <w:t xml:space="preserve"> approved by the respective competent authority.</w:t>
            </w:r>
          </w:p>
          <w:p w14:paraId="4ED81588" w14:textId="30F60140" w:rsidR="008D24A6" w:rsidRPr="002A677E" w:rsidRDefault="008D24A6" w:rsidP="008D24A6">
            <w:pPr>
              <w:rPr>
                <w:rFonts w:ascii="Times New Roman" w:hAnsi="Times New Roman"/>
                <w:sz w:val="24"/>
              </w:rPr>
            </w:pPr>
            <w:r w:rsidRPr="002A677E">
              <w:rPr>
                <w:rFonts w:ascii="Times New Roman" w:hAnsi="Times New Roman"/>
                <w:sz w:val="24"/>
              </w:rPr>
              <w:t xml:space="preserve">Data shall not be reported for specialised lending exposures referred to in Article 153(5) </w:t>
            </w:r>
            <w:r w:rsidR="00F34382" w:rsidRPr="001235ED">
              <w:rPr>
                <w:rFonts w:ascii="Times New Roman" w:hAnsi="Times New Roman"/>
                <w:sz w:val="24"/>
                <w:lang w:val="en-US"/>
              </w:rPr>
              <w:t>of Regulation (EU) No 575/2013</w:t>
            </w:r>
            <w:r w:rsidRPr="002A677E">
              <w:rPr>
                <w:rFonts w:ascii="Times New Roman" w:hAnsi="Times New Roman"/>
                <w:sz w:val="24"/>
              </w:rPr>
              <w:t>. Where PD is estimated for specialised lending exposures, data shall be reported based on own estimates of LGDs or regulatory LGDs.</w:t>
            </w:r>
          </w:p>
          <w:p w14:paraId="52BEF306"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Exposures and the respective LGDs for large regulated financial sector entities and unregulated financial entities shall not be included in the calculation of column </w:t>
            </w:r>
            <w:r w:rsidR="001452FC" w:rsidRPr="002A677E">
              <w:rPr>
                <w:rFonts w:ascii="Times New Roman" w:hAnsi="Times New Roman"/>
                <w:sz w:val="24"/>
              </w:rPr>
              <w:t>0</w:t>
            </w:r>
            <w:r w:rsidRPr="002A677E">
              <w:rPr>
                <w:rFonts w:ascii="Times New Roman" w:hAnsi="Times New Roman"/>
                <w:sz w:val="24"/>
              </w:rPr>
              <w:t xml:space="preserve">230, but only be included in the calculation of column </w:t>
            </w:r>
            <w:r w:rsidR="001452FC" w:rsidRPr="002A677E">
              <w:rPr>
                <w:rFonts w:ascii="Times New Roman" w:hAnsi="Times New Roman"/>
                <w:sz w:val="24"/>
              </w:rPr>
              <w:t>0</w:t>
            </w:r>
            <w:r w:rsidRPr="002A677E">
              <w:rPr>
                <w:rFonts w:ascii="Times New Roman" w:hAnsi="Times New Roman"/>
                <w:sz w:val="24"/>
              </w:rPr>
              <w:t xml:space="preserve">240. </w:t>
            </w:r>
          </w:p>
        </w:tc>
      </w:tr>
      <w:tr w:rsidR="008D24A6" w:rsidRPr="002A677E" w14:paraId="50800B55" w14:textId="77777777" w:rsidTr="00672D2A">
        <w:tc>
          <w:tcPr>
            <w:tcW w:w="1188" w:type="dxa"/>
          </w:tcPr>
          <w:p w14:paraId="37E8BC1A" w14:textId="77777777" w:rsidR="008D24A6" w:rsidRPr="002A677E" w:rsidRDefault="001452FC"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240</w:t>
            </w:r>
          </w:p>
        </w:tc>
        <w:tc>
          <w:tcPr>
            <w:tcW w:w="8843" w:type="dxa"/>
          </w:tcPr>
          <w:p w14:paraId="7684FE79"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EXPOSURE WEIGHTED AVERAGE LGD (%) FOR LARGE FINANCIAL SECTOR ENTITIES AND UNREGULATED FINANCIAL ENTITIES</w:t>
            </w:r>
          </w:p>
          <w:p w14:paraId="67234E4F" w14:textId="3B5F16CF" w:rsidR="008D24A6" w:rsidRPr="002A677E" w:rsidRDefault="008D24A6" w:rsidP="00AD7567">
            <w:pPr>
              <w:rPr>
                <w:rFonts w:ascii="Times New Roman" w:hAnsi="Times New Roman"/>
                <w:sz w:val="24"/>
              </w:rPr>
            </w:pPr>
            <w:r w:rsidRPr="002A677E">
              <w:rPr>
                <w:rFonts w:ascii="Times New Roman" w:hAnsi="Times New Roman"/>
                <w:sz w:val="24"/>
              </w:rPr>
              <w:t xml:space="preserve">Exposure weighted average LGD (%) for all exposures to large financial sector entities as defined in </w:t>
            </w:r>
            <w:r w:rsidR="002669F8" w:rsidRPr="002A677E">
              <w:rPr>
                <w:rFonts w:ascii="Times New Roman" w:hAnsi="Times New Roman"/>
                <w:sz w:val="24"/>
              </w:rPr>
              <w:t>Article 142(1</w:t>
            </w:r>
            <w:r w:rsidRPr="002A677E">
              <w:rPr>
                <w:rFonts w:ascii="Times New Roman" w:hAnsi="Times New Roman"/>
                <w:sz w:val="24"/>
              </w:rPr>
              <w:t>)</w:t>
            </w:r>
            <w:r w:rsidR="00B83DDE">
              <w:rPr>
                <w:rFonts w:ascii="Times New Roman" w:hAnsi="Times New Roman"/>
                <w:sz w:val="24"/>
              </w:rPr>
              <w:t>, p</w:t>
            </w:r>
            <w:r w:rsidR="00AD7567" w:rsidRPr="002A677E">
              <w:rPr>
                <w:rFonts w:ascii="Times New Roman" w:hAnsi="Times New Roman"/>
                <w:sz w:val="24"/>
              </w:rPr>
              <w:t xml:space="preserve">oint (4)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to unregulated financial sector entities as defined in </w:t>
            </w:r>
            <w:r w:rsidR="00AD7567" w:rsidRPr="002A677E">
              <w:rPr>
                <w:rFonts w:ascii="Times New Roman" w:hAnsi="Times New Roman"/>
                <w:sz w:val="24"/>
              </w:rPr>
              <w:t>Article 142(1)</w:t>
            </w:r>
            <w:r w:rsidR="00B83DDE">
              <w:rPr>
                <w:rFonts w:ascii="Times New Roman" w:hAnsi="Times New Roman"/>
                <w:sz w:val="24"/>
              </w:rPr>
              <w:t>, p</w:t>
            </w:r>
            <w:r w:rsidR="00AD7567" w:rsidRPr="002A677E">
              <w:rPr>
                <w:rFonts w:ascii="Times New Roman" w:hAnsi="Times New Roman"/>
                <w:sz w:val="24"/>
              </w:rPr>
              <w:t xml:space="preserve">oint (5) </w:t>
            </w:r>
            <w:r w:rsidR="00F34382" w:rsidRPr="001235ED">
              <w:rPr>
                <w:rFonts w:ascii="Times New Roman" w:hAnsi="Times New Roman"/>
                <w:sz w:val="24"/>
                <w:lang w:val="en-US"/>
              </w:rPr>
              <w:t>of Regulation (EU) No 575/2013</w:t>
            </w:r>
            <w:r w:rsidRPr="002A677E">
              <w:rPr>
                <w:rFonts w:ascii="Times New Roman" w:hAnsi="Times New Roman"/>
                <w:sz w:val="24"/>
              </w:rPr>
              <w:t xml:space="preserve"> subject to the higher coefficient </w:t>
            </w:r>
            <w:r w:rsidR="004F0068" w:rsidRPr="002A677E">
              <w:rPr>
                <w:rFonts w:ascii="Times New Roman" w:hAnsi="Times New Roman"/>
                <w:sz w:val="24"/>
              </w:rPr>
              <w:t xml:space="preserve">of </w:t>
            </w:r>
            <w:r w:rsidRPr="002A677E">
              <w:rPr>
                <w:rFonts w:ascii="Times New Roman" w:hAnsi="Times New Roman"/>
                <w:sz w:val="24"/>
              </w:rPr>
              <w:t xml:space="preserve">correlation determined in accordance with Article 153(2) </w:t>
            </w:r>
            <w:r w:rsidR="00F34382" w:rsidRPr="001235ED">
              <w:rPr>
                <w:rFonts w:ascii="Times New Roman" w:hAnsi="Times New Roman"/>
                <w:sz w:val="24"/>
                <w:lang w:val="en-US"/>
              </w:rPr>
              <w:t>of Regulation (EU) No 575/2013</w:t>
            </w:r>
          </w:p>
        </w:tc>
      </w:tr>
      <w:tr w:rsidR="008D24A6" w:rsidRPr="002A677E" w14:paraId="7E0C14C5" w14:textId="77777777" w:rsidTr="00672D2A">
        <w:tc>
          <w:tcPr>
            <w:tcW w:w="1188" w:type="dxa"/>
          </w:tcPr>
          <w:p w14:paraId="5B3FA587"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250</w:t>
            </w:r>
          </w:p>
        </w:tc>
        <w:tc>
          <w:tcPr>
            <w:tcW w:w="8843" w:type="dxa"/>
          </w:tcPr>
          <w:p w14:paraId="33BE0A3B"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EXPOSURE-WEIGHTED AVERAGE MATURITY VALUE (DAYS)</w:t>
            </w:r>
          </w:p>
          <w:p w14:paraId="1C9B3946" w14:textId="49FAD5EB" w:rsidR="008D24A6" w:rsidRPr="002A677E" w:rsidRDefault="008D24A6" w:rsidP="008D24A6">
            <w:pPr>
              <w:rPr>
                <w:rFonts w:ascii="Times New Roman" w:hAnsi="Times New Roman"/>
                <w:sz w:val="24"/>
              </w:rPr>
            </w:pPr>
            <w:r w:rsidRPr="002A677E">
              <w:rPr>
                <w:rFonts w:ascii="Times New Roman" w:hAnsi="Times New Roman"/>
                <w:sz w:val="24"/>
              </w:rPr>
              <w:t xml:space="preserve">The value reported shall be determined in accordance with Article 162 </w:t>
            </w:r>
            <w:r w:rsidR="00F34382" w:rsidRPr="001235ED">
              <w:rPr>
                <w:rFonts w:ascii="Times New Roman" w:hAnsi="Times New Roman"/>
                <w:sz w:val="24"/>
                <w:lang w:val="en-US"/>
              </w:rPr>
              <w:t>of Regulation (EU) No 575/2013</w:t>
            </w:r>
            <w:r w:rsidRPr="002A677E">
              <w:rPr>
                <w:rFonts w:ascii="Times New Roman" w:hAnsi="Times New Roman"/>
                <w:sz w:val="24"/>
              </w:rPr>
              <w:t xml:space="preserve">. The exposure value (column </w:t>
            </w:r>
            <w:r w:rsidR="001452FC" w:rsidRPr="002A677E">
              <w:rPr>
                <w:rFonts w:ascii="Times New Roman" w:hAnsi="Times New Roman"/>
                <w:sz w:val="24"/>
              </w:rPr>
              <w:t>0</w:t>
            </w:r>
            <w:r w:rsidRPr="002A677E">
              <w:rPr>
                <w:rFonts w:ascii="Times New Roman" w:hAnsi="Times New Roman"/>
                <w:sz w:val="24"/>
              </w:rPr>
              <w:t>110) shall be used for the calculation of the exposure-weighted averages. The average maturity shall be reported in days.</w:t>
            </w:r>
          </w:p>
          <w:p w14:paraId="09F102FB" w14:textId="77777777" w:rsidR="008D24A6" w:rsidRPr="002A677E" w:rsidRDefault="008D24A6" w:rsidP="008D24A6">
            <w:pPr>
              <w:rPr>
                <w:rFonts w:ascii="Times New Roman" w:hAnsi="Times New Roman"/>
                <w:sz w:val="24"/>
              </w:rPr>
            </w:pPr>
            <w:r w:rsidRPr="002A677E">
              <w:rPr>
                <w:rFonts w:ascii="Times New Roman" w:hAnsi="Times New Roman"/>
                <w:sz w:val="24"/>
              </w:rPr>
              <w:t xml:space="preserve">This data shall not be reported for the exposure values for which the maturity is not an element in the calculation of </w:t>
            </w:r>
            <w:r w:rsidRPr="002A677E">
              <w:rPr>
                <w:rStyle w:val="InstructionsTabelleText"/>
                <w:rFonts w:ascii="Times New Roman" w:hAnsi="Times New Roman"/>
                <w:sz w:val="24"/>
              </w:rPr>
              <w:t>risk weighted exposure amounts</w:t>
            </w:r>
            <w:r w:rsidRPr="002A677E">
              <w:rPr>
                <w:rFonts w:ascii="Times New Roman" w:hAnsi="Times New Roman"/>
                <w:sz w:val="24"/>
              </w:rPr>
              <w:t>. That means that this column shall not be filled in for the exposure class “retail”.</w:t>
            </w:r>
          </w:p>
        </w:tc>
      </w:tr>
      <w:tr w:rsidR="008D24A6" w:rsidRPr="002A677E" w14:paraId="3F6D8809" w14:textId="77777777" w:rsidTr="00672D2A">
        <w:tc>
          <w:tcPr>
            <w:tcW w:w="1188" w:type="dxa"/>
          </w:tcPr>
          <w:p w14:paraId="3085D59C"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255</w:t>
            </w:r>
          </w:p>
        </w:tc>
        <w:tc>
          <w:tcPr>
            <w:tcW w:w="8843" w:type="dxa"/>
          </w:tcPr>
          <w:p w14:paraId="196087E2"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 xml:space="preserve">RISK WEIGHTED EXPOSURE AMOUNT </w:t>
            </w:r>
            <w:proofErr w:type="gramStart"/>
            <w:r w:rsidRPr="002A677E">
              <w:rPr>
                <w:rFonts w:ascii="Times New Roman" w:hAnsi="Times New Roman"/>
                <w:b/>
                <w:sz w:val="24"/>
                <w:u w:val="single"/>
              </w:rPr>
              <w:t>PRE SUPPORTING</w:t>
            </w:r>
            <w:proofErr w:type="gramEnd"/>
            <w:r w:rsidRPr="002A677E">
              <w:rPr>
                <w:rFonts w:ascii="Times New Roman" w:hAnsi="Times New Roman"/>
                <w:b/>
                <w:sz w:val="24"/>
                <w:u w:val="single"/>
              </w:rPr>
              <w:t xml:space="preserve"> FACTORS</w:t>
            </w:r>
          </w:p>
          <w:p w14:paraId="2749A426" w14:textId="5A696F8C" w:rsidR="008D24A6" w:rsidRPr="002A677E" w:rsidRDefault="008D24A6" w:rsidP="008D24A6">
            <w:pPr>
              <w:rPr>
                <w:rFonts w:ascii="Times New Roman" w:hAnsi="Times New Roman"/>
                <w:sz w:val="24"/>
              </w:rPr>
            </w:pPr>
            <w:r w:rsidRPr="002A677E">
              <w:rPr>
                <w:rFonts w:ascii="Times New Roman" w:hAnsi="Times New Roman"/>
                <w:sz w:val="24"/>
              </w:rPr>
              <w:t>For central governments and central banks, corporate and institutions, see Article 153</w:t>
            </w:r>
            <w:r w:rsidR="00B83DDE">
              <w:rPr>
                <w:rFonts w:ascii="Times New Roman" w:hAnsi="Times New Roman"/>
                <w:sz w:val="24"/>
              </w:rPr>
              <w:t>, p</w:t>
            </w:r>
            <w:r w:rsidR="00AD7567" w:rsidRPr="002A677E">
              <w:rPr>
                <w:rFonts w:ascii="Times New Roman" w:hAnsi="Times New Roman"/>
                <w:sz w:val="24"/>
              </w:rPr>
              <w:t xml:space="preserve">aragraphs 1, 2, 3 and 4 </w:t>
            </w:r>
            <w:r w:rsidR="00F34382" w:rsidRPr="001235ED">
              <w:rPr>
                <w:rFonts w:ascii="Times New Roman" w:hAnsi="Times New Roman"/>
                <w:sz w:val="24"/>
                <w:lang w:val="en-US"/>
              </w:rPr>
              <w:t>of Regulation (EU) No 575/2013</w:t>
            </w:r>
            <w:r w:rsidR="00696434" w:rsidRPr="002A677E">
              <w:rPr>
                <w:rFonts w:ascii="Times New Roman" w:hAnsi="Times New Roman"/>
                <w:sz w:val="24"/>
              </w:rPr>
              <w:t>;</w:t>
            </w:r>
            <w:r w:rsidRPr="002A677E">
              <w:rPr>
                <w:rFonts w:ascii="Times New Roman" w:hAnsi="Times New Roman"/>
                <w:sz w:val="24"/>
              </w:rPr>
              <w:t xml:space="preserve"> For retail, see Article 154(1) </w:t>
            </w:r>
            <w:r w:rsidR="00F34382" w:rsidRPr="001235ED">
              <w:rPr>
                <w:rFonts w:ascii="Times New Roman" w:hAnsi="Times New Roman"/>
                <w:sz w:val="24"/>
                <w:lang w:val="en-US"/>
              </w:rPr>
              <w:t>of Regulation (EU) No 575/2013</w:t>
            </w:r>
            <w:r w:rsidRPr="002A677E">
              <w:rPr>
                <w:rFonts w:ascii="Times New Roman" w:hAnsi="Times New Roman"/>
                <w:sz w:val="24"/>
              </w:rPr>
              <w:t xml:space="preserve"> </w:t>
            </w:r>
          </w:p>
          <w:p w14:paraId="4F2AFE60" w14:textId="19E939AF" w:rsidR="008D24A6" w:rsidRPr="002A677E" w:rsidRDefault="008D24A6" w:rsidP="003F19BA">
            <w:pPr>
              <w:rPr>
                <w:rFonts w:ascii="Times New Roman" w:hAnsi="Times New Roman"/>
                <w:b/>
                <w:sz w:val="24"/>
                <w:u w:val="single"/>
              </w:rPr>
            </w:pPr>
            <w:r w:rsidRPr="002A677E">
              <w:rPr>
                <w:rFonts w:ascii="Times New Roman" w:hAnsi="Times New Roman"/>
                <w:sz w:val="24"/>
              </w:rPr>
              <w:t xml:space="preserve">The SME and </w:t>
            </w:r>
            <w:r w:rsidR="001A217F" w:rsidRPr="002A677E">
              <w:rPr>
                <w:rFonts w:ascii="Times New Roman" w:hAnsi="Times New Roman"/>
                <w:sz w:val="24"/>
              </w:rPr>
              <w:t>i</w:t>
            </w:r>
            <w:r w:rsidRPr="002A677E">
              <w:rPr>
                <w:rFonts w:ascii="Times New Roman" w:hAnsi="Times New Roman"/>
                <w:sz w:val="24"/>
              </w:rPr>
              <w:t xml:space="preserve">nfrastructure </w:t>
            </w:r>
            <w:r w:rsidR="005C29CD" w:rsidRPr="002A677E">
              <w:rPr>
                <w:rFonts w:ascii="Times New Roman" w:hAnsi="Times New Roman"/>
                <w:sz w:val="24"/>
              </w:rPr>
              <w:t>supporting factors laid down in</w:t>
            </w:r>
            <w:r w:rsidRPr="002A677E">
              <w:rPr>
                <w:rFonts w:ascii="Times New Roman" w:hAnsi="Times New Roman"/>
                <w:sz w:val="24"/>
              </w:rPr>
              <w:t xml:space="preserve"> Articles 501 and 501a </w:t>
            </w:r>
            <w:r w:rsidR="00F34382" w:rsidRPr="001235ED">
              <w:rPr>
                <w:rFonts w:ascii="Times New Roman" w:hAnsi="Times New Roman"/>
                <w:sz w:val="24"/>
                <w:lang w:val="en-US"/>
              </w:rPr>
              <w:t>of Regulation (EU) No 575/2013</w:t>
            </w:r>
            <w:r w:rsidRPr="002A677E">
              <w:rPr>
                <w:rFonts w:ascii="Times New Roman" w:hAnsi="Times New Roman"/>
                <w:sz w:val="24"/>
              </w:rPr>
              <w:t xml:space="preserve"> shall not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tc>
      </w:tr>
      <w:tr w:rsidR="008D24A6" w:rsidRPr="002A677E" w14:paraId="294F624D" w14:textId="77777777" w:rsidTr="00672D2A">
        <w:tc>
          <w:tcPr>
            <w:tcW w:w="1188" w:type="dxa"/>
          </w:tcPr>
          <w:p w14:paraId="68088EF8"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256</w:t>
            </w:r>
          </w:p>
        </w:tc>
        <w:tc>
          <w:tcPr>
            <w:tcW w:w="8843" w:type="dxa"/>
          </w:tcPr>
          <w:p w14:paraId="2B61A7CC" w14:textId="3F5048A9"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w:t>
            </w:r>
            <w:r w:rsidR="00402284">
              <w:rPr>
                <w:rFonts w:ascii="Times New Roman" w:hAnsi="Times New Roman"/>
                <w:b/>
                <w:sz w:val="24"/>
                <w:u w:val="single"/>
              </w:rPr>
              <w:t xml:space="preserve"> </w:t>
            </w:r>
            <w:r w:rsidRPr="002A677E">
              <w:rPr>
                <w:rFonts w:ascii="Times New Roman" w:hAnsi="Times New Roman"/>
                <w:b/>
                <w:sz w:val="24"/>
                <w:u w:val="single"/>
              </w:rPr>
              <w:t>ADJUSTMENT TO THE RISK-WEIGHTED EXPOSURE AMOUNT DUE TO SME SUPPORTING FACTOR</w:t>
            </w:r>
          </w:p>
          <w:p w14:paraId="5C6EFF92" w14:textId="32D30AC3" w:rsidR="008D24A6" w:rsidRPr="002A677E" w:rsidRDefault="008D24A6" w:rsidP="00F34382">
            <w:pPr>
              <w:rPr>
                <w:rFonts w:ascii="Times New Roman" w:hAnsi="Times New Roman"/>
                <w:b/>
                <w:sz w:val="24"/>
                <w:u w:val="single"/>
              </w:rPr>
            </w:pPr>
            <w:r w:rsidRPr="002A677E">
              <w:rPr>
                <w:rFonts w:ascii="Times New Roman" w:hAnsi="Times New Roman"/>
                <w:sz w:val="24"/>
              </w:rPr>
              <w:t>Deduction of the difference of the risk-weighted exposure amounts for non-defaulted exposures to an SME (RWEA), which are calculated in accordance with Part Three</w:t>
            </w:r>
            <w:r w:rsidR="00F34382" w:rsidRPr="002A677E">
              <w:rPr>
                <w:rFonts w:ascii="Times New Roman" w:hAnsi="Times New Roman"/>
                <w:sz w:val="24"/>
              </w:rPr>
              <w:t>,</w:t>
            </w:r>
            <w:r w:rsidRPr="002A677E">
              <w:rPr>
                <w:rFonts w:ascii="Times New Roman" w:hAnsi="Times New Roman"/>
                <w:sz w:val="24"/>
              </w:rPr>
              <w:t xml:space="preserve"> </w:t>
            </w:r>
            <w:r w:rsidR="00F34382" w:rsidRPr="002A677E">
              <w:rPr>
                <w:rFonts w:ascii="Times New Roman" w:hAnsi="Times New Roman"/>
                <w:sz w:val="24"/>
              </w:rPr>
              <w:t xml:space="preserve">Title II, Chapter 3 </w:t>
            </w:r>
            <w:r w:rsidR="00F34382" w:rsidRPr="001235ED">
              <w:rPr>
                <w:rFonts w:ascii="Times New Roman" w:hAnsi="Times New Roman"/>
                <w:sz w:val="24"/>
                <w:lang w:val="en-US"/>
              </w:rPr>
              <w:t>of Regulation (EU) No 575/2013</w:t>
            </w:r>
            <w:r w:rsidRPr="002A677E">
              <w:rPr>
                <w:rFonts w:ascii="Times New Roman" w:hAnsi="Times New Roman"/>
                <w:sz w:val="24"/>
              </w:rPr>
              <w:t xml:space="preserve">, as applicable and RWEA* </w:t>
            </w:r>
            <w:r w:rsidR="00EA1F5A" w:rsidRPr="002A677E">
              <w:rPr>
                <w:rFonts w:ascii="Times New Roman" w:hAnsi="Times New Roman"/>
                <w:sz w:val="24"/>
              </w:rPr>
              <w:t>in accordance with</w:t>
            </w:r>
            <w:r w:rsidRPr="002A677E">
              <w:rPr>
                <w:rFonts w:ascii="Times New Roman" w:hAnsi="Times New Roman"/>
                <w:sz w:val="24"/>
              </w:rPr>
              <w:t xml:space="preserve"> Article 501 </w:t>
            </w:r>
            <w:r w:rsidR="00F34382" w:rsidRPr="001235ED">
              <w:rPr>
                <w:rFonts w:ascii="Times New Roman" w:hAnsi="Times New Roman"/>
                <w:sz w:val="24"/>
                <w:lang w:val="en-US"/>
              </w:rPr>
              <w:t>of that Regulation</w:t>
            </w:r>
            <w:r w:rsidRPr="002A677E">
              <w:rPr>
                <w:rFonts w:ascii="Times New Roman" w:hAnsi="Times New Roman"/>
                <w:sz w:val="24"/>
              </w:rPr>
              <w:t>.</w:t>
            </w:r>
          </w:p>
        </w:tc>
      </w:tr>
      <w:tr w:rsidR="008D24A6" w:rsidRPr="002A677E" w14:paraId="14971D2A" w14:textId="77777777" w:rsidTr="00672D2A">
        <w:tc>
          <w:tcPr>
            <w:tcW w:w="1188" w:type="dxa"/>
          </w:tcPr>
          <w:p w14:paraId="657AEAC7"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257</w:t>
            </w:r>
          </w:p>
        </w:tc>
        <w:tc>
          <w:tcPr>
            <w:tcW w:w="8843" w:type="dxa"/>
          </w:tcPr>
          <w:p w14:paraId="378DC715"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 xml:space="preserve">(-) ADJUSTMENT TO THE RISK-WEIGHTED EXPOSURE AMOUNT DUE TO </w:t>
            </w:r>
            <w:r w:rsidR="00927B49" w:rsidRPr="002A677E">
              <w:rPr>
                <w:rFonts w:ascii="Times New Roman" w:hAnsi="Times New Roman"/>
                <w:b/>
                <w:sz w:val="24"/>
                <w:u w:val="single"/>
              </w:rPr>
              <w:t xml:space="preserve">THE </w:t>
            </w:r>
            <w:r w:rsidRPr="002A677E">
              <w:rPr>
                <w:rFonts w:ascii="Times New Roman" w:hAnsi="Times New Roman"/>
                <w:b/>
                <w:sz w:val="24"/>
                <w:u w:val="single"/>
              </w:rPr>
              <w:t>INFRASTRUCTURE SUPPORTING FACTOR</w:t>
            </w:r>
          </w:p>
          <w:p w14:paraId="551B54F5" w14:textId="01917095" w:rsidR="008D24A6" w:rsidRPr="002A677E" w:rsidRDefault="008D24A6" w:rsidP="002F11F3">
            <w:pPr>
              <w:rPr>
                <w:rFonts w:ascii="Times New Roman" w:hAnsi="Times New Roman"/>
                <w:b/>
                <w:sz w:val="24"/>
                <w:u w:val="single"/>
              </w:rPr>
            </w:pPr>
            <w:r w:rsidRPr="002A677E">
              <w:rPr>
                <w:rFonts w:ascii="Times New Roman" w:hAnsi="Times New Roman"/>
                <w:sz w:val="24"/>
              </w:rPr>
              <w:t>Deduction of the difference of the risk weighted exposure amounts calculated in accordance with</w:t>
            </w:r>
            <w:r w:rsidR="00402284">
              <w:rPr>
                <w:rFonts w:ascii="Times New Roman" w:hAnsi="Times New Roman"/>
                <w:sz w:val="24"/>
              </w:rPr>
              <w:t xml:space="preserve"> </w:t>
            </w:r>
            <w:r w:rsidRPr="002A677E">
              <w:rPr>
                <w:rFonts w:ascii="Times New Roman" w:hAnsi="Times New Roman"/>
                <w:sz w:val="24"/>
              </w:rPr>
              <w:t>Part Three</w:t>
            </w:r>
            <w:r w:rsidR="00F34382" w:rsidRPr="002A677E">
              <w:rPr>
                <w:rFonts w:ascii="Times New Roman" w:hAnsi="Times New Roman"/>
                <w:sz w:val="24"/>
              </w:rPr>
              <w:t>,</w:t>
            </w:r>
            <w:r w:rsidRPr="002A677E">
              <w:rPr>
                <w:rFonts w:ascii="Times New Roman" w:hAnsi="Times New Roman"/>
                <w:sz w:val="24"/>
              </w:rPr>
              <w:t xml:space="preserve"> </w:t>
            </w:r>
            <w:r w:rsidR="00F34382" w:rsidRPr="002A677E">
              <w:rPr>
                <w:rFonts w:ascii="Times New Roman" w:hAnsi="Times New Roman"/>
                <w:sz w:val="24"/>
              </w:rPr>
              <w:t xml:space="preserve">Title II </w:t>
            </w:r>
            <w:r w:rsidR="00F34382" w:rsidRPr="001235ED">
              <w:rPr>
                <w:rFonts w:ascii="Times New Roman" w:hAnsi="Times New Roman"/>
                <w:sz w:val="24"/>
                <w:lang w:val="en-US"/>
              </w:rPr>
              <w:t>of Regulation (EU) No 575/2013</w:t>
            </w:r>
            <w:r w:rsidRPr="002A677E">
              <w:rPr>
                <w:rFonts w:ascii="Times New Roman" w:hAnsi="Times New Roman"/>
                <w:sz w:val="24"/>
              </w:rPr>
              <w:t xml:space="preserve"> and the adjusted RWEA for credit risk for exposures to entities that operate or finance physical structures or facilities, </w:t>
            </w:r>
            <w:r w:rsidRPr="002A677E">
              <w:rPr>
                <w:rFonts w:ascii="Times New Roman" w:hAnsi="Times New Roman"/>
                <w:sz w:val="24"/>
              </w:rPr>
              <w:lastRenderedPageBreak/>
              <w:t xml:space="preserve">systems and networks that provide or support essential public services </w:t>
            </w:r>
            <w:r w:rsidR="00EA1F5A" w:rsidRPr="002A677E">
              <w:rPr>
                <w:rFonts w:ascii="Times New Roman" w:hAnsi="Times New Roman"/>
                <w:sz w:val="24"/>
              </w:rPr>
              <w:t>in accordance with</w:t>
            </w:r>
            <w:r w:rsidRPr="002A677E">
              <w:rPr>
                <w:rFonts w:ascii="Times New Roman" w:hAnsi="Times New Roman"/>
                <w:sz w:val="24"/>
              </w:rPr>
              <w:t xml:space="preserve"> Article 501a </w:t>
            </w:r>
            <w:r w:rsidR="00F34382" w:rsidRPr="001235ED">
              <w:rPr>
                <w:rFonts w:ascii="Times New Roman" w:hAnsi="Times New Roman"/>
                <w:sz w:val="24"/>
                <w:lang w:val="en-US"/>
              </w:rPr>
              <w:t xml:space="preserve">of </w:t>
            </w:r>
            <w:r w:rsidR="002F11F3" w:rsidRPr="001235ED">
              <w:rPr>
                <w:rFonts w:ascii="Times New Roman" w:hAnsi="Times New Roman"/>
                <w:sz w:val="24"/>
                <w:lang w:val="en-US"/>
              </w:rPr>
              <w:t xml:space="preserve">that </w:t>
            </w:r>
            <w:r w:rsidR="00F34382" w:rsidRPr="001235ED">
              <w:rPr>
                <w:rFonts w:ascii="Times New Roman" w:hAnsi="Times New Roman"/>
                <w:sz w:val="24"/>
                <w:lang w:val="en-US"/>
              </w:rPr>
              <w:t xml:space="preserve">Regulation </w:t>
            </w:r>
          </w:p>
        </w:tc>
      </w:tr>
      <w:tr w:rsidR="008D24A6" w:rsidRPr="002A677E" w14:paraId="47AFE397" w14:textId="77777777" w:rsidTr="00672D2A">
        <w:tc>
          <w:tcPr>
            <w:tcW w:w="1188" w:type="dxa"/>
            <w:shd w:val="clear" w:color="auto" w:fill="auto"/>
          </w:tcPr>
          <w:p w14:paraId="044685CA" w14:textId="77777777" w:rsidR="008D24A6" w:rsidRPr="002A677E" w:rsidRDefault="001452FC" w:rsidP="008D24A6">
            <w:pPr>
              <w:rPr>
                <w:rFonts w:ascii="Times New Roman" w:hAnsi="Times New Roman"/>
                <w:sz w:val="24"/>
              </w:rPr>
            </w:pPr>
            <w:r w:rsidRPr="002A677E">
              <w:rPr>
                <w:rFonts w:ascii="Times New Roman" w:hAnsi="Times New Roman"/>
                <w:sz w:val="24"/>
              </w:rPr>
              <w:lastRenderedPageBreak/>
              <w:t>0</w:t>
            </w:r>
            <w:r w:rsidR="008D24A6" w:rsidRPr="002A677E">
              <w:rPr>
                <w:rFonts w:ascii="Times New Roman" w:hAnsi="Times New Roman"/>
                <w:sz w:val="24"/>
              </w:rPr>
              <w:t>260</w:t>
            </w:r>
          </w:p>
        </w:tc>
        <w:tc>
          <w:tcPr>
            <w:tcW w:w="8843" w:type="dxa"/>
            <w:shd w:val="clear" w:color="auto" w:fill="auto"/>
          </w:tcPr>
          <w:p w14:paraId="20874C55"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RISK WEIGHTED EXPOSURE AMOUNT AFTER SUPPORTING FACTORS</w:t>
            </w:r>
          </w:p>
          <w:p w14:paraId="01882A55" w14:textId="36B61719" w:rsidR="008D24A6" w:rsidRPr="002A677E" w:rsidRDefault="008D24A6" w:rsidP="008D24A6">
            <w:pPr>
              <w:rPr>
                <w:rFonts w:ascii="Times New Roman" w:hAnsi="Times New Roman"/>
                <w:sz w:val="24"/>
              </w:rPr>
            </w:pPr>
            <w:r w:rsidRPr="002A677E">
              <w:rPr>
                <w:rFonts w:ascii="Times New Roman" w:hAnsi="Times New Roman"/>
                <w:sz w:val="24"/>
              </w:rPr>
              <w:t>For central governments and central banks, corporate and institutions, see Article 153</w:t>
            </w:r>
            <w:r w:rsidR="00AD7567" w:rsidRPr="002A677E">
              <w:rPr>
                <w:rFonts w:ascii="Times New Roman" w:hAnsi="Times New Roman"/>
                <w:sz w:val="24"/>
              </w:rPr>
              <w:t xml:space="preserve">, paragraphs 1, 2, 3 and 4 </w:t>
            </w:r>
            <w:r w:rsidR="002F11F3" w:rsidRPr="001235ED">
              <w:rPr>
                <w:rFonts w:ascii="Times New Roman" w:hAnsi="Times New Roman"/>
                <w:sz w:val="24"/>
                <w:lang w:val="en-US"/>
              </w:rPr>
              <w:t>of Regulation (EU) No 575/2013</w:t>
            </w:r>
            <w:r w:rsidRPr="002A677E">
              <w:rPr>
                <w:rFonts w:ascii="Times New Roman" w:hAnsi="Times New Roman"/>
                <w:sz w:val="24"/>
              </w:rPr>
              <w:t xml:space="preserve">. For retail, see Article 154(1)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5FCC9D00" w14:textId="02A0ECBB" w:rsidR="008D24A6" w:rsidRPr="002A677E" w:rsidRDefault="008D24A6" w:rsidP="003F19BA">
            <w:pPr>
              <w:rPr>
                <w:rFonts w:ascii="Times New Roman" w:hAnsi="Times New Roman"/>
                <w:b/>
                <w:sz w:val="24"/>
                <w:u w:val="single"/>
              </w:rPr>
            </w:pPr>
            <w:r w:rsidRPr="002A677E">
              <w:rPr>
                <w:rFonts w:ascii="Times New Roman" w:hAnsi="Times New Roman"/>
                <w:sz w:val="24"/>
              </w:rPr>
              <w:t xml:space="preserve">The SME and </w:t>
            </w:r>
            <w:r w:rsidR="000E197A" w:rsidRPr="002A677E">
              <w:rPr>
                <w:rFonts w:ascii="Times New Roman" w:hAnsi="Times New Roman"/>
                <w:sz w:val="24"/>
              </w:rPr>
              <w:t>i</w:t>
            </w:r>
            <w:r w:rsidRPr="002A677E">
              <w:rPr>
                <w:rFonts w:ascii="Times New Roman" w:hAnsi="Times New Roman"/>
                <w:sz w:val="24"/>
              </w:rPr>
              <w:t xml:space="preserve">nfrastructure supporting factors </w:t>
            </w:r>
            <w:r w:rsidR="005C29CD" w:rsidRPr="002A677E">
              <w:rPr>
                <w:rFonts w:ascii="Times New Roman" w:hAnsi="Times New Roman"/>
                <w:sz w:val="24"/>
              </w:rPr>
              <w:t>laid down in</w:t>
            </w:r>
            <w:r w:rsidRPr="002A677E">
              <w:rPr>
                <w:rFonts w:ascii="Times New Roman" w:hAnsi="Times New Roman"/>
                <w:sz w:val="24"/>
              </w:rPr>
              <w:t xml:space="preserve"> Article</w:t>
            </w:r>
            <w:r w:rsidR="00127FEA" w:rsidRPr="002A677E">
              <w:rPr>
                <w:rFonts w:ascii="Times New Roman" w:hAnsi="Times New Roman"/>
                <w:sz w:val="24"/>
              </w:rPr>
              <w:t>s</w:t>
            </w:r>
            <w:r w:rsidRPr="002A677E">
              <w:rPr>
                <w:rFonts w:ascii="Times New Roman" w:hAnsi="Times New Roman"/>
                <w:sz w:val="24"/>
              </w:rPr>
              <w:t xml:space="preserve"> 501 and 501a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tc>
      </w:tr>
      <w:tr w:rsidR="008D24A6" w:rsidRPr="002A677E" w14:paraId="147559F1" w14:textId="77777777" w:rsidTr="00672D2A">
        <w:tc>
          <w:tcPr>
            <w:tcW w:w="1188" w:type="dxa"/>
            <w:shd w:val="clear" w:color="auto" w:fill="auto"/>
          </w:tcPr>
          <w:p w14:paraId="41BAEDF3"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270</w:t>
            </w:r>
          </w:p>
        </w:tc>
        <w:tc>
          <w:tcPr>
            <w:tcW w:w="8843" w:type="dxa"/>
            <w:shd w:val="clear" w:color="auto" w:fill="auto"/>
          </w:tcPr>
          <w:p w14:paraId="3B4751CE"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OF WHICH: LARGE FINANCIAL SECTOR ENTITIES AND UNREGULATED FINANCIAL ENTITIES</w:t>
            </w:r>
          </w:p>
          <w:p w14:paraId="3A1A0D19" w14:textId="7E74766A" w:rsidR="008D24A6" w:rsidRPr="002A677E" w:rsidDel="005A2363" w:rsidRDefault="008D24A6" w:rsidP="002F11F3">
            <w:pPr>
              <w:rPr>
                <w:rFonts w:ascii="Times New Roman" w:hAnsi="Times New Roman"/>
                <w:sz w:val="24"/>
              </w:rPr>
            </w:pPr>
            <w:r w:rsidRPr="002A677E">
              <w:rPr>
                <w:rFonts w:ascii="Times New Roman" w:hAnsi="Times New Roman"/>
                <w:sz w:val="24"/>
              </w:rPr>
              <w:t xml:space="preserve">Breakdown of the risk weighted exposure amount after SME supporting factor for all exposures to large financial sectors entities as defined in </w:t>
            </w:r>
            <w:r w:rsidR="002669F8" w:rsidRPr="002A677E">
              <w:rPr>
                <w:rFonts w:ascii="Times New Roman" w:hAnsi="Times New Roman"/>
                <w:sz w:val="24"/>
              </w:rPr>
              <w:t>Article 142(1</w:t>
            </w:r>
            <w:r w:rsidRPr="002A677E">
              <w:rPr>
                <w:rFonts w:ascii="Times New Roman" w:hAnsi="Times New Roman"/>
                <w:sz w:val="24"/>
              </w:rPr>
              <w:t>)</w:t>
            </w:r>
            <w:r w:rsidR="00B83DDE">
              <w:rPr>
                <w:rFonts w:ascii="Times New Roman" w:hAnsi="Times New Roman"/>
                <w:sz w:val="24"/>
              </w:rPr>
              <w:t>, p</w:t>
            </w:r>
            <w:r w:rsidR="00AD7567" w:rsidRPr="002A677E">
              <w:rPr>
                <w:rFonts w:ascii="Times New Roman" w:hAnsi="Times New Roman"/>
                <w:sz w:val="24"/>
              </w:rPr>
              <w:t xml:space="preserve">oint (4)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to unregulated financial sector entities as defined in </w:t>
            </w:r>
            <w:r w:rsidR="00AD7567" w:rsidRPr="002A677E">
              <w:rPr>
                <w:rFonts w:ascii="Times New Roman" w:hAnsi="Times New Roman"/>
                <w:sz w:val="24"/>
              </w:rPr>
              <w:t>Article 142(1)</w:t>
            </w:r>
            <w:r w:rsidR="00B83DDE">
              <w:rPr>
                <w:rFonts w:ascii="Times New Roman" w:hAnsi="Times New Roman"/>
                <w:sz w:val="24"/>
              </w:rPr>
              <w:t>, p</w:t>
            </w:r>
            <w:r w:rsidR="00AD7567" w:rsidRPr="002A677E">
              <w:rPr>
                <w:rFonts w:ascii="Times New Roman" w:hAnsi="Times New Roman"/>
                <w:sz w:val="24"/>
              </w:rPr>
              <w:t>oint (5)</w:t>
            </w:r>
            <w:r w:rsidR="00402284">
              <w:rPr>
                <w:rFonts w:ascii="Times New Roman" w:hAnsi="Times New Roman"/>
                <w:sz w:val="24"/>
              </w:rPr>
              <w:t xml:space="preserve"> </w:t>
            </w:r>
            <w:r w:rsidR="002F11F3" w:rsidRPr="001235ED">
              <w:rPr>
                <w:rFonts w:ascii="Times New Roman" w:hAnsi="Times New Roman"/>
                <w:sz w:val="24"/>
                <w:lang w:val="en-US"/>
              </w:rPr>
              <w:t xml:space="preserve">of that </w:t>
            </w:r>
            <w:proofErr w:type="gramStart"/>
            <w:r w:rsidR="002F11F3" w:rsidRPr="001235ED">
              <w:rPr>
                <w:rFonts w:ascii="Times New Roman" w:hAnsi="Times New Roman"/>
                <w:sz w:val="24"/>
                <w:lang w:val="en-US"/>
              </w:rPr>
              <w:t xml:space="preserve">Regulation </w:t>
            </w:r>
            <w:r w:rsidRPr="002A677E">
              <w:rPr>
                <w:rFonts w:ascii="Times New Roman" w:hAnsi="Times New Roman"/>
                <w:sz w:val="24"/>
              </w:rPr>
              <w:t>,</w:t>
            </w:r>
            <w:proofErr w:type="gramEnd"/>
            <w:r w:rsidRPr="002A677E">
              <w:rPr>
                <w:rFonts w:ascii="Times New Roman" w:hAnsi="Times New Roman"/>
                <w:sz w:val="24"/>
              </w:rPr>
              <w:t xml:space="preserve"> subject to the higher coefficient of correlation determined in accordance with Article 153(2) </w:t>
            </w:r>
            <w:r w:rsidR="002F11F3" w:rsidRPr="002A677E">
              <w:rPr>
                <w:rFonts w:ascii="Times New Roman" w:hAnsi="Times New Roman"/>
                <w:sz w:val="24"/>
              </w:rPr>
              <w:t>of that Regulation</w:t>
            </w:r>
            <w:r w:rsidRPr="002A677E">
              <w:rPr>
                <w:rFonts w:ascii="Times New Roman" w:hAnsi="Times New Roman"/>
                <w:sz w:val="24"/>
              </w:rPr>
              <w:t>.</w:t>
            </w:r>
          </w:p>
        </w:tc>
      </w:tr>
      <w:tr w:rsidR="008D24A6" w:rsidRPr="002A677E" w14:paraId="20CC28DB" w14:textId="77777777" w:rsidTr="00672D2A">
        <w:tc>
          <w:tcPr>
            <w:tcW w:w="1188" w:type="dxa"/>
          </w:tcPr>
          <w:p w14:paraId="75082E91"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280</w:t>
            </w:r>
          </w:p>
        </w:tc>
        <w:tc>
          <w:tcPr>
            <w:tcW w:w="8843" w:type="dxa"/>
          </w:tcPr>
          <w:p w14:paraId="55EF5D78"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EXPECTED LOSS AMOUNT</w:t>
            </w:r>
          </w:p>
          <w:p w14:paraId="5AE1BAE7" w14:textId="78C5075D" w:rsidR="008D24A6" w:rsidRPr="002A677E" w:rsidRDefault="008D24A6" w:rsidP="002F11F3">
            <w:pPr>
              <w:jc w:val="left"/>
              <w:rPr>
                <w:rFonts w:ascii="Times New Roman" w:hAnsi="Times New Roman"/>
                <w:sz w:val="24"/>
              </w:rPr>
            </w:pPr>
            <w:r w:rsidRPr="002A677E">
              <w:rPr>
                <w:rFonts w:ascii="Times New Roman" w:hAnsi="Times New Roman"/>
                <w:sz w:val="24"/>
              </w:rPr>
              <w:t xml:space="preserve">For the definition of Expected Loss, see Article 5(3)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for the calculation of expected loss amounts, see Article 158 </w:t>
            </w:r>
            <w:r w:rsidR="002F11F3" w:rsidRPr="001235ED">
              <w:rPr>
                <w:rFonts w:ascii="Times New Roman" w:hAnsi="Times New Roman"/>
                <w:sz w:val="24"/>
                <w:lang w:val="en-US"/>
              </w:rPr>
              <w:t>of that Regulation</w:t>
            </w:r>
            <w:r w:rsidRPr="002A677E">
              <w:rPr>
                <w:rFonts w:ascii="Times New Roman" w:hAnsi="Times New Roman"/>
                <w:sz w:val="24"/>
              </w:rPr>
              <w:t>. For defaulted exposures, see Article 181(1)</w:t>
            </w:r>
            <w:r w:rsidR="00B83DDE">
              <w:rPr>
                <w:rFonts w:ascii="Times New Roman" w:hAnsi="Times New Roman"/>
                <w:sz w:val="24"/>
              </w:rPr>
              <w:t>, p</w:t>
            </w:r>
            <w:r w:rsidR="004127F7" w:rsidRPr="002A677E">
              <w:rPr>
                <w:rFonts w:ascii="Times New Roman" w:hAnsi="Times New Roman"/>
                <w:sz w:val="24"/>
              </w:rPr>
              <w:t>oint (h)</w:t>
            </w:r>
            <w:r w:rsidR="00BE1277">
              <w:rPr>
                <w:rFonts w:ascii="Times New Roman" w:hAnsi="Times New Roman"/>
                <w:sz w:val="24"/>
              </w:rPr>
              <w:t>,</w:t>
            </w:r>
            <w:r w:rsidR="004127F7"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The expected loss amount to be reported shall be based on the risk parameters really used in the internal </w:t>
            </w:r>
            <w:r w:rsidR="009A4399" w:rsidRPr="002A677E">
              <w:rPr>
                <w:rFonts w:ascii="Times New Roman" w:hAnsi="Times New Roman"/>
                <w:sz w:val="24"/>
              </w:rPr>
              <w:t>rating scale</w:t>
            </w:r>
            <w:r w:rsidRPr="002A677E">
              <w:rPr>
                <w:rFonts w:ascii="Times New Roman" w:hAnsi="Times New Roman"/>
                <w:sz w:val="24"/>
              </w:rPr>
              <w:t xml:space="preserve"> approved by the respective competent authority.</w:t>
            </w:r>
          </w:p>
        </w:tc>
      </w:tr>
      <w:tr w:rsidR="008D24A6" w:rsidRPr="002A677E" w14:paraId="06D27638" w14:textId="77777777" w:rsidTr="00672D2A">
        <w:tc>
          <w:tcPr>
            <w:tcW w:w="1188" w:type="dxa"/>
          </w:tcPr>
          <w:p w14:paraId="5348137A" w14:textId="77777777" w:rsidR="008D24A6" w:rsidRPr="002A677E" w:rsidRDefault="001452FC" w:rsidP="008D24A6">
            <w:pPr>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290</w:t>
            </w:r>
          </w:p>
        </w:tc>
        <w:tc>
          <w:tcPr>
            <w:tcW w:w="8843" w:type="dxa"/>
          </w:tcPr>
          <w:p w14:paraId="0F2018D3" w14:textId="77777777" w:rsidR="008D24A6" w:rsidRPr="002A677E" w:rsidRDefault="008D24A6" w:rsidP="008D24A6">
            <w:pPr>
              <w:rPr>
                <w:rFonts w:ascii="Times New Roman" w:hAnsi="Times New Roman"/>
                <w:b/>
                <w:sz w:val="24"/>
                <w:u w:val="single"/>
              </w:rPr>
            </w:pPr>
            <w:r w:rsidRPr="002A677E">
              <w:rPr>
                <w:rFonts w:ascii="Times New Roman" w:hAnsi="Times New Roman"/>
                <w:b/>
                <w:sz w:val="24"/>
                <w:u w:val="single"/>
              </w:rPr>
              <w:t>(-) VALUE ADJUSTMENTS AND PROVISIONS</w:t>
            </w:r>
          </w:p>
          <w:p w14:paraId="5D650089" w14:textId="6CF597D9" w:rsidR="008D24A6" w:rsidRPr="002A677E" w:rsidRDefault="008D24A6" w:rsidP="008D24A6">
            <w:pPr>
              <w:rPr>
                <w:rFonts w:ascii="Times New Roman" w:hAnsi="Times New Roman"/>
                <w:sz w:val="24"/>
              </w:rPr>
            </w:pPr>
            <w:r w:rsidRPr="002A677E">
              <w:rPr>
                <w:rFonts w:ascii="Times New Roman" w:hAnsi="Times New Roman"/>
                <w:sz w:val="24"/>
              </w:rPr>
              <w:t xml:space="preserve">Value Adjustments as well as specific and general credit risk adjustments in accordance with Article 159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reported. General</w:t>
            </w:r>
            <w:r w:rsidRPr="002A677E">
              <w:rPr>
                <w:rFonts w:ascii="Times New Roman" w:hAnsi="Times New Roman"/>
                <w:b/>
                <w:bCs/>
                <w:i/>
                <w:iCs/>
                <w:sz w:val="24"/>
              </w:rPr>
              <w:t xml:space="preserve"> </w:t>
            </w:r>
            <w:r w:rsidRPr="002A677E">
              <w:rPr>
                <w:rFonts w:ascii="Times New Roman" w:hAnsi="Times New Roman"/>
                <w:sz w:val="24"/>
              </w:rPr>
              <w:t xml:space="preserve">credit risk adjustments shall be reported by assigning the amount pro rata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the expected loss of the different obligor grades.</w:t>
            </w:r>
          </w:p>
        </w:tc>
      </w:tr>
      <w:tr w:rsidR="008D24A6" w:rsidRPr="002A677E" w14:paraId="4128150E" w14:textId="77777777" w:rsidTr="00672D2A">
        <w:tc>
          <w:tcPr>
            <w:tcW w:w="1188" w:type="dxa"/>
          </w:tcPr>
          <w:p w14:paraId="530DEBC7" w14:textId="77777777" w:rsidR="008D24A6" w:rsidRPr="002A677E" w:rsidRDefault="001452FC" w:rsidP="008D24A6">
            <w:pPr>
              <w:ind w:right="-288"/>
              <w:rPr>
                <w:rFonts w:ascii="Times New Roman" w:hAnsi="Times New Roman"/>
                <w:sz w:val="24"/>
              </w:rPr>
            </w:pPr>
            <w:r w:rsidRPr="002A677E">
              <w:rPr>
                <w:rFonts w:ascii="Times New Roman" w:hAnsi="Times New Roman"/>
                <w:sz w:val="24"/>
              </w:rPr>
              <w:t>0</w:t>
            </w:r>
            <w:r w:rsidR="008D24A6" w:rsidRPr="002A677E">
              <w:rPr>
                <w:rFonts w:ascii="Times New Roman" w:hAnsi="Times New Roman"/>
                <w:sz w:val="24"/>
              </w:rPr>
              <w:t>300</w:t>
            </w:r>
          </w:p>
        </w:tc>
        <w:tc>
          <w:tcPr>
            <w:tcW w:w="8843" w:type="dxa"/>
          </w:tcPr>
          <w:p w14:paraId="581B1C4A" w14:textId="77777777" w:rsidR="008D24A6" w:rsidRPr="002A677E" w:rsidRDefault="008D24A6" w:rsidP="008D24A6">
            <w:pPr>
              <w:ind w:right="-288"/>
              <w:rPr>
                <w:rFonts w:ascii="Times New Roman" w:hAnsi="Times New Roman"/>
                <w:b/>
                <w:sz w:val="24"/>
                <w:u w:val="single"/>
              </w:rPr>
            </w:pPr>
            <w:r w:rsidRPr="002A677E">
              <w:rPr>
                <w:rFonts w:ascii="Times New Roman" w:hAnsi="Times New Roman"/>
                <w:b/>
                <w:sz w:val="24"/>
                <w:u w:val="single"/>
              </w:rPr>
              <w:t>NUMBER OF OBLIGORS</w:t>
            </w:r>
          </w:p>
          <w:p w14:paraId="23192B69" w14:textId="427C33F9" w:rsidR="008D24A6" w:rsidRPr="002A677E" w:rsidRDefault="008D24A6" w:rsidP="008D24A6">
            <w:pPr>
              <w:rPr>
                <w:rFonts w:ascii="Times New Roman" w:hAnsi="Times New Roman"/>
                <w:sz w:val="24"/>
              </w:rPr>
            </w:pPr>
            <w:r w:rsidRPr="002A677E">
              <w:rPr>
                <w:rFonts w:ascii="Times New Roman" w:hAnsi="Times New Roman"/>
                <w:sz w:val="24"/>
              </w:rPr>
              <w:t>Article 172</w:t>
            </w:r>
            <w:r w:rsidR="00B83DDE">
              <w:rPr>
                <w:rFonts w:ascii="Times New Roman" w:hAnsi="Times New Roman"/>
                <w:sz w:val="24"/>
              </w:rPr>
              <w:t>, p</w:t>
            </w:r>
            <w:r w:rsidR="004127F7" w:rsidRPr="002A677E">
              <w:rPr>
                <w:rFonts w:ascii="Times New Roman" w:hAnsi="Times New Roman"/>
                <w:sz w:val="24"/>
              </w:rPr>
              <w:t xml:space="preserve">aragraphs 1 and 2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17A31D89" w14:textId="2B490D67" w:rsidR="008D24A6" w:rsidRPr="002A677E" w:rsidRDefault="008D24A6" w:rsidP="008D24A6">
            <w:pPr>
              <w:rPr>
                <w:rFonts w:ascii="Times New Roman" w:hAnsi="Times New Roman"/>
                <w:sz w:val="24"/>
              </w:rPr>
            </w:pPr>
            <w:r w:rsidRPr="002A677E">
              <w:rPr>
                <w:rFonts w:ascii="Times New Roman" w:hAnsi="Times New Roman"/>
                <w:sz w:val="24"/>
              </w:rPr>
              <w:t xml:space="preserve">For all exposure classes, </w:t>
            </w:r>
            <w:proofErr w:type="gramStart"/>
            <w:r w:rsidRPr="002A677E">
              <w:rPr>
                <w:rFonts w:ascii="Times New Roman" w:hAnsi="Times New Roman"/>
                <w:sz w:val="24"/>
              </w:rPr>
              <w:t>with the exception of</w:t>
            </w:r>
            <w:proofErr w:type="gramEnd"/>
            <w:r w:rsidRPr="002A677E">
              <w:rPr>
                <w:rFonts w:ascii="Times New Roman" w:hAnsi="Times New Roman"/>
                <w:sz w:val="24"/>
              </w:rPr>
              <w:t xml:space="preserve"> the exposure class retail and the cases mentioned in the second sentence of Article 172(1)</w:t>
            </w:r>
            <w:r w:rsidR="00B83DDE">
              <w:rPr>
                <w:rFonts w:ascii="Times New Roman" w:hAnsi="Times New Roman"/>
                <w:sz w:val="24"/>
              </w:rPr>
              <w:t>, p</w:t>
            </w:r>
            <w:r w:rsidR="004127F7" w:rsidRPr="002A677E">
              <w:rPr>
                <w:rFonts w:ascii="Times New Roman" w:hAnsi="Times New Roman"/>
                <w:sz w:val="24"/>
              </w:rPr>
              <w:t>oint (e)</w:t>
            </w:r>
            <w:r w:rsidR="00BE1277">
              <w:rPr>
                <w:rFonts w:ascii="Times New Roman" w:hAnsi="Times New Roman"/>
                <w:sz w:val="24"/>
              </w:rPr>
              <w:t>,</w:t>
            </w:r>
            <w:r w:rsidR="004127F7"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the institution shall report the number of legal entities/obligors which were separately rated, regardless of the number of different loans or exposures granted. </w:t>
            </w:r>
          </w:p>
          <w:p w14:paraId="67B0C1B2" w14:textId="2C93EC4E" w:rsidR="008D24A6" w:rsidRPr="002A677E" w:rsidRDefault="008D24A6" w:rsidP="008D24A6">
            <w:pPr>
              <w:rPr>
                <w:rFonts w:ascii="Times New Roman" w:hAnsi="Times New Roman"/>
                <w:sz w:val="24"/>
              </w:rPr>
            </w:pPr>
            <w:r w:rsidRPr="002A677E">
              <w:rPr>
                <w:rFonts w:ascii="Times New Roman" w:hAnsi="Times New Roman"/>
                <w:sz w:val="24"/>
              </w:rPr>
              <w:t xml:space="preserve">Within the exposure class retail, or if separate exposures to the same obligor are assigned to different obligor grades in accordance with the second sentence of </w:t>
            </w:r>
            <w:r w:rsidR="004127F7" w:rsidRPr="002A677E">
              <w:rPr>
                <w:rFonts w:ascii="Times New Roman" w:hAnsi="Times New Roman"/>
                <w:sz w:val="24"/>
              </w:rPr>
              <w:t>Article 172(1)</w:t>
            </w:r>
            <w:r w:rsidR="00B83DDE">
              <w:rPr>
                <w:rFonts w:ascii="Times New Roman" w:hAnsi="Times New Roman"/>
                <w:sz w:val="24"/>
              </w:rPr>
              <w:t>, p</w:t>
            </w:r>
            <w:r w:rsidR="004127F7" w:rsidRPr="002A677E">
              <w:rPr>
                <w:rFonts w:ascii="Times New Roman" w:hAnsi="Times New Roman"/>
                <w:sz w:val="24"/>
              </w:rPr>
              <w:t>oint (e)</w:t>
            </w:r>
            <w:r w:rsidR="00BE1277">
              <w:rPr>
                <w:rFonts w:ascii="Times New Roman" w:hAnsi="Times New Roman"/>
                <w:sz w:val="24"/>
              </w:rPr>
              <w:t>,</w:t>
            </w:r>
            <w:r w:rsidR="004127F7"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in other exposure classes, the institution shall report the number of exposures which were separately assigned to a certain rating grade or pool. In case Article 172(2) </w:t>
            </w:r>
            <w:r w:rsidR="002F11F3" w:rsidRPr="001235ED">
              <w:rPr>
                <w:rFonts w:ascii="Times New Roman" w:hAnsi="Times New Roman"/>
                <w:sz w:val="24"/>
                <w:lang w:val="en-US"/>
              </w:rPr>
              <w:t>of Regulation (EU) No 575/2013</w:t>
            </w:r>
            <w:r w:rsidRPr="002A677E">
              <w:rPr>
                <w:rFonts w:ascii="Times New Roman" w:hAnsi="Times New Roman"/>
                <w:sz w:val="24"/>
              </w:rPr>
              <w:t xml:space="preserve"> applies, an obligor may be considered in more than one grade.</w:t>
            </w:r>
          </w:p>
          <w:p w14:paraId="0303BAF6" w14:textId="77777777" w:rsidR="008D24A6" w:rsidRPr="002A677E" w:rsidRDefault="008D24A6" w:rsidP="008D24A6">
            <w:pPr>
              <w:rPr>
                <w:rFonts w:ascii="Times New Roman" w:hAnsi="Times New Roman"/>
                <w:sz w:val="24"/>
              </w:rPr>
            </w:pPr>
            <w:r w:rsidRPr="002A677E">
              <w:rPr>
                <w:rStyle w:val="InstructionsTabelleText"/>
                <w:rFonts w:ascii="Times New Roman" w:hAnsi="Times New Roman"/>
                <w:sz w:val="24"/>
              </w:rPr>
              <w:t xml:space="preserve">As this column deals with an element of the structure of the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s, it relates to the original </w:t>
            </w:r>
            <w:proofErr w:type="gramStart"/>
            <w:r w:rsidRPr="002A677E">
              <w:rPr>
                <w:rStyle w:val="InstructionsTabelleText"/>
                <w:rFonts w:ascii="Times New Roman" w:hAnsi="Times New Roman"/>
                <w:sz w:val="24"/>
              </w:rPr>
              <w:t>exposures</w:t>
            </w:r>
            <w:proofErr w:type="gramEnd"/>
            <w:r w:rsidRPr="002A677E">
              <w:rPr>
                <w:rStyle w:val="InstructionsTabelleText"/>
                <w:rFonts w:ascii="Times New Roman" w:hAnsi="Times New Roman"/>
                <w:sz w:val="24"/>
              </w:rPr>
              <w:t xml:space="preserve"> pre-conversion factor assigned to each obligor grade or pool without taking into account the effect of CRM techniques (in particular redistribution effects).</w:t>
            </w:r>
          </w:p>
        </w:tc>
      </w:tr>
      <w:tr w:rsidR="004D45AA" w:rsidRPr="002A677E" w14:paraId="79F3D994" w14:textId="77777777" w:rsidTr="00672D2A">
        <w:tc>
          <w:tcPr>
            <w:tcW w:w="1188" w:type="dxa"/>
          </w:tcPr>
          <w:p w14:paraId="39BCA1F1" w14:textId="77777777" w:rsidR="004D45AA" w:rsidRPr="002A677E" w:rsidRDefault="001452FC" w:rsidP="004D45AA">
            <w:pPr>
              <w:ind w:right="-288"/>
              <w:rPr>
                <w:rFonts w:ascii="Times New Roman" w:hAnsi="Times New Roman"/>
                <w:sz w:val="24"/>
              </w:rPr>
            </w:pPr>
            <w:r w:rsidRPr="002A677E">
              <w:rPr>
                <w:rFonts w:ascii="Times New Roman" w:hAnsi="Times New Roman"/>
                <w:sz w:val="24"/>
              </w:rPr>
              <w:lastRenderedPageBreak/>
              <w:t>0</w:t>
            </w:r>
            <w:r w:rsidR="004D45AA" w:rsidRPr="002A677E">
              <w:rPr>
                <w:rFonts w:ascii="Times New Roman" w:hAnsi="Times New Roman"/>
                <w:sz w:val="24"/>
              </w:rPr>
              <w:t>310</w:t>
            </w:r>
          </w:p>
        </w:tc>
        <w:tc>
          <w:tcPr>
            <w:tcW w:w="8843" w:type="dxa"/>
          </w:tcPr>
          <w:p w14:paraId="149D5B97" w14:textId="77777777" w:rsidR="004D45AA" w:rsidRPr="002A677E" w:rsidRDefault="004D45AA" w:rsidP="004D45AA">
            <w:pPr>
              <w:ind w:right="-288"/>
              <w:rPr>
                <w:rFonts w:ascii="Times New Roman" w:hAnsi="Times New Roman"/>
                <w:b/>
                <w:sz w:val="24"/>
                <w:u w:val="single"/>
              </w:rPr>
            </w:pPr>
            <w:r w:rsidRPr="002A677E">
              <w:rPr>
                <w:rFonts w:ascii="Times New Roman" w:hAnsi="Times New Roman"/>
                <w:b/>
                <w:sz w:val="24"/>
                <w:u w:val="single"/>
              </w:rPr>
              <w:t>PRE-CREDIT DERIVATIVES RISK WEIGHTED EXPOSURE AMOUNT</w:t>
            </w:r>
          </w:p>
          <w:p w14:paraId="73CF7CCE" w14:textId="1F9DFCA4" w:rsidR="004D45AA" w:rsidRPr="002A677E" w:rsidRDefault="00BC61F2" w:rsidP="00974F0C">
            <w:pPr>
              <w:ind w:right="6"/>
              <w:rPr>
                <w:rFonts w:ascii="Times New Roman" w:hAnsi="Times New Roman"/>
                <w:b/>
                <w:sz w:val="24"/>
                <w:u w:val="single"/>
              </w:rPr>
            </w:pPr>
            <w:r w:rsidRPr="002A677E">
              <w:rPr>
                <w:rStyle w:val="InstructionsTabelleText"/>
                <w:rFonts w:ascii="Times New Roman" w:hAnsi="Times New Roman"/>
                <w:sz w:val="24"/>
              </w:rPr>
              <w:t>Institutions shall report h</w:t>
            </w:r>
            <w:r w:rsidR="004D45AA" w:rsidRPr="002A677E">
              <w:rPr>
                <w:rStyle w:val="InstructionsTabelleText"/>
                <w:rFonts w:ascii="Times New Roman" w:hAnsi="Times New Roman"/>
                <w:sz w:val="24"/>
              </w:rPr>
              <w:t xml:space="preserve">ypothetical risk weighted exposure amount </w:t>
            </w:r>
            <w:r w:rsidRPr="002A677E">
              <w:rPr>
                <w:rStyle w:val="InstructionsTabelleText"/>
                <w:rFonts w:ascii="Times New Roman" w:hAnsi="Times New Roman"/>
                <w:sz w:val="24"/>
              </w:rPr>
              <w:t xml:space="preserve">to be </w:t>
            </w:r>
            <w:r w:rsidR="004D45AA" w:rsidRPr="002A677E">
              <w:rPr>
                <w:rStyle w:val="InstructionsTabelleText"/>
                <w:rFonts w:ascii="Times New Roman" w:hAnsi="Times New Roman"/>
                <w:sz w:val="24"/>
              </w:rPr>
              <w:t>calculated</w:t>
            </w:r>
            <w:r w:rsidR="002754C0"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as </w:t>
            </w:r>
            <w:r w:rsidR="002754C0" w:rsidRPr="002A677E">
              <w:rPr>
                <w:rStyle w:val="InstructionsTabelleText"/>
                <w:rFonts w:ascii="Times New Roman" w:hAnsi="Times New Roman"/>
                <w:sz w:val="24"/>
              </w:rPr>
              <w:t>the RWEA</w:t>
            </w:r>
            <w:r w:rsidR="004D45AA" w:rsidRPr="002A677E">
              <w:rPr>
                <w:rStyle w:val="InstructionsTabelleText"/>
                <w:rFonts w:ascii="Times New Roman" w:hAnsi="Times New Roman"/>
                <w:sz w:val="24"/>
              </w:rPr>
              <w:t xml:space="preserve"> </w:t>
            </w:r>
            <w:r w:rsidR="00974F0C" w:rsidRPr="002A677E">
              <w:rPr>
                <w:rStyle w:val="InstructionsTabelleText"/>
                <w:rFonts w:ascii="Times New Roman" w:hAnsi="Times New Roman"/>
                <w:sz w:val="24"/>
              </w:rPr>
              <w:t>without the</w:t>
            </w:r>
            <w:r w:rsidR="004D45AA" w:rsidRPr="002A677E">
              <w:rPr>
                <w:rStyle w:val="InstructionsTabelleText"/>
                <w:rFonts w:ascii="Times New Roman" w:hAnsi="Times New Roman"/>
                <w:sz w:val="24"/>
              </w:rPr>
              <w:t xml:space="preserve"> recognition of the </w:t>
            </w:r>
            <w:r w:rsidR="00974F0C" w:rsidRPr="002A677E">
              <w:rPr>
                <w:rStyle w:val="InstructionsTabelleText"/>
                <w:rFonts w:ascii="Times New Roman" w:hAnsi="Times New Roman"/>
                <w:sz w:val="24"/>
              </w:rPr>
              <w:t xml:space="preserve">eligible </w:t>
            </w:r>
            <w:r w:rsidR="004D45AA" w:rsidRPr="002A677E">
              <w:rPr>
                <w:rStyle w:val="InstructionsTabelleText"/>
                <w:rFonts w:ascii="Times New Roman" w:hAnsi="Times New Roman"/>
                <w:sz w:val="24"/>
              </w:rPr>
              <w:t xml:space="preserve">credit derivative as a CRM technique as specified in Article 204 </w:t>
            </w:r>
            <w:r w:rsidR="002F11F3" w:rsidRPr="001235ED">
              <w:rPr>
                <w:rFonts w:ascii="Times New Roman" w:hAnsi="Times New Roman"/>
                <w:sz w:val="24"/>
                <w:lang w:val="en-US"/>
              </w:rPr>
              <w:t>of Regulation (EU) No 575/2013</w:t>
            </w:r>
            <w:r w:rsidR="004D45AA" w:rsidRPr="002A677E">
              <w:rPr>
                <w:rStyle w:val="InstructionsTabelleText"/>
                <w:rFonts w:ascii="Times New Roman" w:hAnsi="Times New Roman"/>
                <w:sz w:val="24"/>
              </w:rPr>
              <w:t>. The amounts shall be presented in the exposure classes relevant for the exposures to the original obligor.</w:t>
            </w:r>
          </w:p>
        </w:tc>
      </w:tr>
    </w:tbl>
    <w:p w14:paraId="1AEEEE97" w14:textId="77777777" w:rsidR="001C7AB7" w:rsidRPr="002A677E" w:rsidRDefault="001C7AB7" w:rsidP="001C7AB7">
      <w:pPr>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789"/>
      </w:tblGrid>
      <w:tr w:rsidR="001C7AB7" w:rsidRPr="002A677E" w14:paraId="16C33D2F" w14:textId="77777777" w:rsidTr="00672D2A">
        <w:tc>
          <w:tcPr>
            <w:tcW w:w="1242" w:type="dxa"/>
            <w:shd w:val="clear" w:color="auto" w:fill="CCCCCC"/>
          </w:tcPr>
          <w:p w14:paraId="5B43D904" w14:textId="77777777" w:rsidR="001C7AB7" w:rsidRPr="002A677E" w:rsidRDefault="001C7AB7" w:rsidP="001C7AB7">
            <w:pPr>
              <w:rPr>
                <w:rFonts w:ascii="Times New Roman" w:hAnsi="Times New Roman"/>
                <w:sz w:val="24"/>
              </w:rPr>
            </w:pPr>
            <w:r w:rsidRPr="002A677E">
              <w:rPr>
                <w:rFonts w:ascii="Times New Roman" w:hAnsi="Times New Roman"/>
                <w:sz w:val="24"/>
              </w:rPr>
              <w:t>Rows</w:t>
            </w:r>
          </w:p>
        </w:tc>
        <w:tc>
          <w:tcPr>
            <w:tcW w:w="8789" w:type="dxa"/>
            <w:shd w:val="clear" w:color="auto" w:fill="CCCCCC"/>
          </w:tcPr>
          <w:p w14:paraId="54E95734" w14:textId="77777777" w:rsidR="001C7AB7" w:rsidRPr="002A677E" w:rsidRDefault="001C7AB7" w:rsidP="001C7AB7">
            <w:pPr>
              <w:ind w:left="72"/>
              <w:rPr>
                <w:rFonts w:ascii="Times New Roman" w:hAnsi="Times New Roman"/>
                <w:sz w:val="24"/>
              </w:rPr>
            </w:pPr>
            <w:r w:rsidRPr="002A677E">
              <w:rPr>
                <w:rFonts w:ascii="Times New Roman" w:hAnsi="Times New Roman"/>
                <w:sz w:val="24"/>
              </w:rPr>
              <w:t>Instructions</w:t>
            </w:r>
          </w:p>
        </w:tc>
      </w:tr>
      <w:tr w:rsidR="001C7AB7" w:rsidRPr="002A677E" w14:paraId="2CC5EB5C" w14:textId="77777777" w:rsidTr="00672D2A">
        <w:tc>
          <w:tcPr>
            <w:tcW w:w="1242" w:type="dxa"/>
          </w:tcPr>
          <w:p w14:paraId="5B0EFF00" w14:textId="77777777" w:rsidR="001C7AB7" w:rsidRPr="002A677E" w:rsidRDefault="001452FC"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010</w:t>
            </w:r>
          </w:p>
        </w:tc>
        <w:tc>
          <w:tcPr>
            <w:tcW w:w="8789" w:type="dxa"/>
          </w:tcPr>
          <w:p w14:paraId="6959956A" w14:textId="77777777" w:rsidR="00284A6D" w:rsidRPr="002A677E" w:rsidRDefault="001C7AB7" w:rsidP="004D45AA">
            <w:pPr>
              <w:rPr>
                <w:rFonts w:ascii="Times New Roman" w:hAnsi="Times New Roman"/>
                <w:sz w:val="24"/>
              </w:rPr>
            </w:pPr>
            <w:r w:rsidRPr="002A677E">
              <w:rPr>
                <w:rFonts w:ascii="Times New Roman" w:hAnsi="Times New Roman"/>
                <w:b/>
                <w:sz w:val="24"/>
                <w:u w:val="single"/>
              </w:rPr>
              <w:t>TOTAL EXPOSURES</w:t>
            </w:r>
          </w:p>
        </w:tc>
      </w:tr>
      <w:tr w:rsidR="00785F3E" w:rsidRPr="002A677E" w14:paraId="510A255C" w14:textId="77777777" w:rsidTr="00672D2A">
        <w:tc>
          <w:tcPr>
            <w:tcW w:w="1242" w:type="dxa"/>
          </w:tcPr>
          <w:p w14:paraId="3FE2F8D2" w14:textId="77777777" w:rsidR="00785F3E" w:rsidRPr="002A677E" w:rsidRDefault="003C3168" w:rsidP="001C7AB7">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15</w:t>
            </w:r>
          </w:p>
        </w:tc>
        <w:tc>
          <w:tcPr>
            <w:tcW w:w="8789" w:type="dxa"/>
          </w:tcPr>
          <w:p w14:paraId="01706650" w14:textId="77777777" w:rsidR="00785F3E" w:rsidRPr="002A677E" w:rsidRDefault="00785F3E" w:rsidP="00785F3E">
            <w:pPr>
              <w:rPr>
                <w:rFonts w:ascii="Times New Roman" w:hAnsi="Times New Roman"/>
                <w:b/>
                <w:sz w:val="24"/>
                <w:u w:val="single"/>
              </w:rPr>
            </w:pPr>
            <w:r w:rsidRPr="002A677E">
              <w:rPr>
                <w:rFonts w:ascii="Times New Roman" w:hAnsi="Times New Roman"/>
                <w:b/>
                <w:sz w:val="24"/>
                <w:u w:val="single"/>
              </w:rPr>
              <w:t xml:space="preserve">of which: Exposures subject to </w:t>
            </w:r>
            <w:r w:rsidR="00927B49" w:rsidRPr="002A677E">
              <w:rPr>
                <w:rFonts w:ascii="Times New Roman" w:hAnsi="Times New Roman"/>
                <w:b/>
                <w:sz w:val="24"/>
                <w:u w:val="single"/>
              </w:rPr>
              <w:t xml:space="preserve">the </w:t>
            </w:r>
            <w:r w:rsidRPr="002A677E">
              <w:rPr>
                <w:rFonts w:ascii="Times New Roman" w:hAnsi="Times New Roman"/>
                <w:b/>
                <w:sz w:val="24"/>
                <w:u w:val="single"/>
              </w:rPr>
              <w:t>SME</w:t>
            </w:r>
            <w:r w:rsidR="001A217F" w:rsidRPr="002A677E">
              <w:rPr>
                <w:rFonts w:ascii="Times New Roman" w:hAnsi="Times New Roman"/>
                <w:b/>
                <w:sz w:val="24"/>
                <w:u w:val="single"/>
              </w:rPr>
              <w:t xml:space="preserve"> </w:t>
            </w:r>
            <w:r w:rsidRPr="002A677E">
              <w:rPr>
                <w:rFonts w:ascii="Times New Roman" w:hAnsi="Times New Roman"/>
                <w:b/>
                <w:sz w:val="24"/>
                <w:u w:val="single"/>
              </w:rPr>
              <w:t xml:space="preserve">supporting </w:t>
            </w:r>
            <w:proofErr w:type="gramStart"/>
            <w:r w:rsidRPr="002A677E">
              <w:rPr>
                <w:rFonts w:ascii="Times New Roman" w:hAnsi="Times New Roman"/>
                <w:b/>
                <w:sz w:val="24"/>
                <w:u w:val="single"/>
              </w:rPr>
              <w:t>factor</w:t>
            </w:r>
            <w:proofErr w:type="gramEnd"/>
          </w:p>
          <w:p w14:paraId="5011AC41" w14:textId="0AF1DD2C" w:rsidR="00785F3E" w:rsidRPr="002A677E" w:rsidRDefault="00785F3E" w:rsidP="00785F3E">
            <w:pPr>
              <w:rPr>
                <w:rFonts w:ascii="Times New Roman" w:hAnsi="Times New Roman"/>
                <w:sz w:val="24"/>
              </w:rPr>
            </w:pPr>
            <w:r w:rsidRPr="002A677E">
              <w:rPr>
                <w:rFonts w:ascii="Times New Roman" w:hAnsi="Times New Roman"/>
                <w:sz w:val="24"/>
              </w:rPr>
              <w:t xml:space="preserve">Only exposures which meet the requirements of Article 501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reported here.</w:t>
            </w:r>
          </w:p>
        </w:tc>
      </w:tr>
      <w:tr w:rsidR="004D45AA" w:rsidRPr="002A677E" w14:paraId="08A6DC9E" w14:textId="77777777" w:rsidTr="00672D2A">
        <w:tc>
          <w:tcPr>
            <w:tcW w:w="1242" w:type="dxa"/>
          </w:tcPr>
          <w:p w14:paraId="0D48275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16</w:t>
            </w:r>
          </w:p>
        </w:tc>
        <w:tc>
          <w:tcPr>
            <w:tcW w:w="8789" w:type="dxa"/>
          </w:tcPr>
          <w:p w14:paraId="241B1F09"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 xml:space="preserve">of which: Exposures subject to </w:t>
            </w:r>
            <w:r w:rsidR="00927B49" w:rsidRPr="002A677E">
              <w:rPr>
                <w:rFonts w:ascii="Times New Roman" w:hAnsi="Times New Roman"/>
                <w:b/>
                <w:sz w:val="24"/>
                <w:u w:val="single"/>
              </w:rPr>
              <w:t xml:space="preserve">the </w:t>
            </w:r>
            <w:r w:rsidR="003B05AE" w:rsidRPr="002A677E">
              <w:rPr>
                <w:rFonts w:ascii="Times New Roman" w:hAnsi="Times New Roman"/>
                <w:b/>
                <w:sz w:val="24"/>
                <w:u w:val="single"/>
              </w:rPr>
              <w:t>i</w:t>
            </w:r>
            <w:r w:rsidRPr="002A677E">
              <w:rPr>
                <w:rFonts w:ascii="Times New Roman" w:hAnsi="Times New Roman"/>
                <w:b/>
                <w:sz w:val="24"/>
                <w:u w:val="single"/>
              </w:rPr>
              <w:t xml:space="preserve">nfrastructure </w:t>
            </w:r>
            <w:r w:rsidR="003B05AE" w:rsidRPr="002A677E">
              <w:rPr>
                <w:rFonts w:ascii="Times New Roman" w:hAnsi="Times New Roman"/>
                <w:b/>
                <w:sz w:val="24"/>
                <w:u w:val="single"/>
              </w:rPr>
              <w:t xml:space="preserve">supporting </w:t>
            </w:r>
            <w:proofErr w:type="gramStart"/>
            <w:r w:rsidR="003B05AE" w:rsidRPr="002A677E">
              <w:rPr>
                <w:rFonts w:ascii="Times New Roman" w:hAnsi="Times New Roman"/>
                <w:b/>
                <w:sz w:val="24"/>
                <w:u w:val="single"/>
              </w:rPr>
              <w:t>factor</w:t>
            </w:r>
            <w:proofErr w:type="gramEnd"/>
          </w:p>
          <w:p w14:paraId="3F826699" w14:textId="7BBEA04C" w:rsidR="004D45AA" w:rsidRPr="002A677E" w:rsidRDefault="004D45AA" w:rsidP="004D45AA">
            <w:pPr>
              <w:rPr>
                <w:rFonts w:ascii="Times New Roman" w:hAnsi="Times New Roman"/>
                <w:b/>
                <w:sz w:val="24"/>
                <w:u w:val="single"/>
              </w:rPr>
            </w:pPr>
            <w:r w:rsidRPr="002A677E">
              <w:rPr>
                <w:rFonts w:ascii="Times New Roman" w:hAnsi="Times New Roman"/>
                <w:sz w:val="24"/>
              </w:rPr>
              <w:t xml:space="preserve">Only exposures which meet the requirements of Article 501a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reported here.</w:t>
            </w:r>
          </w:p>
        </w:tc>
      </w:tr>
      <w:tr w:rsidR="004D45AA" w:rsidRPr="002A677E" w14:paraId="0CCDDA2E" w14:textId="77777777" w:rsidTr="00672D2A">
        <w:tc>
          <w:tcPr>
            <w:tcW w:w="1242" w:type="dxa"/>
          </w:tcPr>
          <w:p w14:paraId="046A557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20-0</w:t>
            </w:r>
            <w:r w:rsidR="001452FC" w:rsidRPr="002A677E">
              <w:rPr>
                <w:rFonts w:ascii="Times New Roman" w:hAnsi="Times New Roman"/>
                <w:sz w:val="24"/>
              </w:rPr>
              <w:t>0</w:t>
            </w:r>
            <w:r w:rsidRPr="002A677E">
              <w:rPr>
                <w:rFonts w:ascii="Times New Roman" w:hAnsi="Times New Roman"/>
                <w:sz w:val="24"/>
              </w:rPr>
              <w:t>60</w:t>
            </w:r>
          </w:p>
        </w:tc>
        <w:tc>
          <w:tcPr>
            <w:tcW w:w="8789" w:type="dxa"/>
          </w:tcPr>
          <w:p w14:paraId="7E5E902C" w14:textId="77777777" w:rsidR="004D45AA" w:rsidRPr="002A677E" w:rsidRDefault="004D45AA" w:rsidP="004D45AA">
            <w:pPr>
              <w:rPr>
                <w:rFonts w:ascii="Times New Roman" w:hAnsi="Times New Roman"/>
                <w:sz w:val="24"/>
              </w:rPr>
            </w:pPr>
            <w:r w:rsidRPr="002A677E">
              <w:rPr>
                <w:rFonts w:ascii="Times New Roman" w:hAnsi="Times New Roman"/>
                <w:sz w:val="24"/>
              </w:rPr>
              <w:t>BREAKDOWN OF TOTAL EXPOSURES BY EXPOSURE TYPES:</w:t>
            </w:r>
          </w:p>
        </w:tc>
      </w:tr>
      <w:tr w:rsidR="004D45AA" w:rsidRPr="002A677E" w14:paraId="6507B8B9" w14:textId="77777777" w:rsidTr="00672D2A">
        <w:tc>
          <w:tcPr>
            <w:tcW w:w="1242" w:type="dxa"/>
          </w:tcPr>
          <w:p w14:paraId="5037C34B"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789" w:type="dxa"/>
          </w:tcPr>
          <w:p w14:paraId="064BF103"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 xml:space="preserve">On balance sheet items subject to credit risk </w:t>
            </w:r>
          </w:p>
          <w:p w14:paraId="2A69AE9F" w14:textId="5B18701B"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 xml:space="preserve">Assets referred to in Article 24 </w:t>
            </w:r>
            <w:r w:rsidR="002F11F3"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shall not be included in any other category.</w:t>
            </w:r>
          </w:p>
          <w:p w14:paraId="335CDBE2" w14:textId="77777777"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Exposures that are subject to counterparty credit risk shall be reported in rows 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40-0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60 and, therefore, shall not be reported in this row.</w:t>
            </w:r>
          </w:p>
          <w:p w14:paraId="0C6C49F1" w14:textId="5391963F"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 xml:space="preserve">Free deliveries as referred to in Article 379(1) </w:t>
            </w:r>
            <w:r w:rsidR="002F11F3"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(if not deducted) do not constitute an on-balance sheet item, but nevertheless shall be reported in this row.</w:t>
            </w:r>
          </w:p>
          <w:p w14:paraId="315D580D" w14:textId="77777777" w:rsidR="004D45AA" w:rsidRPr="002A677E" w:rsidRDefault="004D45AA" w:rsidP="004D45AA">
            <w:pPr>
              <w:rPr>
                <w:rFonts w:ascii="Times New Roman" w:hAnsi="Times New Roman"/>
                <w:sz w:val="24"/>
              </w:rPr>
            </w:pPr>
          </w:p>
        </w:tc>
      </w:tr>
      <w:tr w:rsidR="004D45AA" w:rsidRPr="002A677E" w14:paraId="4497F22E" w14:textId="77777777" w:rsidTr="00672D2A">
        <w:tc>
          <w:tcPr>
            <w:tcW w:w="1242" w:type="dxa"/>
          </w:tcPr>
          <w:p w14:paraId="74466E6A"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30</w:t>
            </w:r>
          </w:p>
        </w:tc>
        <w:tc>
          <w:tcPr>
            <w:tcW w:w="8789" w:type="dxa"/>
          </w:tcPr>
          <w:p w14:paraId="4D06D736"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Off balance sheet items subject to credit risk</w:t>
            </w:r>
          </w:p>
          <w:p w14:paraId="1A7B1274" w14:textId="45ABE956"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 xml:space="preserve">Off-balance sheet items shall comprise </w:t>
            </w:r>
            <w:r w:rsidR="009265F9" w:rsidRPr="002A677E">
              <w:rPr>
                <w:rStyle w:val="InstructionsTabelleText"/>
                <w:rFonts w:ascii="Times New Roman" w:hAnsi="Times New Roman"/>
                <w:sz w:val="24"/>
              </w:rPr>
              <w:t xml:space="preserve">items </w:t>
            </w:r>
            <w:r w:rsidR="00EA1F5A" w:rsidRPr="002A677E">
              <w:rPr>
                <w:rStyle w:val="InstructionsTabelleText"/>
                <w:rFonts w:ascii="Times New Roman" w:hAnsi="Times New Roman"/>
                <w:sz w:val="24"/>
              </w:rPr>
              <w:t>in accordance with</w:t>
            </w:r>
            <w:r w:rsidR="009265F9" w:rsidRPr="002A677E">
              <w:rPr>
                <w:rStyle w:val="InstructionsTabelleText"/>
                <w:rFonts w:ascii="Times New Roman" w:hAnsi="Times New Roman"/>
                <w:sz w:val="24"/>
              </w:rPr>
              <w:t xml:space="preserve"> Article 166</w:t>
            </w:r>
            <w:r w:rsidR="0044539D" w:rsidRPr="002A677E">
              <w:rPr>
                <w:rStyle w:val="InstructionsTabelleText"/>
                <w:rFonts w:ascii="Times New Roman" w:hAnsi="Times New Roman"/>
                <w:sz w:val="24"/>
              </w:rPr>
              <w:t>(8)</w:t>
            </w:r>
            <w:r w:rsidRPr="002A677E">
              <w:rPr>
                <w:rStyle w:val="InstructionsTabelleText"/>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as well as those items that are listed in Annex I </w:t>
            </w:r>
            <w:r w:rsidR="002F11F3" w:rsidRPr="001235ED">
              <w:rPr>
                <w:rFonts w:ascii="Times New Roman" w:hAnsi="Times New Roman"/>
                <w:sz w:val="24"/>
                <w:lang w:val="en-US"/>
              </w:rPr>
              <w:t>of that Regulation</w:t>
            </w:r>
            <w:r w:rsidRPr="002A677E">
              <w:rPr>
                <w:rStyle w:val="InstructionsTabelleText"/>
                <w:rFonts w:ascii="Times New Roman" w:hAnsi="Times New Roman"/>
                <w:sz w:val="24"/>
              </w:rPr>
              <w:t>.</w:t>
            </w:r>
          </w:p>
          <w:p w14:paraId="7E7FABD4" w14:textId="77777777" w:rsidR="004D45AA" w:rsidRPr="002A677E" w:rsidRDefault="004D45AA" w:rsidP="004D45AA">
            <w:pPr>
              <w:rPr>
                <w:rStyle w:val="InstructionsTabelleText"/>
                <w:rFonts w:ascii="Times New Roman" w:hAnsi="Times New Roman"/>
                <w:sz w:val="24"/>
              </w:rPr>
            </w:pPr>
            <w:r w:rsidRPr="002A677E">
              <w:rPr>
                <w:rStyle w:val="InstructionsTabelleText"/>
                <w:rFonts w:ascii="Times New Roman" w:hAnsi="Times New Roman"/>
                <w:sz w:val="24"/>
              </w:rPr>
              <w:t>Exposures that are subject to counterparty credit risk</w:t>
            </w:r>
            <w:r w:rsidR="00284A6D"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shall be reported in rows 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40-0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60 and, therefore, shall not be in this row.</w:t>
            </w:r>
          </w:p>
          <w:p w14:paraId="02EFCCFF" w14:textId="77777777" w:rsidR="004D45AA" w:rsidRPr="002A677E" w:rsidRDefault="004D45AA" w:rsidP="004D45AA">
            <w:pPr>
              <w:rPr>
                <w:rFonts w:ascii="Times New Roman" w:hAnsi="Times New Roman"/>
                <w:sz w:val="24"/>
              </w:rPr>
            </w:pPr>
          </w:p>
        </w:tc>
      </w:tr>
      <w:tr w:rsidR="004D45AA" w:rsidRPr="002A677E" w14:paraId="30582BBB" w14:textId="77777777" w:rsidTr="00672D2A">
        <w:tc>
          <w:tcPr>
            <w:tcW w:w="1242" w:type="dxa"/>
          </w:tcPr>
          <w:p w14:paraId="1432BA9D" w14:textId="77777777" w:rsidR="004D45AA" w:rsidRPr="002A677E" w:rsidRDefault="004D45AA" w:rsidP="004D45AA">
            <w:pPr>
              <w:rPr>
                <w:rFonts w:ascii="Times New Roman" w:hAnsi="Times New Roman"/>
                <w:sz w:val="24"/>
              </w:rPr>
            </w:pPr>
            <w:r w:rsidRPr="002A677E">
              <w:rPr>
                <w:rStyle w:val="InstructionsTabelleText"/>
                <w:rFonts w:ascii="Times New Roman" w:hAnsi="Times New Roman"/>
                <w:sz w:val="24"/>
              </w:rPr>
              <w:t>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40-0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60</w:t>
            </w:r>
          </w:p>
        </w:tc>
        <w:tc>
          <w:tcPr>
            <w:tcW w:w="8789" w:type="dxa"/>
          </w:tcPr>
          <w:p w14:paraId="792DD2BA" w14:textId="77777777"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Exposures / Transactions subject to counterparty credit risk</w:t>
            </w:r>
          </w:p>
          <w:p w14:paraId="6DFA2486" w14:textId="77777777" w:rsidR="004D45AA" w:rsidRPr="002A677E" w:rsidRDefault="004D45AA" w:rsidP="004D45AA">
            <w:pPr>
              <w:rPr>
                <w:rFonts w:ascii="Times New Roman" w:hAnsi="Times New Roman"/>
                <w:b/>
                <w:sz w:val="24"/>
                <w:u w:val="single"/>
              </w:rPr>
            </w:pPr>
            <w:r w:rsidRPr="002A677E">
              <w:rPr>
                <w:rFonts w:ascii="Times New Roman" w:hAnsi="Times New Roman"/>
                <w:sz w:val="24"/>
              </w:rPr>
              <w:t>See the corresponding CR SA instructions</w:t>
            </w:r>
            <w:r w:rsidR="00834E93" w:rsidRPr="002A677E">
              <w:rPr>
                <w:rFonts w:ascii="Times New Roman" w:hAnsi="Times New Roman"/>
                <w:sz w:val="24"/>
              </w:rPr>
              <w:t xml:space="preserve"> in rows 0090-0130</w:t>
            </w:r>
            <w:r w:rsidRPr="002A677E">
              <w:rPr>
                <w:rFonts w:ascii="Times New Roman" w:hAnsi="Times New Roman"/>
                <w:sz w:val="24"/>
              </w:rPr>
              <w:t>.</w:t>
            </w:r>
          </w:p>
        </w:tc>
      </w:tr>
      <w:tr w:rsidR="004D45AA" w:rsidRPr="002A677E" w14:paraId="4E6A8C0B" w14:textId="77777777" w:rsidTr="00672D2A">
        <w:tc>
          <w:tcPr>
            <w:tcW w:w="1242" w:type="dxa"/>
          </w:tcPr>
          <w:p w14:paraId="419272E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40</w:t>
            </w:r>
          </w:p>
        </w:tc>
        <w:tc>
          <w:tcPr>
            <w:tcW w:w="8789" w:type="dxa"/>
          </w:tcPr>
          <w:p w14:paraId="2A501809" w14:textId="77777777" w:rsidR="004D45AA" w:rsidRPr="002A677E" w:rsidRDefault="004D45AA" w:rsidP="00393FF2">
            <w:pPr>
              <w:rPr>
                <w:rStyle w:val="InstructionsTabelleberschrift"/>
                <w:rFonts w:ascii="Times New Roman" w:hAnsi="Times New Roman"/>
                <w:sz w:val="24"/>
              </w:rPr>
            </w:pPr>
            <w:r w:rsidRPr="002A677E">
              <w:rPr>
                <w:rStyle w:val="InstructionsTabelleberschrift"/>
                <w:rFonts w:ascii="Times New Roman" w:hAnsi="Times New Roman"/>
                <w:sz w:val="24"/>
              </w:rPr>
              <w:t>Securities Financing Transactions netting sets</w:t>
            </w:r>
          </w:p>
          <w:p w14:paraId="5DB6E99C" w14:textId="77777777" w:rsidR="004D45AA" w:rsidRPr="002A677E" w:rsidRDefault="004D45AA" w:rsidP="00393FF2">
            <w:pPr>
              <w:rPr>
                <w:rFonts w:ascii="Times New Roman" w:hAnsi="Times New Roman"/>
                <w:sz w:val="24"/>
              </w:rPr>
            </w:pPr>
            <w:r w:rsidRPr="002A677E">
              <w:rPr>
                <w:rFonts w:ascii="Times New Roman" w:hAnsi="Times New Roman"/>
                <w:sz w:val="24"/>
              </w:rPr>
              <w:lastRenderedPageBreak/>
              <w:t xml:space="preserve">See the corresponding CR SA instructions in row </w:t>
            </w:r>
            <w:r w:rsidR="001452FC" w:rsidRPr="002A677E">
              <w:rPr>
                <w:rFonts w:ascii="Times New Roman" w:hAnsi="Times New Roman"/>
                <w:sz w:val="24"/>
              </w:rPr>
              <w:t>0</w:t>
            </w:r>
            <w:r w:rsidRPr="002A677E">
              <w:rPr>
                <w:rFonts w:ascii="Times New Roman" w:hAnsi="Times New Roman"/>
                <w:sz w:val="24"/>
              </w:rPr>
              <w:t>090.</w:t>
            </w:r>
          </w:p>
          <w:p w14:paraId="4D2CE56E" w14:textId="77777777" w:rsidR="004D45AA" w:rsidRPr="002A677E" w:rsidRDefault="004D45AA" w:rsidP="004D45AA">
            <w:pPr>
              <w:rPr>
                <w:rFonts w:ascii="Times New Roman" w:hAnsi="Times New Roman"/>
                <w:sz w:val="24"/>
              </w:rPr>
            </w:pPr>
          </w:p>
        </w:tc>
      </w:tr>
      <w:tr w:rsidR="004D45AA" w:rsidRPr="002A677E" w14:paraId="2945983E" w14:textId="77777777" w:rsidTr="00672D2A">
        <w:tc>
          <w:tcPr>
            <w:tcW w:w="1242" w:type="dxa"/>
          </w:tcPr>
          <w:p w14:paraId="688B6F17" w14:textId="77777777" w:rsidR="004D45AA" w:rsidRPr="002A677E" w:rsidRDefault="004D45AA" w:rsidP="004D45AA">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50</w:t>
            </w:r>
          </w:p>
        </w:tc>
        <w:tc>
          <w:tcPr>
            <w:tcW w:w="8789" w:type="dxa"/>
          </w:tcPr>
          <w:p w14:paraId="4831B12D"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 xml:space="preserve">Derivatives </w:t>
            </w:r>
            <w:r w:rsidRPr="002A677E">
              <w:rPr>
                <w:rStyle w:val="InstructionsTabelleberschrift"/>
                <w:rFonts w:ascii="Times New Roman" w:hAnsi="Times New Roman"/>
                <w:sz w:val="24"/>
              </w:rPr>
              <w:t>and Long Settlement Transactions netting sets</w:t>
            </w:r>
          </w:p>
          <w:p w14:paraId="3566F3CC" w14:textId="77777777" w:rsidR="004D45AA" w:rsidRPr="002A677E" w:rsidRDefault="004D45AA" w:rsidP="00393FF2">
            <w:pPr>
              <w:rPr>
                <w:rFonts w:ascii="Times New Roman" w:hAnsi="Times New Roman"/>
                <w:sz w:val="24"/>
              </w:rPr>
            </w:pPr>
            <w:r w:rsidRPr="002A677E">
              <w:rPr>
                <w:rFonts w:ascii="Times New Roman" w:hAnsi="Times New Roman"/>
                <w:sz w:val="24"/>
              </w:rPr>
              <w:t xml:space="preserve">See the corresponding CR SA instructions in row </w:t>
            </w:r>
            <w:r w:rsidR="001452FC" w:rsidRPr="002A677E">
              <w:rPr>
                <w:rFonts w:ascii="Times New Roman" w:hAnsi="Times New Roman"/>
                <w:sz w:val="24"/>
              </w:rPr>
              <w:t>0</w:t>
            </w:r>
            <w:r w:rsidRPr="002A677E">
              <w:rPr>
                <w:rFonts w:ascii="Times New Roman" w:hAnsi="Times New Roman"/>
                <w:sz w:val="24"/>
              </w:rPr>
              <w:t>110.</w:t>
            </w:r>
          </w:p>
          <w:p w14:paraId="49A3BAE4" w14:textId="77777777" w:rsidR="004D45AA" w:rsidRPr="002A677E" w:rsidRDefault="004D45AA" w:rsidP="004D45AA">
            <w:pPr>
              <w:ind w:left="72"/>
              <w:rPr>
                <w:rFonts w:ascii="Times New Roman" w:hAnsi="Times New Roman"/>
                <w:sz w:val="24"/>
              </w:rPr>
            </w:pPr>
          </w:p>
        </w:tc>
      </w:tr>
      <w:tr w:rsidR="004D45AA" w:rsidRPr="002A677E" w14:paraId="0FDA87CC" w14:textId="77777777" w:rsidTr="00672D2A">
        <w:tc>
          <w:tcPr>
            <w:tcW w:w="1242" w:type="dxa"/>
          </w:tcPr>
          <w:p w14:paraId="6DEE4D13"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789" w:type="dxa"/>
          </w:tcPr>
          <w:p w14:paraId="6A0FC7D6"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From Contractual Cross Product netting sets</w:t>
            </w:r>
          </w:p>
          <w:p w14:paraId="7A725958"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See the corresponding CR SA instructions in row </w:t>
            </w:r>
            <w:r w:rsidR="001452FC" w:rsidRPr="002A677E">
              <w:rPr>
                <w:rFonts w:ascii="Times New Roman" w:hAnsi="Times New Roman"/>
                <w:sz w:val="24"/>
              </w:rPr>
              <w:t>0</w:t>
            </w:r>
            <w:r w:rsidRPr="002A677E">
              <w:rPr>
                <w:rFonts w:ascii="Times New Roman" w:hAnsi="Times New Roman"/>
                <w:sz w:val="24"/>
              </w:rPr>
              <w:t>130.</w:t>
            </w:r>
          </w:p>
        </w:tc>
      </w:tr>
      <w:tr w:rsidR="004D45AA" w:rsidRPr="002A677E" w14:paraId="3A09B323" w14:textId="77777777" w:rsidTr="00672D2A">
        <w:tc>
          <w:tcPr>
            <w:tcW w:w="1242" w:type="dxa"/>
          </w:tcPr>
          <w:p w14:paraId="4D985647"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789" w:type="dxa"/>
          </w:tcPr>
          <w:p w14:paraId="6832D255" w14:textId="77777777" w:rsidR="004D45AA" w:rsidRPr="002A677E" w:rsidRDefault="004D45AA" w:rsidP="004D45AA">
            <w:pPr>
              <w:rPr>
                <w:rFonts w:ascii="Times New Roman" w:hAnsi="Times New Roman"/>
                <w:b/>
                <w:sz w:val="24"/>
                <w:u w:val="single"/>
              </w:rPr>
            </w:pPr>
            <w:r w:rsidRPr="002A677E">
              <w:rPr>
                <w:rFonts w:ascii="Times New Roman" w:hAnsi="Times New Roman"/>
                <w:b/>
                <w:sz w:val="24"/>
                <w:u w:val="single"/>
              </w:rPr>
              <w:t>EXPOSURES ASSIGNED TO OBLIGOR GRADES OR POOLS: TOTAL</w:t>
            </w:r>
          </w:p>
          <w:p w14:paraId="00BC0058" w14:textId="747DB797" w:rsidR="004D45AA" w:rsidRPr="002A677E" w:rsidRDefault="004D45AA" w:rsidP="004D45AA">
            <w:pPr>
              <w:rPr>
                <w:rFonts w:ascii="Times New Roman" w:hAnsi="Times New Roman"/>
                <w:sz w:val="24"/>
              </w:rPr>
            </w:pPr>
            <w:r w:rsidRPr="002A677E">
              <w:rPr>
                <w:rFonts w:ascii="Times New Roman" w:hAnsi="Times New Roman"/>
                <w:sz w:val="24"/>
              </w:rPr>
              <w:t>For exposures to corporates, institutions and central governments and central banks, see Article 142(1)</w:t>
            </w:r>
            <w:r w:rsidR="00B83DDE">
              <w:rPr>
                <w:rFonts w:ascii="Times New Roman" w:hAnsi="Times New Roman"/>
                <w:sz w:val="24"/>
              </w:rPr>
              <w:t>, p</w:t>
            </w:r>
            <w:r w:rsidR="00E1685B" w:rsidRPr="002A677E">
              <w:rPr>
                <w:rFonts w:ascii="Times New Roman" w:hAnsi="Times New Roman"/>
                <w:sz w:val="24"/>
              </w:rPr>
              <w:t xml:space="preserve">oint (6) </w:t>
            </w:r>
            <w:r w:rsidRPr="002A677E">
              <w:rPr>
                <w:rFonts w:ascii="Times New Roman" w:hAnsi="Times New Roman"/>
                <w:sz w:val="24"/>
              </w:rPr>
              <w:t>and Article 170(1)</w:t>
            </w:r>
            <w:r w:rsidR="00B83DDE">
              <w:rPr>
                <w:rFonts w:ascii="Times New Roman" w:hAnsi="Times New Roman"/>
                <w:sz w:val="24"/>
              </w:rPr>
              <w:t>, p</w:t>
            </w:r>
            <w:r w:rsidR="00E1685B" w:rsidRPr="002A677E">
              <w:rPr>
                <w:rFonts w:ascii="Times New Roman" w:hAnsi="Times New Roman"/>
                <w:sz w:val="24"/>
              </w:rPr>
              <w:t>oint (c)</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4765CDF1" w14:textId="15E104B1" w:rsidR="004D45AA" w:rsidRPr="002A677E" w:rsidRDefault="004D45AA" w:rsidP="004D45AA">
            <w:pPr>
              <w:rPr>
                <w:rFonts w:ascii="Times New Roman" w:hAnsi="Times New Roman"/>
                <w:sz w:val="24"/>
              </w:rPr>
            </w:pPr>
            <w:r w:rsidRPr="002A677E">
              <w:rPr>
                <w:rFonts w:ascii="Times New Roman" w:hAnsi="Times New Roman"/>
                <w:sz w:val="24"/>
              </w:rPr>
              <w:t>For retail exposures see Article 170(3)</w:t>
            </w:r>
            <w:r w:rsidR="00B83DDE">
              <w:rPr>
                <w:rFonts w:ascii="Times New Roman" w:hAnsi="Times New Roman"/>
                <w:sz w:val="24"/>
              </w:rPr>
              <w:t>, p</w:t>
            </w:r>
            <w:r w:rsidR="00E1685B" w:rsidRPr="002A677E">
              <w:rPr>
                <w:rFonts w:ascii="Times New Roman" w:hAnsi="Times New Roman"/>
                <w:sz w:val="24"/>
              </w:rPr>
              <w:t>oint (b)</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For exposures arising from purchased receivables, see Article 166(6)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279A6335"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Exposures for dilution risk of purchased receivables shall not be reported by obligor grades or pools and shall be reported in row </w:t>
            </w:r>
            <w:r w:rsidR="001452FC" w:rsidRPr="002A677E">
              <w:rPr>
                <w:rFonts w:ascii="Times New Roman" w:hAnsi="Times New Roman"/>
                <w:sz w:val="24"/>
              </w:rPr>
              <w:t>0</w:t>
            </w:r>
            <w:r w:rsidRPr="002A677E">
              <w:rPr>
                <w:rFonts w:ascii="Times New Roman" w:hAnsi="Times New Roman"/>
                <w:sz w:val="24"/>
              </w:rPr>
              <w:t>180.</w:t>
            </w:r>
          </w:p>
          <w:p w14:paraId="68DCA039"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Where the institution uses </w:t>
            </w:r>
            <w:proofErr w:type="gramStart"/>
            <w:r w:rsidRPr="002A677E">
              <w:rPr>
                <w:rFonts w:ascii="Times New Roman" w:hAnsi="Times New Roman"/>
                <w:sz w:val="24"/>
              </w:rPr>
              <w:t>a large number of</w:t>
            </w:r>
            <w:proofErr w:type="gramEnd"/>
            <w:r w:rsidRPr="002A677E">
              <w:rPr>
                <w:rFonts w:ascii="Times New Roman" w:hAnsi="Times New Roman"/>
                <w:sz w:val="24"/>
              </w:rPr>
              <w:t xml:space="preserve"> grades or pools, a reduced number of grades or pools to be reported may be agreed with the competent authorities. </w:t>
            </w:r>
          </w:p>
          <w:p w14:paraId="72FB9ED8" w14:textId="77777777" w:rsidR="004D45AA" w:rsidRPr="002A677E" w:rsidRDefault="004D45AA" w:rsidP="004D45AA">
            <w:pPr>
              <w:rPr>
                <w:rFonts w:ascii="Times New Roman" w:hAnsi="Times New Roman"/>
                <w:sz w:val="24"/>
              </w:rPr>
            </w:pPr>
            <w:r w:rsidRPr="002A677E">
              <w:rPr>
                <w:rFonts w:ascii="Times New Roman" w:hAnsi="Times New Roman"/>
                <w:sz w:val="24"/>
              </w:rPr>
              <w:t xml:space="preserve">A supervisory master scale is not used. Instead, institutions shall determine the scale to be used themselves. </w:t>
            </w:r>
          </w:p>
        </w:tc>
      </w:tr>
      <w:tr w:rsidR="004D45AA" w:rsidRPr="002A677E" w14:paraId="703686FA" w14:textId="77777777" w:rsidTr="00672D2A">
        <w:tc>
          <w:tcPr>
            <w:tcW w:w="1242" w:type="dxa"/>
          </w:tcPr>
          <w:p w14:paraId="212A2A7F" w14:textId="77777777" w:rsidR="004D45AA" w:rsidRPr="002A677E" w:rsidRDefault="004D45AA" w:rsidP="004D45AA">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789" w:type="dxa"/>
          </w:tcPr>
          <w:p w14:paraId="69AD0960" w14:textId="77777777" w:rsidR="004D45AA" w:rsidRPr="002A677E" w:rsidRDefault="004D45AA" w:rsidP="004D45AA">
            <w:pPr>
              <w:rPr>
                <w:rFonts w:ascii="Times New Roman" w:hAnsi="Times New Roman"/>
                <w:sz w:val="24"/>
              </w:rPr>
            </w:pPr>
            <w:r w:rsidRPr="002A677E">
              <w:rPr>
                <w:rFonts w:ascii="Times New Roman" w:hAnsi="Times New Roman"/>
                <w:b/>
                <w:sz w:val="24"/>
                <w:u w:val="single"/>
              </w:rPr>
              <w:t xml:space="preserve">SPECIALISED LENDING SLOTTING </w:t>
            </w:r>
            <w:r w:rsidR="00AC6619" w:rsidRPr="002A677E">
              <w:rPr>
                <w:rFonts w:ascii="Times New Roman" w:hAnsi="Times New Roman"/>
                <w:b/>
                <w:sz w:val="24"/>
                <w:u w:val="single"/>
              </w:rPr>
              <w:t>APPROACH</w:t>
            </w:r>
            <w:r w:rsidRPr="002A677E">
              <w:rPr>
                <w:rFonts w:ascii="Times New Roman" w:hAnsi="Times New Roman"/>
                <w:b/>
                <w:sz w:val="24"/>
                <w:u w:val="single"/>
              </w:rPr>
              <w:t>: TOTAL</w:t>
            </w:r>
          </w:p>
          <w:p w14:paraId="2E4D8D67" w14:textId="7374E7DD" w:rsidR="004D45AA" w:rsidRPr="002A677E" w:rsidRDefault="004D45AA" w:rsidP="00AC6619">
            <w:pPr>
              <w:rPr>
                <w:rFonts w:ascii="Times New Roman" w:hAnsi="Times New Roman"/>
                <w:sz w:val="24"/>
              </w:rPr>
            </w:pPr>
            <w:r w:rsidRPr="002A677E">
              <w:rPr>
                <w:rFonts w:ascii="Times New Roman" w:hAnsi="Times New Roman"/>
                <w:sz w:val="24"/>
              </w:rPr>
              <w:t xml:space="preserve">Article 153(5) </w:t>
            </w:r>
            <w:r w:rsidR="002F11F3" w:rsidRPr="001235ED">
              <w:rPr>
                <w:rFonts w:ascii="Times New Roman" w:hAnsi="Times New Roman"/>
                <w:sz w:val="24"/>
                <w:lang w:val="en-US"/>
              </w:rPr>
              <w:t>of Regulation (EU) No 575/2013</w:t>
            </w:r>
            <w:r w:rsidRPr="002A677E">
              <w:rPr>
                <w:rFonts w:ascii="Times New Roman" w:hAnsi="Times New Roman"/>
                <w:sz w:val="24"/>
              </w:rPr>
              <w:t xml:space="preserve">. This shall only apply to the exposure </w:t>
            </w:r>
            <w:proofErr w:type="spellStart"/>
            <w:r w:rsidRPr="002A677E">
              <w:rPr>
                <w:rFonts w:ascii="Times New Roman" w:hAnsi="Times New Roman"/>
                <w:sz w:val="24"/>
              </w:rPr>
              <w:t>classe</w:t>
            </w:r>
            <w:proofErr w:type="spellEnd"/>
            <w:r w:rsidRPr="002A677E">
              <w:rPr>
                <w:rFonts w:ascii="Times New Roman" w:hAnsi="Times New Roman"/>
                <w:sz w:val="24"/>
              </w:rPr>
              <w:t xml:space="preserve"> corporate</w:t>
            </w:r>
            <w:r w:rsidR="00AC6619" w:rsidRPr="002A677E">
              <w:rPr>
                <w:rFonts w:ascii="Times New Roman" w:hAnsi="Times New Roman"/>
                <w:sz w:val="24"/>
              </w:rPr>
              <w:t xml:space="preserve"> – specialised lending.</w:t>
            </w:r>
            <w:r w:rsidR="00402284">
              <w:rPr>
                <w:rFonts w:ascii="Times New Roman" w:hAnsi="Times New Roman"/>
                <w:sz w:val="24"/>
              </w:rPr>
              <w:t xml:space="preserve"> </w:t>
            </w:r>
          </w:p>
        </w:tc>
      </w:tr>
      <w:tr w:rsidR="004D45AA" w:rsidRPr="002A677E" w14:paraId="5514354E" w14:textId="77777777" w:rsidTr="00672D2A">
        <w:tc>
          <w:tcPr>
            <w:tcW w:w="1242" w:type="dxa"/>
          </w:tcPr>
          <w:p w14:paraId="76E5077F" w14:textId="77777777" w:rsidR="004D45AA" w:rsidRPr="002A677E" w:rsidRDefault="001452FC" w:rsidP="004D45AA">
            <w:pPr>
              <w:rPr>
                <w:rFonts w:ascii="Times New Roman" w:hAnsi="Times New Roman"/>
                <w:sz w:val="24"/>
              </w:rPr>
            </w:pPr>
            <w:r w:rsidRPr="002A677E">
              <w:rPr>
                <w:rFonts w:ascii="Times New Roman" w:hAnsi="Times New Roman"/>
                <w:sz w:val="24"/>
              </w:rPr>
              <w:t>0</w:t>
            </w:r>
            <w:r w:rsidR="004D45AA" w:rsidRPr="002A677E">
              <w:rPr>
                <w:rFonts w:ascii="Times New Roman" w:hAnsi="Times New Roman"/>
                <w:sz w:val="24"/>
              </w:rPr>
              <w:t>160</w:t>
            </w:r>
          </w:p>
        </w:tc>
        <w:tc>
          <w:tcPr>
            <w:tcW w:w="8789" w:type="dxa"/>
          </w:tcPr>
          <w:p w14:paraId="4B5D9BE1" w14:textId="77777777"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ALTERNATIVE TREATMENT: SECURED BY REAL ESTATE</w:t>
            </w:r>
          </w:p>
          <w:p w14:paraId="6131F39B" w14:textId="6E1869D7" w:rsidR="004D45AA" w:rsidRPr="002A677E" w:rsidRDefault="004D45AA" w:rsidP="004D45AA">
            <w:pPr>
              <w:rPr>
                <w:rFonts w:ascii="Times New Roman" w:hAnsi="Times New Roman"/>
                <w:sz w:val="24"/>
              </w:rPr>
            </w:pPr>
            <w:r w:rsidRPr="002A677E">
              <w:rPr>
                <w:rFonts w:ascii="Times New Roman" w:hAnsi="Times New Roman"/>
                <w:sz w:val="24"/>
              </w:rPr>
              <w:t>Article 193</w:t>
            </w:r>
            <w:r w:rsidR="00B83DDE">
              <w:rPr>
                <w:rFonts w:ascii="Times New Roman" w:hAnsi="Times New Roman"/>
                <w:sz w:val="24"/>
              </w:rPr>
              <w:t>, p</w:t>
            </w:r>
            <w:r w:rsidR="00E1685B" w:rsidRPr="002A677E">
              <w:rPr>
                <w:rFonts w:ascii="Times New Roman" w:hAnsi="Times New Roman"/>
                <w:sz w:val="24"/>
              </w:rPr>
              <w:t xml:space="preserve">aragraphs 1 and 2, </w:t>
            </w:r>
            <w:r w:rsidRPr="002A677E">
              <w:rPr>
                <w:rFonts w:ascii="Times New Roman" w:hAnsi="Times New Roman"/>
                <w:sz w:val="24"/>
              </w:rPr>
              <w:t>Article 194</w:t>
            </w:r>
            <w:r w:rsidR="00B83DDE">
              <w:rPr>
                <w:rFonts w:ascii="Times New Roman" w:hAnsi="Times New Roman"/>
                <w:sz w:val="24"/>
              </w:rPr>
              <w:t>, p</w:t>
            </w:r>
            <w:r w:rsidR="00E1685B" w:rsidRPr="002A677E">
              <w:rPr>
                <w:rFonts w:ascii="Times New Roman" w:hAnsi="Times New Roman"/>
                <w:sz w:val="24"/>
              </w:rPr>
              <w:t xml:space="preserve">aragraphs 1 to </w:t>
            </w:r>
            <w:proofErr w:type="gramStart"/>
            <w:r w:rsidR="00E1685B" w:rsidRPr="002A677E">
              <w:rPr>
                <w:rFonts w:ascii="Times New Roman" w:hAnsi="Times New Roman"/>
                <w:sz w:val="24"/>
              </w:rPr>
              <w:t>7</w:t>
            </w:r>
            <w:proofErr w:type="gramEnd"/>
            <w:r w:rsidR="00E1685B" w:rsidRPr="002A677E">
              <w:rPr>
                <w:rFonts w:ascii="Times New Roman" w:hAnsi="Times New Roman"/>
                <w:sz w:val="24"/>
              </w:rPr>
              <w:t xml:space="preserve"> </w:t>
            </w:r>
            <w:r w:rsidRPr="002A677E">
              <w:rPr>
                <w:rFonts w:ascii="Times New Roman" w:hAnsi="Times New Roman"/>
                <w:sz w:val="24"/>
              </w:rPr>
              <w:t xml:space="preserve">and Article 230(3)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545B7E96" w14:textId="77777777" w:rsidR="004D45AA" w:rsidRPr="002A677E" w:rsidRDefault="004D45AA" w:rsidP="004D45AA">
            <w:pPr>
              <w:rPr>
                <w:rFonts w:ascii="Times New Roman" w:hAnsi="Times New Roman"/>
                <w:sz w:val="24"/>
              </w:rPr>
            </w:pPr>
            <w:r w:rsidRPr="002A677E">
              <w:rPr>
                <w:rFonts w:ascii="Times New Roman" w:hAnsi="Times New Roman"/>
                <w:sz w:val="24"/>
              </w:rPr>
              <w:t>This alternative is available only for institutions using Foundation-IRB approach.</w:t>
            </w:r>
          </w:p>
        </w:tc>
      </w:tr>
      <w:tr w:rsidR="004D45AA" w:rsidRPr="002A677E" w14:paraId="6BA4F4EE" w14:textId="77777777" w:rsidTr="00672D2A">
        <w:tc>
          <w:tcPr>
            <w:tcW w:w="1242" w:type="dxa"/>
          </w:tcPr>
          <w:p w14:paraId="034DD1FF" w14:textId="77777777" w:rsidR="004D45AA" w:rsidRPr="002A677E" w:rsidRDefault="001452FC" w:rsidP="004D45AA">
            <w:pPr>
              <w:rPr>
                <w:rFonts w:ascii="Times New Roman" w:hAnsi="Times New Roman"/>
                <w:sz w:val="24"/>
              </w:rPr>
            </w:pPr>
            <w:r w:rsidRPr="002A677E">
              <w:rPr>
                <w:rFonts w:ascii="Times New Roman" w:hAnsi="Times New Roman"/>
                <w:sz w:val="24"/>
              </w:rPr>
              <w:t>0</w:t>
            </w:r>
            <w:r w:rsidR="004D45AA" w:rsidRPr="002A677E">
              <w:rPr>
                <w:rFonts w:ascii="Times New Roman" w:hAnsi="Times New Roman"/>
                <w:sz w:val="24"/>
              </w:rPr>
              <w:t>170</w:t>
            </w:r>
          </w:p>
        </w:tc>
        <w:tc>
          <w:tcPr>
            <w:tcW w:w="8789" w:type="dxa"/>
          </w:tcPr>
          <w:p w14:paraId="5B7DE340" w14:textId="68CC0D8F"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EXPOSURES FROM FREE DELIVERIES APPLYING RISK WEIGHTS UNDER THE ALTERNATIVE TREATMENT OR 100</w:t>
            </w:r>
            <w:r w:rsidR="00B856D5">
              <w:t> </w:t>
            </w:r>
            <w:r w:rsidRPr="002A677E">
              <w:rPr>
                <w:rStyle w:val="InstructionsTabelleberschrift"/>
                <w:rFonts w:ascii="Times New Roman" w:hAnsi="Times New Roman"/>
                <w:sz w:val="24"/>
              </w:rPr>
              <w:t>% AND OTHER EXPOSURES SUBJECT TO RISK WEIGHTS</w:t>
            </w:r>
          </w:p>
          <w:p w14:paraId="0783F043" w14:textId="77311876" w:rsidR="004D45AA" w:rsidRPr="002A677E" w:rsidRDefault="004D45AA" w:rsidP="00E1685B">
            <w:pPr>
              <w:rPr>
                <w:rFonts w:ascii="Times New Roman" w:hAnsi="Times New Roman"/>
                <w:sz w:val="24"/>
              </w:rPr>
            </w:pPr>
            <w:r w:rsidRPr="002A677E">
              <w:rPr>
                <w:rFonts w:ascii="Times New Roman" w:hAnsi="Times New Roman"/>
                <w:sz w:val="24"/>
              </w:rPr>
              <w:t>Exposures arising from free deliveries for which the alternative treatment referred to in the last sentence of the Article 379(2)</w:t>
            </w:r>
            <w:r w:rsidR="00E1685B" w:rsidRPr="002A677E">
              <w:rPr>
                <w:rFonts w:ascii="Times New Roman" w:hAnsi="Times New Roman"/>
                <w:sz w:val="24"/>
              </w:rPr>
              <w:t>,</w:t>
            </w:r>
            <w:r w:rsidRPr="002A677E">
              <w:rPr>
                <w:rFonts w:ascii="Times New Roman" w:hAnsi="Times New Roman"/>
                <w:sz w:val="24"/>
              </w:rPr>
              <w:t xml:space="preserve"> </w:t>
            </w:r>
            <w:r w:rsidR="00E1685B" w:rsidRPr="002A677E">
              <w:rPr>
                <w:rFonts w:ascii="Times New Roman" w:hAnsi="Times New Roman"/>
                <w:sz w:val="24"/>
              </w:rPr>
              <w:t xml:space="preserve">first subparagraph </w:t>
            </w:r>
            <w:r w:rsidR="002F11F3" w:rsidRPr="001235ED">
              <w:rPr>
                <w:rFonts w:ascii="Times New Roman" w:hAnsi="Times New Roman"/>
                <w:sz w:val="24"/>
                <w:lang w:val="en-US"/>
              </w:rPr>
              <w:t>of Regulation (EU) No 575/2013</w:t>
            </w:r>
            <w:r w:rsidRPr="002A677E">
              <w:rPr>
                <w:rFonts w:ascii="Times New Roman" w:hAnsi="Times New Roman"/>
                <w:sz w:val="24"/>
              </w:rPr>
              <w:t xml:space="preserve"> is used, or for which a 100</w:t>
            </w:r>
            <w:r w:rsidR="00B856D5">
              <w:t> </w:t>
            </w:r>
            <w:r w:rsidRPr="002A677E">
              <w:rPr>
                <w:rFonts w:ascii="Times New Roman" w:hAnsi="Times New Roman"/>
                <w:sz w:val="24"/>
              </w:rPr>
              <w:t xml:space="preserve">% risk weight is applied in accordance with the last subparagraph of Article 379(2) </w:t>
            </w:r>
            <w:r w:rsidR="002F11F3" w:rsidRPr="001235ED">
              <w:rPr>
                <w:rFonts w:ascii="Times New Roman" w:hAnsi="Times New Roman"/>
                <w:sz w:val="24"/>
                <w:lang w:val="en-US"/>
              </w:rPr>
              <w:t>of Regulation (EU) No 575/2013</w:t>
            </w:r>
            <w:r w:rsidRPr="002A677E">
              <w:rPr>
                <w:rFonts w:ascii="Times New Roman" w:hAnsi="Times New Roman"/>
                <w:sz w:val="24"/>
              </w:rPr>
              <w:t xml:space="preserve">. Unrated nth-to-default credit derivatives in accordance with Article 153(8)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any other exposure subject to risk weights not included in any other row shall be reported in this row.</w:t>
            </w:r>
          </w:p>
        </w:tc>
      </w:tr>
      <w:tr w:rsidR="004D45AA" w:rsidRPr="002A677E" w14:paraId="39FEBFCF" w14:textId="77777777" w:rsidTr="00672D2A">
        <w:tc>
          <w:tcPr>
            <w:tcW w:w="1242" w:type="dxa"/>
          </w:tcPr>
          <w:p w14:paraId="32555050" w14:textId="77777777" w:rsidR="004D45AA" w:rsidRPr="002A677E" w:rsidRDefault="001452FC" w:rsidP="004D45AA">
            <w:pPr>
              <w:rPr>
                <w:rFonts w:ascii="Times New Roman" w:hAnsi="Times New Roman"/>
                <w:sz w:val="24"/>
              </w:rPr>
            </w:pPr>
            <w:r w:rsidRPr="002A677E">
              <w:rPr>
                <w:rFonts w:ascii="Times New Roman" w:hAnsi="Times New Roman"/>
                <w:sz w:val="24"/>
              </w:rPr>
              <w:t>0</w:t>
            </w:r>
            <w:r w:rsidR="004D45AA" w:rsidRPr="002A677E">
              <w:rPr>
                <w:rFonts w:ascii="Times New Roman" w:hAnsi="Times New Roman"/>
                <w:sz w:val="24"/>
              </w:rPr>
              <w:t>180</w:t>
            </w:r>
          </w:p>
        </w:tc>
        <w:tc>
          <w:tcPr>
            <w:tcW w:w="8789" w:type="dxa"/>
          </w:tcPr>
          <w:p w14:paraId="0DF6DEAA" w14:textId="77777777" w:rsidR="004D45AA" w:rsidRPr="002A677E" w:rsidRDefault="004D45AA" w:rsidP="004D45AA">
            <w:pPr>
              <w:rPr>
                <w:rStyle w:val="InstructionsTabelleberschrift"/>
                <w:rFonts w:ascii="Times New Roman" w:hAnsi="Times New Roman"/>
                <w:sz w:val="24"/>
              </w:rPr>
            </w:pPr>
            <w:r w:rsidRPr="002A677E">
              <w:rPr>
                <w:rStyle w:val="InstructionsTabelleberschrift"/>
                <w:rFonts w:ascii="Times New Roman" w:hAnsi="Times New Roman"/>
                <w:sz w:val="24"/>
              </w:rPr>
              <w:t>DILUTION RISK: TOTAL PURCHASED RECEIVABLES</w:t>
            </w:r>
          </w:p>
          <w:p w14:paraId="52C8CBD1" w14:textId="02980A54" w:rsidR="004D45AA" w:rsidRPr="002A677E" w:rsidRDefault="004D45AA" w:rsidP="004D45AA">
            <w:pPr>
              <w:rPr>
                <w:rFonts w:ascii="Times New Roman" w:hAnsi="Times New Roman"/>
                <w:sz w:val="24"/>
              </w:rPr>
            </w:pPr>
            <w:r w:rsidRPr="002A677E">
              <w:rPr>
                <w:rFonts w:ascii="Times New Roman" w:hAnsi="Times New Roman"/>
                <w:sz w:val="24"/>
              </w:rPr>
              <w:lastRenderedPageBreak/>
              <w:t>See Article 4(1)</w:t>
            </w:r>
            <w:r w:rsidR="00B83DDE">
              <w:rPr>
                <w:rFonts w:ascii="Times New Roman" w:hAnsi="Times New Roman"/>
                <w:sz w:val="24"/>
              </w:rPr>
              <w:t>, p</w:t>
            </w:r>
            <w:r w:rsidR="00E1685B" w:rsidRPr="002A677E">
              <w:rPr>
                <w:rFonts w:ascii="Times New Roman" w:hAnsi="Times New Roman"/>
                <w:sz w:val="24"/>
              </w:rPr>
              <w:t>oint (53)</w:t>
            </w:r>
            <w:r w:rsidR="00FF161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for a definition of dilution risk. For calculation of risk weight</w:t>
            </w:r>
            <w:r w:rsidR="008151A6" w:rsidRPr="002A677E">
              <w:rPr>
                <w:rFonts w:ascii="Times New Roman" w:hAnsi="Times New Roman"/>
                <w:sz w:val="24"/>
              </w:rPr>
              <w:t>ed exposure amounts</w:t>
            </w:r>
            <w:r w:rsidRPr="002A677E">
              <w:rPr>
                <w:rFonts w:ascii="Times New Roman" w:hAnsi="Times New Roman"/>
                <w:sz w:val="24"/>
              </w:rPr>
              <w:t xml:space="preserve"> for dilution risk see Article 157</w:t>
            </w:r>
            <w:r w:rsidR="008151A6"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w:t>
            </w:r>
            <w:r w:rsidR="008151A6" w:rsidRPr="002A677E">
              <w:rPr>
                <w:rFonts w:ascii="Times New Roman" w:hAnsi="Times New Roman"/>
                <w:sz w:val="24"/>
              </w:rPr>
              <w:t xml:space="preserve"> Dilution risk shall be reported for </w:t>
            </w:r>
            <w:proofErr w:type="gramStart"/>
            <w:r w:rsidR="008151A6" w:rsidRPr="002A677E">
              <w:rPr>
                <w:rFonts w:ascii="Times New Roman" w:hAnsi="Times New Roman"/>
                <w:sz w:val="24"/>
              </w:rPr>
              <w:t>corporate</w:t>
            </w:r>
            <w:proofErr w:type="gramEnd"/>
            <w:r w:rsidR="008151A6" w:rsidRPr="002A677E">
              <w:rPr>
                <w:rFonts w:ascii="Times New Roman" w:hAnsi="Times New Roman"/>
                <w:sz w:val="24"/>
              </w:rPr>
              <w:t xml:space="preserve"> and retail purchased receivables.</w:t>
            </w:r>
          </w:p>
          <w:p w14:paraId="7C3FE345" w14:textId="77777777" w:rsidR="004D45AA" w:rsidRPr="002A677E" w:rsidRDefault="004D45AA" w:rsidP="004D45AA">
            <w:pPr>
              <w:rPr>
                <w:rFonts w:ascii="Times New Roman" w:hAnsi="Times New Roman"/>
                <w:sz w:val="24"/>
              </w:rPr>
            </w:pPr>
          </w:p>
        </w:tc>
      </w:tr>
    </w:tbl>
    <w:p w14:paraId="7D1137D8" w14:textId="77777777" w:rsidR="004357B9" w:rsidRPr="002A677E" w:rsidRDefault="004357B9" w:rsidP="004357B9">
      <w:pPr>
        <w:autoSpaceDE w:val="0"/>
        <w:autoSpaceDN w:val="0"/>
        <w:adjustRightInd w:val="0"/>
        <w:spacing w:before="0" w:after="0"/>
        <w:ind w:left="284"/>
        <w:jc w:val="left"/>
        <w:rPr>
          <w:rFonts w:ascii="Times New Roman" w:hAnsi="Times New Roman"/>
          <w:sz w:val="24"/>
          <w:lang w:eastAsia="de-DE"/>
        </w:rPr>
      </w:pPr>
      <w:bookmarkStart w:id="267" w:name="_Toc120327823"/>
      <w:bookmarkStart w:id="268" w:name="_Toc120072325"/>
      <w:bookmarkStart w:id="269" w:name="_Toc294280272"/>
      <w:bookmarkStart w:id="270" w:name="_Toc294281597"/>
      <w:bookmarkStart w:id="271" w:name="_Toc294281817"/>
      <w:bookmarkStart w:id="272" w:name="_Toc294282031"/>
      <w:bookmarkStart w:id="273" w:name="_Toc294282234"/>
      <w:bookmarkStart w:id="274" w:name="_Toc294714169"/>
      <w:bookmarkStart w:id="275" w:name="_Toc295314195"/>
      <w:bookmarkStart w:id="276" w:name="_Toc295829584"/>
      <w:bookmarkStart w:id="277" w:name="_Toc295829867"/>
      <w:bookmarkStart w:id="278" w:name="_Toc301772755"/>
      <w:bookmarkStart w:id="279" w:name="_Toc301772833"/>
      <w:bookmarkStart w:id="280" w:name="_Toc302657772"/>
      <w:bookmarkStart w:id="281" w:name="_Toc302657891"/>
      <w:bookmarkStart w:id="282" w:name="_Toc294280294"/>
      <w:bookmarkStart w:id="283" w:name="_Toc294281619"/>
      <w:bookmarkStart w:id="284" w:name="_Toc294281839"/>
      <w:bookmarkStart w:id="285" w:name="_Toc294282053"/>
      <w:bookmarkStart w:id="286" w:name="_Toc294282256"/>
      <w:bookmarkStart w:id="287" w:name="_Toc294714191"/>
      <w:bookmarkStart w:id="288" w:name="_Toc295314217"/>
      <w:bookmarkStart w:id="289" w:name="_Toc295829606"/>
      <w:bookmarkStart w:id="290" w:name="_Toc295829889"/>
      <w:bookmarkStart w:id="291" w:name="_Toc301772777"/>
      <w:bookmarkStart w:id="292" w:name="_Toc301772855"/>
      <w:bookmarkStart w:id="293" w:name="_Toc302657794"/>
      <w:bookmarkStart w:id="294" w:name="_Toc302657913"/>
      <w:bookmarkStart w:id="295" w:name="_Toc294280312"/>
      <w:bookmarkStart w:id="296" w:name="_Toc294281637"/>
      <w:bookmarkStart w:id="297" w:name="_Toc294281857"/>
      <w:bookmarkStart w:id="298" w:name="_Toc294282071"/>
      <w:bookmarkStart w:id="299" w:name="_Toc294282274"/>
      <w:bookmarkStart w:id="300" w:name="_Toc294714209"/>
      <w:bookmarkStart w:id="301" w:name="_Toc295314235"/>
      <w:bookmarkStart w:id="302" w:name="_Toc295829624"/>
      <w:bookmarkStart w:id="303" w:name="_Toc295829907"/>
      <w:bookmarkStart w:id="304" w:name="_Toc301772795"/>
      <w:bookmarkStart w:id="305" w:name="_Toc301772873"/>
      <w:bookmarkStart w:id="306" w:name="_Toc302657812"/>
      <w:bookmarkStart w:id="307" w:name="_Toc302657931"/>
      <w:bookmarkStart w:id="308" w:name="_Toc294280316"/>
      <w:bookmarkStart w:id="309" w:name="_Toc294281641"/>
      <w:bookmarkStart w:id="310" w:name="_Toc294281861"/>
      <w:bookmarkStart w:id="311" w:name="_Toc294282075"/>
      <w:bookmarkStart w:id="312" w:name="_Toc294282278"/>
      <w:bookmarkStart w:id="313" w:name="_Toc294714213"/>
      <w:bookmarkStart w:id="314" w:name="_Toc295314239"/>
      <w:bookmarkStart w:id="315" w:name="_Toc295829628"/>
      <w:bookmarkStart w:id="316" w:name="_Toc295829911"/>
      <w:bookmarkStart w:id="317" w:name="_Toc301772799"/>
      <w:bookmarkStart w:id="318" w:name="_Toc301772877"/>
      <w:bookmarkStart w:id="319" w:name="_Toc302657816"/>
      <w:bookmarkStart w:id="320" w:name="_Toc302657935"/>
      <w:bookmarkStart w:id="321" w:name="_Toc294280319"/>
      <w:bookmarkStart w:id="322" w:name="_Toc294281644"/>
      <w:bookmarkStart w:id="323" w:name="_Toc294281864"/>
      <w:bookmarkStart w:id="324" w:name="_Toc294282078"/>
      <w:bookmarkStart w:id="325" w:name="_Toc294282281"/>
      <w:bookmarkStart w:id="326" w:name="_Toc294714216"/>
      <w:bookmarkStart w:id="327" w:name="_Toc295314242"/>
      <w:bookmarkStart w:id="328" w:name="_Toc295829631"/>
      <w:bookmarkStart w:id="329" w:name="_Toc295829914"/>
      <w:bookmarkStart w:id="330" w:name="_Toc301772802"/>
      <w:bookmarkStart w:id="331" w:name="_Toc301772880"/>
      <w:bookmarkStart w:id="332" w:name="_Toc302657819"/>
      <w:bookmarkStart w:id="333" w:name="_Toc302657938"/>
      <w:bookmarkStart w:id="334" w:name="_Toc294280322"/>
      <w:bookmarkStart w:id="335" w:name="_Toc294281647"/>
      <w:bookmarkStart w:id="336" w:name="_Toc294281867"/>
      <w:bookmarkStart w:id="337" w:name="_Toc294282081"/>
      <w:bookmarkStart w:id="338" w:name="_Toc294282284"/>
      <w:bookmarkStart w:id="339" w:name="_Toc294714219"/>
      <w:bookmarkStart w:id="340" w:name="_Toc295314245"/>
      <w:bookmarkStart w:id="341" w:name="_Toc295829634"/>
      <w:bookmarkStart w:id="342" w:name="_Toc295829917"/>
      <w:bookmarkStart w:id="343" w:name="_Toc301772805"/>
      <w:bookmarkStart w:id="344" w:name="_Toc301772883"/>
      <w:bookmarkStart w:id="345" w:name="_Toc302657822"/>
      <w:bookmarkStart w:id="346" w:name="_Toc30265794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18985CE5" w14:textId="77777777" w:rsidR="001C7AB7"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47" w:name="_Toc473560911"/>
      <w:bookmarkStart w:id="348" w:name="_Toc152862638"/>
      <w:r w:rsidRPr="002A677E">
        <w:rPr>
          <w:rFonts w:ascii="Times New Roman" w:hAnsi="Times New Roman" w:cs="Times New Roman"/>
          <w:sz w:val="24"/>
          <w:u w:val="none"/>
          <w:lang w:val="en-GB"/>
        </w:rPr>
        <w:t>3.3.4.</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08.02 - </w:t>
      </w:r>
      <w:r w:rsidR="001C7AB7" w:rsidRPr="002A677E">
        <w:rPr>
          <w:rFonts w:ascii="Times New Roman" w:hAnsi="Times New Roman" w:cs="Times New Roman"/>
          <w:sz w:val="24"/>
          <w:lang w:val="en-GB"/>
        </w:rPr>
        <w:t xml:space="preserve">Credit and counterparty credit risks and free deliveries: </w:t>
      </w:r>
      <w:r w:rsidR="008241B9" w:rsidRPr="002A677E">
        <w:rPr>
          <w:rFonts w:ascii="Times New Roman" w:hAnsi="Times New Roman" w:cs="Times New Roman"/>
          <w:sz w:val="24"/>
          <w:lang w:val="en-GB"/>
        </w:rPr>
        <w:t xml:space="preserve">IRB </w:t>
      </w:r>
      <w:r w:rsidR="009A4399" w:rsidRPr="002A677E">
        <w:rPr>
          <w:rFonts w:ascii="Times New Roman" w:hAnsi="Times New Roman" w:cs="Times New Roman"/>
          <w:sz w:val="24"/>
          <w:lang w:val="en-GB"/>
        </w:rPr>
        <w:t>a</w:t>
      </w:r>
      <w:r w:rsidR="008241B9" w:rsidRPr="002A677E">
        <w:rPr>
          <w:rFonts w:ascii="Times New Roman" w:hAnsi="Times New Roman" w:cs="Times New Roman"/>
          <w:sz w:val="24"/>
          <w:lang w:val="en-GB"/>
        </w:rPr>
        <w:t>pproach</w:t>
      </w:r>
      <w:r w:rsidR="001C7AB7" w:rsidRPr="002A677E">
        <w:rPr>
          <w:rFonts w:ascii="Times New Roman" w:hAnsi="Times New Roman" w:cs="Times New Roman"/>
          <w:sz w:val="24"/>
          <w:lang w:val="en-GB"/>
        </w:rPr>
        <w:t xml:space="preserve"> to capital requirements</w:t>
      </w:r>
      <w:r w:rsidR="00F855D5" w:rsidRPr="002A677E">
        <w:rPr>
          <w:rFonts w:ascii="Times New Roman" w:hAnsi="Times New Roman" w:cs="Times New Roman"/>
          <w:sz w:val="24"/>
          <w:lang w:val="en-GB"/>
        </w:rPr>
        <w:t xml:space="preserve">: </w:t>
      </w:r>
      <w:r w:rsidR="001C7AB7" w:rsidRPr="002A677E">
        <w:rPr>
          <w:rFonts w:ascii="Times New Roman" w:hAnsi="Times New Roman" w:cs="Times New Roman"/>
          <w:sz w:val="24"/>
          <w:lang w:val="en-GB"/>
        </w:rPr>
        <w:t>breakdown by obligor grades or pools</w:t>
      </w:r>
      <w:r w:rsidR="009769DE" w:rsidRPr="002A677E">
        <w:rPr>
          <w:rFonts w:ascii="Times New Roman" w:hAnsi="Times New Roman" w:cs="Times New Roman"/>
          <w:sz w:val="24"/>
          <w:lang w:val="en-GB"/>
        </w:rPr>
        <w:t xml:space="preserve"> (CR IRB 2 template)</w:t>
      </w:r>
      <w:bookmarkEnd w:id="347"/>
      <w:bookmarkEnd w:id="34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2A677E" w14:paraId="3A57A876" w14:textId="77777777" w:rsidTr="00672D2A">
        <w:tc>
          <w:tcPr>
            <w:tcW w:w="2024" w:type="dxa"/>
            <w:shd w:val="clear" w:color="auto" w:fill="BFBFBF"/>
          </w:tcPr>
          <w:p w14:paraId="283087BF" w14:textId="77777777" w:rsidR="001C7AB7" w:rsidRPr="002A677E" w:rsidRDefault="001C7AB7" w:rsidP="001C7AB7">
            <w:pPr>
              <w:rPr>
                <w:rFonts w:ascii="Times New Roman" w:hAnsi="Times New Roman"/>
                <w:sz w:val="24"/>
              </w:rPr>
            </w:pPr>
            <w:r w:rsidRPr="002A677E">
              <w:rPr>
                <w:rFonts w:ascii="Times New Roman" w:hAnsi="Times New Roman"/>
                <w:sz w:val="24"/>
              </w:rPr>
              <w:t>Column</w:t>
            </w:r>
          </w:p>
        </w:tc>
        <w:tc>
          <w:tcPr>
            <w:tcW w:w="7804" w:type="dxa"/>
            <w:shd w:val="clear" w:color="auto" w:fill="BFBFBF"/>
          </w:tcPr>
          <w:p w14:paraId="68D479F5" w14:textId="77777777" w:rsidR="001C7AB7" w:rsidRPr="002A677E" w:rsidRDefault="001C7AB7" w:rsidP="001C7AB7">
            <w:pPr>
              <w:rPr>
                <w:rFonts w:ascii="Times New Roman" w:hAnsi="Times New Roman"/>
                <w:sz w:val="24"/>
              </w:rPr>
            </w:pPr>
            <w:r w:rsidRPr="002A677E">
              <w:rPr>
                <w:rFonts w:ascii="Times New Roman" w:hAnsi="Times New Roman"/>
                <w:sz w:val="24"/>
              </w:rPr>
              <w:t>Instructions</w:t>
            </w:r>
          </w:p>
        </w:tc>
      </w:tr>
      <w:tr w:rsidR="00E97CD2" w:rsidRPr="002A677E" w14:paraId="200A3CC0" w14:textId="77777777" w:rsidTr="00672D2A">
        <w:tc>
          <w:tcPr>
            <w:tcW w:w="2024" w:type="dxa"/>
          </w:tcPr>
          <w:p w14:paraId="4FE68564" w14:textId="77777777" w:rsidR="00E97CD2" w:rsidRPr="002A677E" w:rsidRDefault="001452FC" w:rsidP="001C7AB7">
            <w:pPr>
              <w:rPr>
                <w:rFonts w:ascii="Times New Roman" w:hAnsi="Times New Roman"/>
                <w:sz w:val="24"/>
              </w:rPr>
            </w:pPr>
            <w:r w:rsidRPr="002A677E">
              <w:rPr>
                <w:rFonts w:ascii="Times New Roman" w:hAnsi="Times New Roman"/>
                <w:sz w:val="24"/>
              </w:rPr>
              <w:t>0</w:t>
            </w:r>
            <w:r w:rsidR="00E97CD2" w:rsidRPr="002A677E">
              <w:rPr>
                <w:rFonts w:ascii="Times New Roman" w:hAnsi="Times New Roman"/>
                <w:sz w:val="24"/>
              </w:rPr>
              <w:t>005</w:t>
            </w:r>
          </w:p>
        </w:tc>
        <w:tc>
          <w:tcPr>
            <w:tcW w:w="7804" w:type="dxa"/>
          </w:tcPr>
          <w:p w14:paraId="599834F4" w14:textId="77777777" w:rsidR="00E97CD2" w:rsidRPr="002A677E" w:rsidRDefault="00E97CD2" w:rsidP="001C7AB7">
            <w:pPr>
              <w:rPr>
                <w:rFonts w:ascii="Times New Roman" w:hAnsi="Times New Roman"/>
                <w:b/>
                <w:sz w:val="24"/>
                <w:u w:val="single"/>
              </w:rPr>
            </w:pPr>
            <w:r w:rsidRPr="002A677E">
              <w:rPr>
                <w:rFonts w:ascii="Times New Roman" w:hAnsi="Times New Roman"/>
                <w:b/>
                <w:sz w:val="24"/>
                <w:u w:val="single"/>
              </w:rPr>
              <w:t>Obligor grade</w:t>
            </w:r>
            <w:r w:rsidR="006D3B1A" w:rsidRPr="002A677E">
              <w:rPr>
                <w:rFonts w:ascii="Times New Roman" w:hAnsi="Times New Roman"/>
                <w:b/>
                <w:sz w:val="24"/>
                <w:u w:val="single"/>
              </w:rPr>
              <w:t xml:space="preserve"> (row identifier)</w:t>
            </w:r>
          </w:p>
          <w:p w14:paraId="3F34567F" w14:textId="77777777" w:rsidR="00E97CD2" w:rsidRPr="002A677E" w:rsidRDefault="00E97CD2" w:rsidP="00133396">
            <w:pPr>
              <w:rPr>
                <w:rFonts w:ascii="Times New Roman" w:hAnsi="Times New Roman"/>
                <w:sz w:val="24"/>
              </w:rPr>
            </w:pPr>
            <w:r w:rsidRPr="002A677E">
              <w:rPr>
                <w:rFonts w:ascii="Times New Roman" w:hAnsi="Times New Roman"/>
                <w:sz w:val="24"/>
              </w:rPr>
              <w:t xml:space="preserve">This is a row identifier and </w:t>
            </w:r>
            <w:r w:rsidR="003F05A0" w:rsidRPr="002A677E">
              <w:rPr>
                <w:rFonts w:ascii="Times New Roman" w:hAnsi="Times New Roman"/>
                <w:sz w:val="24"/>
              </w:rPr>
              <w:t>shall</w:t>
            </w:r>
            <w:r w:rsidRPr="002A677E">
              <w:rPr>
                <w:rFonts w:ascii="Times New Roman" w:hAnsi="Times New Roman"/>
                <w:sz w:val="24"/>
              </w:rPr>
              <w:t xml:space="preserve"> be unique for each row on a particular sheet of the </w:t>
            </w:r>
            <w:r w:rsidR="00133396" w:rsidRPr="002A677E">
              <w:rPr>
                <w:rFonts w:ascii="Times New Roman" w:hAnsi="Times New Roman"/>
                <w:sz w:val="24"/>
              </w:rPr>
              <w:t>template</w:t>
            </w:r>
            <w:r w:rsidRPr="002A677E">
              <w:rPr>
                <w:rFonts w:ascii="Times New Roman" w:hAnsi="Times New Roman"/>
                <w:sz w:val="24"/>
              </w:rPr>
              <w:t>.</w:t>
            </w:r>
            <w:r w:rsidR="006D3B1A" w:rsidRPr="002A677E">
              <w:rPr>
                <w:rFonts w:ascii="Times New Roman" w:hAnsi="Times New Roman"/>
                <w:sz w:val="24"/>
              </w:rPr>
              <w:t xml:space="preserve"> It shall follow the numerical order 1,</w:t>
            </w:r>
            <w:r w:rsidR="001959EF" w:rsidRPr="002A677E">
              <w:rPr>
                <w:rFonts w:ascii="Times New Roman" w:hAnsi="Times New Roman"/>
                <w:sz w:val="24"/>
              </w:rPr>
              <w:t xml:space="preserve"> </w:t>
            </w:r>
            <w:r w:rsidR="006D3B1A" w:rsidRPr="002A677E">
              <w:rPr>
                <w:rFonts w:ascii="Times New Roman" w:hAnsi="Times New Roman"/>
                <w:sz w:val="24"/>
              </w:rPr>
              <w:t>2,</w:t>
            </w:r>
            <w:r w:rsidR="001959EF" w:rsidRPr="002A677E">
              <w:rPr>
                <w:rFonts w:ascii="Times New Roman" w:hAnsi="Times New Roman"/>
                <w:sz w:val="24"/>
              </w:rPr>
              <w:t xml:space="preserve"> </w:t>
            </w:r>
            <w:r w:rsidR="006D3B1A" w:rsidRPr="002A677E">
              <w:rPr>
                <w:rFonts w:ascii="Times New Roman" w:hAnsi="Times New Roman"/>
                <w:sz w:val="24"/>
              </w:rPr>
              <w:t>3</w:t>
            </w:r>
            <w:r w:rsidR="001C7F2A" w:rsidRPr="002A677E">
              <w:rPr>
                <w:rFonts w:ascii="Times New Roman" w:hAnsi="Times New Roman"/>
                <w:sz w:val="24"/>
              </w:rPr>
              <w:t>,</w:t>
            </w:r>
            <w:r w:rsidR="006D3B1A" w:rsidRPr="002A677E">
              <w:rPr>
                <w:rFonts w:ascii="Times New Roman" w:hAnsi="Times New Roman"/>
                <w:sz w:val="24"/>
              </w:rPr>
              <w:t xml:space="preserve"> etc.</w:t>
            </w:r>
          </w:p>
          <w:p w14:paraId="55E72884" w14:textId="77777777" w:rsidR="008151A6" w:rsidRPr="002A677E" w:rsidRDefault="008151A6" w:rsidP="00133396">
            <w:pPr>
              <w:rPr>
                <w:rFonts w:ascii="Times New Roman" w:hAnsi="Times New Roman"/>
                <w:sz w:val="24"/>
              </w:rPr>
            </w:pPr>
            <w:r w:rsidRPr="002A677E">
              <w:rPr>
                <w:rFonts w:ascii="Times New Roman" w:hAnsi="Times New Roman"/>
                <w:sz w:val="24"/>
              </w:rPr>
              <w:t>The first grade (or pool) to be reported is the best, then the second-best and so on. The last reported grade or grades (or pool) shall be that of exposures in default.</w:t>
            </w:r>
            <w:r w:rsidRPr="002A677E" w:rsidDel="00293892">
              <w:rPr>
                <w:rFonts w:ascii="Times New Roman" w:hAnsi="Times New Roman"/>
                <w:sz w:val="24"/>
              </w:rPr>
              <w:t xml:space="preserve"> </w:t>
            </w:r>
          </w:p>
        </w:tc>
      </w:tr>
      <w:tr w:rsidR="001C7AB7" w:rsidRPr="002A677E" w14:paraId="1FC2E7DE" w14:textId="77777777" w:rsidTr="00672D2A">
        <w:tc>
          <w:tcPr>
            <w:tcW w:w="2024" w:type="dxa"/>
          </w:tcPr>
          <w:p w14:paraId="43C961B3" w14:textId="77777777" w:rsidR="001C7AB7" w:rsidRPr="002A677E" w:rsidRDefault="001452FC" w:rsidP="001C7AB7">
            <w:pPr>
              <w:rPr>
                <w:rFonts w:ascii="Times New Roman" w:hAnsi="Times New Roman"/>
                <w:sz w:val="24"/>
              </w:rPr>
            </w:pPr>
            <w:r w:rsidRPr="002A677E">
              <w:rPr>
                <w:rFonts w:ascii="Times New Roman" w:hAnsi="Times New Roman"/>
                <w:sz w:val="24"/>
              </w:rPr>
              <w:t>0</w:t>
            </w:r>
            <w:r w:rsidR="001C7AB7" w:rsidRPr="002A677E">
              <w:rPr>
                <w:rFonts w:ascii="Times New Roman" w:hAnsi="Times New Roman"/>
                <w:sz w:val="24"/>
              </w:rPr>
              <w:t>010-</w:t>
            </w:r>
            <w:r w:rsidRPr="002A677E">
              <w:rPr>
                <w:rFonts w:ascii="Times New Roman" w:hAnsi="Times New Roman"/>
                <w:sz w:val="24"/>
              </w:rPr>
              <w:t>0</w:t>
            </w:r>
            <w:r w:rsidR="001C7AB7" w:rsidRPr="002A677E">
              <w:rPr>
                <w:rFonts w:ascii="Times New Roman" w:hAnsi="Times New Roman"/>
                <w:sz w:val="24"/>
              </w:rPr>
              <w:t>300</w:t>
            </w:r>
          </w:p>
        </w:tc>
        <w:tc>
          <w:tcPr>
            <w:tcW w:w="7804" w:type="dxa"/>
          </w:tcPr>
          <w:p w14:paraId="1FB5E29A" w14:textId="77777777" w:rsidR="001C7AB7" w:rsidRPr="002A677E" w:rsidRDefault="001C7AB7" w:rsidP="00133396">
            <w:pPr>
              <w:rPr>
                <w:rFonts w:ascii="Times New Roman" w:hAnsi="Times New Roman"/>
                <w:sz w:val="24"/>
              </w:rPr>
            </w:pPr>
            <w:r w:rsidRPr="002A677E">
              <w:rPr>
                <w:rFonts w:ascii="Times New Roman" w:hAnsi="Times New Roman"/>
                <w:sz w:val="24"/>
              </w:rPr>
              <w:t>Instructions for each of these columns are the same as for the corresponding numbered columns in CR IRB 1</w:t>
            </w:r>
            <w:r w:rsidR="00133396" w:rsidRPr="002A677E">
              <w:rPr>
                <w:rFonts w:ascii="Times New Roman" w:hAnsi="Times New Roman"/>
                <w:sz w:val="24"/>
              </w:rPr>
              <w:t xml:space="preserve"> template</w:t>
            </w:r>
            <w:r w:rsidRPr="002A677E">
              <w:rPr>
                <w:rFonts w:ascii="Times New Roman" w:hAnsi="Times New Roman"/>
                <w:sz w:val="24"/>
              </w:rPr>
              <w:t>.</w:t>
            </w:r>
          </w:p>
        </w:tc>
      </w:tr>
    </w:tbl>
    <w:p w14:paraId="1345F2CA" w14:textId="77777777" w:rsidR="001C7AB7" w:rsidRPr="002A677E" w:rsidRDefault="001C7AB7" w:rsidP="001C7AB7">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7804"/>
      </w:tblGrid>
      <w:tr w:rsidR="001C7AB7" w:rsidRPr="002A677E" w14:paraId="34A925C1" w14:textId="77777777" w:rsidTr="00672D2A">
        <w:tc>
          <w:tcPr>
            <w:tcW w:w="2024" w:type="dxa"/>
            <w:shd w:val="pct25" w:color="auto" w:fill="auto"/>
          </w:tcPr>
          <w:p w14:paraId="7D7FD944" w14:textId="77777777" w:rsidR="001C7AB7" w:rsidRPr="002A677E" w:rsidRDefault="001C7AB7" w:rsidP="001C7AB7">
            <w:pPr>
              <w:rPr>
                <w:rFonts w:ascii="Times New Roman" w:hAnsi="Times New Roman"/>
                <w:sz w:val="24"/>
              </w:rPr>
            </w:pPr>
            <w:r w:rsidRPr="002A677E">
              <w:rPr>
                <w:rFonts w:ascii="Times New Roman" w:hAnsi="Times New Roman"/>
                <w:sz w:val="24"/>
              </w:rPr>
              <w:t>Row</w:t>
            </w:r>
          </w:p>
        </w:tc>
        <w:tc>
          <w:tcPr>
            <w:tcW w:w="7804" w:type="dxa"/>
            <w:shd w:val="pct25" w:color="auto" w:fill="auto"/>
          </w:tcPr>
          <w:p w14:paraId="2CBEF426" w14:textId="77777777" w:rsidR="001C7AB7" w:rsidRPr="002A677E" w:rsidRDefault="001C7AB7" w:rsidP="001C7AB7">
            <w:pPr>
              <w:rPr>
                <w:rFonts w:ascii="Times New Roman" w:hAnsi="Times New Roman"/>
                <w:sz w:val="24"/>
              </w:rPr>
            </w:pPr>
            <w:r w:rsidRPr="002A677E">
              <w:rPr>
                <w:rFonts w:ascii="Times New Roman" w:hAnsi="Times New Roman"/>
                <w:sz w:val="24"/>
              </w:rPr>
              <w:t>Instructions</w:t>
            </w:r>
          </w:p>
        </w:tc>
      </w:tr>
      <w:tr w:rsidR="001C7AB7" w:rsidRPr="002A677E" w14:paraId="5859B70E" w14:textId="77777777" w:rsidTr="00672D2A">
        <w:tc>
          <w:tcPr>
            <w:tcW w:w="2024" w:type="dxa"/>
          </w:tcPr>
          <w:p w14:paraId="581A2FAF" w14:textId="77777777" w:rsidR="001C7AB7" w:rsidRPr="002A677E" w:rsidRDefault="001C7AB7" w:rsidP="001C7AB7">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10-00</w:t>
            </w:r>
            <w:r w:rsidR="001452FC" w:rsidRPr="002A677E">
              <w:rPr>
                <w:rFonts w:ascii="Times New Roman" w:hAnsi="Times New Roman"/>
                <w:sz w:val="24"/>
              </w:rPr>
              <w:t>0</w:t>
            </w:r>
            <w:r w:rsidRPr="002A677E">
              <w:rPr>
                <w:rFonts w:ascii="Times New Roman" w:hAnsi="Times New Roman"/>
                <w:sz w:val="24"/>
              </w:rPr>
              <w:t xml:space="preserve">1 – </w:t>
            </w:r>
            <w:r w:rsidR="001452FC" w:rsidRPr="002A677E">
              <w:rPr>
                <w:rFonts w:ascii="Times New Roman" w:hAnsi="Times New Roman"/>
                <w:sz w:val="24"/>
              </w:rPr>
              <w:t>0</w:t>
            </w:r>
            <w:r w:rsidRPr="002A677E">
              <w:rPr>
                <w:rFonts w:ascii="Times New Roman" w:hAnsi="Times New Roman"/>
                <w:sz w:val="24"/>
              </w:rPr>
              <w:t>010-</w:t>
            </w:r>
            <w:r w:rsidR="001452FC" w:rsidRPr="002A677E">
              <w:rPr>
                <w:rFonts w:ascii="Times New Roman" w:hAnsi="Times New Roman"/>
                <w:sz w:val="24"/>
              </w:rPr>
              <w:t>N</w:t>
            </w:r>
            <w:r w:rsidRPr="002A677E">
              <w:rPr>
                <w:rFonts w:ascii="Times New Roman" w:hAnsi="Times New Roman"/>
                <w:sz w:val="24"/>
              </w:rPr>
              <w:t>NNN</w:t>
            </w:r>
          </w:p>
        </w:tc>
        <w:tc>
          <w:tcPr>
            <w:tcW w:w="7804" w:type="dxa"/>
          </w:tcPr>
          <w:p w14:paraId="7FA42CDA" w14:textId="31846E30" w:rsidR="001C7AB7" w:rsidRPr="002A677E" w:rsidRDefault="001C7AB7" w:rsidP="00763B4B">
            <w:pPr>
              <w:rPr>
                <w:rFonts w:ascii="Times New Roman" w:hAnsi="Times New Roman"/>
                <w:sz w:val="24"/>
              </w:rPr>
            </w:pPr>
            <w:r w:rsidRPr="002A677E">
              <w:rPr>
                <w:rFonts w:ascii="Times New Roman" w:hAnsi="Times New Roman"/>
                <w:sz w:val="24"/>
              </w:rPr>
              <w:t xml:space="preserve">Values reported in these rows must be </w:t>
            </w:r>
            <w:r w:rsidR="008151A6" w:rsidRPr="002A677E">
              <w:rPr>
                <w:rFonts w:ascii="Times New Roman" w:hAnsi="Times New Roman"/>
                <w:sz w:val="24"/>
              </w:rPr>
              <w:t>filled in in the order corresponding to the PD</w:t>
            </w:r>
            <w:r w:rsidRPr="002A677E">
              <w:rPr>
                <w:rFonts w:ascii="Times New Roman" w:hAnsi="Times New Roman"/>
                <w:sz w:val="24"/>
              </w:rPr>
              <w:t xml:space="preserve"> assigned to the obligor grade or pool. PD of obligors in default shall be 100</w:t>
            </w:r>
            <w:r w:rsidR="00B856D5">
              <w:t> </w:t>
            </w:r>
            <w:r w:rsidRPr="002A677E">
              <w:rPr>
                <w:rFonts w:ascii="Times New Roman" w:hAnsi="Times New Roman"/>
                <w:sz w:val="24"/>
              </w:rPr>
              <w:t xml:space="preserve">%. Exposures subject to the alternative treatment for real estate collateral (only available when not using own estimates for the LGD) </w:t>
            </w:r>
            <w:r w:rsidR="00B811B0" w:rsidRPr="002A677E">
              <w:rPr>
                <w:rFonts w:ascii="Times New Roman" w:hAnsi="Times New Roman"/>
                <w:sz w:val="24"/>
              </w:rPr>
              <w:t>shall</w:t>
            </w:r>
            <w:r w:rsidRPr="002A677E">
              <w:rPr>
                <w:rFonts w:ascii="Times New Roman" w:hAnsi="Times New Roman"/>
                <w:sz w:val="24"/>
              </w:rPr>
              <w:t xml:space="preserve"> not be assigned </w:t>
            </w:r>
            <w:r w:rsidR="00BB22D4" w:rsidRPr="002A677E">
              <w:rPr>
                <w:rFonts w:ascii="Times New Roman" w:hAnsi="Times New Roman"/>
                <w:sz w:val="24"/>
              </w:rPr>
              <w:t>in accordance with</w:t>
            </w:r>
            <w:r w:rsidRPr="002A677E">
              <w:rPr>
                <w:rFonts w:ascii="Times New Roman" w:hAnsi="Times New Roman"/>
                <w:sz w:val="24"/>
              </w:rPr>
              <w:t xml:space="preserve"> the PD of the obligor and </w:t>
            </w:r>
            <w:r w:rsidR="008151A6" w:rsidRPr="002A677E">
              <w:rPr>
                <w:rFonts w:ascii="Times New Roman" w:hAnsi="Times New Roman"/>
                <w:sz w:val="24"/>
              </w:rPr>
              <w:t xml:space="preserve">shall </w:t>
            </w:r>
            <w:r w:rsidRPr="002A677E">
              <w:rPr>
                <w:rFonts w:ascii="Times New Roman" w:hAnsi="Times New Roman"/>
                <w:sz w:val="24"/>
              </w:rPr>
              <w:t xml:space="preserve">not </w:t>
            </w:r>
            <w:r w:rsidR="008151A6" w:rsidRPr="002A677E">
              <w:rPr>
                <w:rFonts w:ascii="Times New Roman" w:hAnsi="Times New Roman"/>
                <w:sz w:val="24"/>
              </w:rPr>
              <w:t xml:space="preserve">be </w:t>
            </w:r>
            <w:r w:rsidRPr="002A677E">
              <w:rPr>
                <w:rFonts w:ascii="Times New Roman" w:hAnsi="Times New Roman"/>
                <w:sz w:val="24"/>
              </w:rPr>
              <w:t>reported in this template.</w:t>
            </w:r>
          </w:p>
        </w:tc>
      </w:tr>
    </w:tbl>
    <w:p w14:paraId="04D08AB4" w14:textId="77777777" w:rsidR="004357B9" w:rsidRPr="002A677E" w:rsidRDefault="004357B9" w:rsidP="00030E10">
      <w:pPr>
        <w:pStyle w:val="InstructionsText"/>
      </w:pPr>
    </w:p>
    <w:p w14:paraId="4F65BD1C" w14:textId="6799F0E4"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49" w:name="_Toc19715755"/>
      <w:bookmarkStart w:id="350" w:name="_Toc152862639"/>
      <w:r w:rsidRPr="002A677E">
        <w:rPr>
          <w:rFonts w:ascii="Times New Roman" w:hAnsi="Times New Roman" w:cs="Times New Roman"/>
          <w:sz w:val="24"/>
          <w:lang w:val="en-GB"/>
        </w:rPr>
        <w:t xml:space="preserve">C 08.03 -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(breakdown by PD ranges (CR IRB 3))</w:t>
      </w:r>
      <w:bookmarkEnd w:id="349"/>
      <w:bookmarkEnd w:id="350"/>
    </w:p>
    <w:p w14:paraId="0D14AAF9" w14:textId="77777777" w:rsidR="008151A6" w:rsidRPr="002A677E" w:rsidRDefault="008151A6" w:rsidP="00F66371">
      <w:pPr>
        <w:pStyle w:val="Instructionsberschrift2"/>
        <w:numPr>
          <w:ilvl w:val="3"/>
          <w:numId w:val="36"/>
        </w:numPr>
        <w:rPr>
          <w:rFonts w:ascii="Times New Roman" w:hAnsi="Times New Roman" w:cs="Times New Roman"/>
          <w:sz w:val="24"/>
          <w:lang w:val="en-GB"/>
        </w:rPr>
      </w:pPr>
      <w:bookmarkStart w:id="351" w:name="_Toc19715756"/>
      <w:bookmarkStart w:id="352" w:name="_Toc152862640"/>
      <w:r w:rsidRPr="002A677E">
        <w:rPr>
          <w:rFonts w:ascii="Times New Roman" w:hAnsi="Times New Roman" w:cs="Times New Roman"/>
          <w:sz w:val="24"/>
          <w:lang w:val="en-GB"/>
        </w:rPr>
        <w:t>General remarks</w:t>
      </w:r>
      <w:bookmarkEnd w:id="351"/>
      <w:bookmarkEnd w:id="352"/>
    </w:p>
    <w:p w14:paraId="6CEFD717" w14:textId="357000AA"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77</w:t>
      </w:r>
      <w:r>
        <w:rPr>
          <w:noProof/>
        </w:rPr>
        <w:fldChar w:fldCharType="end"/>
      </w:r>
      <w:r w:rsidR="008151A6" w:rsidRPr="002A677E">
        <w:t>. Institutions shall report the information included in this template in applica</w:t>
      </w:r>
      <w:r w:rsidR="009265F9" w:rsidRPr="002A677E">
        <w:t>tion of Article 452(g)</w:t>
      </w:r>
      <w:r w:rsidR="00B83DDE">
        <w:t>, p</w:t>
      </w:r>
      <w:r w:rsidR="00E1685B" w:rsidRPr="002A677E">
        <w:rPr>
          <w:noProof/>
        </w:rPr>
        <w:t>oints (i) to (v)</w:t>
      </w:r>
      <w:r w:rsidR="002E7287">
        <w:rPr>
          <w:noProof/>
        </w:rPr>
        <w:t>,</w:t>
      </w:r>
      <w:r w:rsidR="00E1685B" w:rsidRPr="002A677E">
        <w:rPr>
          <w:noProof/>
        </w:rPr>
        <w:t xml:space="preserve"> </w:t>
      </w:r>
      <w:r w:rsidR="002F11F3" w:rsidRPr="001235ED">
        <w:rPr>
          <w:lang w:val="en-US"/>
        </w:rPr>
        <w:t>of Regulation (EU) No 575/2013</w:t>
      </w:r>
      <w:r w:rsidR="008151A6" w:rsidRPr="002A677E">
        <w:t xml:space="preserve">, </w:t>
      </w:r>
      <w:proofErr w:type="gramStart"/>
      <w:r w:rsidR="008151A6" w:rsidRPr="002A677E">
        <w:t>in order to</w:t>
      </w:r>
      <w:proofErr w:type="gramEnd"/>
      <w:r w:rsidR="008151A6" w:rsidRPr="002A677E">
        <w:t xml:space="preserve"> provide information on the main parameters used for the calculation of capital requirements for IRB approach. Information reported in this template shall not include data on specialised lending referred </w:t>
      </w:r>
      <w:r w:rsidR="009265F9" w:rsidRPr="002A677E">
        <w:t xml:space="preserve">to in </w:t>
      </w:r>
      <w:r w:rsidR="00E1685B" w:rsidRPr="002A677E">
        <w:t>A</w:t>
      </w:r>
      <w:r w:rsidR="009265F9" w:rsidRPr="002A677E">
        <w:t xml:space="preserve">rticle 153(5) </w:t>
      </w:r>
      <w:r w:rsidR="002F11F3" w:rsidRPr="001235ED">
        <w:rPr>
          <w:lang w:val="en-US"/>
        </w:rPr>
        <w:t>of Regulation (EU) No 575/2013</w:t>
      </w:r>
      <w:r w:rsidR="008151A6" w:rsidRPr="002A677E">
        <w:t>, which is included in template C 08.06. This template excludes counterparty credit risk (CCR) exposures (Par</w:t>
      </w:r>
      <w:r w:rsidR="009265F9" w:rsidRPr="002A677E">
        <w:t>t</w:t>
      </w:r>
      <w:r w:rsidR="00AF6F2C" w:rsidRPr="002A677E">
        <w:t xml:space="preserve"> Three</w:t>
      </w:r>
      <w:r w:rsidR="002F11F3" w:rsidRPr="002A677E">
        <w:t>,</w:t>
      </w:r>
      <w:r w:rsidR="00AF6F2C" w:rsidRPr="002A677E">
        <w:t xml:space="preserve"> </w:t>
      </w:r>
      <w:r w:rsidR="002F11F3" w:rsidRPr="002A677E">
        <w:t xml:space="preserve">Title II, Chapter 6 </w:t>
      </w:r>
      <w:r w:rsidR="002F11F3" w:rsidRPr="001235ED">
        <w:rPr>
          <w:lang w:val="en-US"/>
        </w:rPr>
        <w:t>of Regulation (EU) No 575/2013</w:t>
      </w:r>
      <w:r w:rsidR="008151A6" w:rsidRPr="002A677E">
        <w:t>)</w:t>
      </w:r>
      <w:r w:rsidR="00284A6D" w:rsidRPr="002A677E">
        <w:t>.</w:t>
      </w:r>
    </w:p>
    <w:p w14:paraId="481B75E1" w14:textId="30B6065A"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53" w:name="_Toc19715757"/>
      <w:bookmarkStart w:id="354" w:name="_Toc152862641"/>
      <w:r w:rsidRPr="002A677E">
        <w:rPr>
          <w:rFonts w:ascii="Times New Roman" w:hAnsi="Times New Roman" w:cs="Times New Roman"/>
          <w:sz w:val="24"/>
          <w:lang w:val="en-GB"/>
        </w:rPr>
        <w:lastRenderedPageBreak/>
        <w:t xml:space="preserve">Instructions concerning specific </w:t>
      </w:r>
      <w:proofErr w:type="gramStart"/>
      <w:r w:rsidRPr="002A677E">
        <w:rPr>
          <w:rFonts w:ascii="Times New Roman" w:hAnsi="Times New Roman" w:cs="Times New Roman"/>
          <w:sz w:val="24"/>
          <w:lang w:val="en-GB"/>
        </w:rPr>
        <w:t>positions</w:t>
      </w:r>
      <w:bookmarkEnd w:id="353"/>
      <w:bookmarkEnd w:id="354"/>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023F2137" w14:textId="77777777" w:rsidTr="00664874">
        <w:tc>
          <w:tcPr>
            <w:tcW w:w="1188" w:type="dxa"/>
            <w:shd w:val="clear" w:color="auto" w:fill="CCCCCC"/>
          </w:tcPr>
          <w:p w14:paraId="60862190"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14C26F93"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055B749B"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AE9E10B"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p w14:paraId="096B4755" w14:textId="77777777" w:rsidR="008151A6" w:rsidRPr="002A677E" w:rsidRDefault="008151A6" w:rsidP="00664874">
            <w:pPr>
              <w:rPr>
                <w:rFonts w:ascii="Times New Roman" w:hAnsi="Times New Roman"/>
                <w:sz w:val="24"/>
              </w:rPr>
            </w:pP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39C344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ON-BALANCE SHEET EXPOSURES</w:t>
            </w:r>
          </w:p>
          <w:p w14:paraId="4A8FAFE3" w14:textId="66012EBB" w:rsidR="008151A6" w:rsidRPr="002A677E" w:rsidRDefault="008151A6" w:rsidP="00A44410">
            <w:pPr>
              <w:rPr>
                <w:rFonts w:ascii="Times New Roman" w:hAnsi="Times New Roman"/>
                <w:sz w:val="24"/>
              </w:rPr>
            </w:pPr>
            <w:r w:rsidRPr="002A677E">
              <w:rPr>
                <w:rFonts w:ascii="Times New Roman" w:hAnsi="Times New Roman"/>
                <w:sz w:val="24"/>
              </w:rPr>
              <w:t>Exposure value calculated in accordan</w:t>
            </w:r>
            <w:r w:rsidR="00AF6F2C" w:rsidRPr="002A677E">
              <w:rPr>
                <w:rFonts w:ascii="Times New Roman" w:hAnsi="Times New Roman"/>
                <w:sz w:val="24"/>
              </w:rPr>
              <w:t>ce with Article 166(1) to (7)</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t xml:space="preserve"> </w:t>
            </w:r>
            <w:r w:rsidRPr="002A677E">
              <w:rPr>
                <w:rFonts w:ascii="Times New Roman" w:hAnsi="Times New Roman"/>
                <w:sz w:val="24"/>
              </w:rPr>
              <w:t xml:space="preserve">without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any credit risk adjustments</w:t>
            </w:r>
          </w:p>
        </w:tc>
      </w:tr>
      <w:tr w:rsidR="008151A6" w:rsidRPr="002A677E" w14:paraId="3CD0A22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0950952" w14:textId="77777777" w:rsidR="008151A6" w:rsidRPr="002A677E" w:rsidRDefault="008151A6" w:rsidP="0066487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0934C4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OFF-BALANCE SHEET EXPOSURES PRE-CONVERSION FACTORS</w:t>
            </w:r>
          </w:p>
          <w:p w14:paraId="7DE32B0B" w14:textId="372191B7" w:rsidR="008151A6" w:rsidRPr="002A677E" w:rsidRDefault="008151A6" w:rsidP="00664874">
            <w:pPr>
              <w:rPr>
                <w:rFonts w:ascii="Times New Roman" w:hAnsi="Times New Roman"/>
                <w:sz w:val="24"/>
              </w:rPr>
            </w:pPr>
            <w:r w:rsidRPr="002A677E">
              <w:rPr>
                <w:rFonts w:ascii="Times New Roman" w:hAnsi="Times New Roman"/>
                <w:sz w:val="24"/>
              </w:rPr>
              <w:t xml:space="preserve">Exposure value in accordance with </w:t>
            </w:r>
            <w:r w:rsidR="00AF6F2C" w:rsidRPr="002A677E">
              <w:rPr>
                <w:rFonts w:ascii="Times New Roman" w:hAnsi="Times New Roman"/>
                <w:sz w:val="24"/>
              </w:rPr>
              <w:t>Article 166</w:t>
            </w:r>
            <w:r w:rsidR="00B83DDE">
              <w:rPr>
                <w:rFonts w:ascii="Times New Roman" w:hAnsi="Times New Roman"/>
                <w:sz w:val="24"/>
              </w:rPr>
              <w:t>, p</w:t>
            </w:r>
            <w:r w:rsidR="00E1685B" w:rsidRPr="002A677E">
              <w:rPr>
                <w:rFonts w:ascii="Times New Roman" w:hAnsi="Times New Roman"/>
                <w:sz w:val="24"/>
              </w:rPr>
              <w:t xml:space="preserve">aragraphs (1) to (7) </w:t>
            </w:r>
            <w:r w:rsidR="002F11F3" w:rsidRPr="001235ED">
              <w:rPr>
                <w:rFonts w:ascii="Times New Roman" w:hAnsi="Times New Roman"/>
                <w:sz w:val="24"/>
                <w:lang w:val="en-US"/>
              </w:rPr>
              <w:t>of Regulation (EU) No 575/2013</w:t>
            </w:r>
            <w:r w:rsidRPr="002A677E">
              <w:rPr>
                <w:rFonts w:ascii="Times New Roman" w:hAnsi="Times New Roman"/>
                <w:sz w:val="24"/>
              </w:rPr>
              <w:t xml:space="preserve">, without taking into account any credit risk adjustments and any conversion factors, neither own estimates nor conversion factors specified in Article 166(8) </w:t>
            </w:r>
            <w:r w:rsidR="002F11F3" w:rsidRPr="001235ED">
              <w:rPr>
                <w:rFonts w:ascii="Times New Roman" w:hAnsi="Times New Roman"/>
                <w:sz w:val="24"/>
                <w:lang w:val="en-US"/>
              </w:rPr>
              <w:t>of Regulation (EU) No 575/2013</w:t>
            </w:r>
            <w:r w:rsidRPr="002A677E">
              <w:rPr>
                <w:rFonts w:ascii="Times New Roman" w:hAnsi="Times New Roman"/>
                <w:sz w:val="24"/>
              </w:rPr>
              <w:t>, or any percentages specified i</w:t>
            </w:r>
            <w:r w:rsidR="00AF6F2C" w:rsidRPr="002A677E">
              <w:rPr>
                <w:rFonts w:ascii="Times New Roman" w:hAnsi="Times New Roman"/>
                <w:sz w:val="24"/>
              </w:rPr>
              <w:t xml:space="preserve">n Article 166(10) </w:t>
            </w:r>
            <w:r w:rsidR="002F11F3" w:rsidRPr="001235ED">
              <w:rPr>
                <w:rFonts w:ascii="Times New Roman" w:hAnsi="Times New Roman"/>
                <w:sz w:val="24"/>
                <w:lang w:val="en-US"/>
              </w:rPr>
              <w:t xml:space="preserve">of that </w:t>
            </w:r>
            <w:proofErr w:type="gramStart"/>
            <w:r w:rsidR="002F11F3" w:rsidRPr="001235ED">
              <w:rPr>
                <w:rFonts w:ascii="Times New Roman" w:hAnsi="Times New Roman"/>
                <w:sz w:val="24"/>
                <w:lang w:val="en-US"/>
              </w:rPr>
              <w:t>Regulation</w:t>
            </w:r>
            <w:proofErr w:type="gramEnd"/>
            <w:r w:rsidR="002F11F3" w:rsidRPr="001235ED">
              <w:rPr>
                <w:rFonts w:ascii="Times New Roman" w:hAnsi="Times New Roman"/>
                <w:sz w:val="24"/>
                <w:lang w:val="en-US"/>
              </w:rPr>
              <w:t xml:space="preserve"> </w:t>
            </w:r>
          </w:p>
          <w:p w14:paraId="0EF7359E" w14:textId="1DDFF139" w:rsidR="008151A6" w:rsidRPr="002A677E" w:rsidRDefault="008151A6" w:rsidP="00664874">
            <w:pPr>
              <w:rPr>
                <w:rFonts w:ascii="Times New Roman" w:hAnsi="Times New Roman"/>
                <w:sz w:val="24"/>
              </w:rPr>
            </w:pPr>
            <w:r w:rsidRPr="002A677E">
              <w:rPr>
                <w:rFonts w:ascii="Times New Roman" w:hAnsi="Times New Roman"/>
                <w:sz w:val="24"/>
              </w:rPr>
              <w:t xml:space="preserve">Off balance sheet exposures </w:t>
            </w:r>
            <w:r w:rsidR="00A44410" w:rsidRPr="002A677E">
              <w:rPr>
                <w:rFonts w:ascii="Times New Roman" w:hAnsi="Times New Roman"/>
                <w:sz w:val="24"/>
              </w:rPr>
              <w:t xml:space="preserve">shall </w:t>
            </w:r>
            <w:r w:rsidRPr="002A677E">
              <w:rPr>
                <w:rFonts w:ascii="Times New Roman" w:hAnsi="Times New Roman"/>
                <w:sz w:val="24"/>
              </w:rPr>
              <w:t>comprise all committed but undrawn amounts and all off-balance sheet</w:t>
            </w:r>
            <w:r w:rsidR="0044539D" w:rsidRPr="002A677E">
              <w:rPr>
                <w:rFonts w:ascii="Times New Roman" w:hAnsi="Times New Roman"/>
                <w:sz w:val="24"/>
              </w:rPr>
              <w:t xml:space="preserve"> items, as listed in Annex I </w:t>
            </w:r>
            <w:r w:rsidR="002F11F3" w:rsidRPr="001235ED">
              <w:rPr>
                <w:rFonts w:ascii="Times New Roman" w:hAnsi="Times New Roman"/>
                <w:sz w:val="24"/>
                <w:lang w:val="en-US"/>
              </w:rPr>
              <w:t>of Regulation (EU) No 575/2013</w:t>
            </w:r>
            <w:r w:rsidRPr="002A677E">
              <w:rPr>
                <w:rFonts w:ascii="Times New Roman" w:hAnsi="Times New Roman"/>
                <w:sz w:val="24"/>
              </w:rPr>
              <w:t>.</w:t>
            </w:r>
          </w:p>
        </w:tc>
      </w:tr>
      <w:tr w:rsidR="008151A6" w:rsidRPr="002A677E" w14:paraId="7E4CF40C"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AEA5F88" w14:textId="77777777" w:rsidR="008151A6" w:rsidRPr="002A677E" w:rsidRDefault="008151A6" w:rsidP="0066487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C5FAD4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WEIGHTED AVERAGE CONVERSION FACTORS</w:t>
            </w:r>
          </w:p>
          <w:p w14:paraId="7D88A5C8" w14:textId="77777777" w:rsidR="008151A6" w:rsidRPr="002A677E" w:rsidRDefault="008151A6" w:rsidP="00A44410">
            <w:pPr>
              <w:rPr>
                <w:rFonts w:ascii="Times New Roman" w:hAnsi="Times New Roman"/>
                <w:sz w:val="24"/>
              </w:rPr>
            </w:pPr>
            <w:r w:rsidRPr="002A677E">
              <w:rPr>
                <w:rFonts w:ascii="Times New Roman" w:hAnsi="Times New Roman"/>
                <w:sz w:val="24"/>
              </w:rPr>
              <w:t xml:space="preserve">For all exposures included in each bucket of the fixed PD range, the average conversion factor used by institutions in their calculation of risk-weighted exposure amounts, weighted by the off-balance sheet exposure pre-CCF as reported in column 0020 </w:t>
            </w:r>
          </w:p>
        </w:tc>
      </w:tr>
      <w:tr w:rsidR="008151A6" w:rsidRPr="002A677E" w14:paraId="1616B887"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693B5D14" w14:textId="77777777" w:rsidR="008151A6" w:rsidRPr="002A677E" w:rsidRDefault="008151A6" w:rsidP="0066487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56EB7B0"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VALUE POST CONVERSION FACTORS AND POST CRM</w:t>
            </w:r>
          </w:p>
          <w:p w14:paraId="2389923D" w14:textId="3335E615" w:rsidR="008151A6" w:rsidRPr="002A677E" w:rsidRDefault="008151A6" w:rsidP="00664874">
            <w:pPr>
              <w:rPr>
                <w:rFonts w:ascii="Times New Roman" w:hAnsi="Times New Roman"/>
                <w:sz w:val="24"/>
              </w:rPr>
            </w:pPr>
            <w:r w:rsidRPr="002A677E">
              <w:rPr>
                <w:rFonts w:ascii="Times New Roman" w:hAnsi="Times New Roman"/>
                <w:sz w:val="24"/>
              </w:rPr>
              <w:t xml:space="preserve">Exposure value in accordance with Article 166 </w:t>
            </w:r>
            <w:r w:rsidR="002F11F3" w:rsidRPr="001235ED">
              <w:rPr>
                <w:rFonts w:ascii="Times New Roman" w:hAnsi="Times New Roman"/>
                <w:sz w:val="24"/>
                <w:lang w:val="en-US"/>
              </w:rPr>
              <w:t>of Regulation (EU) No 575/2013</w:t>
            </w:r>
          </w:p>
          <w:p w14:paraId="6FBBE395" w14:textId="57B966ED" w:rsidR="008151A6" w:rsidRPr="002A677E" w:rsidRDefault="008151A6" w:rsidP="00E1685B">
            <w:pPr>
              <w:rPr>
                <w:rFonts w:ascii="Times New Roman" w:hAnsi="Times New Roman"/>
                <w:sz w:val="24"/>
              </w:rPr>
            </w:pPr>
            <w:r w:rsidRPr="002A677E">
              <w:rPr>
                <w:rFonts w:ascii="Times New Roman" w:hAnsi="Times New Roman"/>
                <w:sz w:val="24"/>
              </w:rPr>
              <w:t xml:space="preserve">This column </w:t>
            </w:r>
            <w:r w:rsidR="00A44410" w:rsidRPr="002A677E">
              <w:rPr>
                <w:rFonts w:ascii="Times New Roman" w:hAnsi="Times New Roman"/>
                <w:sz w:val="24"/>
              </w:rPr>
              <w:t xml:space="preserve">shall </w:t>
            </w:r>
            <w:r w:rsidRPr="002A677E">
              <w:rPr>
                <w:rFonts w:ascii="Times New Roman" w:hAnsi="Times New Roman"/>
                <w:sz w:val="24"/>
              </w:rPr>
              <w:t>include the sum of exposure value of on-balance sheet exposures and off-balance sheet exposures post conversion factors in accordance</w:t>
            </w:r>
            <w:r w:rsidR="00AF6F2C" w:rsidRPr="002A677E">
              <w:rPr>
                <w:rFonts w:ascii="Times New Roman" w:hAnsi="Times New Roman"/>
                <w:sz w:val="24"/>
              </w:rPr>
              <w:t xml:space="preserve"> with Article 166</w:t>
            </w:r>
            <w:r w:rsidR="00B83DDE">
              <w:rPr>
                <w:rFonts w:ascii="Times New Roman" w:hAnsi="Times New Roman"/>
                <w:sz w:val="24"/>
              </w:rPr>
              <w:t>, p</w:t>
            </w:r>
            <w:r w:rsidR="00E1685B" w:rsidRPr="002A677E">
              <w:rPr>
                <w:rFonts w:ascii="Times New Roman" w:hAnsi="Times New Roman"/>
                <w:sz w:val="24"/>
              </w:rPr>
              <w:t xml:space="preserve">aragraphs (8) to (10) </w:t>
            </w:r>
            <w:r w:rsidR="002F11F3" w:rsidRPr="001235ED">
              <w:rPr>
                <w:rFonts w:ascii="Times New Roman" w:hAnsi="Times New Roman"/>
                <w:sz w:val="24"/>
                <w:lang w:val="en-US"/>
              </w:rPr>
              <w:t>of Regulation (EU) No 575/2013</w:t>
            </w:r>
            <w:r w:rsidRPr="002A677E">
              <w:rPr>
                <w:rFonts w:ascii="Times New Roman" w:hAnsi="Times New Roman"/>
                <w:sz w:val="24"/>
              </w:rPr>
              <w:t xml:space="preserve"> and after CRM techniques.</w:t>
            </w:r>
          </w:p>
        </w:tc>
      </w:tr>
      <w:tr w:rsidR="008151A6" w:rsidRPr="002A677E" w14:paraId="622C63F0"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0B1CE04" w14:textId="77777777" w:rsidR="008151A6" w:rsidRPr="002A677E" w:rsidRDefault="008151A6" w:rsidP="0066487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039210E"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WEIGHTED AVERAGE PD (%)</w:t>
            </w:r>
          </w:p>
          <w:p w14:paraId="56D6AA16" w14:textId="77777777" w:rsidR="008151A6" w:rsidRDefault="008151A6" w:rsidP="00A44410">
            <w:pPr>
              <w:rPr>
                <w:rFonts w:ascii="Times New Roman" w:hAnsi="Times New Roman"/>
                <w:sz w:val="24"/>
              </w:rPr>
            </w:pPr>
            <w:r w:rsidRPr="002A677E">
              <w:rPr>
                <w:rFonts w:ascii="Times New Roman" w:hAnsi="Times New Roman"/>
                <w:sz w:val="24"/>
              </w:rPr>
              <w:t>For all exposures included in each bucket of the fixed PD range, the average PD estimate of each obligor, weighted by the exposure value post-CCF and CRM as reported in column 0040</w:t>
            </w:r>
            <w:r w:rsidR="00121BFD">
              <w:rPr>
                <w:rFonts w:ascii="Times New Roman" w:hAnsi="Times New Roman"/>
                <w:sz w:val="24"/>
              </w:rPr>
              <w:t>.</w:t>
            </w:r>
          </w:p>
          <w:p w14:paraId="6AB5F95D" w14:textId="2B311481" w:rsidR="00121BFD" w:rsidRPr="002A677E" w:rsidRDefault="00121BFD" w:rsidP="00A44410">
            <w:pPr>
              <w:rPr>
                <w:rFonts w:ascii="Times New Roman" w:hAnsi="Times New Roman"/>
                <w:sz w:val="24"/>
              </w:rPr>
            </w:pPr>
            <w:r>
              <w:rPr>
                <w:rFonts w:ascii="Times New Roman" w:hAnsi="Times New Roman"/>
                <w:sz w:val="24"/>
              </w:rPr>
              <w:t xml:space="preserve">This column does not need to be filled in for the total of all </w:t>
            </w:r>
            <w:proofErr w:type="gramStart"/>
            <w:r>
              <w:rPr>
                <w:rFonts w:ascii="Times New Roman" w:hAnsi="Times New Roman"/>
                <w:sz w:val="24"/>
              </w:rPr>
              <w:t>exposures</w:t>
            </w:r>
            <w:proofErr w:type="gramEnd"/>
            <w:r>
              <w:rPr>
                <w:rFonts w:ascii="Times New Roman" w:hAnsi="Times New Roman"/>
                <w:sz w:val="24"/>
              </w:rPr>
              <w:t xml:space="preserve"> classes. </w:t>
            </w:r>
          </w:p>
        </w:tc>
      </w:tr>
      <w:tr w:rsidR="008151A6" w:rsidRPr="002A677E" w14:paraId="46035647"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C02D164" w14:textId="77777777" w:rsidR="008151A6" w:rsidRPr="002A677E" w:rsidRDefault="008151A6" w:rsidP="0066487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327D60C"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NUMBER OF OBLIGORS</w:t>
            </w:r>
          </w:p>
          <w:p w14:paraId="5A4B79B4" w14:textId="77777777" w:rsidR="00463F88" w:rsidRPr="002A677E" w:rsidRDefault="008151A6" w:rsidP="001A370B">
            <w:pPr>
              <w:rPr>
                <w:rFonts w:ascii="Times New Roman" w:hAnsi="Times New Roman"/>
                <w:sz w:val="24"/>
              </w:rPr>
            </w:pPr>
            <w:r w:rsidRPr="002A677E">
              <w:rPr>
                <w:rFonts w:ascii="Times New Roman" w:hAnsi="Times New Roman"/>
                <w:sz w:val="24"/>
              </w:rPr>
              <w:t xml:space="preserve">The number of legal entities or obligors allocated to each bucket of the fixed PD </w:t>
            </w:r>
            <w:proofErr w:type="gramStart"/>
            <w:r w:rsidRPr="002A677E">
              <w:rPr>
                <w:rFonts w:ascii="Times New Roman" w:hAnsi="Times New Roman"/>
                <w:sz w:val="24"/>
              </w:rPr>
              <w:t>range</w:t>
            </w:r>
            <w:proofErr w:type="gramEnd"/>
            <w:r w:rsidR="00463F88" w:rsidRPr="002A677E">
              <w:rPr>
                <w:rFonts w:ascii="Times New Roman" w:hAnsi="Times New Roman"/>
                <w:sz w:val="24"/>
              </w:rPr>
              <w:t xml:space="preserve"> </w:t>
            </w:r>
          </w:p>
          <w:p w14:paraId="1C88C53C" w14:textId="77777777" w:rsidR="001A370B" w:rsidRPr="002A677E" w:rsidRDefault="001A370B" w:rsidP="001A370B">
            <w:pPr>
              <w:rPr>
                <w:rFonts w:ascii="Times New Roman" w:hAnsi="Times New Roman"/>
                <w:sz w:val="24"/>
              </w:rPr>
            </w:pPr>
            <w:r w:rsidRPr="002A677E">
              <w:rPr>
                <w:rFonts w:ascii="Times New Roman" w:hAnsi="Times New Roman"/>
                <w:sz w:val="24"/>
              </w:rPr>
              <w:t>The number of obligors shall be counted in accordance with the instructions in column 0300 of template C 08.01.</w:t>
            </w:r>
            <w:r w:rsidR="00463F88" w:rsidRPr="002A677E">
              <w:rPr>
                <w:rFonts w:ascii="Times New Roman" w:hAnsi="Times New Roman"/>
                <w:sz w:val="24"/>
              </w:rPr>
              <w:t xml:space="preserve"> </w:t>
            </w:r>
            <w:r w:rsidRPr="002A677E">
              <w:rPr>
                <w:rFonts w:ascii="Times New Roman" w:hAnsi="Times New Roman"/>
                <w:sz w:val="24"/>
              </w:rPr>
              <w:t>Joint obligors shall be treated the same as for the purpose of PD calibration.</w:t>
            </w:r>
          </w:p>
        </w:tc>
      </w:tr>
      <w:tr w:rsidR="008151A6" w:rsidRPr="002A677E" w14:paraId="3C04717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911C693" w14:textId="77777777" w:rsidR="008151A6" w:rsidRPr="002A677E" w:rsidRDefault="008151A6" w:rsidP="0066487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9FBB4A5"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WEIGHTED AVERAGE LGD (%)</w:t>
            </w:r>
          </w:p>
          <w:p w14:paraId="184DDD1C" w14:textId="77777777" w:rsidR="008151A6" w:rsidRPr="002A677E" w:rsidRDefault="008151A6" w:rsidP="00664874">
            <w:pPr>
              <w:rPr>
                <w:rFonts w:ascii="Times New Roman" w:hAnsi="Times New Roman"/>
                <w:sz w:val="24"/>
              </w:rPr>
            </w:pPr>
            <w:r w:rsidRPr="002A677E">
              <w:rPr>
                <w:rFonts w:ascii="Times New Roman" w:hAnsi="Times New Roman"/>
                <w:sz w:val="24"/>
              </w:rPr>
              <w:t>For all exposures included in each bucket of the fixed PD range, the average</w:t>
            </w:r>
            <w:r w:rsidR="001A370B" w:rsidRPr="002A677E">
              <w:rPr>
                <w:rFonts w:ascii="Times New Roman" w:hAnsi="Times New Roman"/>
                <w:sz w:val="24"/>
              </w:rPr>
              <w:t xml:space="preserve"> of the</w:t>
            </w:r>
            <w:r w:rsidRPr="002A677E">
              <w:rPr>
                <w:rFonts w:ascii="Times New Roman" w:hAnsi="Times New Roman"/>
                <w:sz w:val="24"/>
              </w:rPr>
              <w:t xml:space="preserve"> LGD estimate</w:t>
            </w:r>
            <w:r w:rsidR="001A370B" w:rsidRPr="002A677E">
              <w:rPr>
                <w:rFonts w:ascii="Times New Roman" w:hAnsi="Times New Roman"/>
                <w:sz w:val="24"/>
              </w:rPr>
              <w:t>s for</w:t>
            </w:r>
            <w:r w:rsidRPr="002A677E">
              <w:rPr>
                <w:rFonts w:ascii="Times New Roman" w:hAnsi="Times New Roman"/>
                <w:sz w:val="24"/>
              </w:rPr>
              <w:t xml:space="preserve"> each exposure, weighted by the exposure value post-CCF and post-CRM as reported in column </w:t>
            </w:r>
            <w:proofErr w:type="gramStart"/>
            <w:r w:rsidRPr="002A677E">
              <w:rPr>
                <w:rFonts w:ascii="Times New Roman" w:hAnsi="Times New Roman"/>
                <w:sz w:val="24"/>
              </w:rPr>
              <w:t>0040</w:t>
            </w:r>
            <w:proofErr w:type="gramEnd"/>
          </w:p>
          <w:p w14:paraId="7E28335D" w14:textId="7EAE8748" w:rsidR="008151A6" w:rsidRPr="002A677E" w:rsidRDefault="008151A6" w:rsidP="00664874">
            <w:pPr>
              <w:rPr>
                <w:rFonts w:ascii="Times New Roman" w:hAnsi="Times New Roman"/>
                <w:sz w:val="24"/>
              </w:rPr>
            </w:pPr>
            <w:r w:rsidRPr="002A677E">
              <w:rPr>
                <w:rFonts w:ascii="Times New Roman" w:hAnsi="Times New Roman"/>
                <w:sz w:val="24"/>
              </w:rPr>
              <w:lastRenderedPageBreak/>
              <w:t xml:space="preserve">The LGD reported shall correspond to the final LGD estimate used in the calculation of risk weighted amounts obtained after considering any CRM effects and downturn conditions where relevant. For retail exposures secured by immovable properties the LGD reported shall </w:t>
            </w:r>
            <w:proofErr w:type="gramStart"/>
            <w:r w:rsidRPr="002A677E">
              <w:rPr>
                <w:rFonts w:ascii="Times New Roman" w:hAnsi="Times New Roman"/>
                <w:sz w:val="24"/>
              </w:rPr>
              <w:t>take into account</w:t>
            </w:r>
            <w:proofErr w:type="gramEnd"/>
            <w:r w:rsidRPr="002A677E">
              <w:rPr>
                <w:rFonts w:ascii="Times New Roman" w:hAnsi="Times New Roman"/>
                <w:sz w:val="24"/>
              </w:rPr>
              <w:t xml:space="preserve"> the floor</w:t>
            </w:r>
            <w:r w:rsidR="00AF6F2C" w:rsidRPr="002A677E">
              <w:rPr>
                <w:rFonts w:ascii="Times New Roman" w:hAnsi="Times New Roman"/>
                <w:sz w:val="24"/>
              </w:rPr>
              <w:t>s specified in Article 164(4)</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67477FD4" w14:textId="0888D8A9" w:rsidR="008151A6" w:rsidRPr="002A677E" w:rsidRDefault="008151A6" w:rsidP="00664874">
            <w:pPr>
              <w:rPr>
                <w:rFonts w:ascii="Times New Roman" w:hAnsi="Times New Roman"/>
                <w:sz w:val="24"/>
              </w:rPr>
            </w:pPr>
            <w:r w:rsidRPr="002A677E">
              <w:rPr>
                <w:rFonts w:ascii="Times New Roman" w:hAnsi="Times New Roman"/>
                <w:sz w:val="24"/>
              </w:rPr>
              <w:t xml:space="preserve">In the case of exposures subject to the double default treatment the LGD to be reported shall correspond to the one selected </w:t>
            </w:r>
            <w:r w:rsidR="00EA1F5A" w:rsidRPr="002A677E">
              <w:rPr>
                <w:rStyle w:val="InstructionsTabelleText"/>
                <w:rFonts w:ascii="Times New Roman" w:hAnsi="Times New Roman"/>
                <w:sz w:val="24"/>
              </w:rPr>
              <w:t>in accordance with</w:t>
            </w:r>
            <w:r w:rsidR="00AF6F2C" w:rsidRPr="002A677E">
              <w:rPr>
                <w:rFonts w:ascii="Times New Roman" w:hAnsi="Times New Roman"/>
                <w:sz w:val="24"/>
              </w:rPr>
              <w:t xml:space="preserve"> Article 161 (4)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697FA337" w14:textId="39B86209" w:rsidR="008151A6" w:rsidRDefault="008151A6" w:rsidP="00E1685B">
            <w:pPr>
              <w:rPr>
                <w:rFonts w:ascii="Times New Roman" w:hAnsi="Times New Roman"/>
                <w:sz w:val="24"/>
              </w:rPr>
            </w:pPr>
            <w:r w:rsidRPr="002A677E">
              <w:rPr>
                <w:rFonts w:ascii="Times New Roman" w:hAnsi="Times New Roman"/>
                <w:sz w:val="24"/>
              </w:rPr>
              <w:t xml:space="preserve">For defaulted exposures under A-IRB </w:t>
            </w:r>
            <w:r w:rsidR="00AC6619" w:rsidRPr="002A677E">
              <w:rPr>
                <w:rFonts w:ascii="Times New Roman" w:hAnsi="Times New Roman"/>
                <w:sz w:val="24"/>
              </w:rPr>
              <w:t>a</w:t>
            </w:r>
            <w:r w:rsidRPr="002A677E">
              <w:rPr>
                <w:rFonts w:ascii="Times New Roman" w:hAnsi="Times New Roman"/>
                <w:sz w:val="24"/>
              </w:rPr>
              <w:t>pproach</w:t>
            </w:r>
            <w:r w:rsidR="00B83DDE">
              <w:rPr>
                <w:rFonts w:ascii="Times New Roman" w:hAnsi="Times New Roman"/>
                <w:sz w:val="24"/>
              </w:rPr>
              <w:t>, p</w:t>
            </w:r>
            <w:r w:rsidRPr="002A677E">
              <w:rPr>
                <w:rFonts w:ascii="Times New Roman" w:hAnsi="Times New Roman"/>
                <w:sz w:val="24"/>
              </w:rPr>
              <w:t>rovisions laid down in Article 181(1)</w:t>
            </w:r>
            <w:r w:rsidR="00B83DDE">
              <w:rPr>
                <w:rFonts w:ascii="Times New Roman" w:hAnsi="Times New Roman"/>
                <w:sz w:val="24"/>
              </w:rPr>
              <w:t>, p</w:t>
            </w:r>
            <w:r w:rsidR="00E1685B" w:rsidRPr="002A677E">
              <w:rPr>
                <w:rFonts w:ascii="Times New Roman" w:hAnsi="Times New Roman"/>
                <w:sz w:val="24"/>
              </w:rPr>
              <w:t>oint (h)</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considered. The LGD reported shall correspond to the estimate of LGD in-default </w:t>
            </w:r>
            <w:r w:rsidR="00EA1F5A" w:rsidRPr="002A677E">
              <w:rPr>
                <w:rStyle w:val="InstructionsTabelleText"/>
                <w:rFonts w:ascii="Times New Roman" w:hAnsi="Times New Roman"/>
                <w:sz w:val="24"/>
              </w:rPr>
              <w:t>in accordance with</w:t>
            </w:r>
            <w:r w:rsidRPr="002A677E">
              <w:rPr>
                <w:rFonts w:ascii="Times New Roman" w:hAnsi="Times New Roman"/>
                <w:sz w:val="24"/>
              </w:rPr>
              <w:t xml:space="preserve"> the applicable estimation methodologies.</w:t>
            </w:r>
          </w:p>
          <w:p w14:paraId="3CFFCA66" w14:textId="60A573D5" w:rsidR="00121BFD" w:rsidRPr="002A677E" w:rsidRDefault="00121BFD" w:rsidP="00E1685B">
            <w:pPr>
              <w:rPr>
                <w:rFonts w:ascii="Times New Roman" w:hAnsi="Times New Roman"/>
                <w:sz w:val="24"/>
              </w:rPr>
            </w:pPr>
            <w:r>
              <w:rPr>
                <w:rFonts w:ascii="Times New Roman" w:hAnsi="Times New Roman"/>
                <w:sz w:val="24"/>
              </w:rPr>
              <w:t xml:space="preserve">This column does not need to be filled in for the total of all </w:t>
            </w:r>
            <w:proofErr w:type="gramStart"/>
            <w:r>
              <w:rPr>
                <w:rFonts w:ascii="Times New Roman" w:hAnsi="Times New Roman"/>
                <w:sz w:val="24"/>
              </w:rPr>
              <w:t>exposures</w:t>
            </w:r>
            <w:proofErr w:type="gramEnd"/>
            <w:r>
              <w:rPr>
                <w:rFonts w:ascii="Times New Roman" w:hAnsi="Times New Roman"/>
                <w:sz w:val="24"/>
              </w:rPr>
              <w:t xml:space="preserve"> classes.</w:t>
            </w:r>
          </w:p>
        </w:tc>
      </w:tr>
      <w:tr w:rsidR="008151A6" w:rsidRPr="002A677E" w14:paraId="59F5CC4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182985D"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A1BD3FE"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EXPOSURE-WEIGHTED AVERAGE MATURITY (YEARS)</w:t>
            </w:r>
          </w:p>
          <w:p w14:paraId="78A0978E"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For all exposures included in each bucket of the fixed PD range, the average maturity of each exposure, weighted by the exposure value post-CCF as reported in column </w:t>
            </w:r>
            <w:proofErr w:type="gramStart"/>
            <w:r w:rsidRPr="002A677E">
              <w:rPr>
                <w:rFonts w:ascii="Times New Roman" w:hAnsi="Times New Roman"/>
                <w:sz w:val="24"/>
              </w:rPr>
              <w:t>0040</w:t>
            </w:r>
            <w:proofErr w:type="gramEnd"/>
          </w:p>
          <w:p w14:paraId="43E30C16" w14:textId="1200D251" w:rsidR="008151A6" w:rsidRPr="002A677E" w:rsidRDefault="008151A6" w:rsidP="00664874">
            <w:pPr>
              <w:rPr>
                <w:rFonts w:ascii="Times New Roman" w:hAnsi="Times New Roman"/>
                <w:sz w:val="24"/>
              </w:rPr>
            </w:pPr>
            <w:r w:rsidRPr="002A677E">
              <w:rPr>
                <w:rFonts w:ascii="Times New Roman" w:hAnsi="Times New Roman"/>
                <w:sz w:val="24"/>
              </w:rPr>
              <w:t>The</w:t>
            </w:r>
            <w:r w:rsidR="00402284">
              <w:rPr>
                <w:rFonts w:ascii="Times New Roman" w:hAnsi="Times New Roman"/>
                <w:sz w:val="24"/>
              </w:rPr>
              <w:t xml:space="preserve"> </w:t>
            </w:r>
            <w:r w:rsidRPr="002A677E">
              <w:rPr>
                <w:rFonts w:ascii="Times New Roman" w:hAnsi="Times New Roman"/>
                <w:sz w:val="24"/>
              </w:rPr>
              <w:t>maturity</w:t>
            </w:r>
            <w:r w:rsidR="00F66DFB" w:rsidRPr="002A677E">
              <w:rPr>
                <w:rFonts w:ascii="Times New Roman" w:hAnsi="Times New Roman"/>
                <w:sz w:val="24"/>
              </w:rPr>
              <w:t xml:space="preserve"> value</w:t>
            </w:r>
            <w:r w:rsidRPr="002A677E">
              <w:rPr>
                <w:rFonts w:ascii="Times New Roman" w:hAnsi="Times New Roman"/>
                <w:sz w:val="24"/>
              </w:rPr>
              <w:t xml:space="preserve"> reported </w:t>
            </w:r>
            <w:r w:rsidR="00EE690D" w:rsidRPr="002A677E">
              <w:rPr>
                <w:rFonts w:ascii="Times New Roman" w:hAnsi="Times New Roman"/>
                <w:sz w:val="24"/>
              </w:rPr>
              <w:t xml:space="preserve">shall </w:t>
            </w:r>
            <w:r w:rsidR="00A44410" w:rsidRPr="002A677E">
              <w:rPr>
                <w:rFonts w:ascii="Times New Roman" w:hAnsi="Times New Roman"/>
                <w:sz w:val="24"/>
              </w:rPr>
              <w:t xml:space="preserve">be </w:t>
            </w:r>
            <w:r w:rsidR="00CE51FF" w:rsidRPr="002A677E">
              <w:rPr>
                <w:rFonts w:ascii="Times New Roman" w:hAnsi="Times New Roman"/>
                <w:sz w:val="24"/>
              </w:rPr>
              <w:t xml:space="preserve">determined </w:t>
            </w:r>
            <w:r w:rsidR="00A44410" w:rsidRPr="002A677E">
              <w:rPr>
                <w:rFonts w:ascii="Times New Roman" w:hAnsi="Times New Roman"/>
                <w:sz w:val="24"/>
              </w:rPr>
              <w:t>in</w:t>
            </w:r>
            <w:r w:rsidR="00CE51FF" w:rsidRPr="002A677E">
              <w:rPr>
                <w:rFonts w:ascii="Times New Roman" w:hAnsi="Times New Roman"/>
                <w:sz w:val="24"/>
              </w:rPr>
              <w:t xml:space="preserve"> accordance with</w:t>
            </w:r>
            <w:r w:rsidR="00A44410" w:rsidRPr="002A677E">
              <w:rPr>
                <w:rFonts w:ascii="Times New Roman" w:hAnsi="Times New Roman"/>
                <w:sz w:val="24"/>
              </w:rPr>
              <w:t xml:space="preserve"> </w:t>
            </w:r>
            <w:r w:rsidRPr="002A677E">
              <w:rPr>
                <w:rFonts w:ascii="Times New Roman" w:hAnsi="Times New Roman"/>
                <w:sz w:val="24"/>
              </w:rPr>
              <w:t xml:space="preserve">Article 162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7853783D"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The average maturity </w:t>
            </w:r>
            <w:r w:rsidR="00A44410" w:rsidRPr="002A677E">
              <w:rPr>
                <w:rFonts w:ascii="Times New Roman" w:hAnsi="Times New Roman"/>
                <w:sz w:val="24"/>
              </w:rPr>
              <w:t xml:space="preserve">shall be </w:t>
            </w:r>
            <w:r w:rsidRPr="002A677E">
              <w:rPr>
                <w:rFonts w:ascii="Times New Roman" w:hAnsi="Times New Roman"/>
                <w:sz w:val="24"/>
              </w:rPr>
              <w:t>reported in years.</w:t>
            </w:r>
          </w:p>
          <w:p w14:paraId="3538AA9B" w14:textId="4E1B7038" w:rsidR="008151A6" w:rsidRPr="002A677E" w:rsidRDefault="008151A6" w:rsidP="002F11F3">
            <w:pPr>
              <w:rPr>
                <w:rFonts w:ascii="Times New Roman" w:hAnsi="Times New Roman"/>
                <w:sz w:val="24"/>
              </w:rPr>
            </w:pPr>
            <w:r w:rsidRPr="002A677E">
              <w:rPr>
                <w:rFonts w:ascii="Times New Roman" w:hAnsi="Times New Roman"/>
                <w:sz w:val="24"/>
              </w:rPr>
              <w:t xml:space="preserve">This data shall not be reported for the exposure values for which the maturity is not an element in the calculation of </w:t>
            </w:r>
            <w:r w:rsidRPr="002A677E">
              <w:rPr>
                <w:rStyle w:val="InstructionsTabelleText"/>
                <w:rFonts w:ascii="Times New Roman" w:hAnsi="Times New Roman"/>
                <w:sz w:val="24"/>
              </w:rPr>
              <w:t xml:space="preserve">risk weighted exposure amounts </w:t>
            </w:r>
            <w:r w:rsidRPr="002A677E">
              <w:rPr>
                <w:rFonts w:ascii="Times New Roman" w:hAnsi="Times New Roman"/>
                <w:sz w:val="24"/>
              </w:rPr>
              <w:t>in accordance with Part Three</w:t>
            </w:r>
            <w:r w:rsidR="002F11F3" w:rsidRPr="002A677E">
              <w:rPr>
                <w:rFonts w:ascii="Times New Roman" w:hAnsi="Times New Roman"/>
                <w:sz w:val="24"/>
              </w:rPr>
              <w:t>,</w:t>
            </w:r>
            <w:r w:rsidRPr="002A677E">
              <w:rPr>
                <w:rFonts w:ascii="Times New Roman" w:hAnsi="Times New Roman"/>
                <w:sz w:val="24"/>
              </w:rPr>
              <w:t xml:space="preserve"> </w:t>
            </w:r>
            <w:r w:rsidR="002F11F3" w:rsidRPr="002A677E">
              <w:rPr>
                <w:rFonts w:ascii="Times New Roman" w:hAnsi="Times New Roman"/>
                <w:sz w:val="24"/>
              </w:rPr>
              <w:t xml:space="preserve">Title II, Chapter 3 </w:t>
            </w:r>
            <w:r w:rsidR="002F11F3" w:rsidRPr="001235ED">
              <w:rPr>
                <w:rFonts w:ascii="Times New Roman" w:hAnsi="Times New Roman"/>
                <w:sz w:val="24"/>
                <w:lang w:val="en-US"/>
              </w:rPr>
              <w:t>of Regulation (EU) No 575/2013</w:t>
            </w:r>
            <w:r w:rsidRPr="002A677E">
              <w:rPr>
                <w:rFonts w:ascii="Times New Roman" w:hAnsi="Times New Roman"/>
                <w:sz w:val="24"/>
              </w:rPr>
              <w:t>. This means that this column shall not be filled in for the exposure class “retail”.</w:t>
            </w:r>
          </w:p>
        </w:tc>
      </w:tr>
      <w:tr w:rsidR="008151A6" w:rsidRPr="002A677E" w14:paraId="0E509E8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5A9D28C" w14:textId="77777777" w:rsidR="008151A6" w:rsidRPr="002A677E" w:rsidDel="00F079B2" w:rsidRDefault="008151A6" w:rsidP="0066487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EFF2525"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AFTER SUPPORTING FACTORS</w:t>
            </w:r>
          </w:p>
          <w:p w14:paraId="3D40BF94" w14:textId="03A118D9" w:rsidR="008151A6" w:rsidRPr="002A677E" w:rsidRDefault="008151A6" w:rsidP="00664874">
            <w:pPr>
              <w:rPr>
                <w:rFonts w:ascii="Times New Roman" w:hAnsi="Times New Roman"/>
                <w:sz w:val="24"/>
              </w:rPr>
            </w:pPr>
            <w:r w:rsidRPr="002A677E">
              <w:rPr>
                <w:rFonts w:ascii="Times New Roman" w:hAnsi="Times New Roman"/>
                <w:sz w:val="24"/>
              </w:rPr>
              <w:t>For exposures to central governments and central banks, institutions and corporates, the risk weighted exposure amount calculated in accordance with Article 153</w:t>
            </w:r>
            <w:r w:rsidR="00B83DDE">
              <w:rPr>
                <w:rFonts w:ascii="Times New Roman" w:hAnsi="Times New Roman"/>
                <w:sz w:val="24"/>
              </w:rPr>
              <w:t>, p</w:t>
            </w:r>
            <w:r w:rsidR="00E1685B" w:rsidRPr="002A677E">
              <w:rPr>
                <w:rFonts w:ascii="Times New Roman" w:hAnsi="Times New Roman"/>
                <w:sz w:val="24"/>
              </w:rPr>
              <w:t>aragraphs (1) to (4)</w:t>
            </w:r>
            <w:r w:rsidR="00A44410" w:rsidRPr="002A677E">
              <w:rPr>
                <w:rFonts w:ascii="Times New Roman" w:hAnsi="Times New Roman"/>
                <w:sz w:val="24"/>
              </w:rPr>
              <w:t>;</w:t>
            </w:r>
            <w:r w:rsidRPr="002A677E">
              <w:rPr>
                <w:rFonts w:ascii="Times New Roman" w:hAnsi="Times New Roman"/>
                <w:sz w:val="24"/>
              </w:rPr>
              <w:t xml:space="preserve"> </w:t>
            </w:r>
            <w:r w:rsidR="00A44410" w:rsidRPr="002A677E">
              <w:rPr>
                <w:rFonts w:ascii="Times New Roman" w:hAnsi="Times New Roman"/>
                <w:sz w:val="24"/>
              </w:rPr>
              <w:t>f</w:t>
            </w:r>
            <w:r w:rsidRPr="002A677E">
              <w:rPr>
                <w:rFonts w:ascii="Times New Roman" w:hAnsi="Times New Roman"/>
                <w:sz w:val="24"/>
              </w:rPr>
              <w:t>or retail exposures, the risk weighted exposure amount calculated in accordance</w:t>
            </w:r>
            <w:r w:rsidRPr="002A677E" w:rsidDel="00A57C40">
              <w:rPr>
                <w:rFonts w:ascii="Times New Roman" w:hAnsi="Times New Roman"/>
                <w:sz w:val="24"/>
              </w:rPr>
              <w:t xml:space="preserve"> </w:t>
            </w:r>
            <w:r w:rsidRPr="002A677E">
              <w:rPr>
                <w:rFonts w:ascii="Times New Roman" w:hAnsi="Times New Roman"/>
                <w:sz w:val="24"/>
              </w:rPr>
              <w:t>with</w:t>
            </w:r>
            <w:r w:rsidR="00AF6F2C" w:rsidRPr="002A677E">
              <w:rPr>
                <w:rFonts w:ascii="Times New Roman" w:hAnsi="Times New Roman"/>
                <w:sz w:val="24"/>
              </w:rPr>
              <w:t xml:space="preserve"> Article 154 </w:t>
            </w:r>
            <w:r w:rsidR="002F11F3" w:rsidRPr="001235ED">
              <w:rPr>
                <w:rFonts w:ascii="Times New Roman" w:hAnsi="Times New Roman"/>
                <w:sz w:val="24"/>
                <w:lang w:val="en-US"/>
              </w:rPr>
              <w:t>of Regulation (EU) No 575/2013</w:t>
            </w:r>
          </w:p>
          <w:p w14:paraId="78026103" w14:textId="5642FBC5" w:rsidR="008151A6" w:rsidRPr="002A677E" w:rsidRDefault="008151A6" w:rsidP="003F19BA">
            <w:pPr>
              <w:rPr>
                <w:rFonts w:ascii="Times New Roman" w:hAnsi="Times New Roman"/>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Style w:val="InstructionsTabelleText"/>
                <w:rFonts w:ascii="Times New Roman" w:hAnsi="Times New Roman"/>
                <w:sz w:val="24"/>
              </w:rPr>
              <w:t>laid down</w:t>
            </w:r>
            <w:r w:rsidRPr="002A677E">
              <w:rPr>
                <w:rFonts w:ascii="Times New Roman" w:hAnsi="Times New Roman"/>
                <w:sz w:val="24"/>
              </w:rPr>
              <w:t xml:space="preserve"> </w:t>
            </w:r>
            <w:r w:rsidR="00F66DFB" w:rsidRPr="002A677E">
              <w:rPr>
                <w:rFonts w:ascii="Times New Roman" w:hAnsi="Times New Roman"/>
                <w:sz w:val="24"/>
              </w:rPr>
              <w:t xml:space="preserve">in </w:t>
            </w:r>
            <w:r w:rsidRPr="002A677E">
              <w:rPr>
                <w:rFonts w:ascii="Times New Roman" w:hAnsi="Times New Roman"/>
                <w:sz w:val="24"/>
              </w:rPr>
              <w:t>Article</w:t>
            </w:r>
            <w:r w:rsidR="00F66DFB" w:rsidRPr="002A677E">
              <w:rPr>
                <w:rFonts w:ascii="Times New Roman" w:hAnsi="Times New Roman"/>
                <w:sz w:val="24"/>
              </w:rPr>
              <w:t>s</w:t>
            </w:r>
            <w:r w:rsidRPr="002A677E">
              <w:rPr>
                <w:rFonts w:ascii="Times New Roman" w:hAnsi="Times New Roman"/>
                <w:sz w:val="24"/>
              </w:rPr>
              <w:t xml:space="preserve"> 501</w:t>
            </w:r>
            <w:r w:rsidR="00927B49" w:rsidRPr="002A677E">
              <w:rPr>
                <w:rFonts w:ascii="Times New Roman" w:hAnsi="Times New Roman"/>
                <w:sz w:val="24"/>
              </w:rPr>
              <w:t xml:space="preserve"> and</w:t>
            </w:r>
            <w:r w:rsidR="00AF6F2C" w:rsidRPr="002A677E">
              <w:rPr>
                <w:rFonts w:ascii="Times New Roman" w:hAnsi="Times New Roman"/>
                <w:sz w:val="24"/>
              </w:rPr>
              <w:t xml:space="preserve"> Article 501a</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w:t>
            </w:r>
          </w:p>
        </w:tc>
      </w:tr>
      <w:tr w:rsidR="008151A6" w:rsidRPr="002A677E" w14:paraId="4415FC5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5DEBDB8" w14:textId="77777777" w:rsidR="008151A6" w:rsidRPr="002A677E" w:rsidRDefault="008151A6" w:rsidP="00AC6619">
            <w:pPr>
              <w:rPr>
                <w:rFonts w:ascii="Times New Roman" w:hAnsi="Times New Roman"/>
                <w:sz w:val="24"/>
              </w:rPr>
            </w:pPr>
            <w:r w:rsidRPr="002A677E">
              <w:rPr>
                <w:rFonts w:ascii="Times New Roman" w:hAnsi="Times New Roman"/>
                <w:sz w:val="24"/>
              </w:rPr>
              <w:t>01</w:t>
            </w:r>
            <w:r w:rsidR="00AC6619" w:rsidRPr="002A677E">
              <w:rPr>
                <w:rFonts w:ascii="Times New Roman" w:hAnsi="Times New Roman"/>
                <w:sz w:val="24"/>
              </w:rPr>
              <w:t>0</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D210E6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EXPECTED LOSS AMOUNT</w:t>
            </w:r>
          </w:p>
          <w:p w14:paraId="4832D8CA" w14:textId="62C1A495" w:rsidR="008151A6" w:rsidRPr="002A677E" w:rsidRDefault="008151A6" w:rsidP="00664874">
            <w:pPr>
              <w:rPr>
                <w:rFonts w:ascii="Times New Roman" w:hAnsi="Times New Roman"/>
                <w:sz w:val="24"/>
              </w:rPr>
            </w:pPr>
            <w:r w:rsidRPr="002A677E">
              <w:rPr>
                <w:rFonts w:ascii="Times New Roman" w:hAnsi="Times New Roman"/>
                <w:sz w:val="24"/>
              </w:rPr>
              <w:t>The expected loss amount calculated in accordance with Artic</w:t>
            </w:r>
            <w:r w:rsidR="00AF6F2C" w:rsidRPr="002A677E">
              <w:rPr>
                <w:rFonts w:ascii="Times New Roman" w:hAnsi="Times New Roman"/>
                <w:sz w:val="24"/>
              </w:rPr>
              <w:t>le 158</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p>
          <w:p w14:paraId="61B3A6E1"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The expected loss amount to be reported shall be based on the actual risk parameters used in the internal </w:t>
            </w:r>
            <w:r w:rsidR="009A4399" w:rsidRPr="002A677E">
              <w:rPr>
                <w:rFonts w:ascii="Times New Roman" w:hAnsi="Times New Roman"/>
                <w:sz w:val="24"/>
              </w:rPr>
              <w:t>rating scale</w:t>
            </w:r>
            <w:r w:rsidRPr="002A677E">
              <w:rPr>
                <w:rFonts w:ascii="Times New Roman" w:hAnsi="Times New Roman"/>
                <w:sz w:val="24"/>
              </w:rPr>
              <w:t xml:space="preserve"> approved by the respective competent authority.</w:t>
            </w:r>
          </w:p>
        </w:tc>
      </w:tr>
      <w:tr w:rsidR="008151A6" w:rsidRPr="002A677E" w14:paraId="4EA2590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A7ED0C7" w14:textId="77777777" w:rsidR="008151A6" w:rsidRPr="002A677E" w:rsidRDefault="008151A6" w:rsidP="00AC6619">
            <w:pPr>
              <w:rPr>
                <w:rFonts w:ascii="Times New Roman" w:hAnsi="Times New Roman"/>
                <w:sz w:val="24"/>
              </w:rPr>
            </w:pPr>
            <w:r w:rsidRPr="002A677E">
              <w:rPr>
                <w:rFonts w:ascii="Times New Roman" w:hAnsi="Times New Roman"/>
                <w:sz w:val="24"/>
              </w:rPr>
              <w:t>01</w:t>
            </w:r>
            <w:r w:rsidR="00AC6619" w:rsidRPr="002A677E">
              <w:rPr>
                <w:rFonts w:ascii="Times New Roman" w:hAnsi="Times New Roman"/>
                <w:sz w:val="24"/>
              </w:rPr>
              <w:t>1</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E1C3218" w14:textId="17DA8B27" w:rsidR="008151A6" w:rsidRPr="002A677E" w:rsidRDefault="00724108" w:rsidP="00664874">
            <w:pPr>
              <w:rPr>
                <w:rFonts w:ascii="Times New Roman" w:hAnsi="Times New Roman"/>
                <w:b/>
                <w:sz w:val="24"/>
                <w:u w:val="single"/>
              </w:rPr>
            </w:pPr>
            <w:r w:rsidRPr="002A677E">
              <w:rPr>
                <w:rFonts w:ascii="Times New Roman" w:hAnsi="Times New Roman"/>
                <w:b/>
                <w:sz w:val="24"/>
                <w:u w:val="single"/>
              </w:rPr>
              <w:t xml:space="preserve">(-) </w:t>
            </w:r>
            <w:r w:rsidR="008151A6" w:rsidRPr="002A677E">
              <w:rPr>
                <w:rFonts w:ascii="Times New Roman" w:hAnsi="Times New Roman"/>
                <w:b/>
                <w:sz w:val="24"/>
                <w:u w:val="single"/>
              </w:rPr>
              <w:t>VALUE ADJUSTMENTS AND PROVISIONS</w:t>
            </w:r>
          </w:p>
          <w:p w14:paraId="6ABA875A" w14:textId="39D3D72C" w:rsidR="00A44410" w:rsidRPr="002A677E" w:rsidRDefault="008151A6" w:rsidP="00664874">
            <w:pPr>
              <w:rPr>
                <w:rFonts w:ascii="Times New Roman" w:hAnsi="Times New Roman"/>
                <w:sz w:val="24"/>
              </w:rPr>
            </w:pPr>
            <w:r w:rsidRPr="002A677E">
              <w:rPr>
                <w:rFonts w:ascii="Times New Roman" w:hAnsi="Times New Roman"/>
                <w:sz w:val="24"/>
              </w:rPr>
              <w:t>Specific and general credit risk adjustments in accordance with the Commission Delegated Regulation (EU) No 183/2014, additional value adjustments in accorda</w:t>
            </w:r>
            <w:r w:rsidR="00AF6F2C" w:rsidRPr="002A677E">
              <w:rPr>
                <w:rFonts w:ascii="Times New Roman" w:hAnsi="Times New Roman"/>
                <w:sz w:val="24"/>
              </w:rPr>
              <w:t xml:space="preserve">nce with Articles 34 and 110 </w:t>
            </w:r>
            <w:r w:rsidR="002F11F3" w:rsidRPr="001235ED">
              <w:rPr>
                <w:rFonts w:ascii="Times New Roman" w:hAnsi="Times New Roman"/>
                <w:sz w:val="24"/>
                <w:lang w:val="en-US"/>
              </w:rPr>
              <w:t>of Regulation (EU) No 575/2013</w:t>
            </w:r>
            <w:r w:rsidRPr="002A677E">
              <w:rPr>
                <w:rFonts w:ascii="Times New Roman" w:hAnsi="Times New Roman"/>
                <w:sz w:val="24"/>
              </w:rPr>
              <w:t xml:space="preserve">, as well as other own funds reductions related to the exposures allocated to each bucket on the fixed PD </w:t>
            </w:r>
            <w:proofErr w:type="gramStart"/>
            <w:r w:rsidRPr="002A677E">
              <w:rPr>
                <w:rFonts w:ascii="Times New Roman" w:hAnsi="Times New Roman"/>
                <w:sz w:val="24"/>
              </w:rPr>
              <w:t>range</w:t>
            </w:r>
            <w:proofErr w:type="gramEnd"/>
            <w:r w:rsidRPr="002A677E">
              <w:rPr>
                <w:rFonts w:ascii="Times New Roman" w:hAnsi="Times New Roman"/>
                <w:sz w:val="24"/>
              </w:rPr>
              <w:t xml:space="preserve"> </w:t>
            </w:r>
          </w:p>
          <w:p w14:paraId="10E77039" w14:textId="0EF2942B" w:rsidR="008151A6" w:rsidRPr="002A677E" w:rsidRDefault="008151A6" w:rsidP="00664874">
            <w:pPr>
              <w:rPr>
                <w:rFonts w:ascii="Times New Roman" w:hAnsi="Times New Roman"/>
                <w:sz w:val="24"/>
              </w:rPr>
            </w:pPr>
            <w:r w:rsidRPr="002A677E">
              <w:rPr>
                <w:rFonts w:ascii="Times New Roman" w:hAnsi="Times New Roman"/>
                <w:sz w:val="24"/>
              </w:rPr>
              <w:lastRenderedPageBreak/>
              <w:t xml:space="preserve">These value adjustments and provisions </w:t>
            </w:r>
            <w:r w:rsidR="00A44410" w:rsidRPr="002A677E">
              <w:rPr>
                <w:rFonts w:ascii="Times New Roman" w:hAnsi="Times New Roman"/>
                <w:sz w:val="24"/>
              </w:rPr>
              <w:t xml:space="preserve">shall be </w:t>
            </w:r>
            <w:r w:rsidRPr="002A677E">
              <w:rPr>
                <w:rFonts w:ascii="Times New Roman" w:hAnsi="Times New Roman"/>
                <w:sz w:val="24"/>
              </w:rPr>
              <w:t xml:space="preserve">those considered for the </w:t>
            </w:r>
            <w:r w:rsidR="00AF6F2C" w:rsidRPr="002A677E">
              <w:rPr>
                <w:rFonts w:ascii="Times New Roman" w:hAnsi="Times New Roman"/>
                <w:sz w:val="24"/>
              </w:rPr>
              <w:t>implementation of Article 159</w:t>
            </w:r>
            <w:r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w:t>
            </w:r>
          </w:p>
          <w:p w14:paraId="19C8FD19" w14:textId="6E42F4A4" w:rsidR="008151A6" w:rsidRPr="002A677E" w:rsidRDefault="008151A6" w:rsidP="00664874">
            <w:pPr>
              <w:rPr>
                <w:rFonts w:ascii="Times New Roman" w:hAnsi="Times New Roman"/>
                <w:sz w:val="24"/>
              </w:rPr>
            </w:pPr>
            <w:r w:rsidRPr="002A677E">
              <w:rPr>
                <w:rFonts w:ascii="Times New Roman" w:hAnsi="Times New Roman"/>
                <w:sz w:val="24"/>
              </w:rPr>
              <w:t xml:space="preserve">General provisions shall be reported by assigning the amount pro rata – </w:t>
            </w:r>
            <w:r w:rsidR="00EA1F5A" w:rsidRPr="002A677E">
              <w:rPr>
                <w:rStyle w:val="InstructionsTabelleText"/>
                <w:rFonts w:ascii="Times New Roman" w:hAnsi="Times New Roman"/>
                <w:sz w:val="24"/>
              </w:rPr>
              <w:t>in accordance with</w:t>
            </w:r>
            <w:r w:rsidRPr="002A677E">
              <w:rPr>
                <w:rFonts w:ascii="Times New Roman" w:hAnsi="Times New Roman"/>
                <w:sz w:val="24"/>
              </w:rPr>
              <w:t xml:space="preserve"> the expected loss of different obligor grades.</w:t>
            </w:r>
            <w:r w:rsidR="00402284">
              <w:rPr>
                <w:rFonts w:ascii="Times New Roman" w:hAnsi="Times New Roman"/>
                <w:sz w:val="24"/>
              </w:rPr>
              <w:t xml:space="preserve"> </w:t>
            </w:r>
          </w:p>
        </w:tc>
      </w:tr>
    </w:tbl>
    <w:p w14:paraId="453D9305" w14:textId="77777777" w:rsidR="008151A6" w:rsidRPr="002A677E" w:rsidRDefault="008151A6" w:rsidP="00030E10">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8151A6" w:rsidRPr="002A677E" w14:paraId="65BAFCE5" w14:textId="77777777" w:rsidTr="00664874">
        <w:tc>
          <w:tcPr>
            <w:tcW w:w="1271" w:type="dxa"/>
            <w:shd w:val="pct25" w:color="auto" w:fill="auto"/>
          </w:tcPr>
          <w:p w14:paraId="663DF2DE"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557" w:type="dxa"/>
            <w:shd w:val="pct25" w:color="auto" w:fill="auto"/>
          </w:tcPr>
          <w:p w14:paraId="719B167F"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0C3443A5" w14:textId="77777777" w:rsidTr="00664874">
        <w:tc>
          <w:tcPr>
            <w:tcW w:w="1271" w:type="dxa"/>
          </w:tcPr>
          <w:p w14:paraId="5184D9A6" w14:textId="77777777" w:rsidR="008151A6" w:rsidRPr="002A677E" w:rsidRDefault="008151A6" w:rsidP="00664874">
            <w:pPr>
              <w:rPr>
                <w:rFonts w:ascii="Times New Roman" w:hAnsi="Times New Roman"/>
                <w:sz w:val="24"/>
              </w:rPr>
            </w:pPr>
            <w:r w:rsidRPr="002A677E">
              <w:rPr>
                <w:rFonts w:ascii="Times New Roman" w:hAnsi="Times New Roman"/>
                <w:sz w:val="24"/>
              </w:rPr>
              <w:t>PD RANGE</w:t>
            </w:r>
          </w:p>
        </w:tc>
        <w:tc>
          <w:tcPr>
            <w:tcW w:w="8557" w:type="dxa"/>
          </w:tcPr>
          <w:p w14:paraId="17B0EE0E" w14:textId="40840313" w:rsidR="008151A6" w:rsidRDefault="008151A6" w:rsidP="00AC6619">
            <w:pPr>
              <w:rPr>
                <w:rFonts w:ascii="Times New Roman" w:hAnsi="Times New Roman"/>
                <w:sz w:val="24"/>
              </w:rPr>
            </w:pPr>
            <w:r w:rsidRPr="002A677E">
              <w:rPr>
                <w:rFonts w:ascii="Times New Roman" w:hAnsi="Times New Roman"/>
                <w:sz w:val="24"/>
              </w:rPr>
              <w:t xml:space="preserve">Exposures shall be allocated to an appropriate bucket of the fixed PD range based on the PD estimated for each obligor assigned to this exposure class (without considering any substitution </w:t>
            </w:r>
            <w:r w:rsidR="001A370B" w:rsidRPr="002A677E">
              <w:rPr>
                <w:rFonts w:ascii="Times New Roman" w:hAnsi="Times New Roman"/>
                <w:sz w:val="24"/>
              </w:rPr>
              <w:t xml:space="preserve">effects </w:t>
            </w:r>
            <w:r w:rsidRPr="002A677E">
              <w:rPr>
                <w:rFonts w:ascii="Times New Roman" w:hAnsi="Times New Roman"/>
                <w:sz w:val="24"/>
              </w:rPr>
              <w:t xml:space="preserve">due to </w:t>
            </w:r>
            <w:r w:rsidR="001A370B" w:rsidRPr="002A677E">
              <w:rPr>
                <w:rFonts w:ascii="Times New Roman" w:hAnsi="Times New Roman"/>
                <w:sz w:val="24"/>
              </w:rPr>
              <w:t>CRM</w:t>
            </w:r>
            <w:r w:rsidRPr="002A677E">
              <w:rPr>
                <w:rFonts w:ascii="Times New Roman" w:hAnsi="Times New Roman"/>
                <w:sz w:val="24"/>
              </w:rPr>
              <w:t xml:space="preserve">). Institutions shall map exposure by exposure to the PD range provided in the template, also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continuous scales. All defaulted exposures shall be included in the bucket representing PD of 100</w:t>
            </w:r>
            <w:r w:rsidR="00B856D5">
              <w:t> </w:t>
            </w:r>
            <w:r w:rsidRPr="002A677E">
              <w:rPr>
                <w:rFonts w:ascii="Times New Roman" w:hAnsi="Times New Roman"/>
                <w:sz w:val="24"/>
              </w:rPr>
              <w:t>%.</w:t>
            </w:r>
          </w:p>
          <w:p w14:paraId="7108F657" w14:textId="77777777" w:rsidR="00803C30" w:rsidRDefault="00803C30" w:rsidP="00AC6619">
            <w:pPr>
              <w:rPr>
                <w:rFonts w:ascii="Times New Roman" w:hAnsi="Times New Roman"/>
                <w:sz w:val="24"/>
              </w:rPr>
            </w:pPr>
          </w:p>
          <w:p w14:paraId="709E83D4" w14:textId="407BDE7F" w:rsidR="00803C30" w:rsidRPr="002A677E" w:rsidRDefault="00803C30" w:rsidP="00AC6619">
            <w:pPr>
              <w:rPr>
                <w:rFonts w:ascii="Times New Roman" w:hAnsi="Times New Roman"/>
                <w:sz w:val="24"/>
              </w:rPr>
            </w:pPr>
            <w:r>
              <w:rPr>
                <w:rFonts w:ascii="Times New Roman" w:hAnsi="Times New Roman"/>
                <w:sz w:val="24"/>
              </w:rPr>
              <w:t xml:space="preserve">{r0170, c0050} and {r0170, c0070} shall be reported for each exposure class, but not for the total of all </w:t>
            </w:r>
            <w:proofErr w:type="gramStart"/>
            <w:r>
              <w:rPr>
                <w:rFonts w:ascii="Times New Roman" w:hAnsi="Times New Roman"/>
                <w:sz w:val="24"/>
              </w:rPr>
              <w:t>exposures</w:t>
            </w:r>
            <w:proofErr w:type="gramEnd"/>
            <w:r>
              <w:rPr>
                <w:rFonts w:ascii="Times New Roman" w:hAnsi="Times New Roman"/>
                <w:sz w:val="24"/>
              </w:rPr>
              <w:t xml:space="preserve"> classes.</w:t>
            </w:r>
          </w:p>
        </w:tc>
      </w:tr>
    </w:tbl>
    <w:p w14:paraId="4C13CC82"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55" w:name="_Toc19715758"/>
      <w:bookmarkStart w:id="356" w:name="_Toc152862642"/>
      <w:r w:rsidRPr="002A677E">
        <w:rPr>
          <w:rFonts w:ascii="Times New Roman" w:hAnsi="Times New Roman" w:cs="Times New Roman"/>
          <w:sz w:val="24"/>
          <w:lang w:val="en-GB"/>
        </w:rPr>
        <w:t xml:space="preserve">C 08.04 - </w:t>
      </w:r>
      <w:r w:rsidR="00626A88" w:rsidRPr="002A677E">
        <w:rPr>
          <w:rFonts w:ascii="Times New Roman" w:hAnsi="Times New Roman" w:cs="Times New Roman"/>
          <w:sz w:val="24"/>
          <w:lang w:val="en-GB"/>
        </w:rPr>
        <w:t>C</w:t>
      </w:r>
      <w:r w:rsidRPr="002A677E">
        <w:rPr>
          <w:rFonts w:ascii="Times New Roman" w:hAnsi="Times New Roman" w:cs="Times New Roman"/>
          <w:sz w:val="24"/>
          <w:lang w:val="en-GB"/>
        </w:rPr>
        <w:t xml:space="preserve">redit risk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(RWEA flow statements (CR IRB 4))</w:t>
      </w:r>
      <w:bookmarkEnd w:id="355"/>
      <w:bookmarkEnd w:id="356"/>
    </w:p>
    <w:p w14:paraId="2E998094"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57" w:name="_Toc19715759"/>
      <w:bookmarkStart w:id="358" w:name="_Toc152862643"/>
      <w:r w:rsidRPr="002A677E">
        <w:rPr>
          <w:rFonts w:ascii="Times New Roman" w:hAnsi="Times New Roman" w:cs="Times New Roman"/>
          <w:sz w:val="24"/>
          <w:lang w:val="en-GB"/>
        </w:rPr>
        <w:t>General remarks</w:t>
      </w:r>
      <w:bookmarkEnd w:id="357"/>
      <w:bookmarkEnd w:id="358"/>
    </w:p>
    <w:p w14:paraId="51E67014" w14:textId="7195D8CB"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78</w:t>
      </w:r>
      <w:r>
        <w:rPr>
          <w:noProof/>
        </w:rPr>
        <w:fldChar w:fldCharType="end"/>
      </w:r>
      <w:r w:rsidR="008151A6" w:rsidRPr="002A677E">
        <w:t>. Institutions shall report the information included in this template i</w:t>
      </w:r>
      <w:r w:rsidR="00AF6F2C" w:rsidRPr="002A677E">
        <w:t>n application of Article 438</w:t>
      </w:r>
      <w:r w:rsidR="00B83DDE">
        <w:t>, p</w:t>
      </w:r>
      <w:r w:rsidR="00E1685B" w:rsidRPr="002A677E">
        <w:t>oint (h)</w:t>
      </w:r>
      <w:r w:rsidR="00BE1277">
        <w:t>,</w:t>
      </w:r>
      <w:r w:rsidR="00E1685B" w:rsidRPr="002A677E">
        <w:t xml:space="preserve"> </w:t>
      </w:r>
      <w:r w:rsidR="002F11F3" w:rsidRPr="001235ED">
        <w:rPr>
          <w:lang w:val="en-US"/>
        </w:rPr>
        <w:t>of Regulation (EU) No 575/2013 of Regulation (EU) No 575/2013</w:t>
      </w:r>
      <w:r w:rsidR="008151A6" w:rsidRPr="002A677E">
        <w:t xml:space="preserve">. This template excludes counterparty credit risk (CCR) exposures </w:t>
      </w:r>
      <w:proofErr w:type="gramStart"/>
      <w:r w:rsidR="008151A6" w:rsidRPr="002A677E">
        <w:t>(</w:t>
      </w:r>
      <w:r w:rsidR="00AF6F2C" w:rsidRPr="002A677E">
        <w:t xml:space="preserve"> </w:t>
      </w:r>
      <w:r w:rsidR="008151A6" w:rsidRPr="002A677E">
        <w:t>Part</w:t>
      </w:r>
      <w:proofErr w:type="gramEnd"/>
      <w:r w:rsidR="008151A6" w:rsidRPr="002A677E">
        <w:t xml:space="preserve"> Three</w:t>
      </w:r>
      <w:r w:rsidR="002F11F3" w:rsidRPr="002A677E">
        <w:t xml:space="preserve">, Title II, Chapter 6 </w:t>
      </w:r>
      <w:r w:rsidR="002F11F3" w:rsidRPr="001235ED">
        <w:rPr>
          <w:lang w:val="en-US"/>
        </w:rPr>
        <w:t>of Regulation (EU) No 575/2013</w:t>
      </w:r>
      <w:r w:rsidR="008151A6" w:rsidRPr="002A677E">
        <w:t>).</w:t>
      </w:r>
    </w:p>
    <w:p w14:paraId="10667F98" w14:textId="77777777" w:rsidR="002F29AF" w:rsidRPr="002A677E" w:rsidRDefault="002F29AF" w:rsidP="00E434A1">
      <w:pPr>
        <w:pStyle w:val="InstructionsText2"/>
        <w:numPr>
          <w:ilvl w:val="0"/>
          <w:numId w:val="0"/>
        </w:numPr>
      </w:pPr>
      <w:r w:rsidRPr="00624117">
        <w:rPr>
          <w:noProof/>
        </w:rPr>
        <w:fldChar w:fldCharType="begin"/>
      </w:r>
      <w:r w:rsidRPr="002A677E">
        <w:rPr>
          <w:noProof/>
        </w:rPr>
        <w:instrText xml:space="preserve"> seq paragraphs </w:instrText>
      </w:r>
      <w:r w:rsidRPr="00624117">
        <w:rPr>
          <w:noProof/>
        </w:rPr>
        <w:fldChar w:fldCharType="separate"/>
      </w:r>
      <w:r w:rsidRPr="002A677E">
        <w:rPr>
          <w:noProof/>
        </w:rPr>
        <w:t>79</w:t>
      </w:r>
      <w:r w:rsidRPr="00624117">
        <w:rPr>
          <w:noProof/>
        </w:rPr>
        <w:fldChar w:fldCharType="end"/>
      </w:r>
      <w:r w:rsidRPr="002A677E">
        <w:rPr>
          <w:noProof/>
        </w:rPr>
        <w:t xml:space="preserve">. Institutions shall report the flows of RWEA as the changes between the risk-weighted exposure amounts at the reference date and the risk-weighted exposure amounts at the </w:t>
      </w:r>
      <w:r w:rsidR="00E32BAE" w:rsidRPr="002A677E">
        <w:t xml:space="preserve">prior </w:t>
      </w:r>
      <w:r w:rsidR="00E32BAE" w:rsidRPr="001235ED">
        <w:rPr>
          <w:rFonts w:eastAsiaTheme="minorEastAsia"/>
          <w:bCs/>
          <w:noProof/>
        </w:rPr>
        <w:t>reference date. In the case of quarterly reporting, end-of-</w:t>
      </w:r>
      <w:r w:rsidR="00E32BAE" w:rsidRPr="001235ED">
        <w:rPr>
          <w:rFonts w:eastAsiaTheme="minorEastAsia"/>
          <w:noProof/>
        </w:rPr>
        <w:t xml:space="preserve">quarter </w:t>
      </w:r>
      <w:r w:rsidRPr="002A677E">
        <w:rPr>
          <w:noProof/>
        </w:rPr>
        <w:t>prior to the quarter of the reporting reference date</w:t>
      </w:r>
      <w:r w:rsidR="00E32BAE" w:rsidRPr="002A677E">
        <w:rPr>
          <w:noProof/>
        </w:rPr>
        <w:t xml:space="preserve"> shall be reported</w:t>
      </w:r>
      <w:r w:rsidRPr="002A677E">
        <w:rPr>
          <w:noProof/>
        </w:rPr>
        <w:t xml:space="preserve">. </w:t>
      </w:r>
    </w:p>
    <w:p w14:paraId="473992E8" w14:textId="09B020D9" w:rsidR="008151A6" w:rsidRPr="002A677E" w:rsidRDefault="002F29AF" w:rsidP="000911FE">
      <w:pPr>
        <w:pStyle w:val="Instructionsberschrift2"/>
        <w:numPr>
          <w:ilvl w:val="3"/>
          <w:numId w:val="36"/>
        </w:numPr>
        <w:ind w:left="709"/>
        <w:rPr>
          <w:rFonts w:ascii="Times New Roman" w:hAnsi="Times New Roman" w:cs="Times New Roman"/>
          <w:sz w:val="24"/>
          <w:lang w:val="en-GB"/>
        </w:rPr>
      </w:pPr>
      <w:bookmarkStart w:id="359" w:name="_Toc19715760"/>
      <w:bookmarkStart w:id="360" w:name="_Toc152862644"/>
      <w:r w:rsidRPr="002A677E">
        <w:rPr>
          <w:rFonts w:ascii="Times New Roman" w:hAnsi="Times New Roman" w:cs="Times New Roman"/>
          <w:sz w:val="24"/>
          <w:lang w:val="en-GB"/>
        </w:rPr>
        <w:t>I</w:t>
      </w:r>
      <w:r w:rsidR="008151A6" w:rsidRPr="002A677E">
        <w:rPr>
          <w:rFonts w:ascii="Times New Roman" w:hAnsi="Times New Roman" w:cs="Times New Roman"/>
          <w:sz w:val="24"/>
          <w:lang w:val="en-GB"/>
        </w:rPr>
        <w:t xml:space="preserve">nstructions concerning specific </w:t>
      </w:r>
      <w:proofErr w:type="gramStart"/>
      <w:r w:rsidR="008151A6" w:rsidRPr="002A677E">
        <w:rPr>
          <w:rFonts w:ascii="Times New Roman" w:hAnsi="Times New Roman" w:cs="Times New Roman"/>
          <w:sz w:val="24"/>
          <w:lang w:val="en-GB"/>
        </w:rPr>
        <w:t>positions</w:t>
      </w:r>
      <w:bookmarkEnd w:id="359"/>
      <w:bookmarkEnd w:id="360"/>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344942E1" w14:textId="77777777" w:rsidTr="00393FF2">
        <w:tc>
          <w:tcPr>
            <w:tcW w:w="1188" w:type="dxa"/>
            <w:tcBorders>
              <w:bottom w:val="single" w:sz="4" w:space="0" w:color="auto"/>
            </w:tcBorders>
            <w:shd w:val="clear" w:color="auto" w:fill="CCCCCC"/>
          </w:tcPr>
          <w:p w14:paraId="06C599F6" w14:textId="77777777" w:rsidR="008151A6" w:rsidRPr="002A677E" w:rsidRDefault="008151A6" w:rsidP="00664874">
            <w:pPr>
              <w:rPr>
                <w:rFonts w:ascii="Times New Roman" w:hAnsi="Times New Roman"/>
                <w:sz w:val="24"/>
              </w:rPr>
            </w:pPr>
            <w:r w:rsidRPr="002A677E">
              <w:rPr>
                <w:rFonts w:ascii="Times New Roman" w:hAnsi="Times New Roman"/>
                <w:sz w:val="24"/>
              </w:rPr>
              <w:t>Column</w:t>
            </w:r>
          </w:p>
        </w:tc>
        <w:tc>
          <w:tcPr>
            <w:tcW w:w="8843" w:type="dxa"/>
            <w:tcBorders>
              <w:bottom w:val="single" w:sz="4" w:space="0" w:color="auto"/>
            </w:tcBorders>
            <w:shd w:val="clear" w:color="auto" w:fill="CCCCCC"/>
          </w:tcPr>
          <w:p w14:paraId="65B03760"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5F82B269" w14:textId="77777777" w:rsidTr="00393FF2">
        <w:trPr>
          <w:trHeight w:val="973"/>
        </w:trPr>
        <w:tc>
          <w:tcPr>
            <w:tcW w:w="1188" w:type="dxa"/>
            <w:tcBorders>
              <w:top w:val="single" w:sz="4" w:space="0" w:color="auto"/>
              <w:left w:val="single" w:sz="4" w:space="0" w:color="auto"/>
              <w:bottom w:val="single" w:sz="4" w:space="0" w:color="auto"/>
              <w:right w:val="single" w:sz="4" w:space="0" w:color="auto"/>
            </w:tcBorders>
            <w:shd w:val="clear" w:color="auto" w:fill="auto"/>
          </w:tcPr>
          <w:p w14:paraId="799785E1"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p w14:paraId="44F80844" w14:textId="77777777" w:rsidR="008151A6" w:rsidRPr="002A677E" w:rsidRDefault="008151A6" w:rsidP="00664874">
            <w:pPr>
              <w:rPr>
                <w:rFonts w:ascii="Times New Roman" w:hAnsi="Times New Roman"/>
                <w:sz w:val="24"/>
              </w:rPr>
            </w:pP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A61F888"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w:t>
            </w:r>
          </w:p>
          <w:p w14:paraId="1B8885D3" w14:textId="5E9FA64B" w:rsidR="008151A6" w:rsidRPr="002A677E" w:rsidRDefault="008151A6" w:rsidP="00AC6619">
            <w:pPr>
              <w:rPr>
                <w:rFonts w:ascii="Times New Roman" w:hAnsi="Times New Roman"/>
                <w:sz w:val="24"/>
              </w:rPr>
            </w:pPr>
            <w:r w:rsidRPr="002A677E">
              <w:rPr>
                <w:rFonts w:ascii="Times New Roman" w:hAnsi="Times New Roman"/>
                <w:sz w:val="24"/>
              </w:rPr>
              <w:t xml:space="preserve">Total risk weighted exposure amount for credit risk calculated under the IRB </w:t>
            </w:r>
            <w:r w:rsidR="00AC6619" w:rsidRPr="002A677E">
              <w:rPr>
                <w:rFonts w:ascii="Times New Roman" w:hAnsi="Times New Roman"/>
                <w:sz w:val="24"/>
              </w:rPr>
              <w:t>a</w:t>
            </w:r>
            <w:r w:rsidRPr="002A677E">
              <w:rPr>
                <w:rFonts w:ascii="Times New Roman" w:hAnsi="Times New Roman"/>
                <w:sz w:val="24"/>
              </w:rPr>
              <w:t xml:space="preserve">pproach,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supporting factors in accordan</w:t>
            </w:r>
            <w:r w:rsidR="00AF6F2C" w:rsidRPr="002A677E">
              <w:rPr>
                <w:rFonts w:ascii="Times New Roman" w:hAnsi="Times New Roman"/>
                <w:sz w:val="24"/>
              </w:rPr>
              <w:t xml:space="preserve">ce with Article 501 and 501a </w:t>
            </w:r>
            <w:r w:rsidR="002F11F3" w:rsidRPr="001235ED">
              <w:rPr>
                <w:rFonts w:ascii="Times New Roman" w:hAnsi="Times New Roman"/>
                <w:sz w:val="24"/>
                <w:lang w:val="en-US"/>
              </w:rPr>
              <w:t>of Regulation (EU) No 575/2013</w:t>
            </w:r>
            <w:r w:rsidRPr="002A677E">
              <w:rPr>
                <w:rFonts w:ascii="Times New Roman" w:hAnsi="Times New Roman"/>
                <w:sz w:val="24"/>
              </w:rPr>
              <w:t>.</w:t>
            </w:r>
          </w:p>
        </w:tc>
      </w:tr>
      <w:tr w:rsidR="00393FF2" w:rsidRPr="002A677E" w14:paraId="642F1C9B" w14:textId="77777777" w:rsidTr="00393FF2">
        <w:trPr>
          <w:trHeight w:val="338"/>
        </w:trPr>
        <w:tc>
          <w:tcPr>
            <w:tcW w:w="1188" w:type="dxa"/>
            <w:tcBorders>
              <w:top w:val="single" w:sz="4" w:space="0" w:color="auto"/>
              <w:left w:val="nil"/>
              <w:bottom w:val="nil"/>
              <w:right w:val="nil"/>
            </w:tcBorders>
            <w:shd w:val="clear" w:color="auto" w:fill="auto"/>
          </w:tcPr>
          <w:p w14:paraId="34036047" w14:textId="77777777" w:rsidR="00393FF2" w:rsidRPr="002A677E" w:rsidRDefault="00393FF2" w:rsidP="00664874">
            <w:pPr>
              <w:rPr>
                <w:rFonts w:ascii="Times New Roman" w:hAnsi="Times New Roman"/>
                <w:sz w:val="24"/>
              </w:rPr>
            </w:pPr>
          </w:p>
        </w:tc>
        <w:tc>
          <w:tcPr>
            <w:tcW w:w="8843" w:type="dxa"/>
            <w:tcBorders>
              <w:top w:val="single" w:sz="4" w:space="0" w:color="auto"/>
              <w:left w:val="nil"/>
              <w:bottom w:val="nil"/>
              <w:right w:val="nil"/>
            </w:tcBorders>
            <w:shd w:val="clear" w:color="auto" w:fill="auto"/>
          </w:tcPr>
          <w:p w14:paraId="0091607C" w14:textId="77777777" w:rsidR="00393FF2" w:rsidRPr="002A677E" w:rsidRDefault="00393FF2" w:rsidP="00664874">
            <w:pPr>
              <w:rPr>
                <w:rFonts w:ascii="Times New Roman" w:hAnsi="Times New Roman"/>
                <w:b/>
                <w:sz w:val="24"/>
              </w:rPr>
            </w:pPr>
          </w:p>
        </w:tc>
      </w:tr>
      <w:tr w:rsidR="008151A6" w:rsidRPr="002A677E" w14:paraId="4685B244" w14:textId="77777777" w:rsidTr="00664874">
        <w:tc>
          <w:tcPr>
            <w:tcW w:w="1188" w:type="dxa"/>
            <w:shd w:val="clear" w:color="auto" w:fill="CCCCCC"/>
          </w:tcPr>
          <w:p w14:paraId="7E6962E9"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843" w:type="dxa"/>
            <w:shd w:val="clear" w:color="auto" w:fill="CCCCCC"/>
          </w:tcPr>
          <w:p w14:paraId="2C0492EF"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055247AF"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214B392"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F39ABD9"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AT THE END OF THE PREVIOUS REPORTING PERIOD</w:t>
            </w:r>
          </w:p>
          <w:p w14:paraId="22828C6F" w14:textId="2DBB68FC" w:rsidR="008151A6" w:rsidRPr="002A677E" w:rsidRDefault="008151A6" w:rsidP="00F66DFB">
            <w:pPr>
              <w:rPr>
                <w:rFonts w:ascii="Times New Roman" w:hAnsi="Times New Roman"/>
                <w:sz w:val="24"/>
              </w:rPr>
            </w:pPr>
            <w:r w:rsidRPr="002A677E">
              <w:rPr>
                <w:rFonts w:ascii="Times New Roman" w:hAnsi="Times New Roman"/>
                <w:sz w:val="24"/>
              </w:rPr>
              <w:lastRenderedPageBreak/>
              <w:t xml:space="preserve">Risk weighted exposure amount </w:t>
            </w:r>
            <w:r w:rsidR="00F66DFB" w:rsidRPr="002A677E">
              <w:rPr>
                <w:rFonts w:ascii="Times New Roman" w:hAnsi="Times New Roman"/>
                <w:sz w:val="24"/>
              </w:rPr>
              <w:t>at the end of</w:t>
            </w:r>
            <w:r w:rsidRPr="002A677E">
              <w:rPr>
                <w:rFonts w:ascii="Times New Roman" w:hAnsi="Times New Roman"/>
                <w:sz w:val="24"/>
              </w:rPr>
              <w:t xml:space="preserve"> the previous reporting period after </w:t>
            </w:r>
            <w:r w:rsidR="00E50750" w:rsidRPr="002A677E">
              <w:rPr>
                <w:rFonts w:ascii="Times New Roman" w:hAnsi="Times New Roman"/>
                <w:sz w:val="24"/>
              </w:rPr>
              <w:t>the application of</w:t>
            </w:r>
            <w:r w:rsidR="00F66DFB" w:rsidRPr="002A677E">
              <w:rPr>
                <w:rFonts w:ascii="Times New Roman" w:hAnsi="Times New Roman"/>
                <w:sz w:val="24"/>
              </w:rPr>
              <w:t xml:space="preserve"> the</w:t>
            </w:r>
            <w:r w:rsidR="00E50750" w:rsidRPr="002A677E">
              <w:rPr>
                <w:rFonts w:ascii="Times New Roman" w:hAnsi="Times New Roman"/>
                <w:sz w:val="24"/>
              </w:rPr>
              <w:t xml:space="preserve"> </w:t>
            </w:r>
            <w:r w:rsidRPr="002A677E">
              <w:rPr>
                <w:rFonts w:ascii="Times New Roman" w:hAnsi="Times New Roman"/>
                <w:sz w:val="24"/>
              </w:rPr>
              <w:t xml:space="preserve">SME and </w:t>
            </w:r>
            <w:r w:rsidR="001A217F" w:rsidRPr="002A677E">
              <w:rPr>
                <w:rFonts w:ascii="Times New Roman" w:hAnsi="Times New Roman"/>
                <w:sz w:val="24"/>
              </w:rPr>
              <w:t>i</w:t>
            </w:r>
            <w:r w:rsidRPr="002A677E">
              <w:rPr>
                <w:rFonts w:ascii="Times New Roman" w:hAnsi="Times New Roman"/>
                <w:sz w:val="24"/>
              </w:rPr>
              <w:t xml:space="preserve">nfrastructure </w:t>
            </w:r>
            <w:r w:rsidR="005C29CD" w:rsidRPr="002A677E">
              <w:rPr>
                <w:rFonts w:ascii="Times New Roman" w:hAnsi="Times New Roman"/>
                <w:sz w:val="24"/>
              </w:rPr>
              <w:t>supporting factors</w:t>
            </w:r>
            <w:r w:rsidR="00927B49" w:rsidRPr="002A677E">
              <w:rPr>
                <w:rFonts w:ascii="Times New Roman" w:hAnsi="Times New Roman"/>
                <w:sz w:val="24"/>
              </w:rPr>
              <w:t xml:space="preserve"> laid down in</w:t>
            </w:r>
            <w:r w:rsidR="00AF6F2C" w:rsidRPr="002A677E">
              <w:rPr>
                <w:rFonts w:ascii="Times New Roman" w:hAnsi="Times New Roman"/>
                <w:sz w:val="24"/>
              </w:rPr>
              <w:t xml:space="preserve"> Articles 501 and 501a </w:t>
            </w:r>
            <w:r w:rsidR="002F11F3" w:rsidRPr="001235ED">
              <w:rPr>
                <w:rFonts w:ascii="Times New Roman" w:hAnsi="Times New Roman"/>
                <w:sz w:val="24"/>
                <w:lang w:val="en-US"/>
              </w:rPr>
              <w:t>of Regulation (EU) No 575/2013</w:t>
            </w:r>
          </w:p>
        </w:tc>
      </w:tr>
      <w:tr w:rsidR="008151A6" w:rsidRPr="002A677E" w14:paraId="2200EC79"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094B162"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365C7E8"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ASSET SIZE (+/-)</w:t>
            </w:r>
          </w:p>
          <w:p w14:paraId="12B2D7D1"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asset size, i.e. organic changes in book size and composition (including the origination of new businesses and maturing loans) but excluding changes in book size due to acquisitions and disposal of </w:t>
            </w:r>
            <w:proofErr w:type="gramStart"/>
            <w:r w:rsidRPr="002A677E">
              <w:rPr>
                <w:rFonts w:ascii="Times New Roman" w:hAnsi="Times New Roman"/>
                <w:sz w:val="24"/>
              </w:rPr>
              <w:t>entities</w:t>
            </w:r>
            <w:proofErr w:type="gramEnd"/>
          </w:p>
          <w:p w14:paraId="720E19CE"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712A8EE9"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87CA285" w14:textId="77777777" w:rsidR="008151A6" w:rsidRPr="002A677E" w:rsidRDefault="008151A6" w:rsidP="0066487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0738384"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ASSET QUALITY (+/-)</w:t>
            </w:r>
          </w:p>
          <w:p w14:paraId="6A88FF18"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asset quality, i.e. changes in the assessed quality of the institution’s assets due to changes in borrower risk, such as rating grade migration or similar </w:t>
            </w:r>
            <w:proofErr w:type="gramStart"/>
            <w:r w:rsidRPr="002A677E">
              <w:rPr>
                <w:rFonts w:ascii="Times New Roman" w:hAnsi="Times New Roman"/>
                <w:sz w:val="24"/>
              </w:rPr>
              <w:t>effects</w:t>
            </w:r>
            <w:proofErr w:type="gramEnd"/>
          </w:p>
          <w:p w14:paraId="24AF3901"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5B7CA928"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8B97FA7" w14:textId="77777777" w:rsidR="008151A6" w:rsidRPr="002A677E" w:rsidRDefault="008151A6" w:rsidP="0066487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F62D8A6"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MODEL UPDATES (+/-)</w:t>
            </w:r>
          </w:p>
          <w:p w14:paraId="1E1E2DE0"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model updates, </w:t>
            </w:r>
            <w:proofErr w:type="spellStart"/>
            <w:r w:rsidRPr="002A677E">
              <w:rPr>
                <w:rFonts w:ascii="Times New Roman" w:hAnsi="Times New Roman"/>
                <w:sz w:val="24"/>
              </w:rPr>
              <w:t>i.e</w:t>
            </w:r>
            <w:proofErr w:type="spellEnd"/>
            <w:r w:rsidRPr="002A677E">
              <w:rPr>
                <w:rFonts w:ascii="Times New Roman" w:hAnsi="Times New Roman"/>
                <w:sz w:val="24"/>
              </w:rPr>
              <w:t xml:space="preserve"> changes due to implementation of new models, changes in the models, changes in model scope, or any other changes intended to address model </w:t>
            </w:r>
            <w:proofErr w:type="gramStart"/>
            <w:r w:rsidRPr="002A677E">
              <w:rPr>
                <w:rFonts w:ascii="Times New Roman" w:hAnsi="Times New Roman"/>
                <w:sz w:val="24"/>
              </w:rPr>
              <w:t>weaknesses</w:t>
            </w:r>
            <w:proofErr w:type="gramEnd"/>
          </w:p>
          <w:p w14:paraId="06D2AE7D"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6CE634D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87242C4" w14:textId="77777777" w:rsidR="008151A6" w:rsidRPr="002A677E" w:rsidRDefault="008151A6" w:rsidP="0066487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2782DE0"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METHODOLOGY AND POLICY (+/-)</w:t>
            </w:r>
          </w:p>
          <w:p w14:paraId="4784A797"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methodology and policy i.e. changes due to methodological changes in calculations driven by regulatory policy changes, including both revisions to existing regulations and new regulations, excluding changes in models, which are included in row </w:t>
            </w:r>
            <w:proofErr w:type="gramStart"/>
            <w:r w:rsidR="005E7377" w:rsidRPr="002A677E">
              <w:rPr>
                <w:rFonts w:ascii="Times New Roman" w:hAnsi="Times New Roman"/>
                <w:sz w:val="24"/>
              </w:rPr>
              <w:t>00</w:t>
            </w:r>
            <w:r w:rsidRPr="002A677E">
              <w:rPr>
                <w:rFonts w:ascii="Times New Roman" w:hAnsi="Times New Roman"/>
                <w:sz w:val="24"/>
              </w:rPr>
              <w:t>4</w:t>
            </w:r>
            <w:r w:rsidR="005E7377" w:rsidRPr="002A677E">
              <w:rPr>
                <w:rFonts w:ascii="Times New Roman" w:hAnsi="Times New Roman"/>
                <w:sz w:val="24"/>
              </w:rPr>
              <w:t>0</w:t>
            </w:r>
            <w:proofErr w:type="gramEnd"/>
            <w:r w:rsidRPr="002A677E">
              <w:rPr>
                <w:rFonts w:ascii="Times New Roman" w:hAnsi="Times New Roman"/>
                <w:sz w:val="24"/>
              </w:rPr>
              <w:t xml:space="preserve"> </w:t>
            </w:r>
          </w:p>
          <w:p w14:paraId="471E350E"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2015D6B3"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6855B37" w14:textId="77777777" w:rsidR="008151A6" w:rsidRPr="002A677E" w:rsidRDefault="008151A6" w:rsidP="0066487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50941C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ACQUISITIONS AND DISPOSALS (+/-)</w:t>
            </w:r>
          </w:p>
          <w:p w14:paraId="5F2DE967"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acquisitions and disposals, i.e. changes in book sizes due to acquisitions and disposal of </w:t>
            </w:r>
            <w:proofErr w:type="gramStart"/>
            <w:r w:rsidRPr="002A677E">
              <w:rPr>
                <w:rFonts w:ascii="Times New Roman" w:hAnsi="Times New Roman"/>
                <w:sz w:val="24"/>
              </w:rPr>
              <w:t>entities</w:t>
            </w:r>
            <w:proofErr w:type="gramEnd"/>
          </w:p>
          <w:p w14:paraId="7F5FFA64"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52EA51E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0DA5AFC" w14:textId="77777777" w:rsidR="008151A6" w:rsidRPr="002A677E" w:rsidRDefault="008151A6" w:rsidP="0066487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3E133BD"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FOREIGN EXCHANGE MOVEMENTS (+/-)</w:t>
            </w:r>
          </w:p>
          <w:p w14:paraId="018AAA5D"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 xml:space="preserve">Change in the risk weighted exposure amount between the end of the previous reporting period and the end of the current reporting period, due to foreign exchange movements, i.e. changes arising from foreign currency translation </w:t>
            </w:r>
            <w:proofErr w:type="gramStart"/>
            <w:r w:rsidRPr="002A677E">
              <w:rPr>
                <w:rFonts w:ascii="Times New Roman" w:hAnsi="Times New Roman"/>
                <w:sz w:val="24"/>
              </w:rPr>
              <w:t>movements</w:t>
            </w:r>
            <w:proofErr w:type="gramEnd"/>
          </w:p>
          <w:p w14:paraId="3FB6626A" w14:textId="77777777" w:rsidR="008151A6" w:rsidRPr="002A677E" w:rsidRDefault="008151A6" w:rsidP="00664874">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18E176F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255D91A"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276726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OTHER (+/-)</w:t>
            </w:r>
          </w:p>
          <w:p w14:paraId="051040A7"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Change in the risk weighted exposure amount between the end of the previous reporting period and the end of the current reporting period, due to other </w:t>
            </w:r>
            <w:proofErr w:type="gramStart"/>
            <w:r w:rsidRPr="002A677E">
              <w:rPr>
                <w:rFonts w:ascii="Times New Roman" w:hAnsi="Times New Roman"/>
                <w:sz w:val="24"/>
              </w:rPr>
              <w:t>drivers</w:t>
            </w:r>
            <w:proofErr w:type="gramEnd"/>
          </w:p>
          <w:p w14:paraId="5B8CFF9D" w14:textId="77777777" w:rsidR="0044539D" w:rsidRPr="002A677E" w:rsidRDefault="008151A6" w:rsidP="0044539D">
            <w:pPr>
              <w:rPr>
                <w:rFonts w:ascii="Times New Roman" w:hAnsi="Times New Roman"/>
                <w:sz w:val="24"/>
              </w:rPr>
            </w:pPr>
            <w:r w:rsidRPr="002A677E">
              <w:rPr>
                <w:rFonts w:ascii="Times New Roman" w:hAnsi="Times New Roman"/>
                <w:sz w:val="24"/>
              </w:rPr>
              <w:t xml:space="preserve">This category shall be used to capture changes that cannot be attributed to any other category. </w:t>
            </w:r>
          </w:p>
          <w:p w14:paraId="4B3705AC" w14:textId="77777777" w:rsidR="008151A6" w:rsidRPr="002A677E" w:rsidRDefault="008151A6" w:rsidP="0044539D">
            <w:pPr>
              <w:rPr>
                <w:rFonts w:ascii="Times New Roman" w:hAnsi="Times New Roman"/>
                <w:sz w:val="24"/>
              </w:rPr>
            </w:pPr>
            <w:r w:rsidRPr="002A677E">
              <w:rPr>
                <w:rFonts w:ascii="Times New Roman" w:hAnsi="Times New Roman"/>
                <w:sz w:val="24"/>
              </w:rPr>
              <w:t>Increases in risk weighted exposure amounts shall be reported as a positive amount and decreases in risk weighted exposure amounts shall be reported as a negative amount.</w:t>
            </w:r>
          </w:p>
        </w:tc>
      </w:tr>
      <w:tr w:rsidR="008151A6" w:rsidRPr="002A677E" w14:paraId="31F95123"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C9CE521" w14:textId="77777777" w:rsidR="008151A6" w:rsidRPr="002A677E" w:rsidRDefault="008151A6" w:rsidP="0066487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A0ED3D7"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AT THE END OF THE REPORTING PERIOD</w:t>
            </w:r>
          </w:p>
          <w:p w14:paraId="35E1C96E" w14:textId="09B747F1" w:rsidR="008151A6" w:rsidRPr="002A677E" w:rsidRDefault="008151A6" w:rsidP="003F19BA">
            <w:pPr>
              <w:pStyle w:val="CommentText"/>
            </w:pPr>
            <w:r w:rsidRPr="002A677E">
              <w:rPr>
                <w:rFonts w:ascii="Times New Roman" w:hAnsi="Times New Roman"/>
                <w:sz w:val="24"/>
              </w:rPr>
              <w:t xml:space="preserve">Risk weighted exposure amount in the reporting period after </w:t>
            </w:r>
            <w:r w:rsidR="00E50750" w:rsidRPr="002A677E">
              <w:rPr>
                <w:rFonts w:ascii="Times New Roman" w:hAnsi="Times New Roman"/>
                <w:sz w:val="24"/>
              </w:rPr>
              <w:t xml:space="preserve">the application of </w:t>
            </w:r>
            <w:r w:rsidR="00F66DFB" w:rsidRPr="002A677E">
              <w:rPr>
                <w:rFonts w:ascii="Times New Roman" w:hAnsi="Times New Roman"/>
                <w:sz w:val="24"/>
              </w:rPr>
              <w:t xml:space="preserve">the </w:t>
            </w:r>
            <w:r w:rsidRPr="002A677E">
              <w:rPr>
                <w:rFonts w:ascii="Times New Roman" w:hAnsi="Times New Roman"/>
                <w:sz w:val="24"/>
              </w:rPr>
              <w:t xml:space="preserve">SME and </w:t>
            </w:r>
            <w:r w:rsidR="001A217F" w:rsidRPr="002A677E">
              <w:rPr>
                <w:rFonts w:ascii="Times New Roman" w:hAnsi="Times New Roman"/>
                <w:sz w:val="24"/>
              </w:rPr>
              <w:t>i</w:t>
            </w:r>
            <w:r w:rsidRPr="002A677E">
              <w:rPr>
                <w:rFonts w:ascii="Times New Roman" w:hAnsi="Times New Roman"/>
                <w:sz w:val="24"/>
              </w:rPr>
              <w:t xml:space="preserve">nfrastructure </w:t>
            </w:r>
            <w:r w:rsidR="005C29CD" w:rsidRPr="002A677E">
              <w:rPr>
                <w:rFonts w:ascii="Times New Roman" w:hAnsi="Times New Roman"/>
                <w:sz w:val="24"/>
              </w:rPr>
              <w:t>supporting factors</w:t>
            </w:r>
            <w:r w:rsidR="00927B49" w:rsidRPr="002A677E">
              <w:rPr>
                <w:rFonts w:ascii="Times New Roman" w:hAnsi="Times New Roman"/>
                <w:sz w:val="24"/>
              </w:rPr>
              <w:t xml:space="preserve"> laid down in</w:t>
            </w:r>
            <w:r w:rsidR="00AF6F2C" w:rsidRPr="002A677E">
              <w:rPr>
                <w:rFonts w:ascii="Times New Roman" w:hAnsi="Times New Roman"/>
                <w:sz w:val="24"/>
              </w:rPr>
              <w:t xml:space="preserve"> Articles 501 and 501a </w:t>
            </w:r>
            <w:r w:rsidR="002F11F3" w:rsidRPr="001235ED">
              <w:rPr>
                <w:rFonts w:ascii="Times New Roman" w:hAnsi="Times New Roman"/>
                <w:sz w:val="24"/>
              </w:rPr>
              <w:t>of Regulation (EU) No 575/2013</w:t>
            </w:r>
          </w:p>
        </w:tc>
      </w:tr>
    </w:tbl>
    <w:p w14:paraId="44AA6CD4"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61" w:name="_Toc19715761"/>
      <w:bookmarkStart w:id="362" w:name="_Toc152862645"/>
      <w:r w:rsidRPr="002A677E">
        <w:rPr>
          <w:rFonts w:ascii="Times New Roman" w:hAnsi="Times New Roman" w:cs="Times New Roman"/>
          <w:sz w:val="24"/>
          <w:lang w:val="en-GB"/>
        </w:rPr>
        <w:t xml:space="preserve">C 08.05 -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(Back-testing of PD (CR IRB 5))</w:t>
      </w:r>
      <w:bookmarkEnd w:id="361"/>
      <w:bookmarkEnd w:id="362"/>
    </w:p>
    <w:p w14:paraId="591DD4EF"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63" w:name="_Toc19715762"/>
      <w:bookmarkStart w:id="364" w:name="_Toc152862646"/>
      <w:r w:rsidRPr="002A677E">
        <w:rPr>
          <w:rFonts w:ascii="Times New Roman" w:hAnsi="Times New Roman" w:cs="Times New Roman"/>
          <w:sz w:val="24"/>
          <w:lang w:val="en-GB"/>
        </w:rPr>
        <w:t>General remarks</w:t>
      </w:r>
      <w:bookmarkEnd w:id="363"/>
      <w:bookmarkEnd w:id="364"/>
    </w:p>
    <w:p w14:paraId="687EBF72" w14:textId="1CAAE8AC"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80</w:t>
      </w:r>
      <w:r>
        <w:rPr>
          <w:noProof/>
        </w:rPr>
        <w:fldChar w:fldCharType="end"/>
      </w:r>
      <w:r w:rsidR="008151A6" w:rsidRPr="002A677E">
        <w:t>. Institutions shall report the information included in this template in a</w:t>
      </w:r>
      <w:r w:rsidR="00AF6F2C" w:rsidRPr="002A677E">
        <w:t>pplication of Article 452</w:t>
      </w:r>
      <w:r w:rsidR="00B83DDE">
        <w:t>, p</w:t>
      </w:r>
      <w:r w:rsidR="00E1685B" w:rsidRPr="002A677E">
        <w:t>oint (h)</w:t>
      </w:r>
      <w:r w:rsidR="00BE1277">
        <w:t>,</w:t>
      </w:r>
      <w:r w:rsidR="00E1685B" w:rsidRPr="002A677E">
        <w:t xml:space="preserve"> </w:t>
      </w:r>
      <w:r w:rsidR="002F11F3" w:rsidRPr="001235ED">
        <w:rPr>
          <w:lang w:val="en-US"/>
        </w:rPr>
        <w:t>of Regulation (EU) No 575/2013</w:t>
      </w:r>
      <w:r w:rsidR="008151A6" w:rsidRPr="002A677E">
        <w:t>. Institution shall consider the models used within each exposure class and they shall explain the percentage of risk weighted exposure amount of the relevant exposure class covered by the models for which back-testing results are reported here. This template excludes counterparty credit risk (CCR) exposures (Part Three</w:t>
      </w:r>
      <w:r w:rsidR="002F11F3" w:rsidRPr="002A677E">
        <w:t>,</w:t>
      </w:r>
      <w:r w:rsidR="008151A6" w:rsidRPr="002A677E">
        <w:t xml:space="preserve"> </w:t>
      </w:r>
      <w:r w:rsidR="002F11F3" w:rsidRPr="002A677E">
        <w:t xml:space="preserve">Title II, Chapter 6 </w:t>
      </w:r>
      <w:r w:rsidR="002F11F3" w:rsidRPr="001235ED">
        <w:rPr>
          <w:lang w:val="en-US"/>
        </w:rPr>
        <w:t>of Regulation (EU) No 575/2013</w:t>
      </w:r>
      <w:r w:rsidR="008151A6" w:rsidRPr="002A677E">
        <w:t>).</w:t>
      </w:r>
    </w:p>
    <w:p w14:paraId="61836475" w14:textId="3AA4C8C2"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65" w:name="_Toc19715763"/>
      <w:bookmarkStart w:id="366" w:name="_Toc152862647"/>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65"/>
      <w:bookmarkEnd w:id="366"/>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4F03C024" w14:textId="77777777" w:rsidTr="00664874">
        <w:tc>
          <w:tcPr>
            <w:tcW w:w="1188" w:type="dxa"/>
            <w:shd w:val="clear" w:color="auto" w:fill="CCCCCC"/>
          </w:tcPr>
          <w:p w14:paraId="08B1D9DD"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29FFA258"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2979200E"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DEF0B6E" w14:textId="77777777" w:rsidR="008151A6" w:rsidRPr="002A677E" w:rsidRDefault="008151A6" w:rsidP="0066487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6965972" w14:textId="77777777" w:rsidR="008151A6" w:rsidRPr="002A677E" w:rsidRDefault="00463F88" w:rsidP="00664874">
            <w:pPr>
              <w:rPr>
                <w:rFonts w:ascii="Times New Roman" w:hAnsi="Times New Roman"/>
                <w:b/>
                <w:sz w:val="24"/>
                <w:u w:val="single"/>
              </w:rPr>
            </w:pPr>
            <w:r w:rsidRPr="002A677E">
              <w:rPr>
                <w:rFonts w:ascii="Times New Roman" w:hAnsi="Times New Roman"/>
                <w:b/>
                <w:sz w:val="24"/>
                <w:u w:val="single"/>
              </w:rPr>
              <w:t>ARITHMETIC AVERAGE PD (%)</w:t>
            </w:r>
          </w:p>
          <w:p w14:paraId="40F24620" w14:textId="77777777" w:rsidR="008151A6" w:rsidRPr="002A677E" w:rsidRDefault="00463F88" w:rsidP="00E50FA0">
            <w:pPr>
              <w:rPr>
                <w:rFonts w:ascii="Times New Roman" w:hAnsi="Times New Roman"/>
                <w:b/>
                <w:sz w:val="24"/>
              </w:rPr>
            </w:pPr>
            <w:r w:rsidRPr="002A677E">
              <w:rPr>
                <w:rFonts w:ascii="Times New Roman" w:hAnsi="Times New Roman"/>
                <w:sz w:val="24"/>
              </w:rPr>
              <w:t>Arithmetic average of PD at the beginning of the reporting period of the obligors that fall within the bucket of the fixed PD range and counted in column 0020 (average weighted by the number of obligors)</w:t>
            </w:r>
          </w:p>
        </w:tc>
      </w:tr>
      <w:tr w:rsidR="008151A6" w:rsidRPr="002A677E" w14:paraId="510F160B"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6CF782D" w14:textId="77777777" w:rsidR="008151A6" w:rsidRPr="002A677E" w:rsidRDefault="008151A6" w:rsidP="00463F88">
            <w:pPr>
              <w:rPr>
                <w:rFonts w:ascii="Times New Roman" w:hAnsi="Times New Roman"/>
                <w:sz w:val="24"/>
              </w:rPr>
            </w:pPr>
            <w:r w:rsidRPr="002A677E">
              <w:rPr>
                <w:rFonts w:ascii="Times New Roman" w:hAnsi="Times New Roman"/>
                <w:sz w:val="24"/>
              </w:rPr>
              <w:t>00</w:t>
            </w:r>
            <w:r w:rsidR="00F66371" w:rsidRPr="002A677E">
              <w:rPr>
                <w:rFonts w:ascii="Times New Roman" w:hAnsi="Times New Roman"/>
                <w:sz w:val="24"/>
              </w:rPr>
              <w:t>2</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0422DF1"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xml:space="preserve">NUMBER OF OBLIGORS AT THE END OF THE </w:t>
            </w:r>
            <w:r w:rsidR="001A370B" w:rsidRPr="002A677E">
              <w:rPr>
                <w:rFonts w:ascii="Times New Roman" w:hAnsi="Times New Roman"/>
                <w:b/>
                <w:sz w:val="24"/>
                <w:u w:val="single"/>
              </w:rPr>
              <w:t xml:space="preserve">PREVIOUS </w:t>
            </w:r>
            <w:r w:rsidRPr="002A677E">
              <w:rPr>
                <w:rFonts w:ascii="Times New Roman" w:hAnsi="Times New Roman"/>
                <w:b/>
                <w:sz w:val="24"/>
                <w:u w:val="single"/>
              </w:rPr>
              <w:t>YEAR</w:t>
            </w:r>
          </w:p>
          <w:p w14:paraId="05E936FE" w14:textId="77777777" w:rsidR="00E50FA0" w:rsidRPr="002A677E" w:rsidRDefault="008151A6" w:rsidP="00463F88">
            <w:pPr>
              <w:rPr>
                <w:rFonts w:ascii="Times New Roman" w:hAnsi="Times New Roman"/>
                <w:sz w:val="24"/>
              </w:rPr>
            </w:pPr>
            <w:r w:rsidRPr="002A677E">
              <w:rPr>
                <w:rFonts w:ascii="Times New Roman" w:hAnsi="Times New Roman"/>
                <w:sz w:val="24"/>
              </w:rPr>
              <w:t xml:space="preserve">Number of obligors at the end of the </w:t>
            </w:r>
            <w:r w:rsidR="001A370B" w:rsidRPr="002A677E">
              <w:rPr>
                <w:rFonts w:ascii="Times New Roman" w:hAnsi="Times New Roman"/>
                <w:sz w:val="24"/>
              </w:rPr>
              <w:t xml:space="preserve">previous </w:t>
            </w:r>
            <w:r w:rsidRPr="002A677E">
              <w:rPr>
                <w:rFonts w:ascii="Times New Roman" w:hAnsi="Times New Roman"/>
                <w:sz w:val="24"/>
              </w:rPr>
              <w:t xml:space="preserve">year subject to reporting </w:t>
            </w:r>
          </w:p>
          <w:p w14:paraId="5EEF69D7" w14:textId="77777777" w:rsidR="00463F88" w:rsidRPr="002A677E" w:rsidRDefault="008151A6" w:rsidP="00463F88">
            <w:pPr>
              <w:rPr>
                <w:rFonts w:ascii="Times New Roman" w:hAnsi="Times New Roman"/>
                <w:sz w:val="24"/>
              </w:rPr>
            </w:pPr>
            <w:r w:rsidRPr="002A677E">
              <w:rPr>
                <w:rFonts w:ascii="Times New Roman" w:hAnsi="Times New Roman"/>
                <w:sz w:val="24"/>
              </w:rPr>
              <w:t xml:space="preserve">All obligors carrying a credit obligation at the relevant point in time shall be included. </w:t>
            </w:r>
          </w:p>
          <w:p w14:paraId="21BC54D4" w14:textId="77777777" w:rsidR="008151A6" w:rsidRPr="002A677E" w:rsidRDefault="008A0983" w:rsidP="008A0983">
            <w:pPr>
              <w:rPr>
                <w:rFonts w:ascii="Times New Roman" w:hAnsi="Times New Roman"/>
                <w:sz w:val="24"/>
              </w:rPr>
            </w:pPr>
            <w:r w:rsidRPr="002A677E">
              <w:rPr>
                <w:rFonts w:ascii="Times New Roman" w:hAnsi="Times New Roman"/>
                <w:sz w:val="24"/>
              </w:rPr>
              <w:lastRenderedPageBreak/>
              <w:t xml:space="preserve">The number of obligors shall be counted in accordance with the instructions in column </w:t>
            </w:r>
            <w:r w:rsidR="001452FC" w:rsidRPr="002A677E">
              <w:rPr>
                <w:rFonts w:ascii="Times New Roman" w:hAnsi="Times New Roman"/>
                <w:sz w:val="24"/>
              </w:rPr>
              <w:t>0</w:t>
            </w:r>
            <w:r w:rsidRPr="002A677E">
              <w:rPr>
                <w:rFonts w:ascii="Times New Roman" w:hAnsi="Times New Roman"/>
                <w:sz w:val="24"/>
              </w:rPr>
              <w:t>300 of template C 08.01.</w:t>
            </w:r>
            <w:r w:rsidR="001A370B" w:rsidRPr="002A677E">
              <w:rPr>
                <w:rFonts w:ascii="Times New Roman" w:hAnsi="Times New Roman"/>
                <w:sz w:val="24"/>
              </w:rPr>
              <w:t xml:space="preserve"> Joint obligors shall be treated the same as for the purpose of PD calibration.</w:t>
            </w:r>
          </w:p>
        </w:tc>
      </w:tr>
      <w:tr w:rsidR="008151A6" w:rsidRPr="002A677E" w14:paraId="4B8A0538"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ACD7358" w14:textId="77777777" w:rsidR="008151A6" w:rsidRPr="002A677E" w:rsidRDefault="008151A6" w:rsidP="00F66371">
            <w:pPr>
              <w:rPr>
                <w:rFonts w:ascii="Times New Roman" w:hAnsi="Times New Roman"/>
                <w:sz w:val="24"/>
              </w:rPr>
            </w:pPr>
            <w:r w:rsidRPr="002A677E">
              <w:rPr>
                <w:rFonts w:ascii="Times New Roman" w:hAnsi="Times New Roman"/>
                <w:sz w:val="24"/>
              </w:rPr>
              <w:lastRenderedPageBreak/>
              <w:t>00</w:t>
            </w:r>
            <w:r w:rsidR="00F66371" w:rsidRPr="002A677E">
              <w:rPr>
                <w:rFonts w:ascii="Times New Roman" w:hAnsi="Times New Roman"/>
                <w:sz w:val="24"/>
              </w:rPr>
              <w:t>3</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46CEDE85"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OF WHICH: DEFAULTED DURING THE YEAR</w:t>
            </w:r>
          </w:p>
          <w:p w14:paraId="093B6F35" w14:textId="77777777" w:rsidR="00E50FA0"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 xml:space="preserve">Number of obligors which defaulted during the year (i.e. the observation period of the default rate calculation) </w:t>
            </w:r>
          </w:p>
          <w:p w14:paraId="48260464" w14:textId="2459A94A"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 xml:space="preserve">Defaults shall be determined in accordance with Article 178 </w:t>
            </w:r>
            <w:r w:rsidR="002F11F3" w:rsidRPr="001235ED">
              <w:rPr>
                <w:rFonts w:ascii="Times New Roman" w:hAnsi="Times New Roman"/>
                <w:sz w:val="24"/>
                <w:lang w:val="en-US"/>
              </w:rPr>
              <w:t>of Regulation (EU) No 575/2013</w:t>
            </w:r>
            <w:r w:rsidRPr="002A677E">
              <w:rPr>
                <w:rFonts w:ascii="Times New Roman" w:hAnsi="Times New Roman"/>
                <w:sz w:val="24"/>
              </w:rPr>
              <w:t xml:space="preserve">. </w:t>
            </w:r>
          </w:p>
          <w:p w14:paraId="75835CBF" w14:textId="77777777" w:rsidR="008151A6" w:rsidRPr="002A677E" w:rsidRDefault="008151A6" w:rsidP="00664874">
            <w:pPr>
              <w:rPr>
                <w:rFonts w:ascii="Times New Roman" w:hAnsi="Times New Roman"/>
                <w:b/>
                <w:sz w:val="24"/>
                <w:u w:val="single"/>
              </w:rPr>
            </w:pPr>
            <w:r w:rsidRPr="002A677E">
              <w:rPr>
                <w:rFonts w:ascii="Times New Roman" w:hAnsi="Times New Roman"/>
                <w:sz w:val="24"/>
              </w:rPr>
              <w:t>Each defaulted obligor is counted only once in the numerator and denominator of the one-year default rate calculation, even if the obligor defaulted more than once during the relevant one-year period.</w:t>
            </w:r>
          </w:p>
        </w:tc>
      </w:tr>
      <w:tr w:rsidR="008151A6" w:rsidRPr="002A677E" w14:paraId="3969836C"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8F71CAC" w14:textId="77777777" w:rsidR="008151A6" w:rsidRPr="002A677E" w:rsidRDefault="008151A6" w:rsidP="00F66371">
            <w:pPr>
              <w:rPr>
                <w:rFonts w:ascii="Times New Roman" w:hAnsi="Times New Roman"/>
                <w:sz w:val="24"/>
              </w:rPr>
            </w:pPr>
            <w:r w:rsidRPr="002A677E">
              <w:rPr>
                <w:rFonts w:ascii="Times New Roman" w:hAnsi="Times New Roman"/>
                <w:sz w:val="24"/>
              </w:rPr>
              <w:t>00</w:t>
            </w:r>
            <w:r w:rsidR="00F66371" w:rsidRPr="002A677E">
              <w:rPr>
                <w:rFonts w:ascii="Times New Roman" w:hAnsi="Times New Roman"/>
                <w:sz w:val="24"/>
              </w:rPr>
              <w:t>4</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B13B879"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OBSERVED AVERAGE DEFAULT RATE (%)</w:t>
            </w:r>
          </w:p>
          <w:p w14:paraId="0E98A019" w14:textId="1DD0DEA8"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One-year default rate referred to in Article 4(1)</w:t>
            </w:r>
            <w:r w:rsidR="00B83DDE">
              <w:rPr>
                <w:rFonts w:ascii="Times New Roman" w:hAnsi="Times New Roman"/>
                <w:sz w:val="24"/>
              </w:rPr>
              <w:t>, p</w:t>
            </w:r>
            <w:r w:rsidR="00E1685B" w:rsidRPr="002A677E">
              <w:rPr>
                <w:rFonts w:ascii="Times New Roman" w:hAnsi="Times New Roman"/>
                <w:sz w:val="24"/>
              </w:rPr>
              <w:t>oint (78)</w:t>
            </w:r>
            <w:r w:rsidR="00FF161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p>
          <w:p w14:paraId="1042A405" w14:textId="77777777"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Institutions shall ensure:</w:t>
            </w:r>
          </w:p>
          <w:p w14:paraId="679B0B7C" w14:textId="77777777" w:rsidR="008151A6" w:rsidRPr="002A677E" w:rsidRDefault="008151A6" w:rsidP="00664874">
            <w:pPr>
              <w:autoSpaceDE w:val="0"/>
              <w:autoSpaceDN w:val="0"/>
              <w:adjustRightInd w:val="0"/>
              <w:rPr>
                <w:rFonts w:ascii="Times New Roman" w:hAnsi="Times New Roman"/>
                <w:sz w:val="24"/>
              </w:rPr>
            </w:pPr>
            <w:r w:rsidRPr="002A677E">
              <w:rPr>
                <w:rFonts w:ascii="Times New Roman" w:hAnsi="Times New Roman"/>
                <w:sz w:val="24"/>
              </w:rPr>
              <w:t>(a) that the denominator consists of the number of non-defaulted obligors with any credit obligation observed at the beginning of the one-year observation period</w:t>
            </w:r>
            <w:r w:rsidR="002754C0" w:rsidRPr="002A677E">
              <w:rPr>
                <w:rFonts w:ascii="Times New Roman" w:hAnsi="Times New Roman"/>
                <w:sz w:val="24"/>
              </w:rPr>
              <w:t xml:space="preserve"> (</w:t>
            </w:r>
            <w:r w:rsidR="00A5427A" w:rsidRPr="002A677E">
              <w:rPr>
                <w:rFonts w:ascii="Times New Roman" w:hAnsi="Times New Roman"/>
                <w:sz w:val="24"/>
              </w:rPr>
              <w:t>i.e. beginning of the year prior to the reporting reference date</w:t>
            </w:r>
            <w:r w:rsidR="002754C0" w:rsidRPr="002A677E">
              <w:rPr>
                <w:rFonts w:ascii="Times New Roman" w:hAnsi="Times New Roman"/>
                <w:sz w:val="24"/>
              </w:rPr>
              <w:t>)</w:t>
            </w:r>
            <w:r w:rsidRPr="002A677E">
              <w:rPr>
                <w:rFonts w:ascii="Times New Roman" w:hAnsi="Times New Roman"/>
                <w:sz w:val="24"/>
              </w:rPr>
              <w:t>; in this context a credit obligation refers to both of the following: (i) any on-balance sheet item, including any amount of principal, interest and fees; (ii) any off-balance sheet items, including guarantees issued by the institution as a guarantor.</w:t>
            </w:r>
          </w:p>
          <w:p w14:paraId="421492AD" w14:textId="77777777" w:rsidR="008151A6" w:rsidRPr="002A677E" w:rsidRDefault="008151A6" w:rsidP="00664874">
            <w:pPr>
              <w:rPr>
                <w:rFonts w:ascii="Times New Roman" w:hAnsi="Times New Roman"/>
                <w:sz w:val="24"/>
              </w:rPr>
            </w:pPr>
            <w:r w:rsidRPr="002A677E">
              <w:rPr>
                <w:rFonts w:ascii="Times New Roman" w:hAnsi="Times New Roman"/>
                <w:sz w:val="24"/>
              </w:rPr>
              <w:t>(b) that the numerator includes all those obligors considered in the denominator that had at least one default event during the one-year observation period</w:t>
            </w:r>
            <w:r w:rsidR="002754C0" w:rsidRPr="002A677E">
              <w:rPr>
                <w:rFonts w:ascii="Times New Roman" w:hAnsi="Times New Roman"/>
                <w:sz w:val="24"/>
              </w:rPr>
              <w:t xml:space="preserve"> (year prior to the </w:t>
            </w:r>
            <w:r w:rsidR="0079311D" w:rsidRPr="002A677E">
              <w:rPr>
                <w:rFonts w:ascii="Times New Roman" w:hAnsi="Times New Roman"/>
                <w:sz w:val="24"/>
              </w:rPr>
              <w:t>reporting</w:t>
            </w:r>
            <w:r w:rsidR="002754C0" w:rsidRPr="002A677E">
              <w:rPr>
                <w:rFonts w:ascii="Times New Roman" w:hAnsi="Times New Roman"/>
                <w:sz w:val="24"/>
              </w:rPr>
              <w:t xml:space="preserve"> reference date)</w:t>
            </w:r>
            <w:r w:rsidRPr="002A677E">
              <w:rPr>
                <w:rFonts w:ascii="Times New Roman" w:hAnsi="Times New Roman"/>
                <w:sz w:val="24"/>
              </w:rPr>
              <w:t>.</w:t>
            </w:r>
          </w:p>
          <w:p w14:paraId="2A4BCFA4" w14:textId="77777777" w:rsidR="008151A6" w:rsidRPr="002A677E" w:rsidRDefault="008151A6" w:rsidP="00851278">
            <w:pPr>
              <w:rPr>
                <w:rFonts w:ascii="Times New Roman" w:hAnsi="Times New Roman"/>
                <w:sz w:val="24"/>
              </w:rPr>
            </w:pPr>
            <w:r w:rsidRPr="002A677E">
              <w:rPr>
                <w:rFonts w:ascii="Times New Roman" w:hAnsi="Times New Roman"/>
                <w:sz w:val="24"/>
              </w:rPr>
              <w:t xml:space="preserve">Regarding the calculation of the number of obligors see </w:t>
            </w:r>
            <w:r w:rsidR="002771C5" w:rsidRPr="002A677E">
              <w:rPr>
                <w:rFonts w:ascii="Times New Roman" w:hAnsi="Times New Roman"/>
                <w:sz w:val="24"/>
              </w:rPr>
              <w:t>column 0300 of template C 08.01</w:t>
            </w:r>
            <w:r w:rsidRPr="002A677E">
              <w:rPr>
                <w:rFonts w:ascii="Times New Roman" w:hAnsi="Times New Roman"/>
                <w:sz w:val="24"/>
              </w:rPr>
              <w:t>.</w:t>
            </w:r>
          </w:p>
        </w:tc>
      </w:tr>
      <w:tr w:rsidR="008151A6" w:rsidRPr="002A677E" w14:paraId="44D5BF54"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FE38C98" w14:textId="77777777" w:rsidR="008151A6" w:rsidRPr="002A677E" w:rsidRDefault="008151A6" w:rsidP="00F66371">
            <w:pPr>
              <w:rPr>
                <w:rFonts w:ascii="Times New Roman" w:hAnsi="Times New Roman"/>
                <w:sz w:val="24"/>
              </w:rPr>
            </w:pPr>
            <w:r w:rsidRPr="002A677E">
              <w:rPr>
                <w:rFonts w:ascii="Times New Roman" w:hAnsi="Times New Roman"/>
                <w:sz w:val="24"/>
              </w:rPr>
              <w:t>00</w:t>
            </w:r>
            <w:r w:rsidR="00F66371" w:rsidRPr="002A677E">
              <w:rPr>
                <w:rFonts w:ascii="Times New Roman" w:hAnsi="Times New Roman"/>
                <w:sz w:val="24"/>
              </w:rPr>
              <w:t>5</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7956C32" w14:textId="77777777" w:rsidR="008151A6" w:rsidRPr="002A677E" w:rsidRDefault="002754C0" w:rsidP="00664874">
            <w:pPr>
              <w:rPr>
                <w:rFonts w:ascii="Times New Roman" w:hAnsi="Times New Roman"/>
                <w:sz w:val="24"/>
                <w:u w:val="single"/>
              </w:rPr>
            </w:pPr>
            <w:r w:rsidRPr="002A677E">
              <w:rPr>
                <w:rFonts w:ascii="Times New Roman" w:hAnsi="Times New Roman"/>
                <w:b/>
                <w:sz w:val="24"/>
                <w:u w:val="single"/>
              </w:rPr>
              <w:t>AVERAGE HISTORICAL ANNUAL DEFAULT RATE</w:t>
            </w:r>
            <w:r w:rsidR="00747FFA" w:rsidRPr="002A677E">
              <w:rPr>
                <w:rFonts w:ascii="Times New Roman" w:hAnsi="Times New Roman"/>
                <w:b/>
                <w:sz w:val="24"/>
                <w:u w:val="single"/>
              </w:rPr>
              <w:t xml:space="preserve"> (%)</w:t>
            </w:r>
          </w:p>
          <w:p w14:paraId="3A64B738" w14:textId="77777777" w:rsidR="008151A6" w:rsidRPr="002A677E" w:rsidRDefault="00A5427A" w:rsidP="008E0688">
            <w:pPr>
              <w:rPr>
                <w:rFonts w:ascii="Times New Roman" w:hAnsi="Times New Roman"/>
                <w:sz w:val="24"/>
              </w:rPr>
            </w:pPr>
            <w:r w:rsidRPr="002A677E">
              <w:rPr>
                <w:rFonts w:ascii="Times New Roman" w:hAnsi="Times New Roman"/>
                <w:sz w:val="24"/>
              </w:rPr>
              <w:t xml:space="preserve">The simple average of the annual default rate of the five most recent years </w:t>
            </w:r>
            <w:r w:rsidR="002754C0" w:rsidRPr="002A677E">
              <w:rPr>
                <w:rFonts w:ascii="Times New Roman" w:hAnsi="Times New Roman"/>
                <w:sz w:val="24"/>
              </w:rPr>
              <w:t>(obligors at the beginning of each year that are defaulted during that year/total obligor</w:t>
            </w:r>
            <w:r w:rsidR="008E0688" w:rsidRPr="002A677E">
              <w:rPr>
                <w:rFonts w:ascii="Times New Roman" w:hAnsi="Times New Roman"/>
                <w:sz w:val="24"/>
              </w:rPr>
              <w:t>s</w:t>
            </w:r>
            <w:r w:rsidR="002754C0" w:rsidRPr="002A677E">
              <w:rPr>
                <w:rFonts w:ascii="Times New Roman" w:hAnsi="Times New Roman"/>
                <w:sz w:val="24"/>
              </w:rPr>
              <w:t xml:space="preserve"> at the beginning of the year) is a minimum. The institution may use a longer historical period that is consistent with the institution’s actual risk management practices.</w:t>
            </w:r>
          </w:p>
        </w:tc>
      </w:tr>
    </w:tbl>
    <w:p w14:paraId="5719C724" w14:textId="77777777" w:rsidR="008151A6" w:rsidRPr="002A677E" w:rsidRDefault="008151A6" w:rsidP="00E434A1">
      <w:pPr>
        <w:pStyle w:val="InstructionsText2"/>
        <w:numPr>
          <w:ilvl w:val="0"/>
          <w:numId w:val="0"/>
        </w:num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8151A6" w:rsidRPr="002A677E" w14:paraId="15376354" w14:textId="77777777" w:rsidTr="00664874">
        <w:tc>
          <w:tcPr>
            <w:tcW w:w="1271" w:type="dxa"/>
            <w:shd w:val="pct25" w:color="auto" w:fill="auto"/>
          </w:tcPr>
          <w:p w14:paraId="12F990D0"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557" w:type="dxa"/>
            <w:shd w:val="pct25" w:color="auto" w:fill="auto"/>
          </w:tcPr>
          <w:p w14:paraId="0B354226"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1D2342F5" w14:textId="77777777" w:rsidTr="00664874">
        <w:tc>
          <w:tcPr>
            <w:tcW w:w="1271" w:type="dxa"/>
          </w:tcPr>
          <w:p w14:paraId="08EA57D9" w14:textId="77777777" w:rsidR="008151A6" w:rsidRPr="002A677E" w:rsidRDefault="008151A6" w:rsidP="00664874">
            <w:pPr>
              <w:rPr>
                <w:rFonts w:ascii="Times New Roman" w:hAnsi="Times New Roman"/>
                <w:sz w:val="24"/>
              </w:rPr>
            </w:pPr>
            <w:r w:rsidRPr="002A677E">
              <w:rPr>
                <w:rFonts w:ascii="Times New Roman" w:hAnsi="Times New Roman"/>
                <w:sz w:val="24"/>
              </w:rPr>
              <w:t>PD RANGE</w:t>
            </w:r>
          </w:p>
        </w:tc>
        <w:tc>
          <w:tcPr>
            <w:tcW w:w="8557" w:type="dxa"/>
          </w:tcPr>
          <w:p w14:paraId="2138DA81" w14:textId="2376CF5D" w:rsidR="008151A6" w:rsidRPr="002A677E" w:rsidRDefault="008151A6" w:rsidP="00463F88">
            <w:pPr>
              <w:rPr>
                <w:rFonts w:ascii="Times New Roman" w:hAnsi="Times New Roman"/>
                <w:sz w:val="24"/>
              </w:rPr>
            </w:pPr>
            <w:r w:rsidRPr="002A677E">
              <w:rPr>
                <w:rFonts w:ascii="Times New Roman" w:hAnsi="Times New Roman"/>
                <w:sz w:val="24"/>
              </w:rPr>
              <w:t xml:space="preserve">Exposures shall be allocated to an appropriate bucket of the fixed PD range based on the PD estimated </w:t>
            </w:r>
            <w:r w:rsidR="002754C0" w:rsidRPr="002A677E">
              <w:rPr>
                <w:rFonts w:ascii="Times New Roman" w:hAnsi="Times New Roman"/>
                <w:sz w:val="24"/>
              </w:rPr>
              <w:t xml:space="preserve">at the beginning of the </w:t>
            </w:r>
            <w:r w:rsidR="00747FFA" w:rsidRPr="002A677E">
              <w:rPr>
                <w:rFonts w:ascii="Times New Roman" w:hAnsi="Times New Roman"/>
                <w:sz w:val="24"/>
              </w:rPr>
              <w:t>reporting</w:t>
            </w:r>
            <w:r w:rsidR="002754C0" w:rsidRPr="002A677E">
              <w:rPr>
                <w:rFonts w:ascii="Times New Roman" w:hAnsi="Times New Roman"/>
                <w:sz w:val="24"/>
              </w:rPr>
              <w:t xml:space="preserve"> period </w:t>
            </w:r>
            <w:r w:rsidRPr="002A677E">
              <w:rPr>
                <w:rFonts w:ascii="Times New Roman" w:hAnsi="Times New Roman"/>
                <w:sz w:val="24"/>
              </w:rPr>
              <w:t xml:space="preserve">for each obligor assigned to this exposure class (without considering any substitution </w:t>
            </w:r>
            <w:r w:rsidR="001A370B" w:rsidRPr="002A677E">
              <w:rPr>
                <w:rFonts w:ascii="Times New Roman" w:hAnsi="Times New Roman"/>
                <w:sz w:val="24"/>
              </w:rPr>
              <w:t xml:space="preserve">effects </w:t>
            </w:r>
            <w:r w:rsidRPr="002A677E">
              <w:rPr>
                <w:rFonts w:ascii="Times New Roman" w:hAnsi="Times New Roman"/>
                <w:sz w:val="24"/>
              </w:rPr>
              <w:t xml:space="preserve">due to </w:t>
            </w:r>
            <w:r w:rsidR="001A370B" w:rsidRPr="002A677E">
              <w:rPr>
                <w:rFonts w:ascii="Times New Roman" w:hAnsi="Times New Roman"/>
                <w:sz w:val="24"/>
              </w:rPr>
              <w:t>CRM</w:t>
            </w:r>
            <w:r w:rsidRPr="002A677E">
              <w:rPr>
                <w:rFonts w:ascii="Times New Roman" w:hAnsi="Times New Roman"/>
                <w:sz w:val="24"/>
              </w:rPr>
              <w:t xml:space="preserve">). Institutions shall map exposure by exposure to the PD range provided in the template, also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continuous scales. All defaulted exposures shall be included in the bucket representing PD of 100</w:t>
            </w:r>
            <w:r w:rsidR="00B856D5">
              <w:t> </w:t>
            </w:r>
            <w:r w:rsidRPr="002A677E">
              <w:rPr>
                <w:rFonts w:ascii="Times New Roman" w:hAnsi="Times New Roman"/>
                <w:sz w:val="24"/>
              </w:rPr>
              <w:t>%.</w:t>
            </w:r>
          </w:p>
        </w:tc>
      </w:tr>
    </w:tbl>
    <w:p w14:paraId="6CCC7E67" w14:textId="3DA6DD2B" w:rsidR="008151A6" w:rsidRPr="002A677E" w:rsidRDefault="008151A6" w:rsidP="00E34533">
      <w:pPr>
        <w:pStyle w:val="Instructionsberschrift2"/>
        <w:numPr>
          <w:ilvl w:val="2"/>
          <w:numId w:val="36"/>
        </w:numPr>
        <w:rPr>
          <w:rFonts w:ascii="Times New Roman" w:hAnsi="Times New Roman" w:cs="Times New Roman"/>
          <w:sz w:val="24"/>
          <w:lang w:val="en-GB"/>
        </w:rPr>
      </w:pPr>
      <w:bookmarkStart w:id="367" w:name="_Toc19715764"/>
      <w:bookmarkStart w:id="368" w:name="_Toc152862648"/>
      <w:r w:rsidRPr="002A677E">
        <w:rPr>
          <w:rFonts w:ascii="Times New Roman" w:hAnsi="Times New Roman" w:cs="Times New Roman"/>
          <w:sz w:val="24"/>
          <w:lang w:val="en-GB"/>
        </w:rPr>
        <w:lastRenderedPageBreak/>
        <w:t>C 08.05</w:t>
      </w:r>
      <w:r w:rsidR="00AA72D7" w:rsidRPr="002A677E">
        <w:rPr>
          <w:rFonts w:ascii="Times New Roman" w:hAnsi="Times New Roman" w:cs="Times New Roman"/>
          <w:sz w:val="24"/>
          <w:lang w:val="en-GB"/>
        </w:rPr>
        <w:t>.1</w:t>
      </w:r>
      <w:r w:rsidRPr="002A677E">
        <w:rPr>
          <w:rFonts w:ascii="Times New Roman" w:hAnsi="Times New Roman" w:cs="Times New Roman"/>
          <w:sz w:val="24"/>
          <w:lang w:val="en-GB"/>
        </w:rPr>
        <w:t xml:space="preserve">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w:t>
      </w:r>
      <w:r w:rsidR="00552BF3" w:rsidRPr="002A677E">
        <w:rPr>
          <w:rFonts w:ascii="Times New Roman" w:hAnsi="Times New Roman" w:cs="Times New Roman"/>
          <w:sz w:val="24"/>
          <w:lang w:val="en-GB"/>
        </w:rPr>
        <w:t>:</w:t>
      </w:r>
      <w:r w:rsidR="0048345E" w:rsidRPr="002A677E">
        <w:rPr>
          <w:rFonts w:ascii="Times New Roman" w:hAnsi="Times New Roman" w:cs="Times New Roman"/>
          <w:sz w:val="24"/>
          <w:lang w:val="en-GB"/>
        </w:rPr>
        <w:t xml:space="preserve"> </w:t>
      </w:r>
      <w:r w:rsidRPr="002A677E">
        <w:rPr>
          <w:rFonts w:ascii="Times New Roman" w:hAnsi="Times New Roman" w:cs="Times New Roman"/>
          <w:sz w:val="24"/>
          <w:lang w:val="en-GB"/>
        </w:rPr>
        <w:t xml:space="preserve">Back-testing of PD </w:t>
      </w:r>
      <w:r w:rsidR="00E34533" w:rsidRPr="002A677E">
        <w:rPr>
          <w:rFonts w:ascii="Times New Roman" w:hAnsi="Times New Roman" w:cs="Times New Roman"/>
          <w:sz w:val="24"/>
          <w:lang w:val="en-GB"/>
        </w:rPr>
        <w:t>in accordance with Article 180(1)</w:t>
      </w:r>
      <w:r w:rsidR="00B83DDE">
        <w:rPr>
          <w:rFonts w:ascii="Times New Roman" w:hAnsi="Times New Roman" w:cs="Times New Roman"/>
          <w:sz w:val="24"/>
          <w:lang w:val="en-GB"/>
        </w:rPr>
        <w:t>, p</w:t>
      </w:r>
      <w:r w:rsidR="00E34533" w:rsidRPr="002A677E">
        <w:rPr>
          <w:rFonts w:ascii="Times New Roman" w:hAnsi="Times New Roman" w:cs="Times New Roman"/>
          <w:sz w:val="24"/>
          <w:lang w:val="en-GB"/>
        </w:rPr>
        <w:t>oint (f)</w:t>
      </w:r>
      <w:r w:rsidR="00BE1277">
        <w:rPr>
          <w:rFonts w:ascii="Times New Roman" w:hAnsi="Times New Roman" w:cs="Times New Roman"/>
          <w:sz w:val="24"/>
          <w:lang w:val="en-GB"/>
        </w:rPr>
        <w:t>,</w:t>
      </w:r>
      <w:r w:rsidR="00E34533" w:rsidRPr="002A677E">
        <w:rPr>
          <w:rFonts w:ascii="Times New Roman" w:hAnsi="Times New Roman" w:cs="Times New Roman"/>
          <w:sz w:val="24"/>
          <w:lang w:val="en-GB"/>
        </w:rPr>
        <w:t xml:space="preserve"> of Regulation (EU) No 575/2013 </w:t>
      </w:r>
      <w:r w:rsidRPr="002A677E">
        <w:rPr>
          <w:rFonts w:ascii="Times New Roman" w:hAnsi="Times New Roman" w:cs="Times New Roman"/>
          <w:sz w:val="24"/>
          <w:lang w:val="en-GB"/>
        </w:rPr>
        <w:t>(CR IRB 5B)</w:t>
      </w:r>
      <w:bookmarkEnd w:id="367"/>
      <w:bookmarkEnd w:id="368"/>
    </w:p>
    <w:p w14:paraId="7C1A279B"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69" w:name="_Toc19715765"/>
      <w:bookmarkStart w:id="370" w:name="_Toc152862649"/>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69"/>
      <w:bookmarkEnd w:id="370"/>
      <w:proofErr w:type="gramEnd"/>
    </w:p>
    <w:p w14:paraId="126E5E9F" w14:textId="457F97C2"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81</w:t>
      </w:r>
      <w:r>
        <w:rPr>
          <w:noProof/>
        </w:rPr>
        <w:fldChar w:fldCharType="end"/>
      </w:r>
      <w:r w:rsidR="008151A6" w:rsidRPr="002A677E">
        <w:t xml:space="preserve">. </w:t>
      </w:r>
      <w:r w:rsidR="00B7583B" w:rsidRPr="002A677E">
        <w:t>In addition to template C 08.05, institutions shall report information included in template C</w:t>
      </w:r>
      <w:r w:rsidR="00DC0A81" w:rsidRPr="002A677E">
        <w:t xml:space="preserve"> </w:t>
      </w:r>
      <w:r w:rsidR="00B7583B" w:rsidRPr="002A677E">
        <w:t>08.05</w:t>
      </w:r>
      <w:r w:rsidR="00AA72D7" w:rsidRPr="002A677E">
        <w:t>.1</w:t>
      </w:r>
      <w:r w:rsidR="00B7583B" w:rsidRPr="002A677E">
        <w:t xml:space="preserve"> in case that they apply Article 180(1)</w:t>
      </w:r>
      <w:r w:rsidR="00B83DDE">
        <w:t>, p</w:t>
      </w:r>
      <w:r w:rsidR="00E1685B" w:rsidRPr="002A677E">
        <w:t>oint (f)</w:t>
      </w:r>
      <w:r w:rsidR="00BE1277">
        <w:t>,</w:t>
      </w:r>
      <w:r w:rsidR="00E1685B" w:rsidRPr="002A677E">
        <w:t xml:space="preserve"> </w:t>
      </w:r>
      <w:r w:rsidR="002F11F3" w:rsidRPr="001235ED">
        <w:rPr>
          <w:lang w:val="en-US"/>
        </w:rPr>
        <w:t>of Regulation (EU) No 575/2013</w:t>
      </w:r>
      <w:r w:rsidR="00B7583B" w:rsidRPr="002A677E">
        <w:t xml:space="preserve"> for PD estimation and only for PD estimates in accordance with the same Article. Instructions are the same than for template C 08.05, with the following exceptions: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7F762664" w14:textId="77777777" w:rsidTr="00664874">
        <w:tc>
          <w:tcPr>
            <w:tcW w:w="1188" w:type="dxa"/>
            <w:shd w:val="clear" w:color="auto" w:fill="CCCCCC"/>
          </w:tcPr>
          <w:p w14:paraId="2F30B03C"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79E5C9A8"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1DDA2359" w14:textId="77777777" w:rsidTr="00664874">
        <w:tc>
          <w:tcPr>
            <w:tcW w:w="1188" w:type="dxa"/>
            <w:shd w:val="clear" w:color="auto" w:fill="auto"/>
          </w:tcPr>
          <w:p w14:paraId="72ABCDF9" w14:textId="77777777" w:rsidR="008151A6" w:rsidRPr="002A677E" w:rsidRDefault="008151A6" w:rsidP="008D1D6C">
            <w:pPr>
              <w:rPr>
                <w:rFonts w:ascii="Times New Roman" w:hAnsi="Times New Roman"/>
                <w:sz w:val="24"/>
              </w:rPr>
            </w:pPr>
            <w:r w:rsidRPr="002A677E">
              <w:rPr>
                <w:rFonts w:ascii="Times New Roman" w:hAnsi="Times New Roman"/>
                <w:sz w:val="24"/>
              </w:rPr>
              <w:t>00</w:t>
            </w:r>
            <w:r w:rsidR="008D1D6C" w:rsidRPr="002A677E">
              <w:rPr>
                <w:rFonts w:ascii="Times New Roman" w:hAnsi="Times New Roman"/>
                <w:sz w:val="24"/>
              </w:rPr>
              <w:t>05</w:t>
            </w:r>
          </w:p>
        </w:tc>
        <w:tc>
          <w:tcPr>
            <w:tcW w:w="8843" w:type="dxa"/>
            <w:shd w:val="clear" w:color="auto" w:fill="auto"/>
          </w:tcPr>
          <w:p w14:paraId="4409CF34"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PD RANGE</w:t>
            </w:r>
          </w:p>
          <w:p w14:paraId="475EE092" w14:textId="77777777" w:rsidR="008151A6" w:rsidRPr="002A677E" w:rsidRDefault="008151A6" w:rsidP="00664874">
            <w:pPr>
              <w:rPr>
                <w:rFonts w:ascii="Times New Roman" w:hAnsi="Times New Roman"/>
                <w:sz w:val="24"/>
              </w:rPr>
            </w:pPr>
            <w:r w:rsidRPr="002A677E">
              <w:rPr>
                <w:rFonts w:ascii="Times New Roman" w:hAnsi="Times New Roman"/>
                <w:noProof/>
                <w:sz w:val="24"/>
              </w:rPr>
              <w:t xml:space="preserve">Institutions shall report the PD ranges </w:t>
            </w:r>
            <w:r w:rsidR="00EA1F5A" w:rsidRPr="002A677E">
              <w:rPr>
                <w:rStyle w:val="InstructionsTabelleText"/>
                <w:rFonts w:ascii="Times New Roman" w:hAnsi="Times New Roman"/>
                <w:sz w:val="24"/>
              </w:rPr>
              <w:t>in accordance with</w:t>
            </w:r>
            <w:r w:rsidRPr="002A677E">
              <w:rPr>
                <w:rFonts w:ascii="Times New Roman" w:hAnsi="Times New Roman"/>
                <w:noProof/>
                <w:sz w:val="24"/>
              </w:rPr>
              <w:t xml:space="preserve"> their internal grades that they map to the scale used by the external ECAI, instead of a fixed external PD range.</w:t>
            </w:r>
          </w:p>
        </w:tc>
      </w:tr>
      <w:tr w:rsidR="008151A6" w:rsidRPr="002A677E" w14:paraId="11D3D82A" w14:textId="77777777" w:rsidTr="00664874">
        <w:tc>
          <w:tcPr>
            <w:tcW w:w="1188" w:type="dxa"/>
            <w:shd w:val="clear" w:color="auto" w:fill="auto"/>
          </w:tcPr>
          <w:p w14:paraId="548ACCCC" w14:textId="77777777" w:rsidR="008151A6" w:rsidRPr="002A677E" w:rsidRDefault="008151A6" w:rsidP="008D1D6C">
            <w:pPr>
              <w:rPr>
                <w:rFonts w:ascii="Times New Roman" w:hAnsi="Times New Roman"/>
                <w:sz w:val="24"/>
              </w:rPr>
            </w:pPr>
            <w:r w:rsidRPr="002A677E">
              <w:rPr>
                <w:rFonts w:ascii="Times New Roman" w:hAnsi="Times New Roman"/>
                <w:sz w:val="24"/>
              </w:rPr>
              <w:t>00</w:t>
            </w:r>
            <w:r w:rsidR="008D1D6C" w:rsidRPr="002A677E">
              <w:rPr>
                <w:rFonts w:ascii="Times New Roman" w:hAnsi="Times New Roman"/>
                <w:sz w:val="24"/>
              </w:rPr>
              <w:t>06</w:t>
            </w:r>
          </w:p>
        </w:tc>
        <w:tc>
          <w:tcPr>
            <w:tcW w:w="8843" w:type="dxa"/>
            <w:shd w:val="clear" w:color="auto" w:fill="auto"/>
          </w:tcPr>
          <w:p w14:paraId="6BDF822D"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EXTERNAL RATING EQUIVALENT</w:t>
            </w:r>
          </w:p>
          <w:p w14:paraId="7891F0E7" w14:textId="4AEDBED9" w:rsidR="008151A6" w:rsidRPr="002A677E" w:rsidRDefault="00B7583B" w:rsidP="00E1685B">
            <w:pPr>
              <w:rPr>
                <w:rFonts w:ascii="Times New Roman" w:hAnsi="Times New Roman"/>
                <w:sz w:val="24"/>
              </w:rPr>
            </w:pPr>
            <w:r w:rsidRPr="002A677E">
              <w:rPr>
                <w:rFonts w:ascii="Times New Roman" w:hAnsi="Times New Roman"/>
                <w:sz w:val="24"/>
              </w:rPr>
              <w:t>Institutions shall report one column for each ECAI considered following Article 180(1)</w:t>
            </w:r>
            <w:r w:rsidR="00B83DDE">
              <w:rPr>
                <w:rFonts w:ascii="Times New Roman" w:hAnsi="Times New Roman"/>
                <w:sz w:val="24"/>
              </w:rPr>
              <w:t>, p</w:t>
            </w:r>
            <w:r w:rsidR="00E1685B" w:rsidRPr="002A677E">
              <w:rPr>
                <w:rFonts w:ascii="Times New Roman" w:hAnsi="Times New Roman"/>
                <w:sz w:val="24"/>
              </w:rPr>
              <w:t>oint (f)</w:t>
            </w:r>
            <w:r w:rsidR="00BE1277">
              <w:rPr>
                <w:rFonts w:ascii="Times New Roman" w:hAnsi="Times New Roman"/>
                <w:sz w:val="24"/>
              </w:rPr>
              <w:t>,</w:t>
            </w:r>
            <w:r w:rsidR="00E1685B" w:rsidRPr="002A677E">
              <w:rPr>
                <w:rFonts w:ascii="Times New Roman" w:hAnsi="Times New Roman"/>
                <w:sz w:val="24"/>
              </w:rPr>
              <w:t xml:space="preserve"> </w:t>
            </w:r>
            <w:r w:rsidR="002F11F3" w:rsidRPr="001235ED">
              <w:rPr>
                <w:rFonts w:ascii="Times New Roman" w:hAnsi="Times New Roman"/>
                <w:sz w:val="24"/>
                <w:lang w:val="en-US"/>
              </w:rPr>
              <w:t>of Regulation (EU) No 575/2013</w:t>
            </w:r>
            <w:r w:rsidRPr="002A677E">
              <w:rPr>
                <w:rFonts w:ascii="Times New Roman" w:hAnsi="Times New Roman"/>
                <w:sz w:val="24"/>
              </w:rPr>
              <w:t>. Institutions shall include in these columns the external rating to which their internal PD ranges are mapped.</w:t>
            </w:r>
          </w:p>
        </w:tc>
      </w:tr>
    </w:tbl>
    <w:p w14:paraId="07187BAF"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71" w:name="_Toc19715766"/>
      <w:bookmarkStart w:id="372" w:name="_Toc152862650"/>
      <w:r w:rsidRPr="002A677E">
        <w:rPr>
          <w:rFonts w:ascii="Times New Roman" w:hAnsi="Times New Roman" w:cs="Times New Roman"/>
          <w:sz w:val="24"/>
          <w:lang w:val="en-GB"/>
        </w:rPr>
        <w:t xml:space="preserve">C 08.06 - Credit risk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 xml:space="preserve">pproach to Capital Requirements (Specialised lending slotting </w:t>
      </w:r>
      <w:r w:rsidR="003D14AE" w:rsidRPr="002A677E">
        <w:rPr>
          <w:rFonts w:ascii="Times New Roman" w:hAnsi="Times New Roman" w:cs="Times New Roman"/>
          <w:sz w:val="24"/>
          <w:lang w:val="en-GB"/>
        </w:rPr>
        <w:t>approach</w:t>
      </w:r>
      <w:r w:rsidRPr="002A677E">
        <w:rPr>
          <w:rFonts w:ascii="Times New Roman" w:hAnsi="Times New Roman" w:cs="Times New Roman"/>
          <w:sz w:val="24"/>
          <w:lang w:val="en-GB"/>
        </w:rPr>
        <w:t xml:space="preserve"> (CR IRB 6))</w:t>
      </w:r>
      <w:bookmarkEnd w:id="371"/>
      <w:bookmarkEnd w:id="372"/>
    </w:p>
    <w:p w14:paraId="514D936F"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73" w:name="_Toc19715767"/>
      <w:bookmarkStart w:id="374" w:name="_Toc152862651"/>
      <w:r w:rsidRPr="002A677E">
        <w:rPr>
          <w:rFonts w:ascii="Times New Roman" w:hAnsi="Times New Roman" w:cs="Times New Roman"/>
          <w:sz w:val="24"/>
          <w:lang w:val="en-GB"/>
        </w:rPr>
        <w:t>General remarks</w:t>
      </w:r>
      <w:bookmarkEnd w:id="373"/>
      <w:bookmarkEnd w:id="374"/>
    </w:p>
    <w:p w14:paraId="281DDF45" w14:textId="04E30B7C"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82</w:t>
      </w:r>
      <w:r>
        <w:rPr>
          <w:noProof/>
        </w:rPr>
        <w:fldChar w:fldCharType="end"/>
      </w:r>
      <w:r w:rsidR="008151A6" w:rsidRPr="002A677E">
        <w:t xml:space="preserve">. Institutions shall report the information included in this template in application of </w:t>
      </w:r>
      <w:r w:rsidR="0044539D" w:rsidRPr="002A677E">
        <w:t>Article 43</w:t>
      </w:r>
      <w:r w:rsidR="00EA45F4" w:rsidRPr="002A677E">
        <w:t>8</w:t>
      </w:r>
      <w:r w:rsidR="00B83DDE">
        <w:t>, p</w:t>
      </w:r>
      <w:r w:rsidR="00E1685B" w:rsidRPr="002A677E">
        <w:t>oint (e)</w:t>
      </w:r>
      <w:r w:rsidR="00BE1277">
        <w:t>,</w:t>
      </w:r>
      <w:r w:rsidR="00E1685B" w:rsidRPr="002A677E">
        <w:t xml:space="preserve"> </w:t>
      </w:r>
      <w:r w:rsidR="002F11F3" w:rsidRPr="001235ED">
        <w:rPr>
          <w:lang w:val="en-US"/>
        </w:rPr>
        <w:t>of Regulation (EU) No 575/2013</w:t>
      </w:r>
      <w:r w:rsidR="008151A6" w:rsidRPr="002A677E">
        <w:t>. Institutions shall report information on the following types of specialised lending exposures</w:t>
      </w:r>
      <w:r w:rsidR="00E71171" w:rsidRPr="002A677E">
        <w:t xml:space="preserve"> </w:t>
      </w:r>
      <w:r w:rsidR="003D07E3" w:rsidRPr="002A677E">
        <w:t>referred to in Table 1 of Article 153(5):</w:t>
      </w:r>
    </w:p>
    <w:p w14:paraId="1D0B1AA8" w14:textId="77777777" w:rsidR="008151A6" w:rsidRPr="002A677E" w:rsidRDefault="008151A6" w:rsidP="00030E10">
      <w:pPr>
        <w:pStyle w:val="InstructionsText2"/>
        <w:numPr>
          <w:ilvl w:val="1"/>
          <w:numId w:val="15"/>
        </w:numPr>
      </w:pPr>
      <w:r w:rsidRPr="002A677E">
        <w:t>Project finance</w:t>
      </w:r>
    </w:p>
    <w:p w14:paraId="4E0A6889" w14:textId="48E7FF01" w:rsidR="008151A6" w:rsidRPr="002A677E" w:rsidRDefault="008151A6" w:rsidP="00030E10">
      <w:pPr>
        <w:pStyle w:val="InstructionsText2"/>
        <w:numPr>
          <w:ilvl w:val="1"/>
          <w:numId w:val="15"/>
        </w:numPr>
      </w:pPr>
      <w:r w:rsidRPr="002A677E">
        <w:t>Income-producing real estate and</w:t>
      </w:r>
      <w:r w:rsidR="00402284">
        <w:t xml:space="preserve"> </w:t>
      </w:r>
      <w:r w:rsidRPr="002A677E">
        <w:t>high volatility commercial real estate</w:t>
      </w:r>
    </w:p>
    <w:p w14:paraId="005930E1" w14:textId="77777777" w:rsidR="008151A6" w:rsidRPr="002A677E" w:rsidRDefault="008151A6" w:rsidP="00030E10">
      <w:pPr>
        <w:pStyle w:val="InstructionsText2"/>
        <w:numPr>
          <w:ilvl w:val="1"/>
          <w:numId w:val="15"/>
        </w:numPr>
      </w:pPr>
      <w:r w:rsidRPr="002A677E">
        <w:t>Object finance</w:t>
      </w:r>
    </w:p>
    <w:p w14:paraId="78B4EACC" w14:textId="77777777" w:rsidR="008151A6" w:rsidRPr="002A677E" w:rsidRDefault="008151A6" w:rsidP="00030E10">
      <w:pPr>
        <w:pStyle w:val="InstructionsText2"/>
        <w:numPr>
          <w:ilvl w:val="1"/>
          <w:numId w:val="15"/>
        </w:numPr>
      </w:pPr>
      <w:r w:rsidRPr="002A677E">
        <w:t>Commodities finance</w:t>
      </w:r>
    </w:p>
    <w:p w14:paraId="4FA083C1" w14:textId="3D34F7EB"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75" w:name="_Toc19715768"/>
      <w:bookmarkStart w:id="376" w:name="_Toc152862652"/>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75"/>
      <w:bookmarkEnd w:id="376"/>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320CCF5C" w14:textId="77777777" w:rsidTr="00664874">
        <w:tc>
          <w:tcPr>
            <w:tcW w:w="1188" w:type="dxa"/>
            <w:shd w:val="clear" w:color="auto" w:fill="CCCCCC"/>
          </w:tcPr>
          <w:p w14:paraId="5BEB5DB3"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6F768D04"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6E352DD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307BCE78" w14:textId="77777777" w:rsidR="008151A6" w:rsidRPr="002A677E" w:rsidRDefault="008151A6" w:rsidP="00664874">
            <w:pPr>
              <w:rPr>
                <w:rStyle w:val="InstructionsTabelleText"/>
                <w:rFonts w:ascii="Times New Roman" w:hAnsi="Times New Roman"/>
                <w:sz w:val="24"/>
              </w:rPr>
            </w:pPr>
            <w:r w:rsidRPr="002A677E">
              <w:rPr>
                <w:rStyle w:val="InstructionsTabelleText"/>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8ACA777"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xml:space="preserve">ORIGINAL EXPOSURE </w:t>
            </w:r>
            <w:proofErr w:type="gramStart"/>
            <w:r w:rsidRPr="002A677E">
              <w:rPr>
                <w:rFonts w:ascii="Times New Roman" w:hAnsi="Times New Roman"/>
                <w:b/>
                <w:sz w:val="24"/>
                <w:u w:val="single"/>
              </w:rPr>
              <w:t>PRE CONVERSION</w:t>
            </w:r>
            <w:proofErr w:type="gramEnd"/>
            <w:r w:rsidRPr="002A677E">
              <w:rPr>
                <w:rFonts w:ascii="Times New Roman" w:hAnsi="Times New Roman"/>
                <w:b/>
                <w:sz w:val="24"/>
                <w:u w:val="single"/>
              </w:rPr>
              <w:t xml:space="preserve"> FACTORS</w:t>
            </w:r>
          </w:p>
          <w:p w14:paraId="32A139DA" w14:textId="77777777" w:rsidR="008151A6" w:rsidRPr="002A677E" w:rsidRDefault="008151A6" w:rsidP="00664874">
            <w:pPr>
              <w:rPr>
                <w:rFonts w:ascii="Times New Roman" w:hAnsi="Times New Roman"/>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579F97F0"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92BB206" w14:textId="77777777" w:rsidR="008151A6" w:rsidRPr="002A677E" w:rsidRDefault="008151A6" w:rsidP="0066487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6C5956D6"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xml:space="preserve">EXPOSURE AFTER CRM SUBSTITUTION EFFECTS </w:t>
            </w:r>
            <w:proofErr w:type="gramStart"/>
            <w:r w:rsidRPr="002A677E">
              <w:rPr>
                <w:rFonts w:ascii="Times New Roman" w:hAnsi="Times New Roman"/>
                <w:b/>
                <w:sz w:val="24"/>
                <w:u w:val="single"/>
              </w:rPr>
              <w:t>PRE CONVERSION</w:t>
            </w:r>
            <w:proofErr w:type="gramEnd"/>
            <w:r w:rsidRPr="002A677E">
              <w:rPr>
                <w:rFonts w:ascii="Times New Roman" w:hAnsi="Times New Roman"/>
                <w:b/>
                <w:sz w:val="24"/>
                <w:u w:val="single"/>
              </w:rPr>
              <w:t xml:space="preserve"> FACTORS</w:t>
            </w:r>
          </w:p>
          <w:p w14:paraId="3A653499"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See CR-IRB instructions</w:t>
            </w:r>
            <w:r w:rsidR="002771C5" w:rsidRPr="002A677E">
              <w:rPr>
                <w:rFonts w:ascii="Times New Roman" w:hAnsi="Times New Roman"/>
                <w:sz w:val="24"/>
              </w:rPr>
              <w:t>.</w:t>
            </w:r>
          </w:p>
        </w:tc>
      </w:tr>
      <w:tr w:rsidR="008151A6" w:rsidRPr="002A677E" w14:paraId="6FCCF9EE"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094C188" w14:textId="77777777" w:rsidR="008151A6" w:rsidRPr="002A677E" w:rsidRDefault="008151A6" w:rsidP="00664874">
            <w:pPr>
              <w:rPr>
                <w:rFonts w:ascii="Times New Roman" w:hAnsi="Times New Roman"/>
                <w:sz w:val="24"/>
              </w:rPr>
            </w:pPr>
            <w:r w:rsidRPr="002A677E">
              <w:rPr>
                <w:rFonts w:ascii="Times New Roman" w:hAnsi="Times New Roman"/>
                <w:sz w:val="24"/>
              </w:rPr>
              <w:lastRenderedPageBreak/>
              <w:t>0030, 0050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5D1551A" w14:textId="77777777" w:rsidR="008151A6" w:rsidRPr="002A677E" w:rsidRDefault="008151A6" w:rsidP="00664874">
            <w:pPr>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 xml:space="preserve">OF WHICH: OFF-BALANCE SHEET ITEMS </w:t>
            </w:r>
          </w:p>
          <w:p w14:paraId="4ABA7FFD" w14:textId="77777777" w:rsidR="008151A6" w:rsidRPr="002A677E" w:rsidRDefault="008151A6" w:rsidP="00664874">
            <w:pPr>
              <w:rPr>
                <w:rFonts w:ascii="Times New Roman" w:hAnsi="Times New Roman"/>
                <w:sz w:val="24"/>
              </w:rPr>
            </w:pPr>
            <w:r w:rsidRPr="002A677E">
              <w:rPr>
                <w:rFonts w:ascii="Times New Roman" w:hAnsi="Times New Roman"/>
                <w:sz w:val="24"/>
              </w:rPr>
              <w:t>See CR-SA instructions</w:t>
            </w:r>
            <w:r w:rsidR="002771C5" w:rsidRPr="002A677E">
              <w:rPr>
                <w:rFonts w:ascii="Times New Roman" w:hAnsi="Times New Roman"/>
                <w:sz w:val="24"/>
              </w:rPr>
              <w:t>.</w:t>
            </w:r>
          </w:p>
        </w:tc>
      </w:tr>
      <w:tr w:rsidR="008151A6" w:rsidRPr="002A677E" w14:paraId="0CD823B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259D0451" w14:textId="77777777" w:rsidR="008151A6" w:rsidRPr="002A677E" w:rsidRDefault="008151A6" w:rsidP="0066487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3BB5DC9"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EXPOSURE VALUE</w:t>
            </w:r>
          </w:p>
          <w:p w14:paraId="1609B101" w14:textId="77777777" w:rsidR="008151A6" w:rsidRPr="002A677E" w:rsidRDefault="008151A6" w:rsidP="00664874">
            <w:pPr>
              <w:rPr>
                <w:rFonts w:ascii="Times New Roman" w:hAnsi="Times New Roman"/>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6C692FB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5ADE1D35" w14:textId="77777777" w:rsidR="008151A6" w:rsidRPr="002A677E" w:rsidRDefault="008151A6" w:rsidP="0066487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16136747" w14:textId="77777777" w:rsidR="008151A6" w:rsidRPr="002A677E" w:rsidRDefault="008151A6" w:rsidP="00664874">
            <w:pPr>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 xml:space="preserve">OF WHICH: ARISING FROM COUNTERPARTY CREDIT RISK </w:t>
            </w:r>
          </w:p>
          <w:p w14:paraId="016DCD4A" w14:textId="77777777" w:rsidR="008151A6" w:rsidRPr="002A677E" w:rsidRDefault="008151A6" w:rsidP="00664874">
            <w:pPr>
              <w:rPr>
                <w:rFonts w:ascii="Times New Roman" w:hAnsi="Times New Roman"/>
                <w:sz w:val="24"/>
              </w:rPr>
            </w:pPr>
            <w:r w:rsidRPr="002A677E">
              <w:rPr>
                <w:rFonts w:ascii="Times New Roman" w:hAnsi="Times New Roman"/>
                <w:sz w:val="24"/>
              </w:rPr>
              <w:t>See CR SA instructions.</w:t>
            </w:r>
            <w:r w:rsidRPr="002A677E">
              <w:rPr>
                <w:rStyle w:val="InstructionsTabelleText"/>
                <w:rFonts w:ascii="Times New Roman" w:hAnsi="Times New Roman"/>
                <w:sz w:val="24"/>
              </w:rPr>
              <w:t xml:space="preserve"> </w:t>
            </w:r>
          </w:p>
        </w:tc>
      </w:tr>
      <w:tr w:rsidR="008151A6" w:rsidRPr="002A677E" w14:paraId="100EA6EB"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A58D3FB" w14:textId="77777777" w:rsidR="008151A6" w:rsidRPr="002A677E" w:rsidRDefault="008151A6" w:rsidP="0066487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CC9084B"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w:t>
            </w:r>
          </w:p>
          <w:p w14:paraId="2750035C" w14:textId="6DBC2F7B" w:rsidR="002771C5" w:rsidRPr="002A677E" w:rsidRDefault="0044539D" w:rsidP="00664874">
            <w:pPr>
              <w:rPr>
                <w:rFonts w:ascii="Times New Roman" w:hAnsi="Times New Roman"/>
                <w:sz w:val="24"/>
              </w:rPr>
            </w:pPr>
            <w:r w:rsidRPr="002A677E">
              <w:rPr>
                <w:rFonts w:ascii="Times New Roman" w:hAnsi="Times New Roman"/>
                <w:sz w:val="24"/>
              </w:rPr>
              <w:t xml:space="preserve">Article 153(5) </w:t>
            </w:r>
            <w:r w:rsidR="002F11F3" w:rsidRPr="001235ED">
              <w:rPr>
                <w:rFonts w:ascii="Times New Roman" w:hAnsi="Times New Roman"/>
                <w:sz w:val="24"/>
                <w:lang w:val="en-US"/>
              </w:rPr>
              <w:t>of Regulation (EU) No 575/2013</w:t>
            </w:r>
          </w:p>
          <w:p w14:paraId="439D994B" w14:textId="77777777" w:rsidR="008151A6" w:rsidRPr="002A677E" w:rsidRDefault="008151A6" w:rsidP="00664874">
            <w:pPr>
              <w:rPr>
                <w:rFonts w:ascii="Times New Roman" w:hAnsi="Times New Roman"/>
                <w:sz w:val="24"/>
              </w:rPr>
            </w:pPr>
            <w:r w:rsidRPr="002A677E">
              <w:rPr>
                <w:rFonts w:ascii="Times New Roman" w:hAnsi="Times New Roman"/>
                <w:sz w:val="24"/>
              </w:rPr>
              <w:t xml:space="preserve">This is a fixed column for information purposes. It shall not be altered. </w:t>
            </w:r>
          </w:p>
        </w:tc>
      </w:tr>
      <w:tr w:rsidR="008151A6" w:rsidRPr="002A677E" w14:paraId="77F19A32"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1D264297" w14:textId="77777777" w:rsidR="008151A6" w:rsidRPr="002A677E" w:rsidRDefault="008151A6" w:rsidP="00664874">
            <w:pPr>
              <w:rPr>
                <w:rFonts w:ascii="Times New Roman" w:hAnsi="Times New Roman"/>
                <w:sz w:val="24"/>
              </w:rPr>
            </w:pPr>
            <w:r w:rsidRPr="002A677E">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FD55DB1"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RISK WEIGHTED EXPOSURE AMOUNT AFTER SUPPORTING FACTORS</w:t>
            </w:r>
          </w:p>
          <w:p w14:paraId="17782A0B" w14:textId="77777777" w:rsidR="008151A6" w:rsidRPr="002A677E" w:rsidRDefault="008151A6" w:rsidP="00664874">
            <w:pPr>
              <w:rPr>
                <w:rFonts w:ascii="Times New Roman" w:hAnsi="Times New Roman"/>
                <w:b/>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435A081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AB564D5" w14:textId="77777777" w:rsidR="008151A6" w:rsidRPr="002A677E" w:rsidRDefault="008151A6" w:rsidP="0066487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6BE9EBCF"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EXPECTED LOSS AMOUNT</w:t>
            </w:r>
          </w:p>
          <w:p w14:paraId="08085964" w14:textId="77777777" w:rsidR="008151A6" w:rsidRPr="002A677E" w:rsidRDefault="008151A6" w:rsidP="00664874">
            <w:pPr>
              <w:rPr>
                <w:rFonts w:ascii="Times New Roman" w:hAnsi="Times New Roman"/>
                <w:b/>
                <w:sz w:val="24"/>
              </w:rPr>
            </w:pPr>
            <w:r w:rsidRPr="002A677E">
              <w:rPr>
                <w:rFonts w:ascii="Times New Roman" w:hAnsi="Times New Roman"/>
                <w:sz w:val="24"/>
              </w:rPr>
              <w:t>See CR-IRB instructions</w:t>
            </w:r>
            <w:r w:rsidR="002771C5" w:rsidRPr="002A677E">
              <w:rPr>
                <w:rFonts w:ascii="Times New Roman" w:hAnsi="Times New Roman"/>
                <w:sz w:val="24"/>
              </w:rPr>
              <w:t>.</w:t>
            </w:r>
          </w:p>
        </w:tc>
      </w:tr>
      <w:tr w:rsidR="008151A6" w:rsidRPr="002A677E" w14:paraId="492900FC"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6FF59ED1" w14:textId="77777777" w:rsidR="008151A6" w:rsidRPr="002A677E" w:rsidRDefault="008151A6" w:rsidP="00664874">
            <w:pPr>
              <w:rPr>
                <w:rFonts w:ascii="Times New Roman" w:hAnsi="Times New Roman"/>
                <w:sz w:val="24"/>
              </w:rPr>
            </w:pPr>
            <w:r w:rsidRPr="002A677E">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CDA9BCE"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 VALUE ADJUSTMENTS AND PROVISIONS</w:t>
            </w:r>
          </w:p>
          <w:p w14:paraId="29980C9F" w14:textId="77777777" w:rsidR="008151A6" w:rsidRPr="002A677E" w:rsidRDefault="008151A6" w:rsidP="00664874">
            <w:pPr>
              <w:rPr>
                <w:rFonts w:ascii="Times New Roman" w:hAnsi="Times New Roman"/>
                <w:b/>
                <w:sz w:val="24"/>
              </w:rPr>
            </w:pPr>
            <w:r w:rsidRPr="002A677E">
              <w:rPr>
                <w:rFonts w:ascii="Times New Roman" w:hAnsi="Times New Roman"/>
                <w:sz w:val="24"/>
              </w:rPr>
              <w:t>See CR-IRB instructions</w:t>
            </w:r>
            <w:r w:rsidR="002771C5" w:rsidRPr="002A677E">
              <w:rPr>
                <w:rFonts w:ascii="Times New Roman" w:hAnsi="Times New Roman"/>
                <w:sz w:val="24"/>
              </w:rPr>
              <w:t>.</w:t>
            </w:r>
          </w:p>
        </w:tc>
      </w:tr>
    </w:tbl>
    <w:p w14:paraId="4517997D" w14:textId="77777777" w:rsidR="008151A6" w:rsidRPr="002A677E" w:rsidRDefault="008151A6" w:rsidP="007D633B">
      <w:pPr>
        <w:pStyle w:val="body"/>
      </w:pPr>
      <w:bookmarkStart w:id="377" w:name="_Toc19715769"/>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8931"/>
      </w:tblGrid>
      <w:tr w:rsidR="008151A6" w:rsidRPr="002A677E" w14:paraId="53B15BFD" w14:textId="77777777" w:rsidTr="00664874">
        <w:tc>
          <w:tcPr>
            <w:tcW w:w="1129" w:type="dxa"/>
            <w:shd w:val="pct25" w:color="auto" w:fill="auto"/>
          </w:tcPr>
          <w:p w14:paraId="3568375D"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931" w:type="dxa"/>
            <w:shd w:val="pct25" w:color="auto" w:fill="auto"/>
          </w:tcPr>
          <w:p w14:paraId="7A20B449"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4339CEE2" w14:textId="77777777" w:rsidTr="00664874">
        <w:tc>
          <w:tcPr>
            <w:tcW w:w="1129" w:type="dxa"/>
          </w:tcPr>
          <w:p w14:paraId="5622E255" w14:textId="77777777" w:rsidR="008151A6" w:rsidRPr="002A677E" w:rsidRDefault="008151A6" w:rsidP="00664874">
            <w:pPr>
              <w:rPr>
                <w:rFonts w:ascii="Times New Roman" w:hAnsi="Times New Roman"/>
                <w:sz w:val="24"/>
              </w:rPr>
            </w:pPr>
            <w:r w:rsidRPr="002A677E">
              <w:rPr>
                <w:rFonts w:ascii="Times New Roman" w:hAnsi="Times New Roman"/>
                <w:sz w:val="24"/>
              </w:rPr>
              <w:t>0010-0120</w:t>
            </w:r>
          </w:p>
        </w:tc>
        <w:tc>
          <w:tcPr>
            <w:tcW w:w="8931" w:type="dxa"/>
          </w:tcPr>
          <w:p w14:paraId="1351C686" w14:textId="43FAE5E8" w:rsidR="008151A6" w:rsidRPr="002A677E" w:rsidRDefault="008151A6" w:rsidP="00E1685B">
            <w:pPr>
              <w:rPr>
                <w:rFonts w:ascii="Times New Roman" w:hAnsi="Times New Roman"/>
                <w:sz w:val="24"/>
              </w:rPr>
            </w:pPr>
            <w:r w:rsidRPr="002A677E">
              <w:rPr>
                <w:rFonts w:ascii="Times New Roman" w:hAnsi="Times New Roman"/>
                <w:sz w:val="24"/>
              </w:rPr>
              <w:t xml:space="preserve">Exposures shall be allocated to the appropriate category and maturity </w:t>
            </w:r>
            <w:r w:rsidR="00EA1F5A" w:rsidRPr="002A677E">
              <w:rPr>
                <w:rStyle w:val="InstructionsTabelleText"/>
                <w:rFonts w:ascii="Times New Roman" w:hAnsi="Times New Roman"/>
                <w:sz w:val="24"/>
              </w:rPr>
              <w:t>in accordance with</w:t>
            </w:r>
            <w:r w:rsidRPr="002A677E">
              <w:rPr>
                <w:rFonts w:ascii="Times New Roman" w:hAnsi="Times New Roman"/>
                <w:sz w:val="24"/>
              </w:rPr>
              <w:t xml:space="preserve"> Article 153</w:t>
            </w:r>
            <w:r w:rsidR="0044539D" w:rsidRPr="002A677E">
              <w:rPr>
                <w:rFonts w:ascii="Times New Roman" w:hAnsi="Times New Roman"/>
                <w:sz w:val="24"/>
              </w:rPr>
              <w:t>(5)</w:t>
            </w:r>
            <w:r w:rsidR="00E1685B" w:rsidRPr="002A677E">
              <w:rPr>
                <w:rFonts w:ascii="Times New Roman" w:hAnsi="Times New Roman"/>
                <w:sz w:val="24"/>
              </w:rPr>
              <w:t>,</w:t>
            </w:r>
            <w:r w:rsidRPr="002A677E">
              <w:rPr>
                <w:rFonts w:ascii="Times New Roman" w:hAnsi="Times New Roman"/>
                <w:sz w:val="24"/>
              </w:rPr>
              <w:t xml:space="preserve"> </w:t>
            </w:r>
            <w:r w:rsidR="00E1685B" w:rsidRPr="002A677E">
              <w:rPr>
                <w:rFonts w:ascii="Times New Roman" w:hAnsi="Times New Roman"/>
                <w:sz w:val="24"/>
              </w:rPr>
              <w:t xml:space="preserve">table 1 </w:t>
            </w:r>
            <w:r w:rsidR="002F11F3" w:rsidRPr="001235ED">
              <w:rPr>
                <w:rFonts w:ascii="Times New Roman" w:hAnsi="Times New Roman"/>
                <w:sz w:val="24"/>
                <w:lang w:val="en-US"/>
              </w:rPr>
              <w:t>of Regulation (EU) No 575/2013</w:t>
            </w:r>
            <w:r w:rsidRPr="002A677E">
              <w:rPr>
                <w:rFonts w:ascii="Times New Roman" w:hAnsi="Times New Roman"/>
                <w:sz w:val="24"/>
              </w:rPr>
              <w:t>.</w:t>
            </w:r>
          </w:p>
        </w:tc>
      </w:tr>
    </w:tbl>
    <w:p w14:paraId="1BC28387" w14:textId="77777777" w:rsidR="008151A6" w:rsidRPr="002A677E" w:rsidRDefault="008151A6" w:rsidP="007D633B">
      <w:pPr>
        <w:pStyle w:val="body"/>
      </w:pPr>
    </w:p>
    <w:p w14:paraId="103C9A34" w14:textId="77777777" w:rsidR="008151A6" w:rsidRPr="002A677E" w:rsidRDefault="008151A6" w:rsidP="00F66371">
      <w:pPr>
        <w:pStyle w:val="Instructionsberschrift2"/>
        <w:numPr>
          <w:ilvl w:val="2"/>
          <w:numId w:val="36"/>
        </w:numPr>
        <w:rPr>
          <w:rFonts w:ascii="Times New Roman" w:hAnsi="Times New Roman" w:cs="Times New Roman"/>
          <w:sz w:val="24"/>
          <w:lang w:val="en-GB"/>
        </w:rPr>
      </w:pPr>
      <w:bookmarkStart w:id="378" w:name="_Toc152862653"/>
      <w:r w:rsidRPr="002A677E">
        <w:rPr>
          <w:rFonts w:ascii="Times New Roman" w:hAnsi="Times New Roman" w:cs="Times New Roman"/>
          <w:sz w:val="24"/>
          <w:lang w:val="en-GB"/>
        </w:rPr>
        <w:t xml:space="preserve">C 08.07 - Credit </w:t>
      </w:r>
      <w:r w:rsidR="00626A88" w:rsidRPr="002A677E">
        <w:rPr>
          <w:rFonts w:ascii="Times New Roman" w:hAnsi="Times New Roman" w:cs="Times New Roman"/>
          <w:sz w:val="24"/>
          <w:lang w:val="en-GB"/>
        </w:rPr>
        <w:t>risk</w:t>
      </w:r>
      <w:r w:rsidRPr="002A677E">
        <w:rPr>
          <w:rFonts w:ascii="Times New Roman" w:hAnsi="Times New Roman" w:cs="Times New Roman"/>
          <w:sz w:val="24"/>
          <w:lang w:val="en-GB"/>
        </w:rPr>
        <w:t xml:space="preserve"> and free deliveries: IRB </w:t>
      </w:r>
      <w:r w:rsidR="009A4399" w:rsidRPr="002A677E">
        <w:rPr>
          <w:rFonts w:ascii="Times New Roman" w:hAnsi="Times New Roman" w:cs="Times New Roman"/>
          <w:sz w:val="24"/>
          <w:lang w:val="en-GB"/>
        </w:rPr>
        <w:t>a</w:t>
      </w:r>
      <w:r w:rsidRPr="002A677E">
        <w:rPr>
          <w:rFonts w:ascii="Times New Roman" w:hAnsi="Times New Roman" w:cs="Times New Roman"/>
          <w:sz w:val="24"/>
          <w:lang w:val="en-GB"/>
        </w:rPr>
        <w:t>pproach to Capital Requirements (Scope of use of IRB and SA approaches (CR IRB 7))</w:t>
      </w:r>
      <w:bookmarkEnd w:id="377"/>
      <w:bookmarkEnd w:id="378"/>
    </w:p>
    <w:p w14:paraId="7FF46D4A" w14:textId="77777777"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79" w:name="_Toc19715770"/>
      <w:bookmarkStart w:id="380" w:name="_Toc152862654"/>
      <w:r w:rsidRPr="002A677E">
        <w:rPr>
          <w:rFonts w:ascii="Times New Roman" w:hAnsi="Times New Roman" w:cs="Times New Roman"/>
          <w:sz w:val="24"/>
          <w:lang w:val="en-GB"/>
        </w:rPr>
        <w:t>General remarks</w:t>
      </w:r>
      <w:bookmarkEnd w:id="379"/>
      <w:bookmarkEnd w:id="380"/>
    </w:p>
    <w:p w14:paraId="5F11BD1F" w14:textId="5752E606" w:rsidR="008151A6"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83</w:t>
      </w:r>
      <w:r>
        <w:rPr>
          <w:noProof/>
        </w:rPr>
        <w:fldChar w:fldCharType="end"/>
      </w:r>
      <w:r w:rsidR="008151A6" w:rsidRPr="002A677E">
        <w:t xml:space="preserve">. For the purpose of this template, institutions </w:t>
      </w:r>
      <w:r w:rsidR="001A370B" w:rsidRPr="002A677E">
        <w:t xml:space="preserve">calculating the risk-weighted exposure amounts under the IRB approach to credit risk </w:t>
      </w:r>
      <w:r w:rsidR="008151A6" w:rsidRPr="002A677E">
        <w:t xml:space="preserve">shall allocate their exposures </w:t>
      </w:r>
      <w:r w:rsidR="001D6D7C" w:rsidRPr="002A677E">
        <w:t xml:space="preserve">subject to Standardised </w:t>
      </w:r>
      <w:r w:rsidR="003D14AE" w:rsidRPr="002A677E">
        <w:t>a</w:t>
      </w:r>
      <w:r w:rsidR="001D6D7C" w:rsidRPr="002A677E">
        <w:t>pproach laid down in Part Three</w:t>
      </w:r>
      <w:r w:rsidR="002F11F3" w:rsidRPr="002A677E">
        <w:t>,</w:t>
      </w:r>
      <w:r w:rsidR="00712DE1" w:rsidRPr="002A677E">
        <w:t xml:space="preserve"> </w:t>
      </w:r>
      <w:r w:rsidR="002F11F3" w:rsidRPr="002A677E">
        <w:t xml:space="preserve">Title II, Chapter 2 </w:t>
      </w:r>
      <w:r w:rsidR="002F11F3" w:rsidRPr="001235ED">
        <w:rPr>
          <w:lang w:val="en-US"/>
        </w:rPr>
        <w:t>of Regulation (EU) No 575/2013</w:t>
      </w:r>
      <w:r w:rsidR="001D6D7C" w:rsidRPr="002A677E">
        <w:t xml:space="preserve"> or to the IRB </w:t>
      </w:r>
      <w:r w:rsidR="003D14AE" w:rsidRPr="002A677E">
        <w:t>a</w:t>
      </w:r>
      <w:r w:rsidR="001D6D7C" w:rsidRPr="002A677E">
        <w:t>pproach laid down in Part Three</w:t>
      </w:r>
      <w:r w:rsidR="002F11F3" w:rsidRPr="002A677E">
        <w:t>,</w:t>
      </w:r>
      <w:r w:rsidR="00712DE1" w:rsidRPr="002A677E">
        <w:t xml:space="preserve"> </w:t>
      </w:r>
      <w:r w:rsidR="002F11F3" w:rsidRPr="002A677E">
        <w:t>Title II, Chapter 3 of that Regulation</w:t>
      </w:r>
      <w:r w:rsidR="001D6D7C" w:rsidRPr="002A677E">
        <w:t>, as well as the part of each exposure class subject to a roll-out plan</w:t>
      </w:r>
      <w:r w:rsidR="008151A6" w:rsidRPr="002A677E">
        <w:t>. Institutions shall include the information in this template by exposure classes, in accordance with the breakdown of exposure classes included in the rows of the template.</w:t>
      </w:r>
    </w:p>
    <w:p w14:paraId="4691373C" w14:textId="1FFDE600" w:rsidR="008151A6"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84</w:t>
      </w:r>
      <w:r>
        <w:rPr>
          <w:noProof/>
        </w:rPr>
        <w:fldChar w:fldCharType="end"/>
      </w:r>
      <w:r w:rsidR="008151A6" w:rsidRPr="002A677E">
        <w:t>. Columns 00</w:t>
      </w:r>
      <w:r w:rsidR="000726BC" w:rsidRPr="002A677E">
        <w:t>3</w:t>
      </w:r>
      <w:r w:rsidR="008151A6" w:rsidRPr="002A677E">
        <w:t>0 to 00</w:t>
      </w:r>
      <w:r w:rsidR="000726BC" w:rsidRPr="002A677E">
        <w:t>5</w:t>
      </w:r>
      <w:r w:rsidR="008151A6" w:rsidRPr="002A677E">
        <w:t>0 should cover the full spectrum of exposures, so the sum of each row for those three columns should be 100</w:t>
      </w:r>
      <w:r w:rsidR="00B856D5">
        <w:t> </w:t>
      </w:r>
      <w:r w:rsidR="008151A6" w:rsidRPr="002A677E">
        <w:t>%</w:t>
      </w:r>
      <w:r w:rsidR="00257BF5" w:rsidRPr="002A677E">
        <w:t xml:space="preserve"> of all exposure classes ex</w:t>
      </w:r>
      <w:r w:rsidR="00230536" w:rsidRPr="002A677E">
        <w:t>c</w:t>
      </w:r>
      <w:r w:rsidR="00257BF5" w:rsidRPr="002A677E">
        <w:t>ept of securitisation positions and deducted positions</w:t>
      </w:r>
      <w:r w:rsidR="008151A6" w:rsidRPr="002A677E">
        <w:t>.</w:t>
      </w:r>
    </w:p>
    <w:p w14:paraId="4C00E4FE" w14:textId="3DD5750B" w:rsidR="008151A6" w:rsidRPr="002A677E" w:rsidRDefault="008151A6" w:rsidP="00F66371">
      <w:pPr>
        <w:pStyle w:val="Instructionsberschrift2"/>
        <w:numPr>
          <w:ilvl w:val="3"/>
          <w:numId w:val="36"/>
        </w:numPr>
        <w:ind w:left="709"/>
        <w:rPr>
          <w:rFonts w:ascii="Times New Roman" w:hAnsi="Times New Roman" w:cs="Times New Roman"/>
          <w:sz w:val="24"/>
          <w:lang w:val="en-GB"/>
        </w:rPr>
      </w:pPr>
      <w:bookmarkStart w:id="381" w:name="_Toc19715771"/>
      <w:bookmarkStart w:id="382" w:name="_Toc152862655"/>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381"/>
      <w:bookmarkEnd w:id="382"/>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8151A6" w:rsidRPr="002A677E" w14:paraId="5F227276" w14:textId="77777777" w:rsidTr="00664874">
        <w:tc>
          <w:tcPr>
            <w:tcW w:w="1188" w:type="dxa"/>
            <w:shd w:val="clear" w:color="auto" w:fill="CCCCCC"/>
          </w:tcPr>
          <w:p w14:paraId="595DC933" w14:textId="77777777" w:rsidR="008151A6" w:rsidRPr="002A677E" w:rsidRDefault="008151A6" w:rsidP="00664874">
            <w:pPr>
              <w:rPr>
                <w:rFonts w:ascii="Times New Roman" w:hAnsi="Times New Roman"/>
                <w:sz w:val="24"/>
              </w:rPr>
            </w:pPr>
            <w:r w:rsidRPr="002A677E">
              <w:rPr>
                <w:rFonts w:ascii="Times New Roman" w:hAnsi="Times New Roman"/>
                <w:sz w:val="24"/>
              </w:rPr>
              <w:t>Columns</w:t>
            </w:r>
          </w:p>
        </w:tc>
        <w:tc>
          <w:tcPr>
            <w:tcW w:w="8843" w:type="dxa"/>
            <w:shd w:val="clear" w:color="auto" w:fill="CCCCCC"/>
          </w:tcPr>
          <w:p w14:paraId="7DFC9D10"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EE6F6C" w:rsidRPr="002A677E" w14:paraId="1CCE9024"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78DF840" w14:textId="77777777" w:rsidR="00EE6F6C" w:rsidRPr="002A677E" w:rsidRDefault="00EE6F6C" w:rsidP="00664874">
            <w:pPr>
              <w:rPr>
                <w:rStyle w:val="InstructionsTabelleText"/>
                <w:rFonts w:ascii="Times New Roman" w:hAnsi="Times New Roman"/>
                <w:sz w:val="24"/>
              </w:rPr>
            </w:pPr>
            <w:r w:rsidRPr="002A677E">
              <w:rPr>
                <w:rStyle w:val="InstructionsTabelleText"/>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2C7991DB" w14:textId="38DDFD25" w:rsidR="00EE6F6C" w:rsidRPr="002A677E" w:rsidRDefault="00EE6F6C" w:rsidP="00EE6F6C">
            <w:pPr>
              <w:rPr>
                <w:rFonts w:ascii="Times New Roman" w:hAnsi="Times New Roman"/>
                <w:b/>
                <w:sz w:val="24"/>
                <w:u w:val="single"/>
              </w:rPr>
            </w:pPr>
            <w:r w:rsidRPr="002A677E">
              <w:rPr>
                <w:rFonts w:ascii="Times New Roman" w:hAnsi="Times New Roman"/>
                <w:b/>
                <w:sz w:val="24"/>
                <w:u w:val="single"/>
              </w:rPr>
              <w:t xml:space="preserve">TOTAL EXPOSURE VALUE AS DEFINED IN ART </w:t>
            </w:r>
            <w:r w:rsidR="00E515D5" w:rsidRPr="002A677E">
              <w:rPr>
                <w:rFonts w:ascii="Times New Roman" w:hAnsi="Times New Roman"/>
                <w:b/>
                <w:sz w:val="24"/>
                <w:u w:val="single"/>
              </w:rPr>
              <w:t>166 OF REGULATION (EU) NO 575/2013</w:t>
            </w:r>
          </w:p>
          <w:p w14:paraId="4EDD59E5" w14:textId="37455121" w:rsidR="00EE6F6C" w:rsidRPr="002A677E" w:rsidRDefault="00EE6F6C" w:rsidP="00840A22">
            <w:pPr>
              <w:rPr>
                <w:rFonts w:ascii="Times New Roman" w:hAnsi="Times New Roman"/>
                <w:b/>
                <w:sz w:val="24"/>
              </w:rPr>
            </w:pPr>
            <w:r w:rsidRPr="002A677E">
              <w:rPr>
                <w:rFonts w:ascii="Times New Roman" w:hAnsi="Times New Roman"/>
                <w:spacing w:val="-2"/>
                <w:sz w:val="24"/>
              </w:rPr>
              <w:t>I</w:t>
            </w:r>
            <w:r w:rsidRPr="002A677E">
              <w:rPr>
                <w:rFonts w:ascii="Times New Roman" w:hAnsi="Times New Roman"/>
                <w:sz w:val="24"/>
              </w:rPr>
              <w:t>nst</w:t>
            </w:r>
            <w:r w:rsidRPr="002A677E">
              <w:rPr>
                <w:rFonts w:ascii="Times New Roman" w:hAnsi="Times New Roman"/>
                <w:spacing w:val="-2"/>
                <w:sz w:val="24"/>
              </w:rPr>
              <w:t>it</w:t>
            </w:r>
            <w:r w:rsidRPr="002A677E">
              <w:rPr>
                <w:rFonts w:ascii="Times New Roman" w:hAnsi="Times New Roman"/>
                <w:sz w:val="24"/>
              </w:rPr>
              <w:t>utions</w:t>
            </w:r>
            <w:r w:rsidRPr="002A677E">
              <w:rPr>
                <w:rFonts w:ascii="Times New Roman" w:hAnsi="Times New Roman"/>
                <w:spacing w:val="28"/>
                <w:sz w:val="24"/>
              </w:rPr>
              <w:t xml:space="preserve"> </w:t>
            </w:r>
            <w:r w:rsidRPr="002A677E">
              <w:rPr>
                <w:rFonts w:ascii="Times New Roman" w:hAnsi="Times New Roman"/>
                <w:sz w:val="24"/>
              </w:rPr>
              <w:t>shall</w:t>
            </w:r>
            <w:r w:rsidRPr="002A677E">
              <w:rPr>
                <w:rFonts w:ascii="Times New Roman" w:hAnsi="Times New Roman"/>
                <w:spacing w:val="28"/>
                <w:sz w:val="24"/>
              </w:rPr>
              <w:t xml:space="preserve"> </w:t>
            </w:r>
            <w:r w:rsidRPr="002A677E">
              <w:rPr>
                <w:rFonts w:ascii="Times New Roman" w:hAnsi="Times New Roman"/>
                <w:sz w:val="24"/>
              </w:rPr>
              <w:t>use</w:t>
            </w:r>
            <w:r w:rsidRPr="002A677E">
              <w:rPr>
                <w:rFonts w:ascii="Times New Roman" w:hAnsi="Times New Roman"/>
                <w:spacing w:val="27"/>
                <w:sz w:val="24"/>
              </w:rPr>
              <w:t xml:space="preserve"> </w:t>
            </w:r>
            <w:r w:rsidRPr="002A677E">
              <w:rPr>
                <w:rFonts w:ascii="Times New Roman" w:hAnsi="Times New Roman"/>
                <w:sz w:val="24"/>
              </w:rPr>
              <w:t>the</w:t>
            </w:r>
            <w:r w:rsidRPr="002A677E">
              <w:rPr>
                <w:rFonts w:ascii="Times New Roman" w:hAnsi="Times New Roman"/>
                <w:spacing w:val="28"/>
                <w:sz w:val="24"/>
              </w:rPr>
              <w:t xml:space="preserve"> </w:t>
            </w:r>
            <w:r w:rsidRPr="002A677E">
              <w:rPr>
                <w:rFonts w:ascii="Times New Roman" w:hAnsi="Times New Roman"/>
                <w:spacing w:val="-4"/>
                <w:sz w:val="24"/>
              </w:rPr>
              <w:t>e</w:t>
            </w:r>
            <w:r w:rsidRPr="002A677E">
              <w:rPr>
                <w:rFonts w:ascii="Times New Roman" w:hAnsi="Times New Roman"/>
                <w:spacing w:val="2"/>
                <w:sz w:val="24"/>
              </w:rPr>
              <w:t>x</w:t>
            </w:r>
            <w:r w:rsidRPr="002A677E">
              <w:rPr>
                <w:rFonts w:ascii="Times New Roman" w:hAnsi="Times New Roman"/>
                <w:spacing w:val="-3"/>
                <w:sz w:val="24"/>
              </w:rPr>
              <w:t>p</w:t>
            </w:r>
            <w:r w:rsidRPr="002A677E">
              <w:rPr>
                <w:rFonts w:ascii="Times New Roman" w:hAnsi="Times New Roman"/>
                <w:sz w:val="24"/>
              </w:rPr>
              <w:t>osure</w:t>
            </w:r>
            <w:r w:rsidRPr="002A677E">
              <w:rPr>
                <w:rFonts w:ascii="Times New Roman" w:hAnsi="Times New Roman"/>
                <w:spacing w:val="27"/>
                <w:sz w:val="24"/>
              </w:rPr>
              <w:t xml:space="preserve"> </w:t>
            </w:r>
            <w:r w:rsidRPr="002A677E">
              <w:rPr>
                <w:rFonts w:ascii="Times New Roman" w:hAnsi="Times New Roman"/>
                <w:sz w:val="24"/>
              </w:rPr>
              <w:t>v</w:t>
            </w:r>
            <w:r w:rsidRPr="002A677E">
              <w:rPr>
                <w:rFonts w:ascii="Times New Roman" w:hAnsi="Times New Roman"/>
                <w:spacing w:val="-1"/>
                <w:sz w:val="24"/>
              </w:rPr>
              <w:t>a</w:t>
            </w:r>
            <w:r w:rsidRPr="002A677E">
              <w:rPr>
                <w:rFonts w:ascii="Times New Roman" w:hAnsi="Times New Roman"/>
                <w:sz w:val="24"/>
              </w:rPr>
              <w:t>lue before CRM</w:t>
            </w:r>
            <w:r w:rsidRPr="002A677E">
              <w:rPr>
                <w:rFonts w:ascii="Times New Roman" w:hAnsi="Times New Roman"/>
                <w:spacing w:val="28"/>
                <w:sz w:val="24"/>
              </w:rPr>
              <w:t xml:space="preserve"> </w:t>
            </w:r>
            <w:r w:rsidRPr="002A677E">
              <w:rPr>
                <w:rFonts w:ascii="Times New Roman" w:hAnsi="Times New Roman"/>
                <w:spacing w:val="-4"/>
                <w:sz w:val="24"/>
              </w:rPr>
              <w:t xml:space="preserve">in accordance with Article </w:t>
            </w:r>
            <w:r w:rsidR="00E03E93" w:rsidRPr="002A677E">
              <w:rPr>
                <w:rFonts w:ascii="Times New Roman" w:hAnsi="Times New Roman"/>
                <w:spacing w:val="-4"/>
                <w:sz w:val="24"/>
              </w:rPr>
              <w:t>166</w:t>
            </w:r>
            <w:r w:rsidRPr="002A677E">
              <w:rPr>
                <w:rFonts w:ascii="Times New Roman" w:hAnsi="Times New Roman"/>
                <w:spacing w:val="-4"/>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pacing w:val="-4"/>
                <w:sz w:val="24"/>
              </w:rPr>
              <w:t>.</w:t>
            </w:r>
          </w:p>
        </w:tc>
      </w:tr>
      <w:tr w:rsidR="008151A6" w:rsidRPr="002A677E" w14:paraId="1082ED9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3B7C88C6" w14:textId="77777777" w:rsidR="008151A6" w:rsidRPr="002A677E" w:rsidRDefault="008151A6" w:rsidP="00EE6F6C">
            <w:pPr>
              <w:rPr>
                <w:rStyle w:val="InstructionsTabelleText"/>
                <w:rFonts w:ascii="Times New Roman" w:hAnsi="Times New Roman"/>
                <w:sz w:val="24"/>
              </w:rPr>
            </w:pPr>
            <w:r w:rsidRPr="002A677E">
              <w:rPr>
                <w:rStyle w:val="InstructionsTabelleText"/>
                <w:rFonts w:ascii="Times New Roman" w:hAnsi="Times New Roman"/>
                <w:sz w:val="24"/>
              </w:rPr>
              <w:t>00</w:t>
            </w:r>
            <w:r w:rsidR="00EE6F6C" w:rsidRPr="002A677E">
              <w:rPr>
                <w:rStyle w:val="InstructionsTabelleText"/>
                <w:rFonts w:ascii="Times New Roman" w:hAnsi="Times New Roman"/>
                <w:sz w:val="24"/>
              </w:rPr>
              <w:t>2</w:t>
            </w:r>
            <w:r w:rsidRPr="002A677E">
              <w:rPr>
                <w:rStyle w:val="InstructionsTabelleText"/>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3397E9A6"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TOTAL EXPOSURE VALUE</w:t>
            </w:r>
            <w:r w:rsidR="00EE6F6C" w:rsidRPr="002A677E">
              <w:rPr>
                <w:rFonts w:ascii="Times New Roman" w:hAnsi="Times New Roman"/>
                <w:b/>
                <w:sz w:val="24"/>
                <w:u w:val="single"/>
              </w:rPr>
              <w:t xml:space="preserve"> SUBJECT TO SA AND IRB</w:t>
            </w:r>
          </w:p>
          <w:p w14:paraId="65EB5759" w14:textId="79462CE9" w:rsidR="008151A6" w:rsidRPr="002A677E" w:rsidRDefault="008151A6" w:rsidP="00EE6F6C">
            <w:pPr>
              <w:rPr>
                <w:rFonts w:ascii="Times New Roman" w:hAnsi="Times New Roman"/>
                <w:sz w:val="24"/>
              </w:rPr>
            </w:pPr>
            <w:r w:rsidRPr="002A677E">
              <w:rPr>
                <w:rFonts w:ascii="Times New Roman" w:hAnsi="Times New Roman"/>
                <w:spacing w:val="-2"/>
                <w:sz w:val="24"/>
              </w:rPr>
              <w:t>I</w:t>
            </w:r>
            <w:r w:rsidRPr="002A677E">
              <w:rPr>
                <w:rFonts w:ascii="Times New Roman" w:hAnsi="Times New Roman"/>
                <w:sz w:val="24"/>
              </w:rPr>
              <w:t>nst</w:t>
            </w:r>
            <w:r w:rsidRPr="002A677E">
              <w:rPr>
                <w:rFonts w:ascii="Times New Roman" w:hAnsi="Times New Roman"/>
                <w:spacing w:val="-2"/>
                <w:sz w:val="24"/>
              </w:rPr>
              <w:t>it</w:t>
            </w:r>
            <w:r w:rsidRPr="002A677E">
              <w:rPr>
                <w:rFonts w:ascii="Times New Roman" w:hAnsi="Times New Roman"/>
                <w:sz w:val="24"/>
              </w:rPr>
              <w:t>utions</w:t>
            </w:r>
            <w:r w:rsidRPr="002A677E">
              <w:rPr>
                <w:rFonts w:ascii="Times New Roman" w:hAnsi="Times New Roman"/>
                <w:spacing w:val="28"/>
                <w:sz w:val="24"/>
              </w:rPr>
              <w:t xml:space="preserve"> </w:t>
            </w:r>
            <w:r w:rsidRPr="002A677E">
              <w:rPr>
                <w:rFonts w:ascii="Times New Roman" w:hAnsi="Times New Roman"/>
                <w:sz w:val="24"/>
              </w:rPr>
              <w:t>shall</w:t>
            </w:r>
            <w:r w:rsidRPr="002A677E">
              <w:rPr>
                <w:rFonts w:ascii="Times New Roman" w:hAnsi="Times New Roman"/>
                <w:spacing w:val="28"/>
                <w:sz w:val="24"/>
              </w:rPr>
              <w:t xml:space="preserve"> </w:t>
            </w:r>
            <w:r w:rsidRPr="002A677E">
              <w:rPr>
                <w:rFonts w:ascii="Times New Roman" w:hAnsi="Times New Roman"/>
                <w:sz w:val="24"/>
              </w:rPr>
              <w:t>use</w:t>
            </w:r>
            <w:r w:rsidRPr="002A677E">
              <w:rPr>
                <w:rFonts w:ascii="Times New Roman" w:hAnsi="Times New Roman"/>
                <w:spacing w:val="27"/>
                <w:sz w:val="24"/>
              </w:rPr>
              <w:t xml:space="preserve"> </w:t>
            </w:r>
            <w:r w:rsidRPr="002A677E">
              <w:rPr>
                <w:rFonts w:ascii="Times New Roman" w:hAnsi="Times New Roman"/>
                <w:sz w:val="24"/>
              </w:rPr>
              <w:t>the</w:t>
            </w:r>
            <w:r w:rsidRPr="002A677E">
              <w:rPr>
                <w:rFonts w:ascii="Times New Roman" w:hAnsi="Times New Roman"/>
                <w:spacing w:val="28"/>
                <w:sz w:val="24"/>
              </w:rPr>
              <w:t xml:space="preserve"> </w:t>
            </w:r>
            <w:r w:rsidRPr="002A677E">
              <w:rPr>
                <w:rFonts w:ascii="Times New Roman" w:hAnsi="Times New Roman"/>
                <w:spacing w:val="-4"/>
                <w:sz w:val="24"/>
              </w:rPr>
              <w:t>e</w:t>
            </w:r>
            <w:r w:rsidRPr="002A677E">
              <w:rPr>
                <w:rFonts w:ascii="Times New Roman" w:hAnsi="Times New Roman"/>
                <w:spacing w:val="2"/>
                <w:sz w:val="24"/>
              </w:rPr>
              <w:t>x</w:t>
            </w:r>
            <w:r w:rsidRPr="002A677E">
              <w:rPr>
                <w:rFonts w:ascii="Times New Roman" w:hAnsi="Times New Roman"/>
                <w:spacing w:val="-3"/>
                <w:sz w:val="24"/>
              </w:rPr>
              <w:t>p</w:t>
            </w:r>
            <w:r w:rsidRPr="002A677E">
              <w:rPr>
                <w:rFonts w:ascii="Times New Roman" w:hAnsi="Times New Roman"/>
                <w:sz w:val="24"/>
              </w:rPr>
              <w:t>osure</w:t>
            </w:r>
            <w:r w:rsidRPr="002A677E">
              <w:rPr>
                <w:rFonts w:ascii="Times New Roman" w:hAnsi="Times New Roman"/>
                <w:spacing w:val="27"/>
                <w:sz w:val="24"/>
              </w:rPr>
              <w:t xml:space="preserve"> </w:t>
            </w:r>
            <w:r w:rsidRPr="002A677E">
              <w:rPr>
                <w:rFonts w:ascii="Times New Roman" w:hAnsi="Times New Roman"/>
                <w:sz w:val="24"/>
              </w:rPr>
              <w:t>v</w:t>
            </w:r>
            <w:r w:rsidRPr="002A677E">
              <w:rPr>
                <w:rFonts w:ascii="Times New Roman" w:hAnsi="Times New Roman"/>
                <w:spacing w:val="-1"/>
                <w:sz w:val="24"/>
              </w:rPr>
              <w:t>a</w:t>
            </w:r>
            <w:r w:rsidRPr="002A677E">
              <w:rPr>
                <w:rFonts w:ascii="Times New Roman" w:hAnsi="Times New Roman"/>
                <w:sz w:val="24"/>
              </w:rPr>
              <w:t>lue before CRM</w:t>
            </w:r>
            <w:r w:rsidRPr="002A677E">
              <w:rPr>
                <w:rFonts w:ascii="Times New Roman" w:hAnsi="Times New Roman"/>
                <w:spacing w:val="28"/>
                <w:sz w:val="24"/>
              </w:rPr>
              <w:t xml:space="preserve"> </w:t>
            </w:r>
            <w:r w:rsidRPr="002A677E">
              <w:rPr>
                <w:rFonts w:ascii="Times New Roman" w:hAnsi="Times New Roman"/>
                <w:spacing w:val="-4"/>
                <w:sz w:val="24"/>
              </w:rPr>
              <w:t xml:space="preserve">in accordance with Article 429(4) </w:t>
            </w:r>
            <w:r w:rsidR="00E515D5" w:rsidRPr="001235ED">
              <w:rPr>
                <w:rFonts w:ascii="Times New Roman" w:hAnsi="Times New Roman"/>
                <w:sz w:val="24"/>
                <w:lang w:val="en-US"/>
              </w:rPr>
              <w:t>of Regulation (EU) No 575/2013</w:t>
            </w:r>
            <w:r w:rsidR="00EE6F6C" w:rsidRPr="002A677E">
              <w:rPr>
                <w:rFonts w:ascii="Times New Roman" w:hAnsi="Times New Roman"/>
                <w:spacing w:val="-4"/>
                <w:sz w:val="24"/>
              </w:rPr>
              <w:t xml:space="preserve"> to report the total exposure value, including both the exposures under the standardized approach and the exposures under the IRB approach.</w:t>
            </w:r>
          </w:p>
        </w:tc>
      </w:tr>
      <w:tr w:rsidR="008151A6" w:rsidRPr="002A677E" w14:paraId="38BD07FD"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09E08D4D" w14:textId="77777777" w:rsidR="008151A6" w:rsidRPr="002A677E" w:rsidRDefault="008151A6" w:rsidP="00EE6F6C">
            <w:pPr>
              <w:rPr>
                <w:rFonts w:ascii="Times New Roman" w:hAnsi="Times New Roman"/>
                <w:sz w:val="24"/>
              </w:rPr>
            </w:pPr>
            <w:r w:rsidRPr="002A677E">
              <w:rPr>
                <w:rFonts w:ascii="Times New Roman" w:hAnsi="Times New Roman"/>
                <w:sz w:val="24"/>
              </w:rPr>
              <w:t>00</w:t>
            </w:r>
            <w:r w:rsidR="00EE6F6C" w:rsidRPr="002A677E">
              <w:rPr>
                <w:rFonts w:ascii="Times New Roman" w:hAnsi="Times New Roman"/>
                <w:sz w:val="24"/>
              </w:rPr>
              <w:t>3</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06996A3D"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PERCENTAGE OF TOTAL EXPOSURE VALUE SUBJECT TO PERMANENT PARTIAL USE OF SA (%)</w:t>
            </w:r>
          </w:p>
          <w:p w14:paraId="468D6087" w14:textId="1435E341" w:rsidR="008151A6" w:rsidRPr="002A677E" w:rsidRDefault="008151A6" w:rsidP="00EE6F6C">
            <w:pPr>
              <w:rPr>
                <w:rFonts w:ascii="Times New Roman" w:hAnsi="Times New Roman"/>
                <w:sz w:val="24"/>
              </w:rPr>
            </w:pPr>
            <w:r w:rsidRPr="002A677E">
              <w:rPr>
                <w:rFonts w:ascii="Times New Roman" w:hAnsi="Times New Roman"/>
                <w:sz w:val="24"/>
              </w:rPr>
              <w:t xml:space="preserve">Part of exposure for each exposure class subject to the Standardised </w:t>
            </w:r>
            <w:r w:rsidR="003D14AE" w:rsidRPr="002A677E">
              <w:rPr>
                <w:rFonts w:ascii="Times New Roman" w:hAnsi="Times New Roman"/>
                <w:sz w:val="24"/>
              </w:rPr>
              <w:t>a</w:t>
            </w:r>
            <w:r w:rsidRPr="002A677E">
              <w:rPr>
                <w:rFonts w:ascii="Times New Roman" w:hAnsi="Times New Roman"/>
                <w:sz w:val="24"/>
              </w:rPr>
              <w:t xml:space="preserve">pproach (exposure subject to the Standardised </w:t>
            </w:r>
            <w:r w:rsidR="003D14AE" w:rsidRPr="002A677E">
              <w:rPr>
                <w:rFonts w:ascii="Times New Roman" w:hAnsi="Times New Roman"/>
                <w:sz w:val="24"/>
              </w:rPr>
              <w:t>a</w:t>
            </w:r>
            <w:r w:rsidRPr="002A677E">
              <w:rPr>
                <w:rFonts w:ascii="Times New Roman" w:hAnsi="Times New Roman"/>
                <w:sz w:val="24"/>
              </w:rPr>
              <w:t>pproach before CRM</w:t>
            </w:r>
            <w:r w:rsidRPr="002A677E">
              <w:rPr>
                <w:rFonts w:ascii="Times New Roman" w:hAnsi="Times New Roman"/>
                <w:spacing w:val="28"/>
                <w:sz w:val="24"/>
              </w:rPr>
              <w:t xml:space="preserve"> </w:t>
            </w:r>
            <w:r w:rsidRPr="002A677E">
              <w:rPr>
                <w:rFonts w:ascii="Times New Roman" w:hAnsi="Times New Roman"/>
                <w:sz w:val="24"/>
              </w:rPr>
              <w:t>over the total exposure in that exposure class</w:t>
            </w:r>
            <w:r w:rsidR="00E71171" w:rsidRPr="002A677E">
              <w:rPr>
                <w:rFonts w:ascii="Times New Roman" w:hAnsi="Times New Roman"/>
                <w:sz w:val="24"/>
              </w:rPr>
              <w:t xml:space="preserve"> in column 00</w:t>
            </w:r>
            <w:r w:rsidR="00EE6F6C" w:rsidRPr="002A677E">
              <w:rPr>
                <w:rFonts w:ascii="Times New Roman" w:hAnsi="Times New Roman"/>
                <w:sz w:val="24"/>
              </w:rPr>
              <w:t>2</w:t>
            </w:r>
            <w:r w:rsidR="00E71171" w:rsidRPr="002A677E">
              <w:rPr>
                <w:rFonts w:ascii="Times New Roman" w:hAnsi="Times New Roman"/>
                <w:sz w:val="24"/>
              </w:rPr>
              <w:t>0</w:t>
            </w:r>
            <w:r w:rsidRPr="002A677E">
              <w:rPr>
                <w:rFonts w:ascii="Times New Roman" w:hAnsi="Times New Roman"/>
                <w:sz w:val="24"/>
              </w:rPr>
              <w:t xml:space="preserve">), respecting the scope of permission for permanent partial use of the Standardised </w:t>
            </w:r>
            <w:r w:rsidR="009A4399" w:rsidRPr="002A677E">
              <w:rPr>
                <w:rFonts w:ascii="Times New Roman" w:hAnsi="Times New Roman"/>
                <w:sz w:val="24"/>
              </w:rPr>
              <w:t>a</w:t>
            </w:r>
            <w:r w:rsidRPr="002A677E">
              <w:rPr>
                <w:rFonts w:ascii="Times New Roman" w:hAnsi="Times New Roman"/>
                <w:sz w:val="24"/>
              </w:rPr>
              <w:t>pproach received from a competent authority in accordance with Article 150</w:t>
            </w:r>
            <w:r w:rsidR="0044539D"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rPr>
              <w:t>.</w:t>
            </w:r>
          </w:p>
        </w:tc>
      </w:tr>
      <w:tr w:rsidR="008151A6" w:rsidRPr="002A677E" w14:paraId="509A5D0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6E852CC" w14:textId="77777777" w:rsidR="008151A6" w:rsidRPr="002A677E" w:rsidRDefault="008151A6" w:rsidP="00EE6F6C">
            <w:pPr>
              <w:rPr>
                <w:rFonts w:ascii="Times New Roman" w:hAnsi="Times New Roman"/>
                <w:sz w:val="24"/>
              </w:rPr>
            </w:pPr>
            <w:r w:rsidRPr="002A677E">
              <w:rPr>
                <w:rFonts w:ascii="Times New Roman" w:hAnsi="Times New Roman"/>
                <w:sz w:val="24"/>
              </w:rPr>
              <w:t>00</w:t>
            </w:r>
            <w:r w:rsidR="00EE6F6C" w:rsidRPr="002A677E">
              <w:rPr>
                <w:rFonts w:ascii="Times New Roman" w:hAnsi="Times New Roman"/>
                <w:sz w:val="24"/>
              </w:rPr>
              <w:t>4</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59BD2670"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PERCENTAGE OF TOTAL EXPOSURE VALUE SUBJECT TO A ROLL-OUT PLAN (%)</w:t>
            </w:r>
          </w:p>
          <w:p w14:paraId="487877B8" w14:textId="725BEAC9" w:rsidR="008151A6" w:rsidRPr="002A677E" w:rsidRDefault="008151A6" w:rsidP="00664874">
            <w:pPr>
              <w:rPr>
                <w:rFonts w:ascii="Times New Roman" w:hAnsi="Times New Roman"/>
                <w:sz w:val="24"/>
              </w:rPr>
            </w:pPr>
            <w:r w:rsidRPr="002A677E">
              <w:rPr>
                <w:rFonts w:ascii="Times New Roman" w:hAnsi="Times New Roman"/>
                <w:sz w:val="24"/>
              </w:rPr>
              <w:t>Part of exposure for each exposure class subject to the sequential implementation of IRB appr</w:t>
            </w:r>
            <w:r w:rsidR="0044539D" w:rsidRPr="002A677E">
              <w:rPr>
                <w:rFonts w:ascii="Times New Roman" w:hAnsi="Times New Roman"/>
                <w:sz w:val="24"/>
              </w:rPr>
              <w:t xml:space="preserve">oach pursuant to Article 148 </w:t>
            </w:r>
            <w:r w:rsidR="00E515D5" w:rsidRPr="001235ED">
              <w:rPr>
                <w:rFonts w:ascii="Times New Roman" w:hAnsi="Times New Roman"/>
                <w:sz w:val="24"/>
                <w:lang w:val="en-US"/>
              </w:rPr>
              <w:t>of Regulation (EU) No 575/2013</w:t>
            </w:r>
            <w:r w:rsidRPr="002A677E">
              <w:rPr>
                <w:rFonts w:ascii="Times New Roman" w:hAnsi="Times New Roman"/>
                <w:sz w:val="24"/>
              </w:rPr>
              <w:t xml:space="preserve">. This shall include: </w:t>
            </w:r>
          </w:p>
          <w:p w14:paraId="5095B04D"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z w:val="24"/>
              </w:rPr>
              <w:t>both exposures where institutions plan to apply IRB approach with or without their own estimation of LGD and conversion factors (F-IRB and A-IRB</w:t>
            </w:r>
            <w:proofErr w:type="gramStart"/>
            <w:r w:rsidRPr="002A677E">
              <w:rPr>
                <w:rFonts w:ascii="Times New Roman" w:hAnsi="Times New Roman"/>
                <w:sz w:val="24"/>
              </w:rPr>
              <w:t>);</w:t>
            </w:r>
            <w:proofErr w:type="gramEnd"/>
            <w:r w:rsidRPr="002A677E">
              <w:rPr>
                <w:rFonts w:ascii="Times New Roman" w:hAnsi="Times New Roman"/>
                <w:spacing w:val="-2"/>
                <w:sz w:val="24"/>
              </w:rPr>
              <w:t xml:space="preserve"> </w:t>
            </w:r>
          </w:p>
          <w:p w14:paraId="19994760"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pacing w:val="-2"/>
                <w:sz w:val="24"/>
              </w:rPr>
              <w:t xml:space="preserve">immaterial equity exposures not included in columns 0020 or </w:t>
            </w:r>
            <w:proofErr w:type="gramStart"/>
            <w:r w:rsidRPr="002A677E">
              <w:rPr>
                <w:rFonts w:ascii="Times New Roman" w:hAnsi="Times New Roman"/>
                <w:spacing w:val="-2"/>
                <w:sz w:val="24"/>
              </w:rPr>
              <w:t>0040;</w:t>
            </w:r>
            <w:proofErr w:type="gramEnd"/>
          </w:p>
          <w:p w14:paraId="2853F9B4"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pacing w:val="-2"/>
                <w:sz w:val="24"/>
              </w:rPr>
              <w:t xml:space="preserve">exposures already under F-IRB where an institution is planning to apply A-IRB in the </w:t>
            </w:r>
            <w:proofErr w:type="gramStart"/>
            <w:r w:rsidRPr="002A677E">
              <w:rPr>
                <w:rFonts w:ascii="Times New Roman" w:hAnsi="Times New Roman"/>
                <w:spacing w:val="-2"/>
                <w:sz w:val="24"/>
              </w:rPr>
              <w:t>future;</w:t>
            </w:r>
            <w:proofErr w:type="gramEnd"/>
            <w:r w:rsidRPr="002A677E">
              <w:rPr>
                <w:rFonts w:ascii="Times New Roman" w:hAnsi="Times New Roman"/>
                <w:sz w:val="24"/>
              </w:rPr>
              <w:t xml:space="preserve"> </w:t>
            </w:r>
          </w:p>
          <w:p w14:paraId="389F4156" w14:textId="77777777" w:rsidR="008151A6" w:rsidRPr="002A677E" w:rsidRDefault="008151A6" w:rsidP="00F66371">
            <w:pPr>
              <w:pStyle w:val="ListParagraph"/>
              <w:numPr>
                <w:ilvl w:val="0"/>
                <w:numId w:val="35"/>
              </w:numPr>
              <w:autoSpaceDE w:val="0"/>
              <w:autoSpaceDN w:val="0"/>
              <w:adjustRightInd w:val="0"/>
              <w:rPr>
                <w:rFonts w:ascii="Times New Roman" w:hAnsi="Times New Roman"/>
                <w:spacing w:val="-2"/>
                <w:sz w:val="24"/>
              </w:rPr>
            </w:pPr>
            <w:r w:rsidRPr="002A677E">
              <w:rPr>
                <w:rFonts w:ascii="Times New Roman" w:hAnsi="Times New Roman"/>
                <w:sz w:val="24"/>
              </w:rPr>
              <w:t>specialised lending exposures under the supervisory slotting approach</w:t>
            </w:r>
            <w:r w:rsidR="00C1357C" w:rsidRPr="002A677E">
              <w:rPr>
                <w:rFonts w:ascii="Times New Roman" w:hAnsi="Times New Roman"/>
                <w:sz w:val="24"/>
              </w:rPr>
              <w:t xml:space="preserve"> not included in column 0040</w:t>
            </w:r>
            <w:r w:rsidRPr="002A677E">
              <w:rPr>
                <w:rFonts w:ascii="Times New Roman" w:hAnsi="Times New Roman"/>
                <w:sz w:val="24"/>
              </w:rPr>
              <w:t>.</w:t>
            </w:r>
          </w:p>
        </w:tc>
      </w:tr>
      <w:tr w:rsidR="008151A6" w:rsidRPr="002A677E" w14:paraId="50371C4F"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auto"/>
          </w:tcPr>
          <w:p w14:paraId="4CEEC442" w14:textId="77777777" w:rsidR="008151A6" w:rsidRPr="002A677E" w:rsidRDefault="008151A6" w:rsidP="00EE6F6C">
            <w:pPr>
              <w:rPr>
                <w:rFonts w:ascii="Times New Roman" w:hAnsi="Times New Roman"/>
                <w:sz w:val="24"/>
              </w:rPr>
            </w:pPr>
            <w:r w:rsidRPr="002A677E">
              <w:rPr>
                <w:rFonts w:ascii="Times New Roman" w:hAnsi="Times New Roman"/>
                <w:sz w:val="24"/>
              </w:rPr>
              <w:t>00</w:t>
            </w:r>
            <w:r w:rsidR="00EE6F6C" w:rsidRPr="002A677E">
              <w:rPr>
                <w:rFonts w:ascii="Times New Roman" w:hAnsi="Times New Roman"/>
                <w:sz w:val="24"/>
              </w:rPr>
              <w:t>5</w:t>
            </w:r>
            <w:r w:rsidRPr="002A677E">
              <w:rPr>
                <w:rFonts w:ascii="Times New Roman" w:hAnsi="Times New Roman"/>
                <w:sz w:val="24"/>
              </w:rPr>
              <w:t>0</w:t>
            </w:r>
          </w:p>
        </w:tc>
        <w:tc>
          <w:tcPr>
            <w:tcW w:w="8843" w:type="dxa"/>
            <w:tcBorders>
              <w:top w:val="single" w:sz="4" w:space="0" w:color="auto"/>
              <w:left w:val="single" w:sz="4" w:space="0" w:color="auto"/>
              <w:bottom w:val="single" w:sz="4" w:space="0" w:color="auto"/>
              <w:right w:val="single" w:sz="4" w:space="0" w:color="auto"/>
            </w:tcBorders>
            <w:shd w:val="clear" w:color="auto" w:fill="auto"/>
          </w:tcPr>
          <w:p w14:paraId="7EEBEA18" w14:textId="77777777" w:rsidR="008151A6" w:rsidRPr="002A677E" w:rsidRDefault="008151A6" w:rsidP="00664874">
            <w:pPr>
              <w:rPr>
                <w:rFonts w:ascii="Times New Roman" w:hAnsi="Times New Roman"/>
                <w:b/>
                <w:sz w:val="24"/>
                <w:u w:val="single"/>
              </w:rPr>
            </w:pPr>
            <w:r w:rsidRPr="002A677E">
              <w:rPr>
                <w:rFonts w:ascii="Times New Roman" w:hAnsi="Times New Roman"/>
                <w:b/>
                <w:sz w:val="24"/>
                <w:u w:val="single"/>
              </w:rPr>
              <w:t>PERCENTAGE OF TOTAL EXPOSURE VALUE SUBJECT TO IRB APPROACH (%)</w:t>
            </w:r>
          </w:p>
          <w:p w14:paraId="3B809DEB" w14:textId="4B4B075F" w:rsidR="008151A6" w:rsidRPr="002A677E" w:rsidRDefault="008151A6" w:rsidP="009A4399">
            <w:pPr>
              <w:rPr>
                <w:rFonts w:ascii="Times New Roman" w:hAnsi="Times New Roman"/>
                <w:b/>
                <w:sz w:val="24"/>
              </w:rPr>
            </w:pPr>
            <w:r w:rsidRPr="002A677E">
              <w:rPr>
                <w:rFonts w:ascii="Times New Roman" w:hAnsi="Times New Roman"/>
                <w:sz w:val="24"/>
              </w:rPr>
              <w:t>Part of exposure for each exposure class subject to the IRB approach (exposure subject to the IRB approach before CRM over the total exposure in that exposure class), respecting the scope of permission received from a competent authority to use the IRB Approach in</w:t>
            </w:r>
            <w:r w:rsidR="0044539D" w:rsidRPr="002A677E">
              <w:rPr>
                <w:rFonts w:ascii="Times New Roman" w:hAnsi="Times New Roman"/>
                <w:sz w:val="24"/>
              </w:rPr>
              <w:t xml:space="preserve"> accordance with Article 143 </w:t>
            </w:r>
            <w:r w:rsidR="00E515D5" w:rsidRPr="001235ED">
              <w:rPr>
                <w:rFonts w:ascii="Times New Roman" w:hAnsi="Times New Roman"/>
                <w:sz w:val="24"/>
                <w:lang w:val="en-US"/>
              </w:rPr>
              <w:t>of Regulation (EU) No 575/2013</w:t>
            </w:r>
            <w:r w:rsidRPr="002A677E">
              <w:rPr>
                <w:rFonts w:ascii="Times New Roman" w:hAnsi="Times New Roman"/>
                <w:sz w:val="24"/>
              </w:rPr>
              <w:t xml:space="preserve">. This shall include both exposures where institutions have the permission to use their own estimation of LGD and conversion factors or not (F-IRB and A-IRB), including supervisory slotting approach for </w:t>
            </w:r>
            <w:r w:rsidRPr="002A677E">
              <w:rPr>
                <w:rFonts w:ascii="Times New Roman" w:hAnsi="Times New Roman"/>
                <w:sz w:val="24"/>
              </w:rPr>
              <w:lastRenderedPageBreak/>
              <w:t>speciali</w:t>
            </w:r>
            <w:r w:rsidR="009A4399" w:rsidRPr="002A677E">
              <w:rPr>
                <w:rFonts w:ascii="Times New Roman" w:hAnsi="Times New Roman"/>
                <w:sz w:val="24"/>
              </w:rPr>
              <w:t>s</w:t>
            </w:r>
            <w:r w:rsidRPr="002A677E">
              <w:rPr>
                <w:rFonts w:ascii="Times New Roman" w:hAnsi="Times New Roman"/>
                <w:sz w:val="24"/>
              </w:rPr>
              <w:t>ed lending exposures</w:t>
            </w:r>
            <w:r w:rsidRPr="002A677E">
              <w:rPr>
                <w:rFonts w:ascii="Times New Roman" w:hAnsi="Times New Roman"/>
                <w:spacing w:val="-2"/>
                <w:sz w:val="24"/>
              </w:rPr>
              <w:t xml:space="preserve"> and equity exposures under the simple risk weight approach</w:t>
            </w:r>
            <w:r w:rsidR="00C1357C" w:rsidRPr="002A677E">
              <w:rPr>
                <w:rFonts w:ascii="Times New Roman" w:hAnsi="Times New Roman"/>
                <w:spacing w:val="-2"/>
                <w:sz w:val="24"/>
              </w:rPr>
              <w:t xml:space="preserve">, as well as those exposures reported in row 0170 of </w:t>
            </w:r>
            <w:r w:rsidR="002771C5" w:rsidRPr="002A677E">
              <w:rPr>
                <w:rFonts w:ascii="Times New Roman" w:hAnsi="Times New Roman"/>
                <w:spacing w:val="-2"/>
                <w:sz w:val="24"/>
              </w:rPr>
              <w:t xml:space="preserve">template </w:t>
            </w:r>
            <w:r w:rsidR="00C1357C" w:rsidRPr="002A677E">
              <w:rPr>
                <w:rFonts w:ascii="Times New Roman" w:hAnsi="Times New Roman"/>
                <w:spacing w:val="-2"/>
                <w:sz w:val="24"/>
              </w:rPr>
              <w:t>C 08.01</w:t>
            </w:r>
            <w:r w:rsidRPr="002A677E">
              <w:rPr>
                <w:rFonts w:ascii="Times New Roman" w:hAnsi="Times New Roman"/>
                <w:sz w:val="24"/>
              </w:rPr>
              <w:t>.</w:t>
            </w:r>
          </w:p>
        </w:tc>
      </w:tr>
    </w:tbl>
    <w:p w14:paraId="6D45D7AA" w14:textId="77777777" w:rsidR="008151A6" w:rsidRPr="002A677E" w:rsidRDefault="008151A6" w:rsidP="008151A6">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57"/>
      </w:tblGrid>
      <w:tr w:rsidR="008151A6" w:rsidRPr="002A677E" w14:paraId="7436DCFC" w14:textId="77777777" w:rsidTr="00664874">
        <w:tc>
          <w:tcPr>
            <w:tcW w:w="1271" w:type="dxa"/>
            <w:shd w:val="pct25" w:color="auto" w:fill="auto"/>
          </w:tcPr>
          <w:p w14:paraId="2B6F9436" w14:textId="77777777" w:rsidR="008151A6" w:rsidRPr="002A677E" w:rsidRDefault="008151A6" w:rsidP="00664874">
            <w:pPr>
              <w:rPr>
                <w:rFonts w:ascii="Times New Roman" w:hAnsi="Times New Roman"/>
                <w:sz w:val="24"/>
              </w:rPr>
            </w:pPr>
            <w:r w:rsidRPr="002A677E">
              <w:rPr>
                <w:rFonts w:ascii="Times New Roman" w:hAnsi="Times New Roman"/>
                <w:sz w:val="24"/>
              </w:rPr>
              <w:t>Rows</w:t>
            </w:r>
          </w:p>
        </w:tc>
        <w:tc>
          <w:tcPr>
            <w:tcW w:w="8557" w:type="dxa"/>
            <w:shd w:val="pct25" w:color="auto" w:fill="auto"/>
          </w:tcPr>
          <w:p w14:paraId="7295B468" w14:textId="77777777" w:rsidR="008151A6" w:rsidRPr="002A677E" w:rsidRDefault="008151A6" w:rsidP="00664874">
            <w:pPr>
              <w:rPr>
                <w:rFonts w:ascii="Times New Roman" w:hAnsi="Times New Roman"/>
                <w:sz w:val="24"/>
              </w:rPr>
            </w:pPr>
            <w:r w:rsidRPr="002A677E">
              <w:rPr>
                <w:rFonts w:ascii="Times New Roman" w:hAnsi="Times New Roman"/>
                <w:sz w:val="24"/>
              </w:rPr>
              <w:t>Instructions</w:t>
            </w:r>
          </w:p>
        </w:tc>
      </w:tr>
      <w:tr w:rsidR="008151A6" w:rsidRPr="002A677E" w14:paraId="6CE69EFF" w14:textId="77777777" w:rsidTr="00664874">
        <w:tc>
          <w:tcPr>
            <w:tcW w:w="1271" w:type="dxa"/>
          </w:tcPr>
          <w:p w14:paraId="77C89C44" w14:textId="77777777" w:rsidR="008151A6" w:rsidRPr="002A677E" w:rsidRDefault="008151A6" w:rsidP="00664874">
            <w:pPr>
              <w:rPr>
                <w:rFonts w:ascii="Times New Roman" w:hAnsi="Times New Roman"/>
                <w:sz w:val="24"/>
              </w:rPr>
            </w:pPr>
            <w:r w:rsidRPr="002A677E">
              <w:rPr>
                <w:rFonts w:ascii="Times New Roman" w:hAnsi="Times New Roman"/>
                <w:sz w:val="24"/>
              </w:rPr>
              <w:t>EXPOSURE CLASSES</w:t>
            </w:r>
          </w:p>
        </w:tc>
        <w:tc>
          <w:tcPr>
            <w:tcW w:w="8557" w:type="dxa"/>
          </w:tcPr>
          <w:p w14:paraId="661FCC1F" w14:textId="77777777" w:rsidR="008151A6" w:rsidRPr="002A677E" w:rsidRDefault="008151A6" w:rsidP="00CC2B5B">
            <w:pPr>
              <w:rPr>
                <w:rFonts w:ascii="Times New Roman" w:eastAsiaTheme="minorHAnsi" w:hAnsi="Times New Roman"/>
                <w:sz w:val="24"/>
              </w:rPr>
            </w:pPr>
            <w:r w:rsidRPr="002A677E">
              <w:rPr>
                <w:rFonts w:ascii="Times New Roman" w:eastAsiaTheme="minorHAnsi" w:hAnsi="Times New Roman"/>
                <w:sz w:val="24"/>
              </w:rPr>
              <w:t xml:space="preserve">Institutions shall include the information in this template by exposure classes, </w:t>
            </w:r>
            <w:r w:rsidR="00C1357C" w:rsidRPr="002A677E">
              <w:rPr>
                <w:rFonts w:ascii="Times New Roman" w:eastAsiaTheme="minorHAnsi" w:hAnsi="Times New Roman"/>
                <w:sz w:val="24"/>
              </w:rPr>
              <w:t>in accordance with the breakdown of exposure classes included in the rows of the template</w:t>
            </w:r>
            <w:r w:rsidRPr="002A677E">
              <w:rPr>
                <w:rFonts w:ascii="Times New Roman" w:hAnsi="Times New Roman"/>
                <w:sz w:val="24"/>
              </w:rPr>
              <w:t>.</w:t>
            </w:r>
          </w:p>
        </w:tc>
      </w:tr>
    </w:tbl>
    <w:p w14:paraId="666E7F64" w14:textId="77777777" w:rsidR="008151A6" w:rsidRPr="002A677E" w:rsidRDefault="008151A6" w:rsidP="00030E10">
      <w:pPr>
        <w:pStyle w:val="InstructionsText"/>
      </w:pPr>
    </w:p>
    <w:p w14:paraId="381A08C1" w14:textId="55BBE88D"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83" w:name="_Toc360188361"/>
      <w:bookmarkStart w:id="384" w:name="_Toc473560912"/>
      <w:bookmarkStart w:id="385" w:name="_Toc152862656"/>
      <w:r w:rsidRPr="002A677E">
        <w:rPr>
          <w:rFonts w:ascii="Times New Roman" w:hAnsi="Times New Roman" w:cs="Times New Roman"/>
          <w:sz w:val="24"/>
          <w:u w:val="none"/>
          <w:lang w:val="en-GB"/>
        </w:rPr>
        <w:t>3.4.</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Credit and counterparty credit risks and free deliveries: Information with geographical breakdown</w:t>
      </w:r>
      <w:bookmarkEnd w:id="383"/>
      <w:bookmarkEnd w:id="384"/>
      <w:bookmarkEnd w:id="385"/>
    </w:p>
    <w:p w14:paraId="59CE9D64" w14:textId="77777777" w:rsidR="004357B9"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85</w:t>
      </w:r>
      <w:r>
        <w:rPr>
          <w:noProof/>
        </w:rPr>
        <w:fldChar w:fldCharType="end"/>
      </w:r>
      <w:r w:rsidR="00125707" w:rsidRPr="002A677E">
        <w:t>.</w:t>
      </w:r>
      <w:r w:rsidR="00125707" w:rsidRPr="002A677E">
        <w:tab/>
      </w:r>
      <w:r w:rsidR="003F3523" w:rsidRPr="002A677E">
        <w:t>All institutions shall submit information aggregated at a total level. Additionally, i</w:t>
      </w:r>
      <w:r w:rsidR="004357B9" w:rsidRPr="002A677E">
        <w:t xml:space="preserve">nstitutions fulfilling the threshold set in </w:t>
      </w:r>
      <w:r w:rsidR="000565B6" w:rsidRPr="002A677E">
        <w:t>Article 5(</w:t>
      </w:r>
      <w:r w:rsidR="00CB3146" w:rsidRPr="002A677E">
        <w:t>5</w:t>
      </w:r>
      <w:r w:rsidR="000565B6" w:rsidRPr="002A677E">
        <w:t>)</w:t>
      </w:r>
      <w:r w:rsidR="004357B9" w:rsidRPr="002A677E">
        <w:t xml:space="preserve"> </w:t>
      </w:r>
      <w:r w:rsidR="004E081B" w:rsidRPr="002A677E">
        <w:t xml:space="preserve">of this </w:t>
      </w:r>
      <w:r w:rsidR="001E0C80" w:rsidRPr="002A677E">
        <w:t xml:space="preserve">Implementing </w:t>
      </w:r>
      <w:r w:rsidR="004E081B" w:rsidRPr="002A677E">
        <w:t xml:space="preserve">Regulation </w:t>
      </w:r>
      <w:r w:rsidR="004357B9" w:rsidRPr="002A677E">
        <w:t>shall submit information</w:t>
      </w:r>
      <w:r w:rsidR="00C731CE" w:rsidRPr="002A677E">
        <w:t xml:space="preserve"> broken down by country</w:t>
      </w:r>
      <w:r w:rsidR="004357B9" w:rsidRPr="002A677E">
        <w:t xml:space="preserve"> regarding the domestic country as well as any non-domestic country. The threshold </w:t>
      </w:r>
      <w:r w:rsidR="00133396" w:rsidRPr="002A677E">
        <w:t xml:space="preserve">shall be </w:t>
      </w:r>
      <w:r w:rsidR="00F855D5" w:rsidRPr="002A677E">
        <w:t>considered</w:t>
      </w:r>
      <w:r w:rsidR="00133396" w:rsidRPr="002A677E">
        <w:t xml:space="preserve"> only in</w:t>
      </w:r>
      <w:r w:rsidR="00C61FF5" w:rsidRPr="002A677E">
        <w:t xml:space="preserve"> </w:t>
      </w:r>
      <w:r w:rsidR="00F855D5" w:rsidRPr="002A677E">
        <w:t xml:space="preserve">relation to the </w:t>
      </w:r>
      <w:r w:rsidR="00133396" w:rsidRPr="002A677E">
        <w:t>CR GB 1 and CR GB 2 templates</w:t>
      </w:r>
      <w:r w:rsidR="004357B9" w:rsidRPr="002A677E">
        <w:t xml:space="preserve">. </w:t>
      </w:r>
      <w:r w:rsidR="00D82B60" w:rsidRPr="002A677E">
        <w:t>Exposures to supranational organisations shall be assigned to the geographical area “other countries”.</w:t>
      </w:r>
    </w:p>
    <w:p w14:paraId="6678F7E4" w14:textId="77777777" w:rsidR="004357B9"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86</w:t>
      </w:r>
      <w:r>
        <w:rPr>
          <w:noProof/>
        </w:rPr>
        <w:fldChar w:fldCharType="end"/>
      </w:r>
      <w:r w:rsidR="00125707" w:rsidRPr="002A677E">
        <w:t>.</w:t>
      </w:r>
      <w:r w:rsidR="00125707" w:rsidRPr="002A677E">
        <w:tab/>
      </w:r>
      <w:r w:rsidR="004357B9" w:rsidRPr="002A677E">
        <w:t xml:space="preserve">The term ‘residence of the obligor’ refers to the country of incorporation of the obligor. This concept can be applied on an immediate-obligor basis and on an ultimate-risk basis. Hence, CRM techniques </w:t>
      </w:r>
      <w:r w:rsidR="00AC4E3A" w:rsidRPr="002A677E">
        <w:t xml:space="preserve">with substitution effects </w:t>
      </w:r>
      <w:r w:rsidR="004357B9" w:rsidRPr="002A677E">
        <w:t>can change the allocation of an exposure to a country.</w:t>
      </w:r>
      <w:r w:rsidR="00BB5B5D" w:rsidRPr="002A677E">
        <w:t xml:space="preserve"> Exposures to supranational organisations shall not be assigned to the country of residence of the institution but to the geographical area “Other countries”</w:t>
      </w:r>
      <w:r w:rsidR="00763B4B" w:rsidRPr="002A677E">
        <w:t>,</w:t>
      </w:r>
      <w:r w:rsidR="00BB5B5D" w:rsidRPr="002A677E">
        <w:t xml:space="preserve"> irrespective of the exposure class where the exposure to supranational organisations is assigned.</w:t>
      </w:r>
    </w:p>
    <w:p w14:paraId="49CADB9D" w14:textId="77777777" w:rsidR="0096378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87</w:t>
      </w:r>
      <w:r>
        <w:rPr>
          <w:noProof/>
        </w:rPr>
        <w:fldChar w:fldCharType="end"/>
      </w:r>
      <w:r w:rsidR="00125707" w:rsidRPr="002A677E">
        <w:t>.</w:t>
      </w:r>
      <w:r w:rsidR="00125707" w:rsidRPr="002A677E">
        <w:tab/>
      </w:r>
      <w:r w:rsidR="0096378F" w:rsidRPr="002A677E">
        <w:t>Data regarding ‘original exposure pre</w:t>
      </w:r>
      <w:r w:rsidR="007574C3" w:rsidRPr="002A677E">
        <w:t>-</w:t>
      </w:r>
      <w:r w:rsidR="0096378F" w:rsidRPr="002A677E">
        <w:t>conversion factors’ shall be reported referring to the country of residence of the immediate obligor. Data regarding ‘exposure value’ and ‘Risk weighted exposure amounts’ shall be reported as of the country of residence of the ultimate obligor.</w:t>
      </w:r>
    </w:p>
    <w:p w14:paraId="0658048F" w14:textId="51485079"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86" w:name="_Toc360188362"/>
      <w:bookmarkStart w:id="387" w:name="_Toc473560913"/>
      <w:bookmarkStart w:id="388" w:name="_Toc152862657"/>
      <w:r w:rsidRPr="002A677E">
        <w:rPr>
          <w:rFonts w:ascii="Times New Roman" w:hAnsi="Times New Roman" w:cs="Times New Roman"/>
          <w:sz w:val="24"/>
          <w:u w:val="none"/>
          <w:lang w:val="en-GB"/>
        </w:rPr>
        <w:t>3.4.1.</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09.01 </w:t>
      </w:r>
      <w:r w:rsidR="004357B9" w:rsidRPr="002A677E">
        <w:rPr>
          <w:rFonts w:ascii="Times New Roman" w:hAnsi="Times New Roman" w:cs="Times New Roman"/>
          <w:sz w:val="24"/>
          <w:lang w:val="en-GB"/>
        </w:rPr>
        <w:t>– Geographical breakdown of exposures by residence of the obligor</w:t>
      </w:r>
      <w:r w:rsidR="009769DE" w:rsidRPr="002A677E">
        <w:rPr>
          <w:rFonts w:ascii="Times New Roman" w:hAnsi="Times New Roman" w:cs="Times New Roman"/>
          <w:sz w:val="24"/>
          <w:lang w:val="en-GB"/>
        </w:rPr>
        <w:t>: SA exposures</w:t>
      </w:r>
      <w:r w:rsidR="004357B9" w:rsidRPr="002A677E">
        <w:rPr>
          <w:rFonts w:ascii="Times New Roman" w:hAnsi="Times New Roman" w:cs="Times New Roman"/>
          <w:sz w:val="24"/>
          <w:lang w:val="en-GB"/>
        </w:rPr>
        <w:t xml:space="preserve"> (</w:t>
      </w:r>
      <w:r w:rsidR="009769DE" w:rsidRPr="002A677E">
        <w:rPr>
          <w:rFonts w:ascii="Times New Roman" w:hAnsi="Times New Roman" w:cs="Times New Roman"/>
          <w:sz w:val="24"/>
          <w:lang w:val="en-GB"/>
        </w:rPr>
        <w:t>CR GB 1</w:t>
      </w:r>
      <w:r w:rsidR="004357B9" w:rsidRPr="002A677E">
        <w:rPr>
          <w:rFonts w:ascii="Times New Roman" w:hAnsi="Times New Roman" w:cs="Times New Roman"/>
          <w:sz w:val="24"/>
          <w:lang w:val="en-GB"/>
        </w:rPr>
        <w:t>)</w:t>
      </w:r>
      <w:bookmarkEnd w:id="386"/>
      <w:bookmarkEnd w:id="387"/>
      <w:bookmarkEnd w:id="388"/>
    </w:p>
    <w:p w14:paraId="79B3925A"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89" w:name="_Toc360188363"/>
      <w:bookmarkStart w:id="390" w:name="_Toc473560914"/>
      <w:bookmarkStart w:id="391" w:name="_Toc152862658"/>
      <w:r w:rsidRPr="002A677E">
        <w:rPr>
          <w:rFonts w:ascii="Times New Roman" w:hAnsi="Times New Roman" w:cs="Times New Roman"/>
          <w:sz w:val="24"/>
          <w:u w:val="none"/>
          <w:lang w:val="en-GB"/>
        </w:rPr>
        <w:t>3.4.1.1.</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 xml:space="preserve">Instructions concerning specific </w:t>
      </w:r>
      <w:proofErr w:type="gramStart"/>
      <w:r w:rsidR="004357B9" w:rsidRPr="002A677E">
        <w:rPr>
          <w:rFonts w:ascii="Times New Roman" w:hAnsi="Times New Roman" w:cs="Times New Roman"/>
          <w:sz w:val="24"/>
          <w:lang w:val="en-GB"/>
        </w:rPr>
        <w:t>positions</w:t>
      </w:r>
      <w:bookmarkEnd w:id="389"/>
      <w:bookmarkEnd w:id="390"/>
      <w:bookmarkEnd w:id="391"/>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4357B9" w:rsidRPr="002A677E" w14:paraId="6D326303" w14:textId="77777777" w:rsidTr="00672D2A">
        <w:trPr>
          <w:trHeight w:val="581"/>
        </w:trPr>
        <w:tc>
          <w:tcPr>
            <w:tcW w:w="9828" w:type="dxa"/>
            <w:gridSpan w:val="2"/>
            <w:shd w:val="clear" w:color="auto" w:fill="CCCCCC"/>
          </w:tcPr>
          <w:p w14:paraId="79026D92" w14:textId="77777777" w:rsidR="004357B9" w:rsidRPr="001235ED" w:rsidRDefault="004357B9" w:rsidP="004357B9">
            <w:pPr>
              <w:spacing w:after="0"/>
              <w:rPr>
                <w:rStyle w:val="InstructionsTabelleText"/>
                <w:rFonts w:ascii="Times New Roman" w:hAnsi="Times New Roman"/>
                <w:b/>
                <w:sz w:val="24"/>
              </w:rPr>
            </w:pPr>
            <w:r w:rsidRPr="002A677E">
              <w:rPr>
                <w:rStyle w:val="InstructionsTabelleText"/>
                <w:rFonts w:ascii="Times New Roman" w:hAnsi="Times New Roman"/>
                <w:b/>
                <w:sz w:val="24"/>
              </w:rPr>
              <w:t>Columns</w:t>
            </w:r>
          </w:p>
        </w:tc>
      </w:tr>
      <w:tr w:rsidR="004357B9" w:rsidRPr="002A677E" w14:paraId="3746FB05" w14:textId="77777777" w:rsidTr="00672D2A">
        <w:tc>
          <w:tcPr>
            <w:tcW w:w="1188" w:type="dxa"/>
          </w:tcPr>
          <w:p w14:paraId="410D565D" w14:textId="77777777"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10</w:t>
            </w:r>
          </w:p>
        </w:tc>
        <w:tc>
          <w:tcPr>
            <w:tcW w:w="8640" w:type="dxa"/>
          </w:tcPr>
          <w:p w14:paraId="37B6F365"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ORIGINAL EXPOSURE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00A439B8" w14:textId="77777777" w:rsidR="004357B9" w:rsidRPr="002A677E" w:rsidRDefault="004357B9" w:rsidP="004357B9">
            <w:pPr>
              <w:rPr>
                <w:rFonts w:ascii="Times New Roman" w:hAnsi="Times New Roman"/>
                <w:sz w:val="24"/>
              </w:rPr>
            </w:pPr>
            <w:r w:rsidRPr="002A677E">
              <w:rPr>
                <w:rFonts w:ascii="Times New Roman" w:hAnsi="Times New Roman"/>
                <w:sz w:val="24"/>
              </w:rPr>
              <w:t>Same definition as for column 0</w:t>
            </w:r>
            <w:r w:rsidR="001452FC" w:rsidRPr="002A677E">
              <w:rPr>
                <w:rFonts w:ascii="Times New Roman" w:hAnsi="Times New Roman"/>
                <w:sz w:val="24"/>
              </w:rPr>
              <w:t>0</w:t>
            </w:r>
            <w:r w:rsidRPr="002A677E">
              <w:rPr>
                <w:rFonts w:ascii="Times New Roman" w:hAnsi="Times New Roman"/>
                <w:sz w:val="24"/>
              </w:rPr>
              <w:t>10 of CR SA template</w:t>
            </w:r>
          </w:p>
        </w:tc>
      </w:tr>
      <w:tr w:rsidR="004357B9" w:rsidRPr="002A677E" w14:paraId="315BEA18" w14:textId="77777777" w:rsidTr="00672D2A">
        <w:tc>
          <w:tcPr>
            <w:tcW w:w="1188" w:type="dxa"/>
          </w:tcPr>
          <w:p w14:paraId="3918CAFB"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640" w:type="dxa"/>
          </w:tcPr>
          <w:p w14:paraId="072FCE29" w14:textId="77777777" w:rsidR="004357B9" w:rsidRPr="002A677E" w:rsidRDefault="00771E97" w:rsidP="004357B9">
            <w:pPr>
              <w:rPr>
                <w:rFonts w:ascii="Times New Roman" w:hAnsi="Times New Roman"/>
                <w:b/>
                <w:sz w:val="24"/>
                <w:u w:val="single"/>
              </w:rPr>
            </w:pPr>
            <w:r w:rsidRPr="002A677E">
              <w:rPr>
                <w:rFonts w:ascii="Times New Roman" w:hAnsi="Times New Roman"/>
                <w:b/>
                <w:sz w:val="24"/>
                <w:u w:val="single"/>
              </w:rPr>
              <w:t>D</w:t>
            </w:r>
            <w:r w:rsidR="004357B9" w:rsidRPr="002A677E">
              <w:rPr>
                <w:rFonts w:ascii="Times New Roman" w:hAnsi="Times New Roman"/>
                <w:b/>
                <w:sz w:val="24"/>
                <w:u w:val="single"/>
              </w:rPr>
              <w:t>efault</w:t>
            </w:r>
            <w:r w:rsidRPr="002A677E">
              <w:rPr>
                <w:rFonts w:ascii="Times New Roman" w:hAnsi="Times New Roman"/>
                <w:b/>
                <w:sz w:val="24"/>
                <w:u w:val="single"/>
              </w:rPr>
              <w:t>ed exposures</w:t>
            </w:r>
          </w:p>
          <w:p w14:paraId="5004BF9A" w14:textId="77777777"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Original exposure pre</w:t>
            </w:r>
            <w:r w:rsidR="007574C3" w:rsidRPr="002A677E">
              <w:rPr>
                <w:rStyle w:val="InstructionsTabelleText"/>
                <w:rFonts w:ascii="Times New Roman" w:hAnsi="Times New Roman"/>
                <w:sz w:val="24"/>
              </w:rPr>
              <w:t>-</w:t>
            </w:r>
            <w:r w:rsidRPr="002A677E">
              <w:rPr>
                <w:rStyle w:val="InstructionsTabelleText"/>
                <w:rFonts w:ascii="Times New Roman" w:hAnsi="Times New Roman"/>
                <w:sz w:val="24"/>
              </w:rPr>
              <w:t>conversion factors for those exposures which have been classified as “exposures</w:t>
            </w:r>
            <w:r w:rsidR="00771E97" w:rsidRPr="002A677E">
              <w:rPr>
                <w:rStyle w:val="InstructionsTabelleText"/>
                <w:rFonts w:ascii="Times New Roman" w:hAnsi="Times New Roman"/>
                <w:sz w:val="24"/>
              </w:rPr>
              <w:t xml:space="preserve"> in default</w:t>
            </w:r>
            <w:r w:rsidRPr="002A677E">
              <w:rPr>
                <w:rStyle w:val="InstructionsTabelleText"/>
                <w:rFonts w:ascii="Times New Roman" w:hAnsi="Times New Roman"/>
                <w:sz w:val="24"/>
              </w:rPr>
              <w:t>”</w:t>
            </w:r>
            <w:r w:rsidR="00771E97" w:rsidRPr="002A677E">
              <w:rPr>
                <w:rStyle w:val="InstructionsTabelleText"/>
                <w:rFonts w:ascii="Times New Roman" w:hAnsi="Times New Roman"/>
                <w:sz w:val="24"/>
              </w:rPr>
              <w:t xml:space="preserve"> and for defaulted exposures assigned to the exposure classes “exposures associated with particularly high risk” or “equity exposures”</w:t>
            </w:r>
            <w:r w:rsidRPr="002A677E">
              <w:rPr>
                <w:rStyle w:val="InstructionsTabelleText"/>
                <w:rFonts w:ascii="Times New Roman" w:hAnsi="Times New Roman"/>
                <w:sz w:val="24"/>
              </w:rPr>
              <w:t>.</w:t>
            </w:r>
          </w:p>
          <w:p w14:paraId="61376670" w14:textId="4DD04AC8"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lastRenderedPageBreak/>
              <w:t>This ‘memorandum item’</w:t>
            </w:r>
            <w:r w:rsidR="00763B4B" w:rsidRPr="002A677E">
              <w:rPr>
                <w:rStyle w:val="InstructionsTabelleText"/>
                <w:rFonts w:ascii="Times New Roman" w:hAnsi="Times New Roman"/>
                <w:sz w:val="24"/>
              </w:rPr>
              <w:t xml:space="preserve"> shall</w:t>
            </w:r>
            <w:r w:rsidRPr="002A677E">
              <w:rPr>
                <w:rStyle w:val="InstructionsTabelleText"/>
                <w:rFonts w:ascii="Times New Roman" w:hAnsi="Times New Roman"/>
                <w:sz w:val="24"/>
              </w:rPr>
              <w:t xml:space="preserve"> provide additional information about the obligor structure of </w:t>
            </w:r>
            <w:r w:rsidR="00771E97" w:rsidRPr="002A677E">
              <w:rPr>
                <w:rStyle w:val="InstructionsTabelleText"/>
                <w:rFonts w:ascii="Times New Roman" w:hAnsi="Times New Roman"/>
                <w:sz w:val="24"/>
              </w:rPr>
              <w:t>defaulted exposures</w:t>
            </w:r>
            <w:r w:rsidRPr="002A677E">
              <w:rPr>
                <w:rStyle w:val="InstructionsTabelleText"/>
                <w:rFonts w:ascii="Times New Roman" w:hAnsi="Times New Roman"/>
                <w:sz w:val="24"/>
              </w:rPr>
              <w:t xml:space="preserve">. Exposures </w:t>
            </w:r>
            <w:r w:rsidR="00771E97" w:rsidRPr="002A677E">
              <w:rPr>
                <w:rStyle w:val="InstructionsTabelleText"/>
                <w:rFonts w:ascii="Times New Roman" w:hAnsi="Times New Roman"/>
                <w:sz w:val="24"/>
              </w:rPr>
              <w:t xml:space="preserve">classified as “exposures in default” </w:t>
            </w:r>
            <w:r w:rsidR="00763B4B" w:rsidRPr="002A677E">
              <w:rPr>
                <w:rStyle w:val="InstructionsTabelleText"/>
                <w:rFonts w:ascii="Times New Roman" w:hAnsi="Times New Roman"/>
                <w:sz w:val="24"/>
              </w:rPr>
              <w:t xml:space="preserve">as referred to in </w:t>
            </w:r>
            <w:r w:rsidR="00771E97" w:rsidRPr="002A677E">
              <w:rPr>
                <w:rStyle w:val="InstructionsTabelleText"/>
                <w:rFonts w:ascii="Times New Roman" w:hAnsi="Times New Roman"/>
                <w:sz w:val="24"/>
              </w:rPr>
              <w:t>Art</w:t>
            </w:r>
            <w:r w:rsidR="00417984" w:rsidRPr="002A677E">
              <w:rPr>
                <w:rStyle w:val="InstructionsTabelleText"/>
                <w:rFonts w:ascii="Times New Roman" w:hAnsi="Times New Roman"/>
                <w:sz w:val="24"/>
              </w:rPr>
              <w:t>icle</w:t>
            </w:r>
            <w:r w:rsidR="00771E97" w:rsidRPr="002A677E">
              <w:rPr>
                <w:rStyle w:val="InstructionsTabelleText"/>
                <w:rFonts w:ascii="Times New Roman" w:hAnsi="Times New Roman"/>
                <w:sz w:val="24"/>
              </w:rPr>
              <w:t xml:space="preserve"> 112</w:t>
            </w:r>
            <w:r w:rsidR="00B83DDE">
              <w:rPr>
                <w:rStyle w:val="InstructionsTabelleText"/>
                <w:rFonts w:ascii="Times New Roman" w:hAnsi="Times New Roman"/>
                <w:sz w:val="24"/>
              </w:rPr>
              <w:t>, p</w:t>
            </w:r>
            <w:r w:rsidR="00E1685B" w:rsidRPr="002A677E">
              <w:rPr>
                <w:rStyle w:val="InstructionsTabelleText"/>
                <w:rFonts w:ascii="Times New Roman" w:hAnsi="Times New Roman"/>
                <w:sz w:val="24"/>
              </w:rPr>
              <w:t>oint (j)</w:t>
            </w:r>
            <w:r w:rsidR="00BE1277">
              <w:rPr>
                <w:rStyle w:val="InstructionsTabelleText"/>
                <w:rFonts w:ascii="Times New Roman" w:hAnsi="Times New Roman"/>
                <w:sz w:val="24"/>
              </w:rPr>
              <w:t>,</w:t>
            </w:r>
            <w:r w:rsidR="00E1685B"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r w:rsidR="00771E97"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shall be reported where</w:t>
            </w:r>
            <w:r w:rsidR="00771E97"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the obligors would have been </w:t>
            </w:r>
            <w:r w:rsidR="00771E97" w:rsidRPr="002A677E">
              <w:rPr>
                <w:rStyle w:val="InstructionsTabelleText"/>
                <w:rFonts w:ascii="Times New Roman" w:hAnsi="Times New Roman"/>
                <w:sz w:val="24"/>
              </w:rPr>
              <w:br/>
            </w:r>
            <w:r w:rsidRPr="002A677E">
              <w:rPr>
                <w:rStyle w:val="InstructionsTabelleText"/>
                <w:rFonts w:ascii="Times New Roman" w:hAnsi="Times New Roman"/>
                <w:sz w:val="24"/>
              </w:rPr>
              <w:t>reported if those exposures were not assigned to the exposure classes '</w:t>
            </w:r>
            <w:r w:rsidR="00771E97" w:rsidRPr="002A677E">
              <w:rPr>
                <w:rStyle w:val="InstructionsTabelleText"/>
                <w:rFonts w:ascii="Times New Roman" w:hAnsi="Times New Roman"/>
                <w:sz w:val="24"/>
              </w:rPr>
              <w:t xml:space="preserve">exposures </w:t>
            </w:r>
            <w:r w:rsidRPr="002A677E">
              <w:rPr>
                <w:rStyle w:val="InstructionsTabelleText"/>
                <w:rFonts w:ascii="Times New Roman" w:hAnsi="Times New Roman"/>
                <w:sz w:val="24"/>
              </w:rPr>
              <w:t xml:space="preserve">in default'. </w:t>
            </w:r>
          </w:p>
          <w:p w14:paraId="2561BB51" w14:textId="24D64D14" w:rsidR="004357B9" w:rsidRPr="002A677E" w:rsidRDefault="004357B9" w:rsidP="00E1685B">
            <w:pPr>
              <w:rPr>
                <w:rFonts w:ascii="Times New Roman" w:hAnsi="Times New Roman"/>
                <w:sz w:val="24"/>
              </w:rPr>
            </w:pPr>
            <w:r w:rsidRPr="002A677E">
              <w:rPr>
                <w:rStyle w:val="InstructionsTabelleText"/>
                <w:rFonts w:ascii="Times New Roman" w:hAnsi="Times New Roman"/>
                <w:sz w:val="24"/>
              </w:rPr>
              <w:t>This information is a ‘memorandum item’ – hence does not affect the calculation of risk weighted exposure amounts of exposure class</w:t>
            </w:r>
            <w:r w:rsidR="00771E97" w:rsidRPr="002A677E">
              <w:rPr>
                <w:rStyle w:val="InstructionsTabelleText"/>
                <w:rFonts w:ascii="Times New Roman" w:hAnsi="Times New Roman"/>
                <w:sz w:val="24"/>
              </w:rPr>
              <w:t>es</w:t>
            </w:r>
            <w:r w:rsidRPr="002A677E">
              <w:rPr>
                <w:rStyle w:val="InstructionsTabelleText"/>
                <w:rFonts w:ascii="Times New Roman" w:hAnsi="Times New Roman"/>
                <w:sz w:val="24"/>
              </w:rPr>
              <w:t xml:space="preserve"> “</w:t>
            </w:r>
            <w:r w:rsidR="00771E97" w:rsidRPr="002A677E">
              <w:rPr>
                <w:rStyle w:val="InstructionsTabelleText"/>
                <w:rFonts w:ascii="Times New Roman" w:hAnsi="Times New Roman"/>
                <w:sz w:val="24"/>
              </w:rPr>
              <w:t xml:space="preserve">exposures </w:t>
            </w:r>
            <w:r w:rsidRPr="002A677E">
              <w:rPr>
                <w:rStyle w:val="InstructionsTabelleText"/>
                <w:rFonts w:ascii="Times New Roman" w:hAnsi="Times New Roman"/>
                <w:sz w:val="24"/>
              </w:rPr>
              <w:t>in default”</w:t>
            </w:r>
            <w:r w:rsidR="00771E97" w:rsidRPr="002A677E">
              <w:rPr>
                <w:rStyle w:val="InstructionsTabelleText"/>
                <w:rFonts w:ascii="Times New Roman" w:hAnsi="Times New Roman"/>
                <w:sz w:val="24"/>
              </w:rPr>
              <w:t>, “exposures associated with particularly high risk” or “equity exposures”</w:t>
            </w:r>
            <w:r w:rsidRPr="002A677E">
              <w:rPr>
                <w:rStyle w:val="InstructionsTabelleText"/>
                <w:rFonts w:ascii="Times New Roman" w:hAnsi="Times New Roman"/>
                <w:sz w:val="24"/>
              </w:rPr>
              <w:t xml:space="preserve"> </w:t>
            </w:r>
            <w:r w:rsidR="00763B4B" w:rsidRPr="002A677E">
              <w:rPr>
                <w:rStyle w:val="InstructionsTabelleText"/>
                <w:rFonts w:ascii="Times New Roman" w:hAnsi="Times New Roman"/>
                <w:sz w:val="24"/>
              </w:rPr>
              <w:t xml:space="preserve">as referred to in </w:t>
            </w:r>
            <w:r w:rsidRPr="002A677E">
              <w:rPr>
                <w:rStyle w:val="InstructionsTabelleText"/>
                <w:rFonts w:ascii="Times New Roman" w:hAnsi="Times New Roman"/>
                <w:sz w:val="24"/>
              </w:rPr>
              <w:t>Article 112</w:t>
            </w:r>
            <w:r w:rsidR="00B83DDE">
              <w:rPr>
                <w:rStyle w:val="InstructionsTabelleText"/>
                <w:rFonts w:ascii="Times New Roman" w:hAnsi="Times New Roman"/>
                <w:sz w:val="24"/>
              </w:rPr>
              <w:t>, p</w:t>
            </w:r>
            <w:r w:rsidR="00E1685B" w:rsidRPr="002A677E">
              <w:rPr>
                <w:rStyle w:val="InstructionsTabelleText"/>
                <w:rFonts w:ascii="Times New Roman" w:hAnsi="Times New Roman"/>
                <w:sz w:val="24"/>
              </w:rPr>
              <w:t>oints (j), (k) and (p)</w:t>
            </w:r>
            <w:r w:rsidR="002E7287">
              <w:rPr>
                <w:rStyle w:val="InstructionsTabelleText"/>
                <w:rFonts w:ascii="Times New Roman" w:hAnsi="Times New Roman"/>
                <w:sz w:val="24"/>
              </w:rPr>
              <w:t>,</w:t>
            </w:r>
            <w:r w:rsidR="00E1685B"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4357B9" w:rsidRPr="002A677E" w14:paraId="32B72884" w14:textId="77777777" w:rsidTr="00672D2A">
        <w:tc>
          <w:tcPr>
            <w:tcW w:w="1188" w:type="dxa"/>
          </w:tcPr>
          <w:p w14:paraId="2E306220"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40</w:t>
            </w:r>
          </w:p>
        </w:tc>
        <w:tc>
          <w:tcPr>
            <w:tcW w:w="8640" w:type="dxa"/>
          </w:tcPr>
          <w:p w14:paraId="1131437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Observed new defaults for the </w:t>
            </w:r>
            <w:proofErr w:type="gramStart"/>
            <w:r w:rsidRPr="002A677E">
              <w:rPr>
                <w:rFonts w:ascii="Times New Roman" w:hAnsi="Times New Roman"/>
                <w:b/>
                <w:sz w:val="24"/>
                <w:u w:val="single"/>
              </w:rPr>
              <w:t>period</w:t>
            </w:r>
            <w:proofErr w:type="gramEnd"/>
          </w:p>
          <w:p w14:paraId="29F4E30D" w14:textId="5E2F30A5" w:rsidR="004357B9" w:rsidRPr="002A677E" w:rsidRDefault="00DF70AE" w:rsidP="00DF70AE">
            <w:pPr>
              <w:rPr>
                <w:rFonts w:ascii="Times New Roman" w:hAnsi="Times New Roman"/>
                <w:b/>
                <w:sz w:val="24"/>
                <w:u w:val="single"/>
              </w:rPr>
            </w:pPr>
            <w:r w:rsidRPr="002A677E">
              <w:rPr>
                <w:rStyle w:val="InstructionsTabelleText"/>
                <w:rFonts w:ascii="Times New Roman" w:hAnsi="Times New Roman"/>
                <w:sz w:val="24"/>
              </w:rPr>
              <w:t>T</w:t>
            </w:r>
            <w:r w:rsidR="004357B9" w:rsidRPr="002A677E">
              <w:rPr>
                <w:rStyle w:val="InstructionsTabelleText"/>
                <w:rFonts w:ascii="Times New Roman" w:hAnsi="Times New Roman"/>
                <w:sz w:val="24"/>
              </w:rPr>
              <w:t xml:space="preserve">he </w:t>
            </w:r>
            <w:proofErr w:type="gramStart"/>
            <w:r w:rsidR="004357B9" w:rsidRPr="002A677E">
              <w:rPr>
                <w:rStyle w:val="InstructionsTabelleText"/>
                <w:rFonts w:ascii="Times New Roman" w:hAnsi="Times New Roman"/>
                <w:sz w:val="24"/>
              </w:rPr>
              <w:t>amount</w:t>
            </w:r>
            <w:proofErr w:type="gramEnd"/>
            <w:r w:rsidR="004357B9" w:rsidRPr="002A677E">
              <w:rPr>
                <w:rStyle w:val="InstructionsTabelleText"/>
                <w:rFonts w:ascii="Times New Roman" w:hAnsi="Times New Roman"/>
                <w:sz w:val="24"/>
              </w:rPr>
              <w:t xml:space="preserve"> of original exposures which have moved into exposure class “Exposures in default” during the 3-month period since the last reporting reference date </w:t>
            </w:r>
            <w:r w:rsidR="002D4561" w:rsidRPr="002A677E">
              <w:rPr>
                <w:rStyle w:val="InstructionsTabelleText"/>
                <w:rFonts w:ascii="Times New Roman" w:hAnsi="Times New Roman"/>
                <w:sz w:val="24"/>
              </w:rPr>
              <w:t>shall be</w:t>
            </w:r>
            <w:r w:rsidR="004357B9" w:rsidRPr="002A677E">
              <w:rPr>
                <w:rStyle w:val="InstructionsTabelleText"/>
                <w:rFonts w:ascii="Times New Roman" w:hAnsi="Times New Roman"/>
                <w:sz w:val="24"/>
              </w:rPr>
              <w:t xml:space="preserve"> reported against the exposure class to which the obligor originally belonged.</w:t>
            </w:r>
          </w:p>
        </w:tc>
      </w:tr>
      <w:tr w:rsidR="004357B9" w:rsidRPr="002A677E" w14:paraId="502AA98C" w14:textId="77777777" w:rsidTr="00672D2A">
        <w:tc>
          <w:tcPr>
            <w:tcW w:w="1188" w:type="dxa"/>
          </w:tcPr>
          <w:p w14:paraId="379A0BAC"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640" w:type="dxa"/>
          </w:tcPr>
          <w:p w14:paraId="2BBE966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General credit risk adjustments</w:t>
            </w:r>
          </w:p>
          <w:p w14:paraId="499CF437" w14:textId="3D76776C" w:rsidR="004357B9" w:rsidRPr="002A677E" w:rsidRDefault="004357B9" w:rsidP="004357B9">
            <w:pPr>
              <w:rPr>
                <w:rFonts w:ascii="Times New Roman" w:hAnsi="Times New Roman"/>
                <w:sz w:val="24"/>
              </w:rPr>
            </w:pPr>
            <w:r w:rsidRPr="002A677E">
              <w:rPr>
                <w:rFonts w:ascii="Times New Roman" w:hAnsi="Times New Roman"/>
                <w:sz w:val="24"/>
              </w:rPr>
              <w:t xml:space="preserve">Credit risk adjustments </w:t>
            </w:r>
            <w:r w:rsidR="003B2712" w:rsidRPr="002A677E">
              <w:rPr>
                <w:rFonts w:ascii="Times New Roman" w:hAnsi="Times New Roman"/>
                <w:sz w:val="24"/>
              </w:rPr>
              <w:t>as referred to in</w:t>
            </w:r>
            <w:r w:rsidRPr="002A677E">
              <w:rPr>
                <w:rFonts w:ascii="Times New Roman" w:hAnsi="Times New Roman"/>
                <w:sz w:val="24"/>
              </w:rPr>
              <w:t xml:space="preserve"> Article 110 </w:t>
            </w:r>
            <w:r w:rsidR="00E515D5" w:rsidRPr="001235ED">
              <w:rPr>
                <w:rFonts w:ascii="Times New Roman" w:hAnsi="Times New Roman"/>
                <w:sz w:val="24"/>
                <w:lang w:val="en-US"/>
              </w:rPr>
              <w:t>of Regulation (EU) No 575/2013</w:t>
            </w:r>
            <w:r w:rsidR="00664874" w:rsidRPr="002A677E">
              <w:rPr>
                <w:rFonts w:ascii="Times New Roman" w:hAnsi="Times New Roman"/>
                <w:sz w:val="24"/>
              </w:rPr>
              <w:t>, as well as Regulation (EU) 183/2014</w:t>
            </w:r>
            <w:r w:rsidRPr="002A677E">
              <w:rPr>
                <w:rFonts w:ascii="Times New Roman" w:hAnsi="Times New Roman"/>
                <w:sz w:val="24"/>
              </w:rPr>
              <w:t xml:space="preserve">. </w:t>
            </w:r>
          </w:p>
          <w:p w14:paraId="2551B30E" w14:textId="15F90C07" w:rsidR="00D95045" w:rsidRPr="002A677E" w:rsidRDefault="00D95045" w:rsidP="00D95045">
            <w:pPr>
              <w:rPr>
                <w:rFonts w:ascii="Times New Roman" w:hAnsi="Times New Roman"/>
                <w:sz w:val="24"/>
              </w:rPr>
            </w:pPr>
            <w:r w:rsidRPr="002A677E">
              <w:rPr>
                <w:rFonts w:ascii="Times New Roman" w:hAnsi="Times New Roman"/>
                <w:sz w:val="24"/>
              </w:rPr>
              <w:t>This item</w:t>
            </w:r>
            <w:r w:rsidR="00AE7CD3" w:rsidRPr="002A677E">
              <w:rPr>
                <w:rFonts w:ascii="Times New Roman" w:hAnsi="Times New Roman"/>
                <w:sz w:val="24"/>
              </w:rPr>
              <w:t xml:space="preserve"> shall </w:t>
            </w:r>
            <w:r w:rsidRPr="002A677E">
              <w:rPr>
                <w:rFonts w:ascii="Times New Roman" w:hAnsi="Times New Roman"/>
                <w:sz w:val="24"/>
              </w:rPr>
              <w:t>include the general credit risk adjustments that are eligible for inclusion in T2 capital, before</w:t>
            </w:r>
            <w:r w:rsidR="00AE7CD3" w:rsidRPr="002A677E">
              <w:rPr>
                <w:rFonts w:ascii="Times New Roman" w:hAnsi="Times New Roman"/>
                <w:sz w:val="24"/>
              </w:rPr>
              <w:t xml:space="preserve"> the application of the</w:t>
            </w:r>
            <w:r w:rsidRPr="002A677E">
              <w:rPr>
                <w:rFonts w:ascii="Times New Roman" w:hAnsi="Times New Roman"/>
                <w:sz w:val="24"/>
              </w:rPr>
              <w:t xml:space="preserve"> cap</w:t>
            </w:r>
            <w:r w:rsidR="00AE7CD3" w:rsidRPr="002A677E">
              <w:rPr>
                <w:rFonts w:ascii="Times New Roman" w:hAnsi="Times New Roman"/>
                <w:sz w:val="24"/>
              </w:rPr>
              <w:t xml:space="preserve"> referred to in Article 62</w:t>
            </w:r>
            <w:r w:rsidR="00B83DDE">
              <w:rPr>
                <w:rFonts w:ascii="Times New Roman" w:hAnsi="Times New Roman"/>
                <w:sz w:val="24"/>
              </w:rPr>
              <w:t>, p</w:t>
            </w:r>
            <w:r w:rsidR="00E1685B" w:rsidRPr="002A677E">
              <w:rPr>
                <w:rFonts w:ascii="Times New Roman" w:hAnsi="Times New Roman"/>
                <w:sz w:val="24"/>
              </w:rPr>
              <w:t>oint (c)</w:t>
            </w:r>
            <w:r w:rsidR="00BE1277">
              <w:rPr>
                <w:rFonts w:ascii="Times New Roman" w:hAnsi="Times New Roman"/>
                <w:sz w:val="24"/>
              </w:rPr>
              <w:t>,</w:t>
            </w:r>
            <w:r w:rsidR="00E1685B"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rPr>
              <w:t>.</w:t>
            </w:r>
          </w:p>
          <w:p w14:paraId="4A4EE817" w14:textId="77777777" w:rsidR="00D95045" w:rsidRPr="002A677E" w:rsidRDefault="00D95045" w:rsidP="00D95045">
            <w:pPr>
              <w:rPr>
                <w:rFonts w:ascii="Times New Roman" w:hAnsi="Times New Roman"/>
                <w:b/>
                <w:sz w:val="24"/>
                <w:u w:val="single"/>
              </w:rPr>
            </w:pPr>
            <w:r w:rsidRPr="002A677E">
              <w:rPr>
                <w:rFonts w:ascii="Times New Roman" w:hAnsi="Times New Roman"/>
                <w:sz w:val="24"/>
              </w:rPr>
              <w:t>The amount to be reported shall be gross of tax effects.</w:t>
            </w:r>
          </w:p>
        </w:tc>
      </w:tr>
      <w:tr w:rsidR="004357B9" w:rsidRPr="002A677E" w14:paraId="65072DAE" w14:textId="77777777" w:rsidTr="00672D2A">
        <w:tc>
          <w:tcPr>
            <w:tcW w:w="1188" w:type="dxa"/>
          </w:tcPr>
          <w:p w14:paraId="0FB74EFB"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55</w:t>
            </w:r>
          </w:p>
        </w:tc>
        <w:tc>
          <w:tcPr>
            <w:tcW w:w="8640" w:type="dxa"/>
          </w:tcPr>
          <w:p w14:paraId="065DB4F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Specific credit risk adjustments</w:t>
            </w:r>
          </w:p>
          <w:p w14:paraId="53F47A5D" w14:textId="5882E60D" w:rsidR="004357B9" w:rsidRPr="002A677E" w:rsidRDefault="004357B9" w:rsidP="003B2712">
            <w:pPr>
              <w:rPr>
                <w:rFonts w:ascii="Times New Roman" w:hAnsi="Times New Roman"/>
                <w:b/>
                <w:sz w:val="24"/>
                <w:u w:val="single"/>
              </w:rPr>
            </w:pPr>
            <w:r w:rsidRPr="002A677E">
              <w:rPr>
                <w:rFonts w:ascii="Times New Roman" w:hAnsi="Times New Roman"/>
                <w:sz w:val="24"/>
              </w:rPr>
              <w:t xml:space="preserve">Credit risk adjustments </w:t>
            </w:r>
            <w:r w:rsidR="003B2712" w:rsidRPr="002A677E">
              <w:rPr>
                <w:rFonts w:ascii="Times New Roman" w:hAnsi="Times New Roman"/>
                <w:sz w:val="24"/>
              </w:rPr>
              <w:t xml:space="preserve">as referred to in </w:t>
            </w:r>
            <w:r w:rsidRPr="002A677E">
              <w:rPr>
                <w:rFonts w:ascii="Times New Roman" w:hAnsi="Times New Roman"/>
                <w:sz w:val="24"/>
              </w:rPr>
              <w:t xml:space="preserve">Article 110 </w:t>
            </w:r>
            <w:r w:rsidR="00E515D5" w:rsidRPr="001235ED">
              <w:rPr>
                <w:rFonts w:ascii="Times New Roman" w:hAnsi="Times New Roman"/>
                <w:sz w:val="24"/>
                <w:lang w:val="en-US"/>
              </w:rPr>
              <w:t>of Regulation (EU) No 575/2013</w:t>
            </w:r>
            <w:r w:rsidR="00664874" w:rsidRPr="002A677E">
              <w:rPr>
                <w:rFonts w:ascii="Times New Roman" w:hAnsi="Times New Roman"/>
                <w:sz w:val="24"/>
              </w:rPr>
              <w:t>, as well as Regulation (EU) 183/2014</w:t>
            </w:r>
            <w:r w:rsidRPr="002A677E">
              <w:rPr>
                <w:rFonts w:ascii="Times New Roman" w:hAnsi="Times New Roman"/>
                <w:sz w:val="24"/>
              </w:rPr>
              <w:t>.</w:t>
            </w:r>
          </w:p>
        </w:tc>
      </w:tr>
      <w:tr w:rsidR="004357B9" w:rsidRPr="002A677E" w14:paraId="78A9FC53" w14:textId="77777777" w:rsidTr="00672D2A">
        <w:tc>
          <w:tcPr>
            <w:tcW w:w="1188" w:type="dxa"/>
          </w:tcPr>
          <w:p w14:paraId="5F705BA1"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640" w:type="dxa"/>
          </w:tcPr>
          <w:p w14:paraId="74780D25"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Write-offs</w:t>
            </w:r>
          </w:p>
          <w:p w14:paraId="3C9D4698" w14:textId="77777777" w:rsidR="004357B9" w:rsidRPr="002A677E" w:rsidRDefault="004357B9" w:rsidP="007D1F12">
            <w:pPr>
              <w:rPr>
                <w:rFonts w:ascii="Times New Roman" w:hAnsi="Times New Roman"/>
                <w:b/>
                <w:sz w:val="24"/>
                <w:u w:val="single"/>
              </w:rPr>
            </w:pPr>
            <w:r w:rsidRPr="002A677E">
              <w:rPr>
                <w:rStyle w:val="InstructionsTabelleText"/>
                <w:rFonts w:ascii="Times New Roman" w:hAnsi="Times New Roman"/>
                <w:sz w:val="24"/>
              </w:rPr>
              <w:t xml:space="preserve">Write-offs </w:t>
            </w:r>
            <w:r w:rsidR="007D1F12" w:rsidRPr="002A677E">
              <w:rPr>
                <w:rStyle w:val="InstructionsTabelleText"/>
                <w:rFonts w:ascii="Times New Roman" w:hAnsi="Times New Roman"/>
                <w:sz w:val="24"/>
              </w:rPr>
              <w:t xml:space="preserve">as referred to in </w:t>
            </w:r>
            <w:r w:rsidR="00EA4F4F" w:rsidRPr="002A677E">
              <w:rPr>
                <w:rStyle w:val="InstructionsTabelleText"/>
                <w:rFonts w:ascii="Times New Roman" w:hAnsi="Times New Roman"/>
                <w:sz w:val="24"/>
              </w:rPr>
              <w:t>IFRS 9.5.4.4 and B5.4.9</w:t>
            </w:r>
            <w:r w:rsidR="007D1F12" w:rsidRPr="002A677E">
              <w:rPr>
                <w:rStyle w:val="InstructionsTabelleText"/>
                <w:rFonts w:ascii="Times New Roman" w:hAnsi="Times New Roman"/>
                <w:sz w:val="24"/>
              </w:rPr>
              <w:t>.</w:t>
            </w:r>
          </w:p>
        </w:tc>
      </w:tr>
      <w:tr w:rsidR="00664874" w:rsidRPr="002A677E" w14:paraId="678750D8" w14:textId="77777777" w:rsidTr="00672D2A">
        <w:tc>
          <w:tcPr>
            <w:tcW w:w="1188" w:type="dxa"/>
          </w:tcPr>
          <w:p w14:paraId="2C41E474" w14:textId="77777777" w:rsidR="00664874" w:rsidRPr="002A677E" w:rsidRDefault="00664874" w:rsidP="00010124">
            <w:pPr>
              <w:rPr>
                <w:rFonts w:ascii="Times New Roman" w:hAnsi="Times New Roman"/>
                <w:sz w:val="24"/>
              </w:rPr>
            </w:pPr>
            <w:r w:rsidRPr="002A677E">
              <w:rPr>
                <w:rFonts w:ascii="Times New Roman" w:hAnsi="Times New Roman"/>
                <w:sz w:val="24"/>
                <w:lang w:eastAsia="en-GB" w:bidi="ne-NP"/>
              </w:rPr>
              <w:t>0</w:t>
            </w:r>
            <w:r w:rsidR="001452FC" w:rsidRPr="002A677E">
              <w:rPr>
                <w:rFonts w:ascii="Times New Roman" w:hAnsi="Times New Roman"/>
                <w:sz w:val="24"/>
                <w:lang w:eastAsia="en-GB" w:bidi="ne-NP"/>
              </w:rPr>
              <w:t>0</w:t>
            </w:r>
            <w:r w:rsidRPr="002A677E">
              <w:rPr>
                <w:rFonts w:ascii="Times New Roman" w:hAnsi="Times New Roman"/>
                <w:sz w:val="24"/>
                <w:lang w:eastAsia="en-GB" w:bidi="ne-NP"/>
              </w:rPr>
              <w:t>61</w:t>
            </w:r>
          </w:p>
        </w:tc>
        <w:tc>
          <w:tcPr>
            <w:tcW w:w="8640" w:type="dxa"/>
          </w:tcPr>
          <w:p w14:paraId="76E609FB" w14:textId="77777777" w:rsidR="00664874" w:rsidRPr="002A677E" w:rsidRDefault="00664874" w:rsidP="00664874">
            <w:pPr>
              <w:rPr>
                <w:rFonts w:ascii="Times New Roman" w:hAnsi="Times New Roman"/>
                <w:b/>
                <w:sz w:val="24"/>
                <w:u w:val="single"/>
                <w:lang w:eastAsia="en-GB" w:bidi="ne-NP"/>
              </w:rPr>
            </w:pPr>
            <w:r w:rsidRPr="002A677E">
              <w:rPr>
                <w:rFonts w:ascii="Times New Roman" w:hAnsi="Times New Roman"/>
                <w:b/>
                <w:sz w:val="24"/>
                <w:u w:val="single"/>
                <w:lang w:eastAsia="en-GB" w:bidi="ne-NP"/>
              </w:rPr>
              <w:t>Additional value adjustments and other own funds reductions</w:t>
            </w:r>
          </w:p>
          <w:p w14:paraId="7219EC33" w14:textId="30C05372" w:rsidR="00664874" w:rsidRPr="002A677E" w:rsidRDefault="00664874" w:rsidP="00664874">
            <w:pPr>
              <w:rPr>
                <w:rFonts w:ascii="Times New Roman" w:hAnsi="Times New Roman"/>
                <w:b/>
                <w:sz w:val="24"/>
                <w:u w:val="single"/>
              </w:rPr>
            </w:pPr>
            <w:r w:rsidRPr="002A677E">
              <w:rPr>
                <w:rFonts w:ascii="Times New Roman" w:hAnsi="Times New Roman"/>
                <w:sz w:val="24"/>
                <w:lang w:eastAsia="en-GB" w:bidi="ne-NP"/>
              </w:rPr>
              <w:t xml:space="preserve">In line with Article 111 </w:t>
            </w:r>
            <w:r w:rsidR="00E515D5" w:rsidRPr="001235ED">
              <w:rPr>
                <w:rFonts w:ascii="Times New Roman" w:hAnsi="Times New Roman"/>
                <w:sz w:val="24"/>
                <w:lang w:val="en-US"/>
              </w:rPr>
              <w:t>of Regulation (EU) No 575/2013</w:t>
            </w:r>
            <w:r w:rsidRPr="002A677E">
              <w:rPr>
                <w:rFonts w:ascii="Times New Roman" w:hAnsi="Times New Roman"/>
                <w:sz w:val="24"/>
                <w:lang w:eastAsia="en-GB" w:bidi="ne-NP"/>
              </w:rPr>
              <w:t>.</w:t>
            </w:r>
          </w:p>
        </w:tc>
      </w:tr>
      <w:tr w:rsidR="004357B9" w:rsidRPr="002A677E" w14:paraId="20BF7A58" w14:textId="77777777" w:rsidTr="00672D2A">
        <w:tc>
          <w:tcPr>
            <w:tcW w:w="1188" w:type="dxa"/>
          </w:tcPr>
          <w:p w14:paraId="4D355319"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640" w:type="dxa"/>
          </w:tcPr>
          <w:p w14:paraId="11C1BDC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Credit risk adjustments/write-offs for observed new </w:t>
            </w:r>
            <w:proofErr w:type="gramStart"/>
            <w:r w:rsidRPr="002A677E">
              <w:rPr>
                <w:rFonts w:ascii="Times New Roman" w:hAnsi="Times New Roman"/>
                <w:b/>
                <w:sz w:val="24"/>
                <w:u w:val="single"/>
              </w:rPr>
              <w:t>defaults</w:t>
            </w:r>
            <w:proofErr w:type="gramEnd"/>
          </w:p>
          <w:p w14:paraId="50993628"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2A677E" w14:paraId="27F6818E" w14:textId="77777777" w:rsidTr="00672D2A">
        <w:tc>
          <w:tcPr>
            <w:tcW w:w="1188" w:type="dxa"/>
          </w:tcPr>
          <w:p w14:paraId="6CC54554"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75</w:t>
            </w:r>
          </w:p>
        </w:tc>
        <w:tc>
          <w:tcPr>
            <w:tcW w:w="8640" w:type="dxa"/>
          </w:tcPr>
          <w:p w14:paraId="67018CAB"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Exposure value</w:t>
            </w:r>
          </w:p>
          <w:p w14:paraId="417E5E5A"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200 of CR SA template</w:t>
            </w:r>
          </w:p>
        </w:tc>
      </w:tr>
      <w:tr w:rsidR="004357B9" w:rsidRPr="002A677E" w14:paraId="56637744" w14:textId="77777777" w:rsidTr="00672D2A">
        <w:tc>
          <w:tcPr>
            <w:tcW w:w="1188" w:type="dxa"/>
          </w:tcPr>
          <w:p w14:paraId="36D4FCC7"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640" w:type="dxa"/>
          </w:tcPr>
          <w:p w14:paraId="23F2301E"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RISK WEIGHTED EXPOSURE AMOUNT </w:t>
            </w:r>
            <w:proofErr w:type="gramStart"/>
            <w:r w:rsidRPr="002A677E">
              <w:rPr>
                <w:rFonts w:ascii="Times New Roman" w:hAnsi="Times New Roman"/>
                <w:b/>
                <w:sz w:val="24"/>
                <w:u w:val="single"/>
              </w:rPr>
              <w:t>PRE SUPPORTING</w:t>
            </w:r>
            <w:proofErr w:type="gramEnd"/>
            <w:r w:rsidRPr="002A677E">
              <w:rPr>
                <w:rFonts w:ascii="Times New Roman" w:hAnsi="Times New Roman"/>
                <w:b/>
                <w:sz w:val="24"/>
                <w:u w:val="single"/>
              </w:rPr>
              <w:t xml:space="preserve"> FACTOR</w:t>
            </w:r>
            <w:r w:rsidR="00664874" w:rsidRPr="002A677E">
              <w:rPr>
                <w:rFonts w:ascii="Times New Roman" w:hAnsi="Times New Roman"/>
                <w:b/>
                <w:sz w:val="24"/>
                <w:u w:val="single"/>
              </w:rPr>
              <w:t>S</w:t>
            </w:r>
          </w:p>
          <w:p w14:paraId="1D2CAFDD" w14:textId="77777777" w:rsidR="004357B9" w:rsidRPr="002A677E" w:rsidRDefault="004357B9" w:rsidP="004357B9">
            <w:pPr>
              <w:rPr>
                <w:rFonts w:ascii="Times New Roman" w:hAnsi="Times New Roman"/>
                <w:b/>
                <w:sz w:val="24"/>
                <w:u w:val="single"/>
              </w:rPr>
            </w:pPr>
            <w:r w:rsidRPr="002A677E">
              <w:rPr>
                <w:rFonts w:ascii="Times New Roman" w:hAnsi="Times New Roman"/>
                <w:sz w:val="24"/>
              </w:rPr>
              <w:t xml:space="preserve">Same definition as for column </w:t>
            </w:r>
            <w:r w:rsidR="001452FC" w:rsidRPr="002A677E">
              <w:rPr>
                <w:rFonts w:ascii="Times New Roman" w:hAnsi="Times New Roman"/>
                <w:sz w:val="24"/>
              </w:rPr>
              <w:t>0</w:t>
            </w:r>
            <w:r w:rsidRPr="002A677E">
              <w:rPr>
                <w:rFonts w:ascii="Times New Roman" w:hAnsi="Times New Roman"/>
                <w:sz w:val="24"/>
              </w:rPr>
              <w:t>215 of CR SA template</w:t>
            </w:r>
          </w:p>
        </w:tc>
      </w:tr>
      <w:tr w:rsidR="00664874" w:rsidRPr="002A677E" w14:paraId="4C13D31D" w14:textId="77777777" w:rsidTr="00672D2A">
        <w:tc>
          <w:tcPr>
            <w:tcW w:w="1188" w:type="dxa"/>
          </w:tcPr>
          <w:p w14:paraId="40E35E92" w14:textId="77777777" w:rsidR="00664874" w:rsidRPr="002A677E" w:rsidRDefault="00664874" w:rsidP="00664874">
            <w:pPr>
              <w:rPr>
                <w:rFonts w:ascii="Times New Roman" w:hAnsi="Times New Roman"/>
                <w:sz w:val="24"/>
              </w:rPr>
            </w:pPr>
            <w:r w:rsidRPr="002A677E">
              <w:rPr>
                <w:rFonts w:ascii="Times New Roman" w:hAnsi="Times New Roman"/>
                <w:sz w:val="24"/>
                <w:lang w:eastAsia="en-GB" w:bidi="ne-NP"/>
              </w:rPr>
              <w:t>0</w:t>
            </w:r>
            <w:r w:rsidR="001452FC" w:rsidRPr="002A677E">
              <w:rPr>
                <w:rFonts w:ascii="Times New Roman" w:hAnsi="Times New Roman"/>
                <w:sz w:val="24"/>
                <w:lang w:eastAsia="en-GB" w:bidi="ne-NP"/>
              </w:rPr>
              <w:t>0</w:t>
            </w:r>
            <w:r w:rsidRPr="002A677E">
              <w:rPr>
                <w:rFonts w:ascii="Times New Roman" w:hAnsi="Times New Roman"/>
                <w:sz w:val="24"/>
                <w:lang w:eastAsia="en-GB" w:bidi="ne-NP"/>
              </w:rPr>
              <w:t>81</w:t>
            </w:r>
          </w:p>
        </w:tc>
        <w:tc>
          <w:tcPr>
            <w:tcW w:w="8640" w:type="dxa"/>
          </w:tcPr>
          <w:p w14:paraId="6DAFCBF8" w14:textId="77777777" w:rsidR="00664874" w:rsidRPr="002A677E" w:rsidRDefault="00664874" w:rsidP="00664874">
            <w:pPr>
              <w:rPr>
                <w:rStyle w:val="InstructionsTabelleberschrift"/>
                <w:rFonts w:ascii="Times New Roman" w:hAnsi="Times New Roman"/>
                <w:sz w:val="32"/>
              </w:rPr>
            </w:pPr>
            <w:r w:rsidRPr="002A677E">
              <w:rPr>
                <w:rStyle w:val="InstructionsTabelleberschrift"/>
                <w:rFonts w:ascii="Times New Roman" w:hAnsi="Times New Roman"/>
                <w:sz w:val="24"/>
                <w:lang w:eastAsia="en-GB" w:bidi="ne-NP"/>
              </w:rPr>
              <w:t xml:space="preserve">(-) ADJUSTMENT TO THE RISK-WEIGHTED EXPOSURE AMOUNT DUE TO </w:t>
            </w:r>
            <w:r w:rsidR="003F19BA" w:rsidRPr="002A677E">
              <w:rPr>
                <w:rStyle w:val="InstructionsTabelleberschrift"/>
                <w:rFonts w:ascii="Times New Roman" w:hAnsi="Times New Roman"/>
                <w:sz w:val="24"/>
                <w:lang w:eastAsia="en-GB" w:bidi="ne-NP"/>
              </w:rPr>
              <w:t xml:space="preserve">THE </w:t>
            </w:r>
            <w:r w:rsidRPr="002A677E">
              <w:rPr>
                <w:rStyle w:val="InstructionsTabelleberschrift"/>
                <w:rFonts w:ascii="Times New Roman" w:hAnsi="Times New Roman"/>
                <w:sz w:val="24"/>
                <w:lang w:eastAsia="en-GB" w:bidi="ne-NP"/>
              </w:rPr>
              <w:t>SME SUPPORTING FACTOR</w:t>
            </w:r>
          </w:p>
          <w:p w14:paraId="0C30ED7F" w14:textId="77777777" w:rsidR="00664874" w:rsidRPr="002A677E" w:rsidRDefault="00664874" w:rsidP="003F19BA">
            <w:pPr>
              <w:rPr>
                <w:rFonts w:ascii="Times New Roman" w:hAnsi="Times New Roman"/>
                <w:b/>
                <w:sz w:val="24"/>
                <w:u w:val="single"/>
              </w:rPr>
            </w:pPr>
            <w:r w:rsidRPr="002A677E">
              <w:rPr>
                <w:rFonts w:ascii="Times New Roman" w:hAnsi="Times New Roman"/>
                <w:sz w:val="24"/>
                <w:lang w:eastAsia="en-GB" w:bidi="ne-NP"/>
              </w:rPr>
              <w:lastRenderedPageBreak/>
              <w:t xml:space="preserve">Same definition as for column </w:t>
            </w:r>
            <w:r w:rsidR="001452FC" w:rsidRPr="002A677E">
              <w:rPr>
                <w:rFonts w:ascii="Times New Roman" w:hAnsi="Times New Roman"/>
                <w:sz w:val="24"/>
                <w:lang w:eastAsia="en-GB" w:bidi="ne-NP"/>
              </w:rPr>
              <w:t>0</w:t>
            </w:r>
            <w:r w:rsidRPr="002A677E">
              <w:rPr>
                <w:rFonts w:ascii="Times New Roman" w:hAnsi="Times New Roman"/>
                <w:sz w:val="24"/>
                <w:lang w:eastAsia="en-GB" w:bidi="ne-NP"/>
              </w:rPr>
              <w:t>216 of CR SA template</w:t>
            </w:r>
          </w:p>
        </w:tc>
      </w:tr>
      <w:tr w:rsidR="00664874" w:rsidRPr="002A677E" w14:paraId="4C9F3A7E" w14:textId="77777777" w:rsidTr="00672D2A">
        <w:tc>
          <w:tcPr>
            <w:tcW w:w="1188" w:type="dxa"/>
          </w:tcPr>
          <w:p w14:paraId="2F96DF4B" w14:textId="77777777" w:rsidR="00664874" w:rsidRPr="002A677E" w:rsidRDefault="00664874" w:rsidP="00664874">
            <w:pPr>
              <w:rPr>
                <w:rFonts w:ascii="Times New Roman" w:hAnsi="Times New Roman"/>
                <w:sz w:val="24"/>
              </w:rPr>
            </w:pPr>
            <w:r w:rsidRPr="002A677E">
              <w:rPr>
                <w:rFonts w:ascii="Times New Roman" w:hAnsi="Times New Roman"/>
                <w:sz w:val="24"/>
                <w:lang w:eastAsia="en-GB" w:bidi="ne-NP"/>
              </w:rPr>
              <w:lastRenderedPageBreak/>
              <w:t>0</w:t>
            </w:r>
            <w:r w:rsidR="001452FC" w:rsidRPr="002A677E">
              <w:rPr>
                <w:rFonts w:ascii="Times New Roman" w:hAnsi="Times New Roman"/>
                <w:sz w:val="24"/>
                <w:lang w:eastAsia="en-GB" w:bidi="ne-NP"/>
              </w:rPr>
              <w:t>0</w:t>
            </w:r>
            <w:r w:rsidRPr="002A677E">
              <w:rPr>
                <w:rFonts w:ascii="Times New Roman" w:hAnsi="Times New Roman"/>
                <w:sz w:val="24"/>
                <w:lang w:eastAsia="en-GB" w:bidi="ne-NP"/>
              </w:rPr>
              <w:t>82</w:t>
            </w:r>
          </w:p>
        </w:tc>
        <w:tc>
          <w:tcPr>
            <w:tcW w:w="8640" w:type="dxa"/>
          </w:tcPr>
          <w:p w14:paraId="4A011F54" w14:textId="77777777" w:rsidR="00664874" w:rsidRPr="002A677E" w:rsidRDefault="00664874" w:rsidP="00664874">
            <w:pPr>
              <w:rPr>
                <w:rStyle w:val="InstructionsTabelleberschrift"/>
                <w:rFonts w:ascii="Times New Roman" w:hAnsi="Times New Roman"/>
                <w:sz w:val="32"/>
              </w:rPr>
            </w:pPr>
            <w:r w:rsidRPr="002A677E">
              <w:rPr>
                <w:rStyle w:val="InstructionsTabelleberschrift"/>
                <w:rFonts w:ascii="Times New Roman" w:hAnsi="Times New Roman"/>
                <w:sz w:val="24"/>
                <w:lang w:eastAsia="en-GB" w:bidi="ne-NP"/>
              </w:rPr>
              <w:t xml:space="preserve">(-) ADJUSTMENT TO THE RISK-WEIGHTED EXPOSURE AMOUNT DUE TO </w:t>
            </w:r>
            <w:r w:rsidR="00696434" w:rsidRPr="002A677E">
              <w:rPr>
                <w:rStyle w:val="InstructionsTabelleberschrift"/>
                <w:rFonts w:ascii="Times New Roman" w:hAnsi="Times New Roman"/>
                <w:sz w:val="24"/>
                <w:lang w:eastAsia="en-GB" w:bidi="ne-NP"/>
              </w:rPr>
              <w:t xml:space="preserve">THE </w:t>
            </w:r>
            <w:r w:rsidRPr="002A677E">
              <w:rPr>
                <w:rStyle w:val="InstructionsTabelleberschrift"/>
                <w:rFonts w:ascii="Times New Roman" w:hAnsi="Times New Roman"/>
                <w:sz w:val="24"/>
                <w:lang w:eastAsia="en-GB" w:bidi="ne-NP"/>
              </w:rPr>
              <w:t xml:space="preserve">INFRASTRUCTURE </w:t>
            </w:r>
            <w:r w:rsidR="005C29CD" w:rsidRPr="002A677E">
              <w:rPr>
                <w:rStyle w:val="InstructionsTabelleberschrift"/>
                <w:rFonts w:ascii="Times New Roman" w:hAnsi="Times New Roman"/>
                <w:sz w:val="24"/>
                <w:lang w:eastAsia="en-GB" w:bidi="ne-NP"/>
              </w:rPr>
              <w:t>SUPPORTING FACTOR</w:t>
            </w:r>
          </w:p>
          <w:p w14:paraId="281BC69D" w14:textId="77777777" w:rsidR="00664874" w:rsidRPr="002A677E" w:rsidRDefault="00664874" w:rsidP="000E197A">
            <w:pPr>
              <w:rPr>
                <w:rFonts w:ascii="Times New Roman" w:hAnsi="Times New Roman"/>
                <w:b/>
                <w:sz w:val="24"/>
                <w:u w:val="single"/>
              </w:rPr>
            </w:pPr>
            <w:r w:rsidRPr="002A677E">
              <w:rPr>
                <w:rFonts w:ascii="Times New Roman" w:hAnsi="Times New Roman"/>
                <w:sz w:val="24"/>
                <w:lang w:eastAsia="en-GB" w:bidi="ne-NP"/>
              </w:rPr>
              <w:t xml:space="preserve">Same definition as for column </w:t>
            </w:r>
            <w:r w:rsidR="001452FC" w:rsidRPr="002A677E">
              <w:rPr>
                <w:rFonts w:ascii="Times New Roman" w:hAnsi="Times New Roman"/>
                <w:sz w:val="24"/>
                <w:lang w:eastAsia="en-GB" w:bidi="ne-NP"/>
              </w:rPr>
              <w:t>0</w:t>
            </w:r>
            <w:r w:rsidRPr="002A677E">
              <w:rPr>
                <w:rFonts w:ascii="Times New Roman" w:hAnsi="Times New Roman"/>
                <w:sz w:val="24"/>
                <w:lang w:eastAsia="en-GB" w:bidi="ne-NP"/>
              </w:rPr>
              <w:t>217 of CR SA template</w:t>
            </w:r>
          </w:p>
        </w:tc>
      </w:tr>
      <w:tr w:rsidR="004357B9" w:rsidRPr="002A677E" w14:paraId="083AFF36" w14:textId="77777777" w:rsidTr="00672D2A">
        <w:tc>
          <w:tcPr>
            <w:tcW w:w="1188" w:type="dxa"/>
          </w:tcPr>
          <w:p w14:paraId="1393DC3A"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640" w:type="dxa"/>
          </w:tcPr>
          <w:p w14:paraId="2A74587D"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RISK WEIGHTED EXPOSURE AMOUNT AFTER SUPPORTING FACTOR</w:t>
            </w:r>
            <w:r w:rsidR="00664874" w:rsidRPr="002A677E">
              <w:rPr>
                <w:rFonts w:ascii="Times New Roman" w:hAnsi="Times New Roman"/>
                <w:b/>
                <w:sz w:val="24"/>
                <w:u w:val="single"/>
              </w:rPr>
              <w:t>S</w:t>
            </w:r>
          </w:p>
          <w:p w14:paraId="4C738ED2" w14:textId="77777777" w:rsidR="004357B9" w:rsidRPr="002A677E" w:rsidRDefault="004357B9" w:rsidP="004357B9">
            <w:pPr>
              <w:rPr>
                <w:rFonts w:ascii="Times New Roman" w:hAnsi="Times New Roman"/>
                <w:b/>
                <w:sz w:val="24"/>
                <w:u w:val="single"/>
              </w:rPr>
            </w:pPr>
            <w:r w:rsidRPr="002A677E">
              <w:rPr>
                <w:rFonts w:ascii="Times New Roman" w:hAnsi="Times New Roman"/>
                <w:sz w:val="24"/>
              </w:rPr>
              <w:t xml:space="preserve">Same definition as for column </w:t>
            </w:r>
            <w:r w:rsidR="001452FC" w:rsidRPr="002A677E">
              <w:rPr>
                <w:rFonts w:ascii="Times New Roman" w:hAnsi="Times New Roman"/>
                <w:sz w:val="24"/>
              </w:rPr>
              <w:t>0</w:t>
            </w:r>
            <w:r w:rsidRPr="002A677E">
              <w:rPr>
                <w:rFonts w:ascii="Times New Roman" w:hAnsi="Times New Roman"/>
                <w:sz w:val="24"/>
              </w:rPr>
              <w:t>220 of CR SA template</w:t>
            </w:r>
          </w:p>
        </w:tc>
      </w:tr>
    </w:tbl>
    <w:p w14:paraId="5A5D63D4" w14:textId="77777777" w:rsidR="004357B9" w:rsidRPr="002A677E" w:rsidRDefault="004357B9" w:rsidP="004357B9">
      <w:pPr>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gridCol w:w="61"/>
      </w:tblGrid>
      <w:tr w:rsidR="004357B9" w:rsidRPr="002A677E" w14:paraId="5BB10AB2" w14:textId="77777777" w:rsidTr="00672D2A">
        <w:trPr>
          <w:gridAfter w:val="1"/>
          <w:wAfter w:w="61" w:type="dxa"/>
          <w:trHeight w:val="581"/>
        </w:trPr>
        <w:tc>
          <w:tcPr>
            <w:tcW w:w="9828" w:type="dxa"/>
            <w:gridSpan w:val="2"/>
            <w:shd w:val="clear" w:color="auto" w:fill="CCCCCC"/>
          </w:tcPr>
          <w:p w14:paraId="4BCB921C" w14:textId="77777777" w:rsidR="004357B9" w:rsidRPr="002A677E" w:rsidRDefault="004357B9" w:rsidP="004357B9">
            <w:pPr>
              <w:spacing w:after="0"/>
              <w:rPr>
                <w:rStyle w:val="InstructionsTabelleText"/>
                <w:rFonts w:ascii="Times New Roman" w:hAnsi="Times New Roman"/>
                <w:b/>
                <w:sz w:val="24"/>
              </w:rPr>
            </w:pPr>
            <w:r w:rsidRPr="002A677E">
              <w:rPr>
                <w:rStyle w:val="InstructionsTabelleText"/>
                <w:rFonts w:ascii="Times New Roman" w:hAnsi="Times New Roman"/>
                <w:b/>
                <w:sz w:val="24"/>
              </w:rPr>
              <w:t>Rows</w:t>
            </w:r>
          </w:p>
        </w:tc>
      </w:tr>
      <w:tr w:rsidR="004357B9" w:rsidRPr="002A677E" w14:paraId="5CC3736E" w14:textId="77777777" w:rsidTr="00672D2A">
        <w:tc>
          <w:tcPr>
            <w:tcW w:w="1188" w:type="dxa"/>
            <w:shd w:val="clear" w:color="auto" w:fill="FFFFFF"/>
          </w:tcPr>
          <w:p w14:paraId="31F4364B"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10</w:t>
            </w:r>
          </w:p>
        </w:tc>
        <w:tc>
          <w:tcPr>
            <w:tcW w:w="8701" w:type="dxa"/>
            <w:gridSpan w:val="2"/>
            <w:shd w:val="clear" w:color="auto" w:fill="FFFFFF"/>
          </w:tcPr>
          <w:p w14:paraId="00D396BE"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Central governments or central banks</w:t>
            </w:r>
          </w:p>
          <w:p w14:paraId="504AB30A" w14:textId="19E0A38E" w:rsidR="004357B9" w:rsidRPr="002A677E" w:rsidRDefault="004357B9" w:rsidP="00D21B29">
            <w:pPr>
              <w:ind w:left="72"/>
              <w:rPr>
                <w:rStyle w:val="InstructionsTabelleText"/>
                <w:rFonts w:ascii="Times New Roman" w:hAnsi="Times New Roman"/>
                <w:sz w:val="24"/>
              </w:rPr>
            </w:pPr>
            <w:r w:rsidRPr="002A677E">
              <w:rPr>
                <w:rFonts w:ascii="Times New Roman" w:hAnsi="Times New Roman"/>
                <w:sz w:val="24"/>
              </w:rPr>
              <w:t>Article 112</w:t>
            </w:r>
            <w:r w:rsidR="00B83DDE">
              <w:rPr>
                <w:rFonts w:ascii="Times New Roman" w:hAnsi="Times New Roman"/>
                <w:sz w:val="24"/>
              </w:rPr>
              <w:t>, p</w:t>
            </w:r>
            <w:r w:rsidR="000737D3" w:rsidRPr="002A677E">
              <w:rPr>
                <w:rFonts w:ascii="Times New Roman" w:hAnsi="Times New Roman"/>
                <w:sz w:val="24"/>
              </w:rPr>
              <w:t>oint (a)</w:t>
            </w:r>
            <w:r w:rsidR="00CF5957">
              <w:rPr>
                <w:rFonts w:ascii="Times New Roman" w:hAnsi="Times New Roman"/>
                <w:sz w:val="24"/>
              </w:rPr>
              <w:t>,</w:t>
            </w:r>
            <w:r w:rsidR="000737D3"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0D787DD" w14:textId="77777777" w:rsidTr="00672D2A">
        <w:tc>
          <w:tcPr>
            <w:tcW w:w="1188" w:type="dxa"/>
            <w:shd w:val="clear" w:color="auto" w:fill="FFFFFF"/>
          </w:tcPr>
          <w:p w14:paraId="51301E5F"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701" w:type="dxa"/>
            <w:gridSpan w:val="2"/>
            <w:shd w:val="clear" w:color="auto" w:fill="FFFFFF"/>
          </w:tcPr>
          <w:p w14:paraId="3E0A136E"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Regional governments or local authorities</w:t>
            </w:r>
          </w:p>
          <w:p w14:paraId="23983289" w14:textId="59EF2DCA"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(b)</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3F8EFCC2" w14:textId="77777777" w:rsidTr="00672D2A">
        <w:tc>
          <w:tcPr>
            <w:tcW w:w="1188" w:type="dxa"/>
            <w:shd w:val="clear" w:color="auto" w:fill="FFFFFF"/>
          </w:tcPr>
          <w:p w14:paraId="0783F7D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30</w:t>
            </w:r>
          </w:p>
        </w:tc>
        <w:tc>
          <w:tcPr>
            <w:tcW w:w="8701" w:type="dxa"/>
            <w:gridSpan w:val="2"/>
            <w:shd w:val="clear" w:color="auto" w:fill="FFFFFF"/>
          </w:tcPr>
          <w:p w14:paraId="6CC6A7D3"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Public sector entities</w:t>
            </w:r>
          </w:p>
          <w:p w14:paraId="1C212B83" w14:textId="47BC88DB"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(c)</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BC0DE41" w14:textId="77777777" w:rsidTr="00672D2A">
        <w:tc>
          <w:tcPr>
            <w:tcW w:w="1188" w:type="dxa"/>
            <w:shd w:val="clear" w:color="auto" w:fill="FFFFFF"/>
          </w:tcPr>
          <w:p w14:paraId="6B8372D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40</w:t>
            </w:r>
          </w:p>
        </w:tc>
        <w:tc>
          <w:tcPr>
            <w:tcW w:w="8701" w:type="dxa"/>
            <w:gridSpan w:val="2"/>
            <w:shd w:val="clear" w:color="auto" w:fill="FFFFFF"/>
          </w:tcPr>
          <w:p w14:paraId="2CD9B68A"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Multilateral developments banks</w:t>
            </w:r>
          </w:p>
          <w:p w14:paraId="373C9F87" w14:textId="26DB17AC"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(d)</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4047FE92" w14:textId="77777777" w:rsidTr="00672D2A">
        <w:tc>
          <w:tcPr>
            <w:tcW w:w="1188" w:type="dxa"/>
            <w:shd w:val="clear" w:color="auto" w:fill="FFFFFF"/>
          </w:tcPr>
          <w:p w14:paraId="211B1FC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701" w:type="dxa"/>
            <w:gridSpan w:val="2"/>
            <w:shd w:val="clear" w:color="auto" w:fill="FFFFFF"/>
          </w:tcPr>
          <w:p w14:paraId="289F1007"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International organisations</w:t>
            </w:r>
          </w:p>
          <w:p w14:paraId="7936A43F" w14:textId="3E27DA5B"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(e)</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AE38660" w14:textId="77777777" w:rsidTr="00672D2A">
        <w:tc>
          <w:tcPr>
            <w:tcW w:w="1188" w:type="dxa"/>
            <w:shd w:val="clear" w:color="auto" w:fill="FFFFFF"/>
          </w:tcPr>
          <w:p w14:paraId="24FE004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701" w:type="dxa"/>
            <w:gridSpan w:val="2"/>
            <w:shd w:val="clear" w:color="auto" w:fill="FFFFFF"/>
          </w:tcPr>
          <w:p w14:paraId="3F5D8A72"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Institutions</w:t>
            </w:r>
          </w:p>
          <w:p w14:paraId="02950B6A" w14:textId="19F0A9BB"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(f)</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248223C9" w14:textId="77777777" w:rsidTr="00672D2A">
        <w:tc>
          <w:tcPr>
            <w:tcW w:w="1188" w:type="dxa"/>
            <w:shd w:val="clear" w:color="auto" w:fill="FFFFFF"/>
          </w:tcPr>
          <w:p w14:paraId="75A6D27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701" w:type="dxa"/>
            <w:gridSpan w:val="2"/>
            <w:shd w:val="clear" w:color="auto" w:fill="FFFFFF"/>
          </w:tcPr>
          <w:p w14:paraId="1BE4010F"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Corporates</w:t>
            </w:r>
          </w:p>
          <w:p w14:paraId="1509655B" w14:textId="40AC2826"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(g)</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1001BEA9" w14:textId="77777777" w:rsidTr="00672D2A">
        <w:tc>
          <w:tcPr>
            <w:tcW w:w="1188" w:type="dxa"/>
            <w:shd w:val="clear" w:color="auto" w:fill="FFFFFF"/>
          </w:tcPr>
          <w:p w14:paraId="2FA393B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75</w:t>
            </w:r>
          </w:p>
        </w:tc>
        <w:tc>
          <w:tcPr>
            <w:tcW w:w="8701" w:type="dxa"/>
            <w:gridSpan w:val="2"/>
            <w:shd w:val="clear" w:color="auto" w:fill="FFFFFF"/>
          </w:tcPr>
          <w:p w14:paraId="31658D39"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1FE785B9" w14:textId="77777777" w:rsidR="004357B9" w:rsidRPr="002A677E" w:rsidRDefault="004357B9" w:rsidP="007121C9">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Same definition as for row 0</w:t>
            </w:r>
            <w:r w:rsidR="001452FC" w:rsidRPr="002A677E">
              <w:rPr>
                <w:rStyle w:val="InstructionsTabelleberschrift"/>
                <w:rFonts w:ascii="Times New Roman" w:hAnsi="Times New Roman"/>
                <w:b w:val="0"/>
                <w:sz w:val="24"/>
                <w:u w:val="none"/>
              </w:rPr>
              <w:t>0</w:t>
            </w:r>
            <w:r w:rsidR="007121C9" w:rsidRPr="002A677E">
              <w:rPr>
                <w:rStyle w:val="InstructionsTabelleberschrift"/>
                <w:rFonts w:ascii="Times New Roman" w:hAnsi="Times New Roman"/>
                <w:b w:val="0"/>
                <w:sz w:val="24"/>
                <w:u w:val="none"/>
              </w:rPr>
              <w:t>20</w:t>
            </w:r>
            <w:r w:rsidR="00D21B2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of CR SA template</w:t>
            </w:r>
          </w:p>
        </w:tc>
      </w:tr>
      <w:tr w:rsidR="004357B9" w:rsidRPr="002A677E" w14:paraId="309C835E" w14:textId="77777777" w:rsidTr="00672D2A">
        <w:tc>
          <w:tcPr>
            <w:tcW w:w="1188" w:type="dxa"/>
            <w:shd w:val="clear" w:color="auto" w:fill="FFFFFF"/>
          </w:tcPr>
          <w:p w14:paraId="2DFC1291"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701" w:type="dxa"/>
            <w:gridSpan w:val="2"/>
            <w:shd w:val="clear" w:color="auto" w:fill="FFFFFF"/>
          </w:tcPr>
          <w:p w14:paraId="3A610EDB"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Retail</w:t>
            </w:r>
          </w:p>
          <w:p w14:paraId="3883BAA8" w14:textId="278D2301"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(h)</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56C32298" w14:textId="77777777" w:rsidTr="00672D2A">
        <w:tc>
          <w:tcPr>
            <w:tcW w:w="1188" w:type="dxa"/>
            <w:shd w:val="clear" w:color="auto" w:fill="FFFFFF"/>
          </w:tcPr>
          <w:p w14:paraId="7F6879CC"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85</w:t>
            </w:r>
          </w:p>
        </w:tc>
        <w:tc>
          <w:tcPr>
            <w:tcW w:w="8701" w:type="dxa"/>
            <w:gridSpan w:val="2"/>
            <w:shd w:val="clear" w:color="auto" w:fill="FFFFFF"/>
          </w:tcPr>
          <w:p w14:paraId="66158057"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61E985E9" w14:textId="77777777" w:rsidR="004357B9" w:rsidRPr="002A677E" w:rsidRDefault="004357B9" w:rsidP="00DE26F2">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Same definition as for row 0</w:t>
            </w:r>
            <w:r w:rsidR="001452FC" w:rsidRPr="002A677E">
              <w:rPr>
                <w:rStyle w:val="InstructionsTabelleberschrift"/>
                <w:rFonts w:ascii="Times New Roman" w:hAnsi="Times New Roman"/>
                <w:b w:val="0"/>
                <w:sz w:val="24"/>
                <w:u w:val="none"/>
              </w:rPr>
              <w:t>0</w:t>
            </w:r>
            <w:r w:rsidR="00DE26F2" w:rsidRPr="002A677E">
              <w:rPr>
                <w:rStyle w:val="InstructionsTabelleberschrift"/>
                <w:rFonts w:ascii="Times New Roman" w:hAnsi="Times New Roman"/>
                <w:b w:val="0"/>
                <w:sz w:val="24"/>
                <w:u w:val="none"/>
              </w:rPr>
              <w:t>20</w:t>
            </w:r>
            <w:r w:rsidR="00D21B2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of CR SA template</w:t>
            </w:r>
          </w:p>
        </w:tc>
      </w:tr>
      <w:tr w:rsidR="004357B9" w:rsidRPr="002A677E" w14:paraId="08B0F683" w14:textId="77777777" w:rsidTr="00672D2A">
        <w:tc>
          <w:tcPr>
            <w:tcW w:w="1188" w:type="dxa"/>
            <w:shd w:val="clear" w:color="auto" w:fill="FFFFFF"/>
          </w:tcPr>
          <w:p w14:paraId="17131117"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701" w:type="dxa"/>
            <w:gridSpan w:val="2"/>
            <w:shd w:val="clear" w:color="auto" w:fill="FFFFFF"/>
          </w:tcPr>
          <w:p w14:paraId="51835A19"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 xml:space="preserve">Secured by mortgages on immovable </w:t>
            </w:r>
            <w:proofErr w:type="gramStart"/>
            <w:r w:rsidRPr="002A677E">
              <w:rPr>
                <w:rStyle w:val="InstructionsTabelleberschrift"/>
                <w:rFonts w:ascii="Times New Roman" w:hAnsi="Times New Roman"/>
                <w:sz w:val="24"/>
              </w:rPr>
              <w:t>property</w:t>
            </w:r>
            <w:proofErr w:type="gramEnd"/>
          </w:p>
          <w:p w14:paraId="37245A82" w14:textId="6C84B819" w:rsidR="004357B9" w:rsidRPr="002A677E" w:rsidRDefault="000737D3" w:rsidP="00D21B29">
            <w:pPr>
              <w:ind w:left="72"/>
              <w:rPr>
                <w:rStyle w:val="InstructionsTabelleText"/>
                <w:rFonts w:ascii="Times New Roman" w:hAnsi="Times New Roman"/>
                <w:sz w:val="24"/>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(i)</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3C78FE07" w14:textId="77777777" w:rsidTr="00672D2A">
        <w:tc>
          <w:tcPr>
            <w:tcW w:w="1188" w:type="dxa"/>
            <w:shd w:val="clear" w:color="auto" w:fill="FFFFFF"/>
          </w:tcPr>
          <w:p w14:paraId="07EDA56F"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95</w:t>
            </w:r>
          </w:p>
        </w:tc>
        <w:tc>
          <w:tcPr>
            <w:tcW w:w="8701" w:type="dxa"/>
            <w:gridSpan w:val="2"/>
            <w:shd w:val="clear" w:color="auto" w:fill="FFFFFF"/>
          </w:tcPr>
          <w:p w14:paraId="42F03C63"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of which: SME</w:t>
            </w:r>
          </w:p>
          <w:p w14:paraId="15496A20" w14:textId="77777777" w:rsidR="004357B9" w:rsidRPr="002A677E" w:rsidRDefault="004357B9" w:rsidP="00DE26F2">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0</w:t>
            </w:r>
            <w:r w:rsidR="00DE26F2" w:rsidRPr="002A677E">
              <w:rPr>
                <w:rStyle w:val="InstructionsTabelleberschrift"/>
                <w:rFonts w:ascii="Times New Roman" w:hAnsi="Times New Roman"/>
                <w:b w:val="0"/>
                <w:sz w:val="24"/>
                <w:u w:val="none"/>
              </w:rPr>
              <w:t>20</w:t>
            </w:r>
            <w:r w:rsidR="00D21B29"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of CR SA template</w:t>
            </w:r>
          </w:p>
        </w:tc>
      </w:tr>
      <w:tr w:rsidR="004357B9" w:rsidRPr="002A677E" w14:paraId="3F0D2CCC" w14:textId="77777777" w:rsidTr="00672D2A">
        <w:tc>
          <w:tcPr>
            <w:tcW w:w="1188" w:type="dxa"/>
            <w:shd w:val="clear" w:color="auto" w:fill="FFFFFF"/>
          </w:tcPr>
          <w:p w14:paraId="08B6396C"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100</w:t>
            </w:r>
          </w:p>
        </w:tc>
        <w:tc>
          <w:tcPr>
            <w:tcW w:w="8701" w:type="dxa"/>
            <w:gridSpan w:val="2"/>
            <w:shd w:val="clear" w:color="auto" w:fill="FFFFFF"/>
          </w:tcPr>
          <w:p w14:paraId="51C5A6C5"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Exposures in default</w:t>
            </w:r>
          </w:p>
          <w:p w14:paraId="269BB8CC" w14:textId="3A979603"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(j)</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303B9824" w14:textId="77777777" w:rsidTr="00672D2A">
        <w:tc>
          <w:tcPr>
            <w:tcW w:w="1188" w:type="dxa"/>
            <w:shd w:val="clear" w:color="auto" w:fill="FFFFFF"/>
          </w:tcPr>
          <w:p w14:paraId="777C5AE8"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110</w:t>
            </w:r>
          </w:p>
        </w:tc>
        <w:tc>
          <w:tcPr>
            <w:tcW w:w="8701" w:type="dxa"/>
            <w:gridSpan w:val="2"/>
            <w:shd w:val="clear" w:color="auto" w:fill="FFFFFF"/>
          </w:tcPr>
          <w:p w14:paraId="78B87D73" w14:textId="77777777" w:rsidR="004357B9" w:rsidRPr="002A677E" w:rsidRDefault="000565B6" w:rsidP="004357B9">
            <w:pPr>
              <w:autoSpaceDE w:val="0"/>
              <w:autoSpaceDN w:val="0"/>
              <w:adjustRightInd w:val="0"/>
              <w:spacing w:before="0"/>
              <w:ind w:left="72"/>
              <w:jc w:val="left"/>
              <w:rPr>
                <w:rFonts w:ascii="Times New Roman" w:hAnsi="Times New Roman"/>
                <w:b/>
                <w:bCs/>
                <w:sz w:val="24"/>
                <w:u w:val="single"/>
              </w:rPr>
            </w:pPr>
            <w:r w:rsidRPr="002A677E">
              <w:rPr>
                <w:rFonts w:ascii="Times New Roman" w:hAnsi="Times New Roman"/>
                <w:b/>
                <w:bCs/>
                <w:sz w:val="24"/>
                <w:u w:val="single"/>
              </w:rPr>
              <w:t>I</w:t>
            </w:r>
            <w:r w:rsidR="004357B9" w:rsidRPr="002A677E">
              <w:rPr>
                <w:rFonts w:ascii="Times New Roman" w:hAnsi="Times New Roman"/>
                <w:b/>
                <w:bCs/>
                <w:sz w:val="24"/>
                <w:u w:val="single"/>
              </w:rPr>
              <w:t xml:space="preserve">tems associated with particularly high </w:t>
            </w:r>
            <w:proofErr w:type="gramStart"/>
            <w:r w:rsidR="004357B9" w:rsidRPr="002A677E">
              <w:rPr>
                <w:rFonts w:ascii="Times New Roman" w:hAnsi="Times New Roman"/>
                <w:b/>
                <w:bCs/>
                <w:sz w:val="24"/>
                <w:u w:val="single"/>
              </w:rPr>
              <w:t>risk</w:t>
            </w:r>
            <w:proofErr w:type="gramEnd"/>
          </w:p>
          <w:p w14:paraId="58B198B1" w14:textId="6462BF8A" w:rsidR="004357B9" w:rsidRPr="002A677E" w:rsidRDefault="000737D3" w:rsidP="00D21B29">
            <w:pPr>
              <w:autoSpaceDE w:val="0"/>
              <w:autoSpaceDN w:val="0"/>
              <w:adjustRightInd w:val="0"/>
              <w:spacing w:before="0"/>
              <w:ind w:left="72"/>
              <w:jc w:val="left"/>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(k)</w:t>
            </w:r>
            <w:r w:rsidR="00CF5957">
              <w:rPr>
                <w:rFonts w:ascii="Times New Roman" w:hAnsi="Times New Roman"/>
                <w:sz w:val="24"/>
              </w:rPr>
              <w:t>,</w:t>
            </w:r>
            <w:r w:rsidRPr="001235ED">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71B4E008" w14:textId="77777777" w:rsidTr="00672D2A">
        <w:tc>
          <w:tcPr>
            <w:tcW w:w="1188" w:type="dxa"/>
            <w:shd w:val="clear" w:color="auto" w:fill="FFFFFF"/>
          </w:tcPr>
          <w:p w14:paraId="79486EBF"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120</w:t>
            </w:r>
          </w:p>
        </w:tc>
        <w:tc>
          <w:tcPr>
            <w:tcW w:w="8701" w:type="dxa"/>
            <w:gridSpan w:val="2"/>
            <w:shd w:val="clear" w:color="auto" w:fill="FFFFFF"/>
          </w:tcPr>
          <w:p w14:paraId="6ACD9523" w14:textId="77777777" w:rsidR="004357B9" w:rsidRPr="002A677E" w:rsidRDefault="004357B9" w:rsidP="004357B9">
            <w:pPr>
              <w:autoSpaceDE w:val="0"/>
              <w:autoSpaceDN w:val="0"/>
              <w:adjustRightInd w:val="0"/>
              <w:spacing w:before="0"/>
              <w:ind w:left="72"/>
              <w:jc w:val="left"/>
              <w:rPr>
                <w:rStyle w:val="InstructionsTabelleberschrift"/>
                <w:rFonts w:ascii="Times New Roman" w:hAnsi="Times New Roman"/>
                <w:sz w:val="24"/>
              </w:rPr>
            </w:pPr>
            <w:r w:rsidRPr="002A677E">
              <w:rPr>
                <w:rStyle w:val="InstructionsTabelleberschrift"/>
                <w:rFonts w:ascii="Times New Roman" w:hAnsi="Times New Roman"/>
                <w:sz w:val="24"/>
              </w:rPr>
              <w:t xml:space="preserve">Covered </w:t>
            </w:r>
            <w:proofErr w:type="gramStart"/>
            <w:r w:rsidRPr="002A677E">
              <w:rPr>
                <w:rStyle w:val="InstructionsTabelleberschrift"/>
                <w:rFonts w:ascii="Times New Roman" w:hAnsi="Times New Roman"/>
                <w:sz w:val="24"/>
              </w:rPr>
              <w:t>bonds</w:t>
            </w:r>
            <w:proofErr w:type="gramEnd"/>
          </w:p>
          <w:p w14:paraId="6BDF5460" w14:textId="6F7F836D" w:rsidR="004357B9" w:rsidRPr="002A677E" w:rsidRDefault="000737D3" w:rsidP="00D21B29">
            <w:pPr>
              <w:autoSpaceDE w:val="0"/>
              <w:autoSpaceDN w:val="0"/>
              <w:adjustRightInd w:val="0"/>
              <w:spacing w:before="0"/>
              <w:ind w:left="72"/>
              <w:jc w:val="left"/>
              <w:rPr>
                <w:rStyle w:val="InstructionsTabelleText"/>
                <w:rFonts w:ascii="Times New Roman" w:hAnsi="Times New Roman"/>
                <w:bCs/>
                <w:sz w:val="24"/>
                <w:u w:val="single"/>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(l)</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138128E4" w14:textId="77777777" w:rsidTr="00672D2A">
        <w:tc>
          <w:tcPr>
            <w:tcW w:w="1188" w:type="dxa"/>
            <w:shd w:val="clear" w:color="auto" w:fill="FFFFFF"/>
          </w:tcPr>
          <w:p w14:paraId="4303882B"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130</w:t>
            </w:r>
          </w:p>
          <w:p w14:paraId="798BBDCC" w14:textId="77777777" w:rsidR="004357B9" w:rsidRPr="002A677E" w:rsidRDefault="004357B9" w:rsidP="004357B9">
            <w:pPr>
              <w:rPr>
                <w:rFonts w:ascii="Times New Roman" w:hAnsi="Times New Roman"/>
                <w:sz w:val="24"/>
              </w:rPr>
            </w:pPr>
          </w:p>
        </w:tc>
        <w:tc>
          <w:tcPr>
            <w:tcW w:w="8701" w:type="dxa"/>
            <w:gridSpan w:val="2"/>
            <w:shd w:val="clear" w:color="auto" w:fill="FFFFFF"/>
          </w:tcPr>
          <w:p w14:paraId="00FD35B2" w14:textId="77777777" w:rsidR="004357B9" w:rsidRPr="002A677E" w:rsidRDefault="004357B9" w:rsidP="004357B9">
            <w:pPr>
              <w:ind w:left="72"/>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Claims on institutions and corporate</w:t>
            </w:r>
            <w:r w:rsidR="00BA6384" w:rsidRPr="002A677E">
              <w:rPr>
                <w:rStyle w:val="InstructionsTabelleberschrift"/>
                <w:rFonts w:ascii="Times New Roman" w:hAnsi="Times New Roman"/>
                <w:bCs w:val="0"/>
                <w:sz w:val="24"/>
              </w:rPr>
              <w:t>s</w:t>
            </w:r>
            <w:r w:rsidRPr="002A677E">
              <w:rPr>
                <w:rStyle w:val="InstructionsTabelleberschrift"/>
                <w:rFonts w:ascii="Times New Roman" w:hAnsi="Times New Roman"/>
                <w:bCs w:val="0"/>
                <w:sz w:val="24"/>
              </w:rPr>
              <w:t xml:space="preserve"> with a short-term credit </w:t>
            </w:r>
            <w:proofErr w:type="gramStart"/>
            <w:r w:rsidRPr="002A677E">
              <w:rPr>
                <w:rStyle w:val="InstructionsTabelleberschrift"/>
                <w:rFonts w:ascii="Times New Roman" w:hAnsi="Times New Roman"/>
                <w:bCs w:val="0"/>
                <w:sz w:val="24"/>
              </w:rPr>
              <w:t>assessment</w:t>
            </w:r>
            <w:proofErr w:type="gramEnd"/>
          </w:p>
          <w:p w14:paraId="0D01A770" w14:textId="09E1DCEB" w:rsidR="004357B9" w:rsidRPr="002A677E" w:rsidRDefault="000737D3" w:rsidP="00D21B29">
            <w:pPr>
              <w:ind w:left="72"/>
              <w:rPr>
                <w:rFonts w:ascii="Times New Roman" w:hAnsi="Times New Roman"/>
                <w:sz w:val="24"/>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(n)</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50B9FFEE" w14:textId="77777777" w:rsidTr="00672D2A">
        <w:tc>
          <w:tcPr>
            <w:tcW w:w="1188" w:type="dxa"/>
            <w:shd w:val="clear" w:color="auto" w:fill="FFFFFF"/>
          </w:tcPr>
          <w:p w14:paraId="5D0A7075"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140</w:t>
            </w:r>
          </w:p>
        </w:tc>
        <w:tc>
          <w:tcPr>
            <w:tcW w:w="8701" w:type="dxa"/>
            <w:gridSpan w:val="2"/>
            <w:shd w:val="clear" w:color="auto" w:fill="FFFFFF"/>
          </w:tcPr>
          <w:p w14:paraId="74890E7B" w14:textId="77777777" w:rsidR="00D82B60" w:rsidRPr="002A677E" w:rsidRDefault="00A402A8"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Collective investments undertakings (CIU)</w:t>
            </w:r>
          </w:p>
          <w:p w14:paraId="48FD8243" w14:textId="38E4E1A3" w:rsidR="004357B9" w:rsidRPr="002A677E" w:rsidRDefault="000737D3" w:rsidP="00D21B29">
            <w:pPr>
              <w:ind w:left="72"/>
              <w:rPr>
                <w:rFonts w:ascii="Times New Roman" w:hAnsi="Times New Roman"/>
                <w:bCs/>
                <w:sz w:val="24"/>
              </w:rPr>
            </w:pPr>
            <w:r w:rsidRPr="002A677E">
              <w:rPr>
                <w:rFonts w:ascii="Times New Roman" w:hAnsi="Times New Roman"/>
                <w:sz w:val="24"/>
              </w:rPr>
              <w:t>Article 112</w:t>
            </w:r>
            <w:r w:rsidR="00B83DDE">
              <w:rPr>
                <w:rFonts w:ascii="Times New Roman" w:hAnsi="Times New Roman"/>
                <w:sz w:val="24"/>
              </w:rPr>
              <w:t>, p</w:t>
            </w:r>
            <w:r w:rsidRPr="002A677E">
              <w:rPr>
                <w:rFonts w:ascii="Times New Roman" w:hAnsi="Times New Roman"/>
                <w:sz w:val="24"/>
              </w:rPr>
              <w:t>oint (o)</w:t>
            </w:r>
            <w:r w:rsidR="00CF595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p w14:paraId="407B2EAA" w14:textId="77777777" w:rsidR="00C1357C" w:rsidRPr="002A677E" w:rsidRDefault="00C1357C" w:rsidP="00D21B29">
            <w:pPr>
              <w:ind w:left="72"/>
              <w:rPr>
                <w:rStyle w:val="InstructionsTabelleberschrift"/>
                <w:rFonts w:ascii="Times New Roman" w:hAnsi="Times New Roman"/>
                <w:b w:val="0"/>
                <w:bCs w:val="0"/>
                <w:sz w:val="24"/>
                <w:u w:val="none"/>
              </w:rPr>
            </w:pPr>
            <w:r w:rsidRPr="001235ED">
              <w:rPr>
                <w:rFonts w:ascii="Times New Roman" w:hAnsi="Times New Roman"/>
                <w:bCs/>
                <w:sz w:val="24"/>
              </w:rPr>
              <w:t>Sum of rows 0141 to 0143</w:t>
            </w:r>
          </w:p>
        </w:tc>
      </w:tr>
      <w:tr w:rsidR="00664874" w:rsidRPr="002A677E" w14:paraId="62A62D01"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FFFFFF"/>
          </w:tcPr>
          <w:p w14:paraId="0A9C34F1" w14:textId="77777777" w:rsidR="00664874" w:rsidRPr="002A677E" w:rsidRDefault="001452FC" w:rsidP="00664874">
            <w:pPr>
              <w:rPr>
                <w:rFonts w:ascii="Times New Roman" w:hAnsi="Times New Roman"/>
                <w:sz w:val="24"/>
              </w:rPr>
            </w:pPr>
            <w:r w:rsidRPr="002A677E">
              <w:rPr>
                <w:rFonts w:ascii="Times New Roman" w:hAnsi="Times New Roman"/>
                <w:sz w:val="24"/>
              </w:rPr>
              <w:t>0</w:t>
            </w:r>
            <w:r w:rsidR="00664874" w:rsidRPr="002A677E">
              <w:rPr>
                <w:rFonts w:ascii="Times New Roman" w:hAnsi="Times New Roman"/>
                <w:sz w:val="24"/>
              </w:rPr>
              <w:t>141</w:t>
            </w:r>
          </w:p>
        </w:tc>
        <w:tc>
          <w:tcPr>
            <w:tcW w:w="8701" w:type="dxa"/>
            <w:gridSpan w:val="2"/>
            <w:tcBorders>
              <w:top w:val="single" w:sz="4" w:space="0" w:color="auto"/>
              <w:left w:val="single" w:sz="4" w:space="0" w:color="auto"/>
              <w:bottom w:val="single" w:sz="4" w:space="0" w:color="auto"/>
              <w:right w:val="single" w:sz="4" w:space="0" w:color="auto"/>
            </w:tcBorders>
            <w:shd w:val="clear" w:color="auto" w:fill="FFFFFF"/>
          </w:tcPr>
          <w:p w14:paraId="25A7AF1C" w14:textId="77777777" w:rsidR="00664874" w:rsidRPr="002A677E" w:rsidRDefault="00664874" w:rsidP="00664874">
            <w:pPr>
              <w:ind w:left="72"/>
              <w:rPr>
                <w:rStyle w:val="InstructionsTabelleberschrift"/>
                <w:rFonts w:ascii="Times New Roman" w:hAnsi="Times New Roman"/>
                <w:sz w:val="24"/>
              </w:rPr>
            </w:pPr>
            <w:r w:rsidRPr="002A677E">
              <w:rPr>
                <w:rStyle w:val="InstructionsTabelleberschrift"/>
                <w:rFonts w:ascii="Times New Roman" w:hAnsi="Times New Roman"/>
                <w:sz w:val="24"/>
              </w:rPr>
              <w:t xml:space="preserve">Look-through </w:t>
            </w:r>
            <w:proofErr w:type="gramStart"/>
            <w:r w:rsidRPr="002A677E">
              <w:rPr>
                <w:rStyle w:val="InstructionsTabelleberschrift"/>
                <w:rFonts w:ascii="Times New Roman" w:hAnsi="Times New Roman"/>
                <w:sz w:val="24"/>
              </w:rPr>
              <w:t>approach</w:t>
            </w:r>
            <w:proofErr w:type="gramEnd"/>
          </w:p>
          <w:p w14:paraId="2CF5896F" w14:textId="77777777" w:rsidR="00664874" w:rsidRPr="002A677E" w:rsidRDefault="00664874" w:rsidP="00664874">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281 of CR SA template</w:t>
            </w:r>
          </w:p>
        </w:tc>
      </w:tr>
      <w:tr w:rsidR="00664874" w:rsidRPr="002A677E" w14:paraId="418519BA"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FFFFFF"/>
          </w:tcPr>
          <w:p w14:paraId="1C197CB9" w14:textId="77777777" w:rsidR="00664874" w:rsidRPr="002A677E" w:rsidRDefault="001452FC" w:rsidP="00664874">
            <w:pPr>
              <w:rPr>
                <w:rFonts w:ascii="Times New Roman" w:hAnsi="Times New Roman"/>
                <w:sz w:val="24"/>
              </w:rPr>
            </w:pPr>
            <w:r w:rsidRPr="002A677E">
              <w:rPr>
                <w:rFonts w:ascii="Times New Roman" w:hAnsi="Times New Roman"/>
                <w:sz w:val="24"/>
              </w:rPr>
              <w:t>0</w:t>
            </w:r>
            <w:r w:rsidR="00664874" w:rsidRPr="002A677E">
              <w:rPr>
                <w:rFonts w:ascii="Times New Roman" w:hAnsi="Times New Roman"/>
                <w:sz w:val="24"/>
              </w:rPr>
              <w:t>142</w:t>
            </w:r>
          </w:p>
        </w:tc>
        <w:tc>
          <w:tcPr>
            <w:tcW w:w="8701" w:type="dxa"/>
            <w:gridSpan w:val="2"/>
            <w:tcBorders>
              <w:top w:val="single" w:sz="4" w:space="0" w:color="auto"/>
              <w:left w:val="single" w:sz="4" w:space="0" w:color="auto"/>
              <w:bottom w:val="single" w:sz="4" w:space="0" w:color="auto"/>
              <w:right w:val="single" w:sz="4" w:space="0" w:color="auto"/>
            </w:tcBorders>
            <w:shd w:val="clear" w:color="auto" w:fill="FFFFFF"/>
          </w:tcPr>
          <w:p w14:paraId="18D27444" w14:textId="77777777" w:rsidR="00664874" w:rsidRPr="002A677E" w:rsidRDefault="00664874" w:rsidP="00664874">
            <w:pPr>
              <w:ind w:left="72"/>
              <w:rPr>
                <w:rStyle w:val="InstructionsTabelleberschrift"/>
                <w:rFonts w:ascii="Times New Roman" w:hAnsi="Times New Roman"/>
                <w:sz w:val="24"/>
              </w:rPr>
            </w:pPr>
            <w:r w:rsidRPr="002A677E">
              <w:rPr>
                <w:rStyle w:val="InstructionsTabelleberschrift"/>
                <w:rFonts w:ascii="Times New Roman" w:hAnsi="Times New Roman"/>
                <w:sz w:val="24"/>
              </w:rPr>
              <w:t>Mandate-based approach</w:t>
            </w:r>
          </w:p>
          <w:p w14:paraId="5CC30AE0" w14:textId="77777777" w:rsidR="00664874" w:rsidRPr="002A677E" w:rsidRDefault="00664874" w:rsidP="00664874">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282 of CR SA template</w:t>
            </w:r>
          </w:p>
        </w:tc>
      </w:tr>
      <w:tr w:rsidR="00664874" w:rsidRPr="002A677E" w14:paraId="6391B838" w14:textId="77777777" w:rsidTr="00664874">
        <w:tc>
          <w:tcPr>
            <w:tcW w:w="1188" w:type="dxa"/>
            <w:tcBorders>
              <w:top w:val="single" w:sz="4" w:space="0" w:color="auto"/>
              <w:left w:val="single" w:sz="4" w:space="0" w:color="auto"/>
              <w:bottom w:val="single" w:sz="4" w:space="0" w:color="auto"/>
              <w:right w:val="single" w:sz="4" w:space="0" w:color="auto"/>
            </w:tcBorders>
            <w:shd w:val="clear" w:color="auto" w:fill="FFFFFF"/>
          </w:tcPr>
          <w:p w14:paraId="2A38D30E" w14:textId="77777777" w:rsidR="00664874" w:rsidRPr="002A677E" w:rsidRDefault="001452FC" w:rsidP="00664874">
            <w:pPr>
              <w:rPr>
                <w:rFonts w:ascii="Times New Roman" w:hAnsi="Times New Roman"/>
                <w:sz w:val="24"/>
              </w:rPr>
            </w:pPr>
            <w:r w:rsidRPr="002A677E">
              <w:rPr>
                <w:rFonts w:ascii="Times New Roman" w:hAnsi="Times New Roman"/>
                <w:sz w:val="24"/>
              </w:rPr>
              <w:t>0</w:t>
            </w:r>
            <w:r w:rsidR="00664874" w:rsidRPr="002A677E">
              <w:rPr>
                <w:rFonts w:ascii="Times New Roman" w:hAnsi="Times New Roman"/>
                <w:sz w:val="24"/>
              </w:rPr>
              <w:t>143</w:t>
            </w:r>
          </w:p>
        </w:tc>
        <w:tc>
          <w:tcPr>
            <w:tcW w:w="8701" w:type="dxa"/>
            <w:gridSpan w:val="2"/>
            <w:tcBorders>
              <w:top w:val="single" w:sz="4" w:space="0" w:color="auto"/>
              <w:left w:val="single" w:sz="4" w:space="0" w:color="auto"/>
              <w:bottom w:val="single" w:sz="4" w:space="0" w:color="auto"/>
              <w:right w:val="single" w:sz="4" w:space="0" w:color="auto"/>
            </w:tcBorders>
            <w:shd w:val="clear" w:color="auto" w:fill="FFFFFF"/>
          </w:tcPr>
          <w:p w14:paraId="61059BCC" w14:textId="77777777" w:rsidR="00664874" w:rsidRPr="002A677E" w:rsidRDefault="00664874" w:rsidP="00664874">
            <w:pPr>
              <w:ind w:left="72"/>
              <w:rPr>
                <w:rStyle w:val="InstructionsTabelleberschrift"/>
                <w:rFonts w:ascii="Times New Roman" w:hAnsi="Times New Roman"/>
                <w:sz w:val="24"/>
              </w:rPr>
            </w:pPr>
            <w:r w:rsidRPr="002A677E">
              <w:rPr>
                <w:rStyle w:val="InstructionsTabelleberschrift"/>
                <w:rFonts w:ascii="Times New Roman" w:hAnsi="Times New Roman"/>
                <w:sz w:val="24"/>
              </w:rPr>
              <w:t>Fall-back approach</w:t>
            </w:r>
          </w:p>
          <w:p w14:paraId="2F36C78A" w14:textId="77777777" w:rsidR="00664874" w:rsidRPr="002A677E" w:rsidRDefault="00664874" w:rsidP="00664874">
            <w:pPr>
              <w:ind w:left="72"/>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Same definition as for row </w:t>
            </w:r>
            <w:r w:rsidR="001452F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283 of CR SA template</w:t>
            </w:r>
          </w:p>
        </w:tc>
      </w:tr>
      <w:tr w:rsidR="004357B9" w:rsidRPr="002A677E" w14:paraId="0B976441" w14:textId="77777777" w:rsidTr="00672D2A">
        <w:tc>
          <w:tcPr>
            <w:tcW w:w="1188" w:type="dxa"/>
            <w:shd w:val="clear" w:color="auto" w:fill="FFFFFF"/>
          </w:tcPr>
          <w:p w14:paraId="68553A4C"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150</w:t>
            </w:r>
          </w:p>
        </w:tc>
        <w:tc>
          <w:tcPr>
            <w:tcW w:w="8701" w:type="dxa"/>
            <w:gridSpan w:val="2"/>
            <w:shd w:val="clear" w:color="auto" w:fill="FFFFFF"/>
          </w:tcPr>
          <w:p w14:paraId="28AA5C6A"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Equity exposures</w:t>
            </w:r>
          </w:p>
          <w:p w14:paraId="2AA80A14" w14:textId="1A6C1833"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 xml:space="preserve">oint </w:t>
            </w:r>
            <w:r w:rsidRPr="002A677E">
              <w:rPr>
                <w:rFonts w:ascii="Times New Roman" w:hAnsi="Times New Roman"/>
                <w:sz w:val="24"/>
              </w:rPr>
              <w:t>(p)</w:t>
            </w:r>
            <w:r w:rsidR="00BE1277">
              <w:rPr>
                <w:rFonts w:ascii="Times New Roman" w:hAnsi="Times New Roman"/>
                <w:sz w:val="24"/>
              </w:rPr>
              <w:t>,</w:t>
            </w:r>
            <w:r w:rsidRPr="002A677E">
              <w:rPr>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1CC71533" w14:textId="77777777" w:rsidTr="00672D2A">
        <w:tc>
          <w:tcPr>
            <w:tcW w:w="1188" w:type="dxa"/>
            <w:shd w:val="clear" w:color="auto" w:fill="FFFFFF"/>
          </w:tcPr>
          <w:p w14:paraId="49EDD3ED"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160</w:t>
            </w:r>
          </w:p>
        </w:tc>
        <w:tc>
          <w:tcPr>
            <w:tcW w:w="8701" w:type="dxa"/>
            <w:gridSpan w:val="2"/>
            <w:shd w:val="clear" w:color="auto" w:fill="FFFFFF"/>
          </w:tcPr>
          <w:p w14:paraId="43E7FB6C" w14:textId="77777777" w:rsidR="004357B9" w:rsidRPr="002A677E" w:rsidRDefault="004357B9"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Other exposures</w:t>
            </w:r>
          </w:p>
          <w:p w14:paraId="35A52D49" w14:textId="73380C6C" w:rsidR="004357B9" w:rsidRPr="002A677E" w:rsidRDefault="000737D3" w:rsidP="00D21B29">
            <w:pPr>
              <w:ind w:left="72"/>
              <w:rPr>
                <w:rStyle w:val="InstructionsTabelleberschrift"/>
                <w:rFonts w:ascii="Times New Roman" w:hAnsi="Times New Roman"/>
                <w:sz w:val="24"/>
              </w:rPr>
            </w:pPr>
            <w:r w:rsidRPr="001235ED">
              <w:rPr>
                <w:rFonts w:ascii="Times New Roman" w:hAnsi="Times New Roman"/>
                <w:sz w:val="24"/>
              </w:rPr>
              <w:t>Article 112</w:t>
            </w:r>
            <w:r w:rsidR="00B83DDE">
              <w:rPr>
                <w:rFonts w:ascii="Times New Roman" w:hAnsi="Times New Roman"/>
                <w:sz w:val="24"/>
              </w:rPr>
              <w:t>, p</w:t>
            </w:r>
            <w:r w:rsidRPr="001235ED">
              <w:rPr>
                <w:rFonts w:ascii="Times New Roman" w:hAnsi="Times New Roman"/>
                <w:sz w:val="24"/>
              </w:rPr>
              <w:t>oint (q)</w:t>
            </w:r>
            <w:r w:rsidR="00BE1277">
              <w:rPr>
                <w:rFonts w:ascii="Times New Roman" w:hAnsi="Times New Roman"/>
                <w:sz w:val="24"/>
              </w:rPr>
              <w:t>,</w:t>
            </w:r>
            <w:r w:rsidR="004357B9"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7A49AC" w:rsidRPr="002A677E" w14:paraId="7F2D9612" w14:textId="77777777" w:rsidTr="00672D2A">
        <w:tc>
          <w:tcPr>
            <w:tcW w:w="1188" w:type="dxa"/>
            <w:shd w:val="clear" w:color="auto" w:fill="FFFFFF"/>
          </w:tcPr>
          <w:p w14:paraId="1C850A8A" w14:textId="77777777" w:rsidR="007A49AC" w:rsidRPr="002A677E" w:rsidRDefault="001452FC" w:rsidP="004357B9">
            <w:pPr>
              <w:rPr>
                <w:rFonts w:ascii="Times New Roman" w:hAnsi="Times New Roman"/>
                <w:sz w:val="24"/>
              </w:rPr>
            </w:pPr>
            <w:r w:rsidRPr="002A677E">
              <w:rPr>
                <w:rFonts w:ascii="Times New Roman" w:hAnsi="Times New Roman"/>
                <w:sz w:val="24"/>
              </w:rPr>
              <w:t>0</w:t>
            </w:r>
            <w:r w:rsidR="007A49AC" w:rsidRPr="002A677E">
              <w:rPr>
                <w:rFonts w:ascii="Times New Roman" w:hAnsi="Times New Roman"/>
                <w:sz w:val="24"/>
              </w:rPr>
              <w:t>170</w:t>
            </w:r>
          </w:p>
        </w:tc>
        <w:tc>
          <w:tcPr>
            <w:tcW w:w="8701" w:type="dxa"/>
            <w:gridSpan w:val="2"/>
            <w:shd w:val="clear" w:color="auto" w:fill="FFFFFF"/>
          </w:tcPr>
          <w:p w14:paraId="36F20EC6" w14:textId="77777777" w:rsidR="007A49AC" w:rsidRPr="002A677E" w:rsidRDefault="007A49AC" w:rsidP="004357B9">
            <w:pPr>
              <w:ind w:left="72"/>
              <w:rPr>
                <w:rStyle w:val="InstructionsTabelleberschrift"/>
                <w:rFonts w:ascii="Times New Roman" w:hAnsi="Times New Roman"/>
                <w:sz w:val="24"/>
              </w:rPr>
            </w:pPr>
            <w:r w:rsidRPr="002A677E">
              <w:rPr>
                <w:rStyle w:val="InstructionsTabelleberschrift"/>
                <w:rFonts w:ascii="Times New Roman" w:hAnsi="Times New Roman"/>
                <w:sz w:val="24"/>
              </w:rPr>
              <w:t>Total exposures</w:t>
            </w:r>
          </w:p>
        </w:tc>
      </w:tr>
    </w:tbl>
    <w:p w14:paraId="12E33012" w14:textId="77777777" w:rsidR="004357B9" w:rsidRPr="002A677E" w:rsidRDefault="004357B9" w:rsidP="004357B9">
      <w:pPr>
        <w:spacing w:before="0" w:after="200" w:line="312" w:lineRule="auto"/>
        <w:jc w:val="left"/>
        <w:rPr>
          <w:rFonts w:ascii="Times New Roman" w:hAnsi="Times New Roman"/>
          <w:sz w:val="24"/>
        </w:rPr>
      </w:pPr>
      <w:bookmarkStart w:id="392" w:name="_Toc292456210"/>
    </w:p>
    <w:p w14:paraId="30B7DC03"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93" w:name="_Toc360188364"/>
      <w:bookmarkStart w:id="394" w:name="_Toc473560915"/>
      <w:bookmarkStart w:id="395" w:name="_Toc152862659"/>
      <w:r w:rsidRPr="002A677E">
        <w:rPr>
          <w:rFonts w:ascii="Times New Roman" w:hAnsi="Times New Roman" w:cs="Times New Roman"/>
          <w:sz w:val="24"/>
          <w:u w:val="none"/>
          <w:lang w:val="en-GB"/>
        </w:rPr>
        <w:t>3.4.2.</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C 09.02</w:t>
      </w:r>
      <w:r w:rsidR="004357B9" w:rsidRPr="002A677E">
        <w:rPr>
          <w:rFonts w:ascii="Times New Roman" w:hAnsi="Times New Roman" w:cs="Times New Roman"/>
          <w:sz w:val="24"/>
          <w:lang w:val="en-GB"/>
        </w:rPr>
        <w:t xml:space="preserve"> – Geographical breakdown of exposur</w:t>
      </w:r>
      <w:r w:rsidR="009769DE" w:rsidRPr="002A677E">
        <w:rPr>
          <w:rFonts w:ascii="Times New Roman" w:hAnsi="Times New Roman" w:cs="Times New Roman"/>
          <w:sz w:val="24"/>
          <w:lang w:val="en-GB"/>
        </w:rPr>
        <w:t xml:space="preserve">es by residence of the obligor: </w:t>
      </w:r>
      <w:r w:rsidR="004357B9" w:rsidRPr="002A677E">
        <w:rPr>
          <w:rFonts w:ascii="Times New Roman" w:hAnsi="Times New Roman" w:cs="Times New Roman"/>
          <w:sz w:val="24"/>
          <w:lang w:val="en-GB"/>
        </w:rPr>
        <w:t>IRB exposures</w:t>
      </w:r>
      <w:bookmarkEnd w:id="393"/>
      <w:r w:rsidR="009769DE" w:rsidRPr="002A677E">
        <w:rPr>
          <w:rFonts w:ascii="Times New Roman" w:hAnsi="Times New Roman" w:cs="Times New Roman"/>
          <w:sz w:val="24"/>
          <w:lang w:val="en-GB"/>
        </w:rPr>
        <w:t xml:space="preserve"> (CR GB 2)</w:t>
      </w:r>
      <w:bookmarkEnd w:id="394"/>
      <w:bookmarkEnd w:id="395"/>
    </w:p>
    <w:p w14:paraId="18801EC8"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96" w:name="_Toc360188365"/>
      <w:bookmarkStart w:id="397" w:name="_Toc473560916"/>
      <w:bookmarkStart w:id="398" w:name="_Toc152862660"/>
      <w:r w:rsidRPr="002A677E">
        <w:rPr>
          <w:rFonts w:ascii="Times New Roman" w:hAnsi="Times New Roman" w:cs="Times New Roman"/>
          <w:sz w:val="24"/>
          <w:u w:val="none"/>
          <w:lang w:val="en-GB"/>
        </w:rPr>
        <w:t>3.4.2.1.</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 xml:space="preserve">Instructions concerning specific </w:t>
      </w:r>
      <w:proofErr w:type="gramStart"/>
      <w:r w:rsidR="004357B9" w:rsidRPr="002A677E">
        <w:rPr>
          <w:rFonts w:ascii="Times New Roman" w:hAnsi="Times New Roman" w:cs="Times New Roman"/>
          <w:sz w:val="24"/>
          <w:lang w:val="en-GB"/>
        </w:rPr>
        <w:t>positions</w:t>
      </w:r>
      <w:bookmarkEnd w:id="396"/>
      <w:bookmarkEnd w:id="397"/>
      <w:bookmarkEnd w:id="398"/>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2A677E" w14:paraId="1248F17C" w14:textId="77777777" w:rsidTr="00672D2A">
        <w:tc>
          <w:tcPr>
            <w:tcW w:w="1188" w:type="dxa"/>
            <w:shd w:val="clear" w:color="auto" w:fill="CCCCCC"/>
          </w:tcPr>
          <w:p w14:paraId="0629A145" w14:textId="77777777" w:rsidR="004357B9" w:rsidRPr="002A677E" w:rsidRDefault="004357B9" w:rsidP="004357B9">
            <w:pPr>
              <w:rPr>
                <w:rFonts w:ascii="Times New Roman" w:hAnsi="Times New Roman"/>
                <w:b/>
                <w:sz w:val="24"/>
              </w:rPr>
            </w:pPr>
            <w:r w:rsidRPr="002A677E">
              <w:rPr>
                <w:rFonts w:ascii="Times New Roman" w:hAnsi="Times New Roman"/>
                <w:b/>
                <w:sz w:val="24"/>
              </w:rPr>
              <w:t>Columns</w:t>
            </w:r>
          </w:p>
        </w:tc>
        <w:tc>
          <w:tcPr>
            <w:tcW w:w="8640" w:type="dxa"/>
            <w:shd w:val="clear" w:color="auto" w:fill="CCCCCC"/>
          </w:tcPr>
          <w:p w14:paraId="061C99E7" w14:textId="77777777" w:rsidR="004357B9" w:rsidRPr="002A677E" w:rsidRDefault="004357B9" w:rsidP="004357B9">
            <w:pPr>
              <w:ind w:left="72"/>
              <w:rPr>
                <w:rFonts w:ascii="Times New Roman" w:hAnsi="Times New Roman"/>
                <w:sz w:val="24"/>
              </w:rPr>
            </w:pPr>
          </w:p>
        </w:tc>
      </w:tr>
      <w:tr w:rsidR="004357B9" w:rsidRPr="002A677E" w14:paraId="2EA78CC5" w14:textId="77777777" w:rsidTr="00672D2A">
        <w:tc>
          <w:tcPr>
            <w:tcW w:w="1188" w:type="dxa"/>
          </w:tcPr>
          <w:p w14:paraId="1364EF3A" w14:textId="77777777"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10</w:t>
            </w:r>
          </w:p>
        </w:tc>
        <w:tc>
          <w:tcPr>
            <w:tcW w:w="8640" w:type="dxa"/>
          </w:tcPr>
          <w:p w14:paraId="223A3AFF" w14:textId="77777777" w:rsidR="004357B9" w:rsidRPr="002A677E" w:rsidRDefault="004357B9" w:rsidP="004357B9">
            <w:pPr>
              <w:rPr>
                <w:rStyle w:val="InstructionsTabelleberschrift"/>
                <w:rFonts w:ascii="Times New Roman" w:hAnsi="Times New Roman"/>
                <w:sz w:val="24"/>
              </w:rPr>
            </w:pPr>
            <w:r w:rsidRPr="002A677E">
              <w:rPr>
                <w:rStyle w:val="InstructionsTabelleberschrift"/>
                <w:rFonts w:ascii="Times New Roman" w:hAnsi="Times New Roman"/>
                <w:sz w:val="24"/>
              </w:rPr>
              <w:t>ORIGINAL EXPOSURE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2EF60195" w14:textId="77777777" w:rsidR="004357B9" w:rsidRPr="002A677E" w:rsidRDefault="004357B9" w:rsidP="004357B9">
            <w:pPr>
              <w:autoSpaceDE w:val="0"/>
              <w:autoSpaceDN w:val="0"/>
              <w:adjustRightInd w:val="0"/>
              <w:spacing w:before="0" w:after="0"/>
              <w:jc w:val="left"/>
              <w:rPr>
                <w:rStyle w:val="InstructionsTabelleText"/>
                <w:rFonts w:ascii="Times New Roman" w:hAnsi="Times New Roman"/>
                <w:sz w:val="24"/>
              </w:rPr>
            </w:pPr>
            <w:r w:rsidRPr="002A677E">
              <w:rPr>
                <w:rFonts w:ascii="Times New Roman" w:hAnsi="Times New Roman"/>
                <w:sz w:val="24"/>
              </w:rPr>
              <w:lastRenderedPageBreak/>
              <w:t>Same definition as for column 0</w:t>
            </w:r>
            <w:r w:rsidR="001452FC" w:rsidRPr="002A677E">
              <w:rPr>
                <w:rFonts w:ascii="Times New Roman" w:hAnsi="Times New Roman"/>
                <w:sz w:val="24"/>
              </w:rPr>
              <w:t>0</w:t>
            </w:r>
            <w:r w:rsidRPr="002A677E">
              <w:rPr>
                <w:rFonts w:ascii="Times New Roman" w:hAnsi="Times New Roman"/>
                <w:sz w:val="24"/>
              </w:rPr>
              <w:t>20 of CR IRB template</w:t>
            </w:r>
          </w:p>
        </w:tc>
      </w:tr>
      <w:tr w:rsidR="004357B9" w:rsidRPr="002A677E" w14:paraId="5A1D9BE4" w14:textId="77777777" w:rsidTr="00672D2A">
        <w:tc>
          <w:tcPr>
            <w:tcW w:w="1188" w:type="dxa"/>
          </w:tcPr>
          <w:p w14:paraId="6CD01AA9"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30</w:t>
            </w:r>
          </w:p>
        </w:tc>
        <w:tc>
          <w:tcPr>
            <w:tcW w:w="8640" w:type="dxa"/>
          </w:tcPr>
          <w:p w14:paraId="069BAEF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defaulted</w:t>
            </w:r>
          </w:p>
          <w:p w14:paraId="1D943763" w14:textId="62EA4674" w:rsidR="004357B9" w:rsidRPr="002A677E" w:rsidRDefault="004357B9" w:rsidP="00F855D5">
            <w:pPr>
              <w:rPr>
                <w:rStyle w:val="InstructionsTabelleText"/>
                <w:rFonts w:ascii="Times New Roman" w:hAnsi="Times New Roman"/>
                <w:sz w:val="24"/>
              </w:rPr>
            </w:pPr>
            <w:r w:rsidRPr="002A677E">
              <w:rPr>
                <w:rStyle w:val="InstructionsTabelleText"/>
                <w:rFonts w:ascii="Times New Roman" w:hAnsi="Times New Roman"/>
                <w:sz w:val="24"/>
              </w:rPr>
              <w:t xml:space="preserve">Original exposure value for those exposures which have been classified as defaulted exposures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w:t>
            </w:r>
            <w:r w:rsidR="00D21B29" w:rsidRPr="002A677E">
              <w:rPr>
                <w:rStyle w:val="InstructionsTabelleText"/>
                <w:rFonts w:ascii="Times New Roman" w:hAnsi="Times New Roman"/>
                <w:sz w:val="24"/>
              </w:rPr>
              <w:t>Article</w:t>
            </w:r>
            <w:r w:rsidRPr="002A677E">
              <w:rPr>
                <w:rStyle w:val="InstructionsTabelleText"/>
                <w:rFonts w:ascii="Times New Roman" w:hAnsi="Times New Roman"/>
                <w:sz w:val="24"/>
              </w:rPr>
              <w:t xml:space="preserve"> 178</w:t>
            </w:r>
            <w:r w:rsidR="00F855D5"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0BFE3873" w14:textId="77777777" w:rsidTr="00672D2A">
        <w:tc>
          <w:tcPr>
            <w:tcW w:w="1188" w:type="dxa"/>
          </w:tcPr>
          <w:p w14:paraId="3CF26C3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40</w:t>
            </w:r>
          </w:p>
        </w:tc>
        <w:tc>
          <w:tcPr>
            <w:tcW w:w="8640" w:type="dxa"/>
          </w:tcPr>
          <w:p w14:paraId="3B2F6E6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Observed new defaults for the </w:t>
            </w:r>
            <w:proofErr w:type="gramStart"/>
            <w:r w:rsidRPr="002A677E">
              <w:rPr>
                <w:rFonts w:ascii="Times New Roman" w:hAnsi="Times New Roman"/>
                <w:b/>
                <w:sz w:val="24"/>
                <w:u w:val="single"/>
              </w:rPr>
              <w:t>period</w:t>
            </w:r>
            <w:proofErr w:type="gramEnd"/>
          </w:p>
          <w:p w14:paraId="25AA2946" w14:textId="611A4569" w:rsidR="004357B9" w:rsidRPr="002A677E" w:rsidRDefault="00220B85" w:rsidP="003D14AE">
            <w:pPr>
              <w:rPr>
                <w:rFonts w:ascii="Times New Roman" w:hAnsi="Times New Roman"/>
                <w:b/>
                <w:sz w:val="24"/>
                <w:u w:val="single"/>
              </w:rPr>
            </w:pPr>
            <w:r w:rsidRPr="002A677E">
              <w:rPr>
                <w:rStyle w:val="InstructionsTabelleText"/>
                <w:rFonts w:ascii="Times New Roman" w:hAnsi="Times New Roman"/>
                <w:sz w:val="24"/>
              </w:rPr>
              <w:t xml:space="preserve">The </w:t>
            </w:r>
            <w:proofErr w:type="gramStart"/>
            <w:r w:rsidRPr="002A677E">
              <w:rPr>
                <w:rStyle w:val="InstructionsTabelleText"/>
                <w:rFonts w:ascii="Times New Roman" w:hAnsi="Times New Roman"/>
                <w:sz w:val="24"/>
              </w:rPr>
              <w:t>amount</w:t>
            </w:r>
            <w:proofErr w:type="gramEnd"/>
            <w:r w:rsidRPr="002A677E">
              <w:rPr>
                <w:rStyle w:val="InstructionsTabelleText"/>
                <w:rFonts w:ascii="Times New Roman" w:hAnsi="Times New Roman"/>
                <w:sz w:val="24"/>
              </w:rPr>
              <w:t xml:space="preserve"> of original exposures which were classified as “defaulted exposures” during the 3-month period since the last reporting reference date shall be reported against the exposure class to which the obligor originally belonged. </w:t>
            </w:r>
          </w:p>
        </w:tc>
      </w:tr>
      <w:tr w:rsidR="004357B9" w:rsidRPr="002A677E" w14:paraId="06385E37" w14:textId="77777777" w:rsidTr="00672D2A">
        <w:tc>
          <w:tcPr>
            <w:tcW w:w="1188" w:type="dxa"/>
          </w:tcPr>
          <w:p w14:paraId="32C85B56"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640" w:type="dxa"/>
          </w:tcPr>
          <w:p w14:paraId="4B64B7A0"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General credit risk adjustments</w:t>
            </w:r>
          </w:p>
          <w:p w14:paraId="71E5569B" w14:textId="47E5AA21" w:rsidR="004357B9" w:rsidRPr="002A677E" w:rsidRDefault="004357B9" w:rsidP="00D82B60">
            <w:pPr>
              <w:rPr>
                <w:rFonts w:ascii="Times New Roman" w:hAnsi="Times New Roman"/>
                <w:b/>
                <w:sz w:val="24"/>
                <w:u w:val="single"/>
              </w:rPr>
            </w:pPr>
            <w:r w:rsidRPr="002A677E">
              <w:rPr>
                <w:rFonts w:ascii="Times New Roman" w:hAnsi="Times New Roman"/>
                <w:sz w:val="24"/>
              </w:rPr>
              <w:t xml:space="preserve">Credit risk adjustments </w:t>
            </w:r>
            <w:r w:rsidR="003B2712" w:rsidRPr="002A677E">
              <w:rPr>
                <w:rFonts w:ascii="Times New Roman" w:hAnsi="Times New Roman"/>
                <w:sz w:val="24"/>
              </w:rPr>
              <w:t>as referred to in</w:t>
            </w:r>
            <w:r w:rsidRPr="002A677E">
              <w:rPr>
                <w:rFonts w:ascii="Times New Roman" w:hAnsi="Times New Roman"/>
                <w:sz w:val="24"/>
              </w:rPr>
              <w:t xml:space="preserve"> Article 110</w:t>
            </w:r>
            <w:r w:rsidR="00F855D5"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0027034D" w:rsidRPr="002A677E">
              <w:rPr>
                <w:rFonts w:ascii="Times New Roman" w:hAnsi="Times New Roman"/>
                <w:sz w:val="24"/>
              </w:rPr>
              <w:t>, as well as Regulation (EU) 183/2014</w:t>
            </w:r>
          </w:p>
        </w:tc>
      </w:tr>
      <w:tr w:rsidR="004357B9" w:rsidRPr="002A677E" w14:paraId="70441C20" w14:textId="77777777" w:rsidTr="00672D2A">
        <w:tc>
          <w:tcPr>
            <w:tcW w:w="1188" w:type="dxa"/>
          </w:tcPr>
          <w:p w14:paraId="3B8318A8"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55</w:t>
            </w:r>
          </w:p>
        </w:tc>
        <w:tc>
          <w:tcPr>
            <w:tcW w:w="8640" w:type="dxa"/>
          </w:tcPr>
          <w:p w14:paraId="2F55B31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Specific credit risk adjustments</w:t>
            </w:r>
          </w:p>
          <w:p w14:paraId="05C4F6FE" w14:textId="50BC9DC9" w:rsidR="004357B9" w:rsidRPr="002A677E" w:rsidRDefault="004357B9" w:rsidP="003B2712">
            <w:pPr>
              <w:rPr>
                <w:rFonts w:ascii="Times New Roman" w:hAnsi="Times New Roman"/>
                <w:b/>
                <w:sz w:val="24"/>
                <w:u w:val="single"/>
              </w:rPr>
            </w:pPr>
            <w:r w:rsidRPr="002A677E">
              <w:rPr>
                <w:rFonts w:ascii="Times New Roman" w:hAnsi="Times New Roman"/>
                <w:sz w:val="24"/>
              </w:rPr>
              <w:t xml:space="preserve">Credit risk adjustments </w:t>
            </w:r>
            <w:r w:rsidR="003B2712" w:rsidRPr="002A677E">
              <w:rPr>
                <w:rFonts w:ascii="Times New Roman" w:hAnsi="Times New Roman"/>
                <w:sz w:val="24"/>
              </w:rPr>
              <w:t xml:space="preserve">as referred to in </w:t>
            </w:r>
            <w:r w:rsidRPr="002A677E">
              <w:rPr>
                <w:rFonts w:ascii="Times New Roman" w:hAnsi="Times New Roman"/>
                <w:sz w:val="24"/>
              </w:rPr>
              <w:t xml:space="preserve">Article 110 </w:t>
            </w:r>
            <w:r w:rsidR="00E515D5" w:rsidRPr="001235ED">
              <w:rPr>
                <w:rFonts w:ascii="Times New Roman" w:hAnsi="Times New Roman"/>
                <w:sz w:val="24"/>
                <w:lang w:val="en-US"/>
              </w:rPr>
              <w:t>of Regulation (EU) No 575/2013</w:t>
            </w:r>
            <w:r w:rsidR="0027034D" w:rsidRPr="002A677E">
              <w:rPr>
                <w:rFonts w:ascii="Times New Roman" w:hAnsi="Times New Roman"/>
                <w:sz w:val="24"/>
              </w:rPr>
              <w:t>, as well as Regulation (EU) 183/2014</w:t>
            </w:r>
          </w:p>
        </w:tc>
      </w:tr>
      <w:tr w:rsidR="004357B9" w:rsidRPr="002A677E" w14:paraId="46B24D89" w14:textId="77777777" w:rsidTr="00672D2A">
        <w:tc>
          <w:tcPr>
            <w:tcW w:w="1188" w:type="dxa"/>
          </w:tcPr>
          <w:p w14:paraId="7FF7FE1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60</w:t>
            </w:r>
          </w:p>
        </w:tc>
        <w:tc>
          <w:tcPr>
            <w:tcW w:w="8640" w:type="dxa"/>
          </w:tcPr>
          <w:p w14:paraId="67DCC6E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Write-offs</w:t>
            </w:r>
          </w:p>
          <w:p w14:paraId="1BC74517" w14:textId="77777777" w:rsidR="004357B9" w:rsidRPr="002A677E" w:rsidRDefault="004357B9" w:rsidP="00EA4F4F">
            <w:pPr>
              <w:rPr>
                <w:rFonts w:ascii="Times New Roman" w:hAnsi="Times New Roman"/>
                <w:b/>
                <w:sz w:val="24"/>
                <w:u w:val="single"/>
              </w:rPr>
            </w:pPr>
            <w:r w:rsidRPr="002A677E">
              <w:rPr>
                <w:rStyle w:val="InstructionsTabelleText"/>
                <w:rFonts w:ascii="Times New Roman" w:hAnsi="Times New Roman"/>
                <w:sz w:val="24"/>
              </w:rPr>
              <w:t xml:space="preserve">Write-offs </w:t>
            </w:r>
            <w:r w:rsidR="007D1F12" w:rsidRPr="002A677E">
              <w:rPr>
                <w:rStyle w:val="InstructionsTabelleText"/>
                <w:rFonts w:ascii="Times New Roman" w:hAnsi="Times New Roman"/>
                <w:sz w:val="24"/>
              </w:rPr>
              <w:t xml:space="preserve">as referred to in </w:t>
            </w:r>
            <w:r w:rsidR="00EA4F4F" w:rsidRPr="002A677E">
              <w:rPr>
                <w:rStyle w:val="InstructionsTabelleText"/>
                <w:rFonts w:ascii="Times New Roman" w:hAnsi="Times New Roman"/>
                <w:sz w:val="24"/>
              </w:rPr>
              <w:t>IFRS 9.5.4.4 and B5.4.9</w:t>
            </w:r>
          </w:p>
        </w:tc>
      </w:tr>
      <w:tr w:rsidR="004357B9" w:rsidRPr="002A677E" w14:paraId="2161AE67" w14:textId="77777777" w:rsidTr="00672D2A">
        <w:tc>
          <w:tcPr>
            <w:tcW w:w="1188" w:type="dxa"/>
          </w:tcPr>
          <w:p w14:paraId="415553D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640" w:type="dxa"/>
          </w:tcPr>
          <w:p w14:paraId="017F2FFD"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Credit risk adjustments/write-offs for observed new </w:t>
            </w:r>
            <w:proofErr w:type="gramStart"/>
            <w:r w:rsidRPr="002A677E">
              <w:rPr>
                <w:rFonts w:ascii="Times New Roman" w:hAnsi="Times New Roman"/>
                <w:b/>
                <w:sz w:val="24"/>
                <w:u w:val="single"/>
              </w:rPr>
              <w:t>defaults</w:t>
            </w:r>
            <w:proofErr w:type="gramEnd"/>
          </w:p>
          <w:p w14:paraId="0760A334"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Sum of credit risk adjustments and write-offs for those exposures which were classified as “defaulted exposures” during the 3-month period since the last data submission</w:t>
            </w:r>
          </w:p>
        </w:tc>
      </w:tr>
      <w:tr w:rsidR="004357B9" w:rsidRPr="002A677E" w14:paraId="2DA49C50" w14:textId="77777777" w:rsidTr="00672D2A">
        <w:tc>
          <w:tcPr>
            <w:tcW w:w="1188" w:type="dxa"/>
          </w:tcPr>
          <w:p w14:paraId="3B6C605A"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640" w:type="dxa"/>
          </w:tcPr>
          <w:p w14:paraId="47B91DFF" w14:textId="77777777" w:rsidR="004357B9" w:rsidRPr="002A677E" w:rsidRDefault="004357B9" w:rsidP="004357B9">
            <w:pPr>
              <w:rPr>
                <w:rStyle w:val="InstructionsTabelleberschrift"/>
                <w:rFonts w:ascii="Times New Roman" w:hAnsi="Times New Roman"/>
                <w:bCs w:val="0"/>
                <w:sz w:val="24"/>
              </w:rPr>
            </w:pPr>
            <w:r w:rsidRPr="002A677E">
              <w:rPr>
                <w:rStyle w:val="InstructionsTabelleberschrift"/>
                <w:rFonts w:ascii="Times New Roman" w:hAnsi="Times New Roman"/>
                <w:bCs w:val="0"/>
                <w:sz w:val="24"/>
              </w:rPr>
              <w:t xml:space="preserve">INTERNAL RATING </w:t>
            </w:r>
            <w:r w:rsidR="009A4399" w:rsidRPr="002A677E">
              <w:rPr>
                <w:rStyle w:val="InstructionsTabelleberschrift"/>
                <w:rFonts w:ascii="Times New Roman" w:hAnsi="Times New Roman"/>
                <w:bCs w:val="0"/>
                <w:sz w:val="24"/>
              </w:rPr>
              <w:t>SCALE</w:t>
            </w:r>
            <w:r w:rsidRPr="002A677E">
              <w:rPr>
                <w:rStyle w:val="InstructionsTabelleberschrift"/>
                <w:rFonts w:ascii="Times New Roman" w:hAnsi="Times New Roman"/>
                <w:bCs w:val="0"/>
                <w:sz w:val="24"/>
              </w:rPr>
              <w:t>/ PD ASSIGNED TO THE OBLIGOR GRADE OR POOL (%)</w:t>
            </w:r>
          </w:p>
          <w:p w14:paraId="23C091C3"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Same definition as for column 0</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10 of CR IRB template</w:t>
            </w:r>
          </w:p>
        </w:tc>
      </w:tr>
      <w:tr w:rsidR="004357B9" w:rsidRPr="002A677E" w14:paraId="155DD554" w14:textId="77777777" w:rsidTr="00672D2A">
        <w:tc>
          <w:tcPr>
            <w:tcW w:w="1188" w:type="dxa"/>
          </w:tcPr>
          <w:p w14:paraId="1F0D84ED"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640" w:type="dxa"/>
          </w:tcPr>
          <w:p w14:paraId="64B1461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EXPOSURE WEIGHTED AVERAGE LGD (%)</w:t>
            </w:r>
          </w:p>
          <w:p w14:paraId="7FDB0A4A" w14:textId="76F2BC84" w:rsidR="004357B9" w:rsidRPr="002A677E" w:rsidRDefault="004357B9" w:rsidP="004357B9">
            <w:pPr>
              <w:rPr>
                <w:rStyle w:val="InstructionsTabelleText"/>
                <w:rFonts w:ascii="Times New Roman" w:hAnsi="Times New Roman"/>
                <w:sz w:val="24"/>
              </w:rPr>
            </w:pPr>
            <w:r w:rsidRPr="002A677E">
              <w:rPr>
                <w:rStyle w:val="InstructionsTabelleText"/>
                <w:rFonts w:ascii="Times New Roman" w:hAnsi="Times New Roman"/>
                <w:sz w:val="24"/>
              </w:rPr>
              <w:t>Same definition as for column</w:t>
            </w:r>
            <w:r w:rsidR="00EA56D1"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230</w:t>
            </w:r>
            <w:r w:rsidR="00EA56D1" w:rsidRPr="002A677E">
              <w:rPr>
                <w:rStyle w:val="InstructionsTabelleText"/>
                <w:rFonts w:ascii="Times New Roman" w:hAnsi="Times New Roman"/>
                <w:sz w:val="24"/>
              </w:rPr>
              <w:t xml:space="preserve"> and </w:t>
            </w:r>
            <w:r w:rsidR="001452FC" w:rsidRPr="002A677E">
              <w:rPr>
                <w:rStyle w:val="InstructionsTabelleText"/>
                <w:rFonts w:ascii="Times New Roman" w:hAnsi="Times New Roman"/>
                <w:sz w:val="24"/>
              </w:rPr>
              <w:t>0</w:t>
            </w:r>
            <w:r w:rsidR="00EA56D1" w:rsidRPr="002A677E">
              <w:rPr>
                <w:rStyle w:val="InstructionsTabelleText"/>
                <w:rFonts w:ascii="Times New Roman" w:hAnsi="Times New Roman"/>
                <w:sz w:val="24"/>
              </w:rPr>
              <w:t>240</w:t>
            </w:r>
            <w:r w:rsidRPr="002A677E">
              <w:rPr>
                <w:rStyle w:val="InstructionsTabelleText"/>
                <w:rFonts w:ascii="Times New Roman" w:hAnsi="Times New Roman"/>
                <w:sz w:val="24"/>
              </w:rPr>
              <w:t xml:space="preserve"> of CR IRB template</w:t>
            </w:r>
            <w:r w:rsidR="00082265" w:rsidRPr="002A677E">
              <w:rPr>
                <w:rStyle w:val="InstructionsTabelleText"/>
                <w:rFonts w:ascii="Times New Roman" w:hAnsi="Times New Roman"/>
                <w:sz w:val="24"/>
              </w:rPr>
              <w:t>:</w:t>
            </w:r>
            <w:r w:rsidR="00EA56D1" w:rsidRPr="002A677E">
              <w:rPr>
                <w:rStyle w:val="InstructionsTabelleText"/>
                <w:rFonts w:ascii="Times New Roman" w:hAnsi="Times New Roman"/>
                <w:sz w:val="24"/>
              </w:rPr>
              <w:t xml:space="preserve"> the exposure weighted average LGD (%) </w:t>
            </w:r>
            <w:r w:rsidR="00D96E61" w:rsidRPr="002A677E">
              <w:rPr>
                <w:rStyle w:val="InstructionsTabelleText"/>
                <w:rFonts w:ascii="Times New Roman" w:hAnsi="Times New Roman"/>
                <w:sz w:val="24"/>
              </w:rPr>
              <w:t>shall refer to</w:t>
            </w:r>
            <w:r w:rsidR="00EA56D1" w:rsidRPr="002A677E">
              <w:rPr>
                <w:rStyle w:val="InstructionsTabelleText"/>
                <w:rFonts w:ascii="Times New Roman" w:hAnsi="Times New Roman"/>
                <w:sz w:val="24"/>
              </w:rPr>
              <w:t xml:space="preserve"> all exposures</w:t>
            </w:r>
            <w:r w:rsidR="00082265" w:rsidRPr="002A677E">
              <w:rPr>
                <w:rStyle w:val="InstructionsTabelleText"/>
                <w:rFonts w:ascii="Times New Roman" w:hAnsi="Times New Roman"/>
                <w:sz w:val="24"/>
              </w:rPr>
              <w:t>, including exposures to large financial sector entities and unregulated financial entities</w:t>
            </w:r>
            <w:r w:rsidRPr="002A677E">
              <w:rPr>
                <w:rStyle w:val="InstructionsTabelleText"/>
                <w:rFonts w:ascii="Times New Roman" w:hAnsi="Times New Roman"/>
                <w:sz w:val="24"/>
              </w:rPr>
              <w:t>. Article 181(1)</w:t>
            </w:r>
            <w:r w:rsidR="000737D3" w:rsidRPr="002A677E">
              <w:rPr>
                <w:rStyle w:val="InstructionsTabelleText"/>
                <w:rFonts w:ascii="Times New Roman" w:hAnsi="Times New Roman"/>
                <w:sz w:val="24"/>
              </w:rPr>
              <w:t>,</w:t>
            </w:r>
            <w:r w:rsidR="00BE1277">
              <w:rPr>
                <w:rStyle w:val="InstructionsTabelleText"/>
                <w:rFonts w:ascii="Times New Roman" w:hAnsi="Times New Roman"/>
                <w:sz w:val="24"/>
              </w:rPr>
              <w:t xml:space="preserve"> </w:t>
            </w:r>
            <w:r w:rsidR="000737D3" w:rsidRPr="002A677E">
              <w:rPr>
                <w:rStyle w:val="InstructionsTabelleText"/>
                <w:rFonts w:ascii="Times New Roman" w:hAnsi="Times New Roman"/>
                <w:sz w:val="24"/>
              </w:rPr>
              <w:t>point (h)</w:t>
            </w:r>
            <w:r w:rsidR="00BE1277">
              <w:rPr>
                <w:rStyle w:val="InstructionsTabelleText"/>
                <w:rFonts w:ascii="Times New Roman" w:hAnsi="Times New Roman"/>
                <w:sz w:val="24"/>
              </w:rPr>
              <w:t>,</w:t>
            </w:r>
            <w:r w:rsidR="000737D3"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shall apply.</w:t>
            </w:r>
          </w:p>
          <w:p w14:paraId="1126B797" w14:textId="67CD711F" w:rsidR="0042766A" w:rsidRPr="002A677E" w:rsidRDefault="0027034D" w:rsidP="009A4399">
            <w:pPr>
              <w:rPr>
                <w:rFonts w:ascii="Times New Roman" w:hAnsi="Times New Roman"/>
                <w:b/>
                <w:sz w:val="24"/>
                <w:u w:val="single"/>
              </w:rPr>
            </w:pPr>
            <w:r w:rsidRPr="002A677E">
              <w:rPr>
                <w:rFonts w:ascii="Times New Roman" w:hAnsi="Times New Roman"/>
                <w:sz w:val="24"/>
              </w:rPr>
              <w:t xml:space="preserve">For specialised lending exposures where the PD is </w:t>
            </w:r>
            <w:r w:rsidR="003D14AE" w:rsidRPr="002A677E">
              <w:rPr>
                <w:rFonts w:ascii="Times New Roman" w:hAnsi="Times New Roman"/>
                <w:sz w:val="24"/>
              </w:rPr>
              <w:t>estimated</w:t>
            </w:r>
            <w:r w:rsidRPr="002A677E">
              <w:rPr>
                <w:rFonts w:ascii="Times New Roman" w:hAnsi="Times New Roman"/>
                <w:sz w:val="24"/>
              </w:rPr>
              <w:t xml:space="preserve">, the </w:t>
            </w:r>
            <w:r w:rsidR="003D14AE" w:rsidRPr="002A677E">
              <w:rPr>
                <w:rFonts w:ascii="Times New Roman" w:hAnsi="Times New Roman"/>
                <w:sz w:val="24"/>
              </w:rPr>
              <w:t xml:space="preserve">reported value should be either the </w:t>
            </w:r>
            <w:r w:rsidRPr="002A677E">
              <w:rPr>
                <w:rFonts w:ascii="Times New Roman" w:hAnsi="Times New Roman"/>
                <w:sz w:val="24"/>
              </w:rPr>
              <w:t>estimated</w:t>
            </w:r>
            <w:r w:rsidR="003D14AE" w:rsidRPr="002A677E">
              <w:rPr>
                <w:rFonts w:ascii="Times New Roman" w:hAnsi="Times New Roman"/>
                <w:sz w:val="24"/>
              </w:rPr>
              <w:t xml:space="preserve"> or the </w:t>
            </w:r>
            <w:r w:rsidRPr="002A677E">
              <w:rPr>
                <w:rFonts w:ascii="Times New Roman" w:hAnsi="Times New Roman"/>
                <w:sz w:val="24"/>
              </w:rPr>
              <w:t>regulatory LGD. For speciali</w:t>
            </w:r>
            <w:r w:rsidR="009A4399" w:rsidRPr="002A677E">
              <w:rPr>
                <w:rFonts w:ascii="Times New Roman" w:hAnsi="Times New Roman"/>
                <w:sz w:val="24"/>
              </w:rPr>
              <w:t>s</w:t>
            </w:r>
            <w:r w:rsidRPr="002A677E">
              <w:rPr>
                <w:rFonts w:ascii="Times New Roman" w:hAnsi="Times New Roman"/>
                <w:sz w:val="24"/>
              </w:rPr>
              <w:t xml:space="preserve">ed lending exposures </w:t>
            </w:r>
            <w:r w:rsidR="0044539D" w:rsidRPr="002A677E">
              <w:rPr>
                <w:rFonts w:ascii="Times New Roman" w:hAnsi="Times New Roman"/>
                <w:sz w:val="24"/>
              </w:rPr>
              <w:t>referred to in Article 153</w:t>
            </w:r>
            <w:r w:rsidRPr="002A677E">
              <w:rPr>
                <w:rFonts w:ascii="Times New Roman" w:hAnsi="Times New Roman"/>
                <w:sz w:val="24"/>
              </w:rPr>
              <w:t>(5)</w:t>
            </w:r>
            <w:r w:rsidR="0044539D" w:rsidRPr="002A677E">
              <w:rPr>
                <w:rFonts w:ascii="Times New Roman" w:hAnsi="Times New Roman"/>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rPr>
              <w:t>, data cannot be reported as it is not available.</w:t>
            </w:r>
          </w:p>
        </w:tc>
      </w:tr>
      <w:tr w:rsidR="004357B9" w:rsidRPr="002A677E" w14:paraId="6FB9139C" w14:textId="77777777" w:rsidTr="00672D2A">
        <w:tc>
          <w:tcPr>
            <w:tcW w:w="1188" w:type="dxa"/>
          </w:tcPr>
          <w:p w14:paraId="4BCDB734"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100</w:t>
            </w:r>
          </w:p>
        </w:tc>
        <w:tc>
          <w:tcPr>
            <w:tcW w:w="8640" w:type="dxa"/>
          </w:tcPr>
          <w:p w14:paraId="2DFA2EDE"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defaulted</w:t>
            </w:r>
          </w:p>
          <w:p w14:paraId="71E4C07B" w14:textId="4F79A354" w:rsidR="004357B9" w:rsidRPr="002A677E" w:rsidRDefault="004357B9" w:rsidP="003B2712">
            <w:pPr>
              <w:rPr>
                <w:rFonts w:ascii="Times New Roman" w:hAnsi="Times New Roman"/>
                <w:b/>
                <w:sz w:val="24"/>
                <w:u w:val="single"/>
              </w:rPr>
            </w:pPr>
            <w:r w:rsidRPr="002A677E">
              <w:rPr>
                <w:rStyle w:val="InstructionsTabelleText"/>
                <w:rFonts w:ascii="Times New Roman" w:hAnsi="Times New Roman"/>
                <w:sz w:val="24"/>
              </w:rPr>
              <w:t xml:space="preserve">Exposure weighted LGD for those exposures which have been classified as defaulted exposures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w:t>
            </w:r>
            <w:r w:rsidR="00280B99" w:rsidRPr="002A677E">
              <w:rPr>
                <w:rStyle w:val="InstructionsTabelleText"/>
                <w:rFonts w:ascii="Times New Roman" w:hAnsi="Times New Roman"/>
                <w:sz w:val="24"/>
              </w:rPr>
              <w:t>A</w:t>
            </w:r>
            <w:r w:rsidRPr="002A677E">
              <w:rPr>
                <w:rStyle w:val="InstructionsTabelleText"/>
                <w:rFonts w:ascii="Times New Roman" w:hAnsi="Times New Roman"/>
                <w:sz w:val="24"/>
              </w:rPr>
              <w:t>rticle 178</w:t>
            </w:r>
            <w:r w:rsidR="00280B99"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p>
        </w:tc>
      </w:tr>
      <w:tr w:rsidR="004357B9" w:rsidRPr="002A677E" w14:paraId="73216ACC" w14:textId="77777777" w:rsidTr="00672D2A">
        <w:tc>
          <w:tcPr>
            <w:tcW w:w="1188" w:type="dxa"/>
          </w:tcPr>
          <w:p w14:paraId="2A323B4A"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F45359" w:rsidRPr="002A677E">
              <w:rPr>
                <w:rFonts w:ascii="Times New Roman" w:hAnsi="Times New Roman"/>
                <w:sz w:val="24"/>
              </w:rPr>
              <w:t>105</w:t>
            </w:r>
          </w:p>
        </w:tc>
        <w:tc>
          <w:tcPr>
            <w:tcW w:w="8640" w:type="dxa"/>
          </w:tcPr>
          <w:p w14:paraId="641943D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Exposure value</w:t>
            </w:r>
          </w:p>
          <w:p w14:paraId="384CBDFD"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110 of CR IRB template</w:t>
            </w:r>
          </w:p>
        </w:tc>
      </w:tr>
      <w:tr w:rsidR="004357B9" w:rsidRPr="002A677E" w14:paraId="5D0977DA" w14:textId="77777777" w:rsidTr="00672D2A">
        <w:tc>
          <w:tcPr>
            <w:tcW w:w="1188" w:type="dxa"/>
          </w:tcPr>
          <w:p w14:paraId="640B16C8" w14:textId="77777777" w:rsidR="004357B9" w:rsidRPr="002A677E" w:rsidRDefault="001452FC" w:rsidP="004357B9">
            <w:pPr>
              <w:rPr>
                <w:rFonts w:ascii="Times New Roman" w:hAnsi="Times New Roman"/>
                <w:sz w:val="24"/>
              </w:rPr>
            </w:pPr>
            <w:r w:rsidRPr="002A677E">
              <w:rPr>
                <w:rFonts w:ascii="Times New Roman" w:hAnsi="Times New Roman"/>
                <w:sz w:val="24"/>
              </w:rPr>
              <w:lastRenderedPageBreak/>
              <w:t>0</w:t>
            </w:r>
            <w:r w:rsidR="004357B9" w:rsidRPr="002A677E">
              <w:rPr>
                <w:rFonts w:ascii="Times New Roman" w:hAnsi="Times New Roman"/>
                <w:sz w:val="24"/>
              </w:rPr>
              <w:t>110</w:t>
            </w:r>
          </w:p>
        </w:tc>
        <w:tc>
          <w:tcPr>
            <w:tcW w:w="8640" w:type="dxa"/>
          </w:tcPr>
          <w:p w14:paraId="1875EE78"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RISK WEIGHTED EXPOSURE AMOUNT </w:t>
            </w:r>
            <w:proofErr w:type="gramStart"/>
            <w:r w:rsidRPr="002A677E">
              <w:rPr>
                <w:rFonts w:ascii="Times New Roman" w:hAnsi="Times New Roman"/>
                <w:b/>
                <w:sz w:val="24"/>
                <w:u w:val="single"/>
              </w:rPr>
              <w:t>PRE SUPPORTING</w:t>
            </w:r>
            <w:proofErr w:type="gramEnd"/>
            <w:r w:rsidRPr="002A677E">
              <w:rPr>
                <w:rFonts w:ascii="Times New Roman" w:hAnsi="Times New Roman"/>
                <w:b/>
                <w:sz w:val="24"/>
                <w:u w:val="single"/>
              </w:rPr>
              <w:t xml:space="preserve"> FACTOR</w:t>
            </w:r>
            <w:r w:rsidR="0027034D" w:rsidRPr="002A677E">
              <w:rPr>
                <w:rFonts w:ascii="Times New Roman" w:hAnsi="Times New Roman"/>
                <w:b/>
                <w:sz w:val="24"/>
                <w:u w:val="single"/>
              </w:rPr>
              <w:t>S</w:t>
            </w:r>
          </w:p>
          <w:p w14:paraId="7F4A3613"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255 of CR IRB template</w:t>
            </w:r>
          </w:p>
        </w:tc>
      </w:tr>
      <w:tr w:rsidR="004357B9" w:rsidRPr="002A677E" w14:paraId="226F22A3" w14:textId="77777777" w:rsidTr="00672D2A">
        <w:tc>
          <w:tcPr>
            <w:tcW w:w="1188" w:type="dxa"/>
          </w:tcPr>
          <w:p w14:paraId="4F47D743"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120</w:t>
            </w:r>
          </w:p>
        </w:tc>
        <w:tc>
          <w:tcPr>
            <w:tcW w:w="8640" w:type="dxa"/>
          </w:tcPr>
          <w:p w14:paraId="121A02DA"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defaulted</w:t>
            </w:r>
          </w:p>
          <w:p w14:paraId="0AEC330D" w14:textId="087BAB08" w:rsidR="004357B9" w:rsidRPr="002A677E" w:rsidRDefault="004357B9" w:rsidP="00BB22D4">
            <w:pPr>
              <w:rPr>
                <w:rFonts w:ascii="Times New Roman" w:hAnsi="Times New Roman"/>
                <w:b/>
                <w:sz w:val="24"/>
                <w:u w:val="single"/>
              </w:rPr>
            </w:pPr>
            <w:r w:rsidRPr="002A677E">
              <w:rPr>
                <w:rStyle w:val="InstructionsTabelleText"/>
                <w:rFonts w:ascii="Times New Roman" w:hAnsi="Times New Roman"/>
                <w:sz w:val="24"/>
              </w:rPr>
              <w:t xml:space="preserve">Risk weighted exposure amount for those exposures which have been classified as defaulted exposures </w:t>
            </w:r>
            <w:r w:rsidR="00BB22D4" w:rsidRPr="002A677E">
              <w:rPr>
                <w:rStyle w:val="InstructionsTabelleText"/>
                <w:rFonts w:ascii="Times New Roman" w:hAnsi="Times New Roman"/>
                <w:sz w:val="24"/>
              </w:rPr>
              <w:t xml:space="preserve">in accordance with </w:t>
            </w:r>
            <w:r w:rsidR="004E5B02" w:rsidRPr="002A677E">
              <w:rPr>
                <w:rStyle w:val="InstructionsTabelleText"/>
                <w:rFonts w:ascii="Times New Roman" w:hAnsi="Times New Roman"/>
                <w:sz w:val="24"/>
              </w:rPr>
              <w:t>A</w:t>
            </w:r>
            <w:r w:rsidRPr="002A677E">
              <w:rPr>
                <w:rStyle w:val="InstructionsTabelleText"/>
                <w:rFonts w:ascii="Times New Roman" w:hAnsi="Times New Roman"/>
                <w:sz w:val="24"/>
              </w:rPr>
              <w:t>rticle 178</w:t>
            </w:r>
            <w:r w:rsidR="00A37A04" w:rsidRPr="002A677E">
              <w:rPr>
                <w:rStyle w:val="InstructionsTabelleText"/>
                <w:rFonts w:ascii="Times New Roman" w:hAnsi="Times New Roman"/>
                <w:sz w:val="24"/>
              </w:rPr>
              <w:t>(1)</w:t>
            </w:r>
            <w:r w:rsidR="004E5B02" w:rsidRPr="002A677E">
              <w:rPr>
                <w:rStyle w:val="InstructionsTabelleText"/>
                <w:rFonts w:ascii="Times New Roman" w:hAnsi="Times New Roman"/>
                <w:sz w:val="24"/>
              </w:rPr>
              <w:t xml:space="preserve"> </w:t>
            </w:r>
            <w:r w:rsidR="00E515D5" w:rsidRPr="001235ED">
              <w:rPr>
                <w:rFonts w:ascii="Times New Roman" w:hAnsi="Times New Roman"/>
                <w:sz w:val="24"/>
                <w:lang w:val="en-US"/>
              </w:rPr>
              <w:t>of Regulation (EU) No 575/2013</w:t>
            </w:r>
          </w:p>
        </w:tc>
      </w:tr>
      <w:tr w:rsidR="0027034D" w:rsidRPr="002A677E" w14:paraId="59911B61" w14:textId="77777777" w:rsidTr="00672D2A">
        <w:tc>
          <w:tcPr>
            <w:tcW w:w="1188" w:type="dxa"/>
          </w:tcPr>
          <w:p w14:paraId="1C908170" w14:textId="77777777" w:rsidR="0027034D" w:rsidRPr="002A677E" w:rsidRDefault="001452FC" w:rsidP="0027034D">
            <w:pPr>
              <w:rPr>
                <w:rFonts w:ascii="Times New Roman" w:hAnsi="Times New Roman"/>
                <w:sz w:val="24"/>
              </w:rPr>
            </w:pPr>
            <w:r w:rsidRPr="002A677E">
              <w:rPr>
                <w:rFonts w:ascii="Times New Roman" w:hAnsi="Times New Roman"/>
                <w:sz w:val="24"/>
                <w:lang w:eastAsia="en-GB" w:bidi="ne-NP"/>
              </w:rPr>
              <w:t>0</w:t>
            </w:r>
            <w:r w:rsidR="0027034D" w:rsidRPr="002A677E">
              <w:rPr>
                <w:rFonts w:ascii="Times New Roman" w:hAnsi="Times New Roman"/>
                <w:sz w:val="24"/>
                <w:lang w:eastAsia="en-GB" w:bidi="ne-NP"/>
              </w:rPr>
              <w:t>121</w:t>
            </w:r>
          </w:p>
        </w:tc>
        <w:tc>
          <w:tcPr>
            <w:tcW w:w="8640" w:type="dxa"/>
          </w:tcPr>
          <w:p w14:paraId="6EC25E55" w14:textId="6270C49D" w:rsidR="0027034D" w:rsidRPr="002A677E" w:rsidRDefault="0027034D" w:rsidP="0027034D">
            <w:pPr>
              <w:rPr>
                <w:rFonts w:ascii="Times New Roman" w:hAnsi="Times New Roman"/>
                <w:b/>
                <w:sz w:val="24"/>
                <w:u w:val="single"/>
                <w:lang w:eastAsia="en-GB" w:bidi="ne-NP"/>
              </w:rPr>
            </w:pPr>
            <w:r w:rsidRPr="002A677E">
              <w:rPr>
                <w:rFonts w:ascii="Times New Roman" w:hAnsi="Times New Roman"/>
                <w:b/>
                <w:sz w:val="24"/>
                <w:u w:val="single"/>
                <w:lang w:eastAsia="en-GB" w:bidi="ne-NP"/>
              </w:rPr>
              <w:t>(-)</w:t>
            </w:r>
            <w:r w:rsidR="00402284">
              <w:rPr>
                <w:rFonts w:ascii="Times New Roman" w:hAnsi="Times New Roman"/>
                <w:b/>
                <w:sz w:val="24"/>
                <w:u w:val="single"/>
                <w:lang w:eastAsia="en-GB" w:bidi="ne-NP"/>
              </w:rPr>
              <w:t xml:space="preserve"> </w:t>
            </w:r>
            <w:r w:rsidRPr="002A677E">
              <w:rPr>
                <w:rFonts w:ascii="Times New Roman" w:hAnsi="Times New Roman"/>
                <w:b/>
                <w:sz w:val="24"/>
                <w:u w:val="single"/>
                <w:lang w:eastAsia="en-GB" w:bidi="ne-NP"/>
              </w:rPr>
              <w:t>ADJUSTMENT TO RISK-WEIGHTED EXPOSURE AMOUNT DUE TO SME SUPPORTING FACTOR</w:t>
            </w:r>
          </w:p>
          <w:p w14:paraId="31A9C902" w14:textId="77777777" w:rsidR="0027034D" w:rsidRPr="002A677E" w:rsidRDefault="0027034D" w:rsidP="0027034D">
            <w:pPr>
              <w:rPr>
                <w:rFonts w:ascii="Times New Roman" w:hAnsi="Times New Roman"/>
                <w:b/>
                <w:sz w:val="24"/>
                <w:u w:val="single"/>
              </w:rPr>
            </w:pPr>
            <w:r w:rsidRPr="002A677E">
              <w:rPr>
                <w:rStyle w:val="InstructionsTabelleText"/>
                <w:rFonts w:ascii="Times New Roman" w:hAnsi="Times New Roman"/>
                <w:sz w:val="24"/>
                <w:lang w:eastAsia="en-GB" w:bidi="ne-NP"/>
              </w:rPr>
              <w:t xml:space="preserve">Same definition as for column </w:t>
            </w:r>
            <w:r w:rsidR="001452FC" w:rsidRPr="002A677E">
              <w:rPr>
                <w:rStyle w:val="InstructionsTabelleText"/>
                <w:rFonts w:ascii="Times New Roman" w:hAnsi="Times New Roman"/>
                <w:sz w:val="24"/>
                <w:lang w:eastAsia="en-GB" w:bidi="ne-NP"/>
              </w:rPr>
              <w:t>0</w:t>
            </w:r>
            <w:r w:rsidRPr="002A677E">
              <w:rPr>
                <w:rStyle w:val="InstructionsTabelleText"/>
                <w:rFonts w:ascii="Times New Roman" w:hAnsi="Times New Roman"/>
                <w:sz w:val="24"/>
                <w:lang w:eastAsia="en-GB" w:bidi="ne-NP"/>
              </w:rPr>
              <w:t>256 of CR IRB template</w:t>
            </w:r>
          </w:p>
        </w:tc>
      </w:tr>
      <w:tr w:rsidR="0027034D" w:rsidRPr="002A677E" w14:paraId="634A7F5F" w14:textId="77777777" w:rsidTr="00672D2A">
        <w:tc>
          <w:tcPr>
            <w:tcW w:w="1188" w:type="dxa"/>
          </w:tcPr>
          <w:p w14:paraId="2ED44749" w14:textId="77777777" w:rsidR="0027034D" w:rsidRPr="002A677E" w:rsidRDefault="001452FC" w:rsidP="0027034D">
            <w:pPr>
              <w:rPr>
                <w:rFonts w:ascii="Times New Roman" w:hAnsi="Times New Roman"/>
                <w:sz w:val="24"/>
              </w:rPr>
            </w:pPr>
            <w:r w:rsidRPr="002A677E">
              <w:rPr>
                <w:rFonts w:ascii="Times New Roman" w:hAnsi="Times New Roman"/>
                <w:sz w:val="24"/>
                <w:lang w:eastAsia="en-GB" w:bidi="ne-NP"/>
              </w:rPr>
              <w:t>0</w:t>
            </w:r>
            <w:r w:rsidR="0027034D" w:rsidRPr="002A677E">
              <w:rPr>
                <w:rFonts w:ascii="Times New Roman" w:hAnsi="Times New Roman"/>
                <w:sz w:val="24"/>
                <w:lang w:eastAsia="en-GB" w:bidi="ne-NP"/>
              </w:rPr>
              <w:t>122</w:t>
            </w:r>
          </w:p>
        </w:tc>
        <w:tc>
          <w:tcPr>
            <w:tcW w:w="8640" w:type="dxa"/>
          </w:tcPr>
          <w:p w14:paraId="20BF7657" w14:textId="77777777" w:rsidR="0027034D" w:rsidRPr="002A677E" w:rsidRDefault="0027034D" w:rsidP="0027034D">
            <w:pPr>
              <w:rPr>
                <w:rFonts w:ascii="Times New Roman" w:hAnsi="Times New Roman"/>
                <w:b/>
                <w:sz w:val="24"/>
                <w:u w:val="single"/>
                <w:lang w:eastAsia="en-GB" w:bidi="ne-NP"/>
              </w:rPr>
            </w:pPr>
            <w:r w:rsidRPr="002A677E">
              <w:rPr>
                <w:rFonts w:ascii="Times New Roman" w:hAnsi="Times New Roman"/>
                <w:b/>
                <w:sz w:val="24"/>
                <w:u w:val="single"/>
                <w:lang w:eastAsia="en-GB" w:bidi="ne-NP"/>
              </w:rPr>
              <w:t xml:space="preserve">(-) ADJUSTMENT TO RISK-WEIGHTED EXPOSURE AMOUNT DUE TO </w:t>
            </w:r>
            <w:r w:rsidR="00696434" w:rsidRPr="002A677E">
              <w:rPr>
                <w:rFonts w:ascii="Times New Roman" w:hAnsi="Times New Roman"/>
                <w:b/>
                <w:sz w:val="24"/>
                <w:u w:val="single"/>
                <w:lang w:eastAsia="en-GB" w:bidi="ne-NP"/>
              </w:rPr>
              <w:t xml:space="preserve">THE </w:t>
            </w:r>
            <w:r w:rsidRPr="002A677E">
              <w:rPr>
                <w:rFonts w:ascii="Times New Roman" w:hAnsi="Times New Roman"/>
                <w:b/>
                <w:sz w:val="24"/>
                <w:u w:val="single"/>
                <w:lang w:eastAsia="en-GB" w:bidi="ne-NP"/>
              </w:rPr>
              <w:t xml:space="preserve">INFRASTRUCTURE </w:t>
            </w:r>
            <w:r w:rsidR="005C29CD" w:rsidRPr="002A677E">
              <w:rPr>
                <w:rFonts w:ascii="Times New Roman" w:hAnsi="Times New Roman"/>
                <w:b/>
                <w:sz w:val="24"/>
                <w:u w:val="single"/>
                <w:lang w:eastAsia="en-GB" w:bidi="ne-NP"/>
              </w:rPr>
              <w:t>SUPPORTING FACTOR</w:t>
            </w:r>
          </w:p>
          <w:p w14:paraId="6C2BB1A2" w14:textId="77777777" w:rsidR="0027034D" w:rsidRPr="002A677E" w:rsidRDefault="0027034D" w:rsidP="0027034D">
            <w:pPr>
              <w:rPr>
                <w:rFonts w:ascii="Times New Roman" w:hAnsi="Times New Roman"/>
                <w:b/>
                <w:sz w:val="24"/>
                <w:u w:val="single"/>
              </w:rPr>
            </w:pPr>
            <w:r w:rsidRPr="002A677E">
              <w:rPr>
                <w:rStyle w:val="InstructionsTabelleText"/>
                <w:rFonts w:ascii="Times New Roman" w:hAnsi="Times New Roman"/>
                <w:sz w:val="24"/>
                <w:lang w:eastAsia="en-GB" w:bidi="ne-NP"/>
              </w:rPr>
              <w:t xml:space="preserve">Same definition as for column </w:t>
            </w:r>
            <w:r w:rsidR="001452FC" w:rsidRPr="002A677E">
              <w:rPr>
                <w:rStyle w:val="InstructionsTabelleText"/>
                <w:rFonts w:ascii="Times New Roman" w:hAnsi="Times New Roman"/>
                <w:sz w:val="24"/>
                <w:lang w:eastAsia="en-GB" w:bidi="ne-NP"/>
              </w:rPr>
              <w:t>0</w:t>
            </w:r>
            <w:r w:rsidRPr="002A677E">
              <w:rPr>
                <w:rStyle w:val="InstructionsTabelleText"/>
                <w:rFonts w:ascii="Times New Roman" w:hAnsi="Times New Roman"/>
                <w:sz w:val="24"/>
                <w:lang w:eastAsia="en-GB" w:bidi="ne-NP"/>
              </w:rPr>
              <w:t>257 of CR IRB template</w:t>
            </w:r>
          </w:p>
        </w:tc>
      </w:tr>
      <w:tr w:rsidR="004357B9" w:rsidRPr="002A677E" w14:paraId="686CEE7C" w14:textId="77777777" w:rsidTr="00672D2A">
        <w:tc>
          <w:tcPr>
            <w:tcW w:w="1188" w:type="dxa"/>
          </w:tcPr>
          <w:p w14:paraId="3C055287"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125</w:t>
            </w:r>
          </w:p>
        </w:tc>
        <w:tc>
          <w:tcPr>
            <w:tcW w:w="8640" w:type="dxa"/>
          </w:tcPr>
          <w:p w14:paraId="333BD7EA"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RISK WEIGHTED EXPOSURE AMOUNT AFTER SUPPORTING FACTOR</w:t>
            </w:r>
            <w:r w:rsidR="0027034D" w:rsidRPr="002A677E">
              <w:rPr>
                <w:rFonts w:ascii="Times New Roman" w:hAnsi="Times New Roman"/>
                <w:b/>
                <w:sz w:val="24"/>
                <w:u w:val="single"/>
              </w:rPr>
              <w:t>S</w:t>
            </w:r>
          </w:p>
          <w:p w14:paraId="19D701CE"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260 of CR IRB template</w:t>
            </w:r>
          </w:p>
        </w:tc>
      </w:tr>
      <w:tr w:rsidR="004357B9" w:rsidRPr="002A677E" w14:paraId="7EA39DF3" w14:textId="77777777" w:rsidTr="00672D2A">
        <w:tc>
          <w:tcPr>
            <w:tcW w:w="1188" w:type="dxa"/>
          </w:tcPr>
          <w:p w14:paraId="36060328"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130</w:t>
            </w:r>
          </w:p>
        </w:tc>
        <w:tc>
          <w:tcPr>
            <w:tcW w:w="8640" w:type="dxa"/>
          </w:tcPr>
          <w:p w14:paraId="1FB3F5E4"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EXPECTED LOSS AMOUNT</w:t>
            </w:r>
          </w:p>
          <w:p w14:paraId="55ECF5EE" w14:textId="77777777" w:rsidR="004357B9" w:rsidRPr="002A677E" w:rsidRDefault="004357B9" w:rsidP="004357B9">
            <w:pPr>
              <w:rPr>
                <w:rFonts w:ascii="Times New Roman" w:hAnsi="Times New Roman"/>
                <w:b/>
                <w:sz w:val="24"/>
                <w:u w:val="single"/>
              </w:rPr>
            </w:pPr>
            <w:r w:rsidRPr="002A677E">
              <w:rPr>
                <w:rStyle w:val="InstructionsTabelleText"/>
                <w:rFonts w:ascii="Times New Roman" w:hAnsi="Times New Roman"/>
                <w:sz w:val="24"/>
              </w:rPr>
              <w:t xml:space="preserve">Same definition as for column </w:t>
            </w:r>
            <w:r w:rsidR="001452FC" w:rsidRPr="002A677E">
              <w:rPr>
                <w:rStyle w:val="InstructionsTabelleText"/>
                <w:rFonts w:ascii="Times New Roman" w:hAnsi="Times New Roman"/>
                <w:sz w:val="24"/>
              </w:rPr>
              <w:t>0</w:t>
            </w:r>
            <w:r w:rsidRPr="002A677E">
              <w:rPr>
                <w:rStyle w:val="InstructionsTabelleText"/>
                <w:rFonts w:ascii="Times New Roman" w:hAnsi="Times New Roman"/>
                <w:sz w:val="24"/>
              </w:rPr>
              <w:t>280 of CR IRB template</w:t>
            </w:r>
          </w:p>
        </w:tc>
      </w:tr>
    </w:tbl>
    <w:p w14:paraId="65EF6218" w14:textId="77777777" w:rsidR="004357B9" w:rsidRPr="002A677E" w:rsidRDefault="004357B9" w:rsidP="004357B9">
      <w:pPr>
        <w:rPr>
          <w:rFonts w:ascii="Times New Roman" w:hAnsi="Times New Roman"/>
          <w:sz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640"/>
      </w:tblGrid>
      <w:tr w:rsidR="004357B9" w:rsidRPr="002A677E" w14:paraId="49914FDA" w14:textId="77777777" w:rsidTr="00672D2A">
        <w:tc>
          <w:tcPr>
            <w:tcW w:w="1188" w:type="dxa"/>
            <w:shd w:val="clear" w:color="auto" w:fill="CCCCCC"/>
          </w:tcPr>
          <w:p w14:paraId="2B93256F" w14:textId="77777777" w:rsidR="004357B9" w:rsidRPr="002A677E" w:rsidRDefault="004357B9" w:rsidP="004357B9">
            <w:pPr>
              <w:rPr>
                <w:rFonts w:ascii="Times New Roman" w:hAnsi="Times New Roman"/>
                <w:b/>
                <w:sz w:val="24"/>
              </w:rPr>
            </w:pPr>
            <w:r w:rsidRPr="002A677E">
              <w:rPr>
                <w:rFonts w:ascii="Times New Roman" w:hAnsi="Times New Roman"/>
                <w:b/>
                <w:sz w:val="24"/>
              </w:rPr>
              <w:t>Rows</w:t>
            </w:r>
          </w:p>
        </w:tc>
        <w:tc>
          <w:tcPr>
            <w:tcW w:w="8640" w:type="dxa"/>
            <w:shd w:val="clear" w:color="auto" w:fill="CCCCCC"/>
          </w:tcPr>
          <w:p w14:paraId="470FF0AF" w14:textId="77777777" w:rsidR="004357B9" w:rsidRPr="002A677E" w:rsidRDefault="004357B9" w:rsidP="004357B9">
            <w:pPr>
              <w:ind w:left="72"/>
              <w:rPr>
                <w:rFonts w:ascii="Times New Roman" w:hAnsi="Times New Roman"/>
                <w:sz w:val="24"/>
              </w:rPr>
            </w:pPr>
          </w:p>
        </w:tc>
      </w:tr>
      <w:tr w:rsidR="004357B9" w:rsidRPr="002A677E" w14:paraId="0097A57F" w14:textId="77777777" w:rsidTr="00672D2A">
        <w:tc>
          <w:tcPr>
            <w:tcW w:w="1188" w:type="dxa"/>
          </w:tcPr>
          <w:p w14:paraId="66B135B6"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10</w:t>
            </w:r>
          </w:p>
        </w:tc>
        <w:tc>
          <w:tcPr>
            <w:tcW w:w="8640" w:type="dxa"/>
          </w:tcPr>
          <w:p w14:paraId="376666F4"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Central banks and central governments </w:t>
            </w:r>
          </w:p>
          <w:p w14:paraId="6E885E54" w14:textId="3FB101E2" w:rsidR="004357B9" w:rsidRPr="002A677E" w:rsidRDefault="004357B9" w:rsidP="000737D3">
            <w:pPr>
              <w:rPr>
                <w:rFonts w:ascii="Times New Roman" w:hAnsi="Times New Roman"/>
                <w:sz w:val="24"/>
              </w:rPr>
            </w:pPr>
            <w:r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(a)</w:t>
            </w:r>
            <w:r w:rsidR="00CF595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5A62B8F1" w14:textId="77777777" w:rsidTr="00672D2A">
        <w:tc>
          <w:tcPr>
            <w:tcW w:w="1188" w:type="dxa"/>
          </w:tcPr>
          <w:p w14:paraId="54B498A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20</w:t>
            </w:r>
          </w:p>
        </w:tc>
        <w:tc>
          <w:tcPr>
            <w:tcW w:w="8640" w:type="dxa"/>
          </w:tcPr>
          <w:p w14:paraId="2F52371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Institutions</w:t>
            </w:r>
          </w:p>
          <w:p w14:paraId="001901B2" w14:textId="0C01B792" w:rsidR="004357B9" w:rsidRPr="002A677E" w:rsidRDefault="000737D3" w:rsidP="00D21B29">
            <w:pPr>
              <w:rPr>
                <w:rFonts w:ascii="Times New Roman" w:hAnsi="Times New Roman"/>
                <w:sz w:val="24"/>
              </w:rPr>
            </w:pPr>
            <w:r w:rsidRPr="002A677E">
              <w:rPr>
                <w:rFonts w:ascii="Times New Roman" w:hAnsi="Times New Roman"/>
                <w:sz w:val="24"/>
              </w:rPr>
              <w:t>Article 147(2)</w:t>
            </w:r>
            <w:r w:rsidR="00B83DDE">
              <w:rPr>
                <w:rFonts w:ascii="Times New Roman" w:hAnsi="Times New Roman"/>
                <w:sz w:val="24"/>
              </w:rPr>
              <w:t>, p</w:t>
            </w:r>
            <w:r w:rsidRPr="002A677E">
              <w:rPr>
                <w:rFonts w:ascii="Times New Roman" w:hAnsi="Times New Roman"/>
                <w:bCs/>
                <w:sz w:val="24"/>
              </w:rPr>
              <w:t>oint (b)</w:t>
            </w:r>
            <w:r w:rsidR="00BE1277">
              <w:rPr>
                <w:rFonts w:ascii="Times New Roman" w:hAnsi="Times New Roman"/>
                <w:bCs/>
                <w:sz w:val="24"/>
              </w:rPr>
              <w:t>,</w:t>
            </w:r>
            <w:r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2E6A6087" w14:textId="77777777" w:rsidTr="00672D2A">
        <w:tc>
          <w:tcPr>
            <w:tcW w:w="1188" w:type="dxa"/>
          </w:tcPr>
          <w:p w14:paraId="185DE6FF"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30</w:t>
            </w:r>
          </w:p>
        </w:tc>
        <w:tc>
          <w:tcPr>
            <w:tcW w:w="8640" w:type="dxa"/>
          </w:tcPr>
          <w:p w14:paraId="657385E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Corporates </w:t>
            </w:r>
          </w:p>
          <w:p w14:paraId="1BE4AA6A" w14:textId="0E4F18E0" w:rsidR="004357B9" w:rsidRPr="002A677E" w:rsidRDefault="004357B9" w:rsidP="003B2712">
            <w:pPr>
              <w:pStyle w:val="ListParagraph"/>
              <w:ind w:left="0"/>
              <w:rPr>
                <w:rFonts w:ascii="Times New Roman" w:hAnsi="Times New Roman"/>
                <w:sz w:val="24"/>
                <w:lang w:eastAsia="de-DE"/>
              </w:rPr>
            </w:pPr>
            <w:r w:rsidRPr="002A677E">
              <w:rPr>
                <w:rFonts w:ascii="Times New Roman" w:hAnsi="Times New Roman"/>
                <w:sz w:val="24"/>
                <w:lang w:eastAsia="de-DE"/>
              </w:rPr>
              <w:t xml:space="preserve">All </w:t>
            </w:r>
            <w:r w:rsidR="003B2712" w:rsidRPr="002A677E">
              <w:rPr>
                <w:rFonts w:ascii="Times New Roman" w:hAnsi="Times New Roman"/>
                <w:sz w:val="24"/>
                <w:lang w:eastAsia="de-DE"/>
              </w:rPr>
              <w:t xml:space="preserve">exposures to </w:t>
            </w:r>
            <w:r w:rsidRPr="002A677E">
              <w:rPr>
                <w:rFonts w:ascii="Times New Roman" w:hAnsi="Times New Roman"/>
                <w:sz w:val="24"/>
                <w:lang w:eastAsia="de-DE"/>
              </w:rPr>
              <w:t xml:space="preserve">corporates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(c)</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75440460" w14:textId="77777777" w:rsidTr="00672D2A">
        <w:tc>
          <w:tcPr>
            <w:tcW w:w="1188" w:type="dxa"/>
          </w:tcPr>
          <w:p w14:paraId="4205E17A"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w:t>
            </w:r>
            <w:r w:rsidR="000E093A" w:rsidRPr="002A677E">
              <w:rPr>
                <w:rFonts w:ascii="Times New Roman" w:hAnsi="Times New Roman"/>
                <w:sz w:val="24"/>
              </w:rPr>
              <w:t>2</w:t>
            </w:r>
          </w:p>
        </w:tc>
        <w:tc>
          <w:tcPr>
            <w:tcW w:w="8640" w:type="dxa"/>
          </w:tcPr>
          <w:p w14:paraId="76A7D544"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Speciali</w:t>
            </w:r>
            <w:r w:rsidR="00C7103D" w:rsidRPr="002A677E">
              <w:rPr>
                <w:rFonts w:ascii="Times New Roman" w:hAnsi="Times New Roman"/>
                <w:b/>
                <w:sz w:val="24"/>
                <w:u w:val="single"/>
              </w:rPr>
              <w:t>s</w:t>
            </w:r>
            <w:r w:rsidRPr="002A677E">
              <w:rPr>
                <w:rFonts w:ascii="Times New Roman" w:hAnsi="Times New Roman"/>
                <w:b/>
                <w:sz w:val="24"/>
                <w:u w:val="single"/>
              </w:rPr>
              <w:t>ed lending</w:t>
            </w:r>
            <w:r w:rsidR="000E093A" w:rsidRPr="002A677E">
              <w:rPr>
                <w:rFonts w:ascii="Times New Roman" w:hAnsi="Times New Roman"/>
                <w:b/>
                <w:sz w:val="24"/>
                <w:u w:val="single"/>
              </w:rPr>
              <w:t xml:space="preserve"> (excl. SL subject </w:t>
            </w:r>
            <w:r w:rsidR="003D14AE" w:rsidRPr="002A677E">
              <w:rPr>
                <w:rFonts w:ascii="Times New Roman" w:hAnsi="Times New Roman"/>
                <w:b/>
                <w:sz w:val="24"/>
                <w:u w:val="single"/>
              </w:rPr>
              <w:t xml:space="preserve">under the </w:t>
            </w:r>
            <w:r w:rsidR="000E093A" w:rsidRPr="002A677E">
              <w:rPr>
                <w:rFonts w:ascii="Times New Roman" w:hAnsi="Times New Roman"/>
                <w:b/>
                <w:sz w:val="24"/>
                <w:u w:val="single"/>
              </w:rPr>
              <w:t xml:space="preserve">slotting </w:t>
            </w:r>
            <w:r w:rsidR="003D14AE" w:rsidRPr="002A677E">
              <w:rPr>
                <w:rFonts w:ascii="Times New Roman" w:hAnsi="Times New Roman"/>
                <w:b/>
                <w:sz w:val="24"/>
                <w:u w:val="single"/>
              </w:rPr>
              <w:t>approach</w:t>
            </w:r>
            <w:r w:rsidR="000E093A" w:rsidRPr="002A677E">
              <w:rPr>
                <w:rFonts w:ascii="Times New Roman" w:hAnsi="Times New Roman"/>
                <w:b/>
                <w:sz w:val="24"/>
                <w:u w:val="single"/>
              </w:rPr>
              <w:t>)</w:t>
            </w:r>
          </w:p>
          <w:p w14:paraId="1FAD8AA4" w14:textId="04A20283" w:rsidR="004357B9" w:rsidRPr="002A677E" w:rsidRDefault="004357B9" w:rsidP="004357B9">
            <w:pPr>
              <w:pStyle w:val="ListParagraph"/>
              <w:ind w:left="0"/>
              <w:rPr>
                <w:rFonts w:ascii="Times New Roman" w:hAnsi="Times New Roman"/>
                <w:sz w:val="24"/>
                <w:lang w:eastAsia="de-DE"/>
              </w:rPr>
            </w:pPr>
            <w:r w:rsidRPr="002A677E">
              <w:rPr>
                <w:rFonts w:ascii="Times New Roman" w:hAnsi="Times New Roman"/>
                <w:sz w:val="24"/>
                <w:lang w:eastAsia="de-DE"/>
              </w:rPr>
              <w:t>Article 147(8)</w:t>
            </w:r>
            <w:r w:rsidR="00B83DDE">
              <w:rPr>
                <w:rFonts w:ascii="Times New Roman" w:hAnsi="Times New Roman"/>
                <w:sz w:val="24"/>
                <w:lang w:eastAsia="de-DE"/>
              </w:rPr>
              <w:t>, p</w:t>
            </w:r>
            <w:r w:rsidR="000737D3" w:rsidRPr="002A677E">
              <w:rPr>
                <w:rFonts w:ascii="Times New Roman" w:hAnsi="Times New Roman"/>
                <w:bCs/>
                <w:sz w:val="24"/>
              </w:rPr>
              <w:t>oint (a)</w:t>
            </w:r>
            <w:r w:rsidR="00CF595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p w14:paraId="5FAC6FA5" w14:textId="6AD5F9CF" w:rsidR="0042766A" w:rsidRPr="002A677E" w:rsidRDefault="0042766A" w:rsidP="009A4399">
            <w:pPr>
              <w:pStyle w:val="ListParagraph"/>
              <w:ind w:left="0"/>
              <w:rPr>
                <w:rFonts w:ascii="Times New Roman" w:hAnsi="Times New Roman"/>
                <w:sz w:val="24"/>
                <w:lang w:eastAsia="de-DE"/>
              </w:rPr>
            </w:pPr>
            <w:r w:rsidRPr="002A677E">
              <w:rPr>
                <w:rFonts w:ascii="Times New Roman" w:hAnsi="Times New Roman"/>
                <w:sz w:val="24"/>
                <w:lang w:eastAsia="de-DE"/>
              </w:rPr>
              <w:t>Data shall not be reported for speciali</w:t>
            </w:r>
            <w:r w:rsidR="009A4399" w:rsidRPr="002A677E">
              <w:rPr>
                <w:rFonts w:ascii="Times New Roman" w:hAnsi="Times New Roman"/>
                <w:sz w:val="24"/>
                <w:lang w:eastAsia="de-DE"/>
              </w:rPr>
              <w:t>s</w:t>
            </w:r>
            <w:r w:rsidRPr="002A677E">
              <w:rPr>
                <w:rFonts w:ascii="Times New Roman" w:hAnsi="Times New Roman"/>
                <w:sz w:val="24"/>
                <w:lang w:eastAsia="de-DE"/>
              </w:rPr>
              <w:t xml:space="preserve">ed lending exposures </w:t>
            </w:r>
            <w:r w:rsidR="003B2712" w:rsidRPr="002A677E">
              <w:rPr>
                <w:rFonts w:ascii="Times New Roman" w:hAnsi="Times New Roman"/>
                <w:sz w:val="24"/>
                <w:lang w:eastAsia="de-DE"/>
              </w:rPr>
              <w:t xml:space="preserve">as </w:t>
            </w:r>
            <w:r w:rsidRPr="002A677E">
              <w:rPr>
                <w:rFonts w:ascii="Times New Roman" w:hAnsi="Times New Roman"/>
                <w:sz w:val="24"/>
                <w:lang w:eastAsia="de-DE"/>
              </w:rPr>
              <w:t xml:space="preserve">referred to in </w:t>
            </w:r>
            <w:r w:rsidR="00D21B29" w:rsidRPr="002A677E">
              <w:rPr>
                <w:rFonts w:ascii="Times New Roman" w:hAnsi="Times New Roman"/>
                <w:sz w:val="24"/>
                <w:lang w:eastAsia="de-DE"/>
              </w:rPr>
              <w:t>Article</w:t>
            </w:r>
            <w:r w:rsidRPr="002A677E">
              <w:rPr>
                <w:rFonts w:ascii="Times New Roman" w:hAnsi="Times New Roman"/>
                <w:sz w:val="24"/>
                <w:lang w:eastAsia="de-DE"/>
              </w:rPr>
              <w:t xml:space="preserve"> 153(5)</w:t>
            </w:r>
            <w:r w:rsidR="00F855D5" w:rsidRPr="002A677E">
              <w:rPr>
                <w:rFonts w:ascii="Times New Roman" w:hAnsi="Times New Roman"/>
                <w:sz w:val="24"/>
                <w:lang w:eastAsia="de-DE"/>
              </w:rPr>
              <w:t xml:space="preserve"> </w:t>
            </w:r>
            <w:r w:rsidR="00E515D5"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E093A" w:rsidRPr="002A677E" w14:paraId="5410E89F" w14:textId="77777777" w:rsidTr="00672D2A">
        <w:tc>
          <w:tcPr>
            <w:tcW w:w="1188" w:type="dxa"/>
          </w:tcPr>
          <w:p w14:paraId="4D68C53E" w14:textId="77777777" w:rsidR="000E093A" w:rsidRPr="002A677E" w:rsidRDefault="000E093A"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45</w:t>
            </w:r>
          </w:p>
        </w:tc>
        <w:tc>
          <w:tcPr>
            <w:tcW w:w="8640" w:type="dxa"/>
          </w:tcPr>
          <w:p w14:paraId="4763CACB" w14:textId="77777777" w:rsidR="000E093A" w:rsidRPr="002A677E" w:rsidRDefault="000E093A" w:rsidP="004357B9">
            <w:pPr>
              <w:rPr>
                <w:rFonts w:ascii="Times New Roman" w:hAnsi="Times New Roman"/>
                <w:b/>
                <w:sz w:val="24"/>
                <w:u w:val="single"/>
              </w:rPr>
            </w:pPr>
            <w:r w:rsidRPr="002A677E">
              <w:rPr>
                <w:rFonts w:ascii="Times New Roman" w:hAnsi="Times New Roman"/>
                <w:b/>
                <w:sz w:val="24"/>
                <w:u w:val="single"/>
              </w:rPr>
              <w:t>Of which: Speciali</w:t>
            </w:r>
            <w:r w:rsidR="00C7103D" w:rsidRPr="002A677E">
              <w:rPr>
                <w:rFonts w:ascii="Times New Roman" w:hAnsi="Times New Roman"/>
                <w:b/>
                <w:sz w:val="24"/>
                <w:u w:val="single"/>
              </w:rPr>
              <w:t>s</w:t>
            </w:r>
            <w:r w:rsidRPr="002A677E">
              <w:rPr>
                <w:rFonts w:ascii="Times New Roman" w:hAnsi="Times New Roman"/>
                <w:b/>
                <w:sz w:val="24"/>
                <w:u w:val="single"/>
              </w:rPr>
              <w:t xml:space="preserve">ed lending </w:t>
            </w:r>
            <w:r w:rsidR="003D14AE" w:rsidRPr="002A677E">
              <w:rPr>
                <w:rFonts w:ascii="Times New Roman" w:hAnsi="Times New Roman"/>
                <w:b/>
                <w:sz w:val="24"/>
                <w:u w:val="single"/>
              </w:rPr>
              <w:t>under the</w:t>
            </w:r>
            <w:r w:rsidRPr="002A677E">
              <w:rPr>
                <w:rFonts w:ascii="Times New Roman" w:hAnsi="Times New Roman"/>
                <w:b/>
                <w:sz w:val="24"/>
                <w:u w:val="single"/>
              </w:rPr>
              <w:t xml:space="preserve"> slotting </w:t>
            </w:r>
            <w:r w:rsidR="003D14AE" w:rsidRPr="002A677E">
              <w:rPr>
                <w:rFonts w:ascii="Times New Roman" w:hAnsi="Times New Roman"/>
                <w:b/>
                <w:sz w:val="24"/>
                <w:u w:val="single"/>
              </w:rPr>
              <w:t>approach</w:t>
            </w:r>
          </w:p>
          <w:p w14:paraId="5A679D78" w14:textId="38EC0E77" w:rsidR="000E093A" w:rsidRPr="002A677E" w:rsidRDefault="000E093A" w:rsidP="00D21B29">
            <w:pPr>
              <w:rPr>
                <w:rFonts w:ascii="Times New Roman" w:hAnsi="Times New Roman"/>
                <w:b/>
                <w:sz w:val="24"/>
                <w:u w:val="single"/>
              </w:rPr>
            </w:pPr>
            <w:r w:rsidRPr="002A677E">
              <w:rPr>
                <w:rFonts w:ascii="Times New Roman" w:hAnsi="Times New Roman"/>
                <w:sz w:val="24"/>
                <w:lang w:eastAsia="de-DE"/>
              </w:rPr>
              <w:t>Article 147(8)</w:t>
            </w:r>
            <w:r w:rsidR="00B83DDE">
              <w:rPr>
                <w:rFonts w:ascii="Times New Roman" w:hAnsi="Times New Roman"/>
                <w:sz w:val="24"/>
                <w:lang w:eastAsia="de-DE"/>
              </w:rPr>
              <w:t>, p</w:t>
            </w:r>
            <w:r w:rsidR="000737D3" w:rsidRPr="002A677E">
              <w:rPr>
                <w:rFonts w:ascii="Times New Roman" w:hAnsi="Times New Roman"/>
                <w:sz w:val="24"/>
              </w:rPr>
              <w:t>oint (a)</w:t>
            </w:r>
            <w:r w:rsidR="00BE1277">
              <w:rPr>
                <w:rFonts w:ascii="Times New Roman" w:hAnsi="Times New Roman"/>
                <w:sz w:val="24"/>
              </w:rPr>
              <w:t>,</w:t>
            </w:r>
            <w:r w:rsidR="000737D3" w:rsidRPr="002A677E">
              <w:rPr>
                <w:rFonts w:ascii="Times New Roman" w:hAnsi="Times New Roman"/>
                <w:sz w:val="24"/>
              </w:rPr>
              <w:t xml:space="preserve"> </w:t>
            </w:r>
            <w:r w:rsidRPr="002A677E">
              <w:rPr>
                <w:rFonts w:ascii="Times New Roman" w:hAnsi="Times New Roman"/>
                <w:sz w:val="24"/>
                <w:lang w:eastAsia="de-DE"/>
              </w:rPr>
              <w:t xml:space="preserve">and </w:t>
            </w:r>
            <w:r w:rsidR="003B2712" w:rsidRPr="002A677E">
              <w:rPr>
                <w:rFonts w:ascii="Times New Roman" w:hAnsi="Times New Roman"/>
                <w:sz w:val="24"/>
                <w:lang w:eastAsia="de-DE"/>
              </w:rPr>
              <w:t xml:space="preserve">Article </w:t>
            </w:r>
            <w:r w:rsidRPr="002A677E">
              <w:rPr>
                <w:rFonts w:ascii="Times New Roman" w:hAnsi="Times New Roman"/>
                <w:sz w:val="24"/>
                <w:lang w:eastAsia="de-DE"/>
              </w:rPr>
              <w:t xml:space="preserve">153(5) </w:t>
            </w:r>
            <w:r w:rsidR="00E515D5" w:rsidRPr="001235ED">
              <w:rPr>
                <w:rFonts w:ascii="Times New Roman" w:hAnsi="Times New Roman"/>
                <w:sz w:val="24"/>
                <w:lang w:val="en-US"/>
              </w:rPr>
              <w:t>of Regulation (EU) No 575/2013</w:t>
            </w:r>
          </w:p>
        </w:tc>
      </w:tr>
      <w:tr w:rsidR="004357B9" w:rsidRPr="002A677E" w14:paraId="6918FCA7" w14:textId="77777777" w:rsidTr="00672D2A">
        <w:tc>
          <w:tcPr>
            <w:tcW w:w="1188" w:type="dxa"/>
          </w:tcPr>
          <w:p w14:paraId="27B90869"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50</w:t>
            </w:r>
          </w:p>
        </w:tc>
        <w:tc>
          <w:tcPr>
            <w:tcW w:w="8640" w:type="dxa"/>
          </w:tcPr>
          <w:p w14:paraId="0084662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Of which: SME</w:t>
            </w:r>
          </w:p>
          <w:p w14:paraId="724FE757" w14:textId="52F3CE6F" w:rsidR="004357B9" w:rsidRPr="002A677E" w:rsidRDefault="000737D3" w:rsidP="00D21B29">
            <w:pPr>
              <w:pStyle w:val="ListParagraph"/>
              <w:ind w:left="0"/>
              <w:rPr>
                <w:rFonts w:ascii="Times New Roman" w:hAnsi="Times New Roman"/>
                <w:sz w:val="24"/>
                <w:lang w:eastAsia="de-DE"/>
              </w:rPr>
            </w:pPr>
            <w:r w:rsidRPr="002A677E">
              <w:rPr>
                <w:rFonts w:ascii="Times New Roman" w:hAnsi="Times New Roman"/>
                <w:sz w:val="24"/>
              </w:rPr>
              <w:t>Article 147(2)</w:t>
            </w:r>
            <w:r w:rsidR="00B83DDE">
              <w:rPr>
                <w:rFonts w:ascii="Times New Roman" w:hAnsi="Times New Roman"/>
                <w:sz w:val="24"/>
              </w:rPr>
              <w:t>, p</w:t>
            </w:r>
            <w:r w:rsidRPr="002A677E">
              <w:rPr>
                <w:rFonts w:ascii="Times New Roman" w:hAnsi="Times New Roman"/>
                <w:bCs/>
                <w:sz w:val="24"/>
              </w:rPr>
              <w:t>oint (c)</w:t>
            </w:r>
            <w:r w:rsidR="00BE1277">
              <w:rPr>
                <w:rFonts w:ascii="Times New Roman" w:hAnsi="Times New Roman"/>
                <w:bCs/>
                <w:sz w:val="24"/>
              </w:rPr>
              <w:t>,</w:t>
            </w:r>
            <w:r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p w14:paraId="7E6AFA80" w14:textId="77777777" w:rsidR="0027034D" w:rsidRPr="002A677E" w:rsidRDefault="0027034D" w:rsidP="009A4399">
            <w:pPr>
              <w:pStyle w:val="ListParagraph"/>
              <w:ind w:left="0"/>
              <w:rPr>
                <w:rFonts w:ascii="Times New Roman" w:hAnsi="Times New Roman"/>
                <w:sz w:val="24"/>
                <w:lang w:eastAsia="de-DE"/>
              </w:rPr>
            </w:pPr>
            <w:r w:rsidRPr="002A677E">
              <w:rPr>
                <w:rFonts w:ascii="Times New Roman" w:hAnsi="Times New Roman"/>
                <w:sz w:val="24"/>
                <w:lang w:eastAsia="de-DE"/>
              </w:rPr>
              <w:lastRenderedPageBreak/>
              <w:t xml:space="preserve">Under the IRB </w:t>
            </w:r>
            <w:r w:rsidR="009A4399" w:rsidRPr="002A677E">
              <w:rPr>
                <w:rFonts w:ascii="Times New Roman" w:hAnsi="Times New Roman"/>
                <w:sz w:val="24"/>
                <w:lang w:eastAsia="de-DE"/>
              </w:rPr>
              <w:t>a</w:t>
            </w:r>
            <w:r w:rsidRPr="002A677E">
              <w:rPr>
                <w:rFonts w:ascii="Times New Roman" w:hAnsi="Times New Roman"/>
                <w:sz w:val="24"/>
                <w:lang w:eastAsia="de-DE"/>
              </w:rPr>
              <w:t>pproach, the reporting entities shall use their internal definition of SME, as applied in internal risk management processes.</w:t>
            </w:r>
          </w:p>
        </w:tc>
      </w:tr>
      <w:tr w:rsidR="004357B9" w:rsidRPr="002A677E" w14:paraId="6AE52FED" w14:textId="77777777" w:rsidTr="00672D2A">
        <w:tc>
          <w:tcPr>
            <w:tcW w:w="1188" w:type="dxa"/>
          </w:tcPr>
          <w:p w14:paraId="7EA1921E" w14:textId="77777777" w:rsidR="004357B9" w:rsidRPr="002A677E" w:rsidRDefault="004357B9" w:rsidP="004357B9">
            <w:pPr>
              <w:rPr>
                <w:rFonts w:ascii="Times New Roman" w:hAnsi="Times New Roman"/>
                <w:sz w:val="24"/>
              </w:rPr>
            </w:pPr>
            <w:r w:rsidRPr="002A677E">
              <w:rPr>
                <w:rFonts w:ascii="Times New Roman" w:hAnsi="Times New Roman"/>
                <w:sz w:val="24"/>
              </w:rPr>
              <w:lastRenderedPageBreak/>
              <w:t>0</w:t>
            </w:r>
            <w:r w:rsidR="001452FC" w:rsidRPr="002A677E">
              <w:rPr>
                <w:rFonts w:ascii="Times New Roman" w:hAnsi="Times New Roman"/>
                <w:sz w:val="24"/>
              </w:rPr>
              <w:t>0</w:t>
            </w:r>
            <w:r w:rsidRPr="002A677E">
              <w:rPr>
                <w:rFonts w:ascii="Times New Roman" w:hAnsi="Times New Roman"/>
                <w:sz w:val="24"/>
              </w:rPr>
              <w:t>60</w:t>
            </w:r>
          </w:p>
        </w:tc>
        <w:tc>
          <w:tcPr>
            <w:tcW w:w="8640" w:type="dxa"/>
          </w:tcPr>
          <w:p w14:paraId="176F87FB"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Retail</w:t>
            </w:r>
          </w:p>
          <w:p w14:paraId="2CC05E0F" w14:textId="4F17563C" w:rsidR="004357B9" w:rsidRPr="002A677E" w:rsidRDefault="004357B9" w:rsidP="003B2712">
            <w:pPr>
              <w:rPr>
                <w:rFonts w:ascii="Times New Roman" w:hAnsi="Times New Roman"/>
                <w:sz w:val="24"/>
              </w:rPr>
            </w:pPr>
            <w:r w:rsidRPr="002A677E">
              <w:rPr>
                <w:rFonts w:ascii="Times New Roman" w:hAnsi="Times New Roman"/>
                <w:sz w:val="24"/>
                <w:lang w:eastAsia="de-DE"/>
              </w:rPr>
              <w:t xml:space="preserve">All </w:t>
            </w:r>
            <w:r w:rsidR="003B2712" w:rsidRPr="002A677E">
              <w:rPr>
                <w:rFonts w:ascii="Times New Roman" w:hAnsi="Times New Roman"/>
                <w:sz w:val="24"/>
                <w:lang w:eastAsia="de-DE"/>
              </w:rPr>
              <w:t>r</w:t>
            </w:r>
            <w:r w:rsidRPr="002A677E">
              <w:rPr>
                <w:rFonts w:ascii="Times New Roman" w:hAnsi="Times New Roman"/>
                <w:sz w:val="24"/>
                <w:lang w:eastAsia="de-DE"/>
              </w:rPr>
              <w:t xml:space="preserve">etail exposures </w:t>
            </w:r>
            <w:r w:rsidR="003B2712" w:rsidRPr="002A677E">
              <w:rPr>
                <w:rFonts w:ascii="Times New Roman" w:hAnsi="Times New Roman"/>
                <w:sz w:val="24"/>
                <w:lang w:eastAsia="de-DE"/>
              </w:rPr>
              <w:t xml:space="preserve">as referred to </w:t>
            </w:r>
            <w:r w:rsidR="00BB22D4" w:rsidRPr="002A677E">
              <w:rPr>
                <w:rFonts w:ascii="Times New Roman" w:hAnsi="Times New Roman"/>
                <w:sz w:val="24"/>
                <w:lang w:eastAsia="de-DE"/>
              </w:rPr>
              <w:t xml:space="preserve">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740D0AC8" w14:textId="77777777" w:rsidTr="00672D2A">
        <w:tc>
          <w:tcPr>
            <w:tcW w:w="1188" w:type="dxa"/>
          </w:tcPr>
          <w:p w14:paraId="756C8610"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70</w:t>
            </w:r>
          </w:p>
        </w:tc>
        <w:tc>
          <w:tcPr>
            <w:tcW w:w="8640" w:type="dxa"/>
          </w:tcPr>
          <w:p w14:paraId="5F60147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 xml:space="preserve">Retail – Secured by </w:t>
            </w:r>
            <w:r w:rsidR="003D14AE" w:rsidRPr="002A677E">
              <w:rPr>
                <w:rFonts w:ascii="Times New Roman" w:hAnsi="Times New Roman"/>
                <w:b/>
                <w:sz w:val="24"/>
                <w:u w:val="single"/>
              </w:rPr>
              <w:t>immovable</w:t>
            </w:r>
            <w:r w:rsidRPr="002A677E">
              <w:rPr>
                <w:rFonts w:ascii="Times New Roman" w:hAnsi="Times New Roman"/>
                <w:b/>
                <w:sz w:val="24"/>
                <w:u w:val="single"/>
              </w:rPr>
              <w:t xml:space="preserve"> </w:t>
            </w:r>
            <w:proofErr w:type="gramStart"/>
            <w:r w:rsidRPr="002A677E">
              <w:rPr>
                <w:rFonts w:ascii="Times New Roman" w:hAnsi="Times New Roman"/>
                <w:b/>
                <w:sz w:val="24"/>
                <w:u w:val="single"/>
              </w:rPr>
              <w:t>property</w:t>
            </w:r>
            <w:proofErr w:type="gramEnd"/>
          </w:p>
          <w:p w14:paraId="03FDEE6E" w14:textId="4D541B54" w:rsidR="004357B9" w:rsidRPr="002A677E" w:rsidRDefault="003B2712" w:rsidP="00D21B29">
            <w:pPr>
              <w:pStyle w:val="ListParagraph"/>
              <w:ind w:left="0"/>
              <w:rPr>
                <w:rFonts w:ascii="Times New Roman" w:hAnsi="Times New Roman"/>
                <w:sz w:val="24"/>
                <w:lang w:eastAsia="de-DE"/>
              </w:rPr>
            </w:pPr>
            <w:r w:rsidRPr="002A677E">
              <w:rPr>
                <w:rFonts w:ascii="Times New Roman" w:hAnsi="Times New Roman"/>
                <w:sz w:val="24"/>
                <w:lang w:eastAsia="de-DE"/>
              </w:rPr>
              <w:t>Retail e</w:t>
            </w:r>
            <w:r w:rsidR="004357B9" w:rsidRPr="002A677E">
              <w:rPr>
                <w:rFonts w:ascii="Times New Roman" w:hAnsi="Times New Roman"/>
                <w:sz w:val="24"/>
                <w:lang w:eastAsia="de-DE"/>
              </w:rPr>
              <w:t xml:space="preserve">xposures </w:t>
            </w:r>
            <w:r w:rsidRPr="002A677E">
              <w:rPr>
                <w:rFonts w:ascii="Times New Roman" w:hAnsi="Times New Roman"/>
                <w:sz w:val="24"/>
                <w:lang w:eastAsia="de-DE"/>
              </w:rPr>
              <w:t>as referred to in</w:t>
            </w:r>
            <w:r w:rsidR="004357B9" w:rsidRPr="002A677E">
              <w:rPr>
                <w:rFonts w:ascii="Times New Roman" w:hAnsi="Times New Roman"/>
                <w:sz w:val="24"/>
                <w:lang w:eastAsia="de-DE"/>
              </w:rPr>
              <w:t xml:space="preserve">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r w:rsidR="004357B9" w:rsidRPr="002A677E">
              <w:rPr>
                <w:rFonts w:ascii="Times New Roman" w:hAnsi="Times New Roman"/>
                <w:sz w:val="24"/>
                <w:lang w:eastAsia="de-DE"/>
              </w:rPr>
              <w:t xml:space="preserve"> which are secured by real </w:t>
            </w:r>
            <w:proofErr w:type="gramStart"/>
            <w:r w:rsidR="004357B9" w:rsidRPr="002A677E">
              <w:rPr>
                <w:rFonts w:ascii="Times New Roman" w:hAnsi="Times New Roman"/>
                <w:sz w:val="24"/>
                <w:lang w:eastAsia="de-DE"/>
              </w:rPr>
              <w:t>estate</w:t>
            </w:r>
            <w:proofErr w:type="gramEnd"/>
          </w:p>
          <w:p w14:paraId="3FB0933B" w14:textId="77777777" w:rsidR="0027034D" w:rsidRPr="002A677E" w:rsidRDefault="0027034D" w:rsidP="00D21B29">
            <w:pPr>
              <w:pStyle w:val="ListParagraph"/>
              <w:ind w:left="0"/>
              <w:rPr>
                <w:rFonts w:ascii="Times New Roman" w:hAnsi="Times New Roman"/>
                <w:sz w:val="24"/>
                <w:lang w:eastAsia="de-DE"/>
              </w:rPr>
            </w:pPr>
            <w:r w:rsidRPr="002A677E">
              <w:rPr>
                <w:rFonts w:ascii="Times New Roman" w:hAnsi="Times New Roman"/>
                <w:sz w:val="24"/>
                <w:lang w:eastAsia="de-DE"/>
              </w:rPr>
              <w:t>Retail exposures secured by immovable property will be considered any retail exposures secured by immovable property recognised as collateral, regardless of the ratio of the value of collateral to the exposure or of the purpose of the loan.</w:t>
            </w:r>
          </w:p>
        </w:tc>
      </w:tr>
      <w:tr w:rsidR="004357B9" w:rsidRPr="002A677E" w14:paraId="12FEAF36" w14:textId="77777777" w:rsidTr="00672D2A">
        <w:tc>
          <w:tcPr>
            <w:tcW w:w="1188" w:type="dxa"/>
          </w:tcPr>
          <w:p w14:paraId="33639E62"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80</w:t>
            </w:r>
          </w:p>
        </w:tc>
        <w:tc>
          <w:tcPr>
            <w:tcW w:w="8640" w:type="dxa"/>
          </w:tcPr>
          <w:p w14:paraId="0FBFD5AB"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SME</w:t>
            </w:r>
          </w:p>
          <w:p w14:paraId="4D74C036" w14:textId="1081C0F5" w:rsidR="004357B9" w:rsidRPr="002A677E" w:rsidRDefault="004357B9" w:rsidP="00BD4E13">
            <w:pPr>
              <w:pStyle w:val="ListParagraph"/>
              <w:ind w:left="0"/>
              <w:rPr>
                <w:rFonts w:ascii="Times New Roman" w:hAnsi="Times New Roman"/>
                <w:sz w:val="24"/>
                <w:lang w:eastAsia="de-DE"/>
              </w:rPr>
            </w:pPr>
            <w:r w:rsidRPr="002A677E">
              <w:rPr>
                <w:rFonts w:ascii="Times New Roman" w:hAnsi="Times New Roman"/>
                <w:sz w:val="24"/>
                <w:lang w:eastAsia="de-DE"/>
              </w:rPr>
              <w:t xml:space="preserve">Retail exposures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 xml:space="preserve">oint (d) </w:t>
            </w:r>
            <w:r w:rsidR="00A37988" w:rsidRPr="002A677E">
              <w:rPr>
                <w:rFonts w:ascii="Times New Roman" w:hAnsi="Times New Roman"/>
                <w:sz w:val="24"/>
                <w:lang w:eastAsia="de-DE"/>
              </w:rPr>
              <w:t xml:space="preserve">and </w:t>
            </w:r>
            <w:r w:rsidRPr="002A677E">
              <w:rPr>
                <w:rFonts w:ascii="Times New Roman" w:hAnsi="Times New Roman"/>
                <w:sz w:val="24"/>
                <w:lang w:eastAsia="de-DE"/>
              </w:rPr>
              <w:t>Article 15</w:t>
            </w:r>
            <w:r w:rsidR="00A37988" w:rsidRPr="002A677E">
              <w:rPr>
                <w:rFonts w:ascii="Times New Roman" w:hAnsi="Times New Roman"/>
                <w:sz w:val="24"/>
                <w:lang w:eastAsia="de-DE"/>
              </w:rPr>
              <w:t>4</w:t>
            </w:r>
            <w:r w:rsidRPr="002A677E">
              <w:rPr>
                <w:rFonts w:ascii="Times New Roman" w:hAnsi="Times New Roman"/>
                <w:sz w:val="24"/>
                <w:lang w:eastAsia="de-DE"/>
              </w:rPr>
              <w:t xml:space="preserve">(3) </w:t>
            </w:r>
            <w:r w:rsidR="00E515D5"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are secured by real estate</w:t>
            </w:r>
          </w:p>
        </w:tc>
      </w:tr>
      <w:tr w:rsidR="004357B9" w:rsidRPr="002A677E" w14:paraId="35F00526" w14:textId="77777777" w:rsidTr="00672D2A">
        <w:tc>
          <w:tcPr>
            <w:tcW w:w="1188" w:type="dxa"/>
          </w:tcPr>
          <w:p w14:paraId="4F946B0E" w14:textId="77777777" w:rsidR="004357B9" w:rsidRPr="002A677E" w:rsidRDefault="004357B9" w:rsidP="004357B9">
            <w:pPr>
              <w:rPr>
                <w:rFonts w:ascii="Times New Roman" w:hAnsi="Times New Roman"/>
                <w:sz w:val="24"/>
              </w:rPr>
            </w:pPr>
            <w:r w:rsidRPr="002A677E">
              <w:rPr>
                <w:rFonts w:ascii="Times New Roman" w:hAnsi="Times New Roman"/>
                <w:sz w:val="24"/>
              </w:rPr>
              <w:t>0</w:t>
            </w:r>
            <w:r w:rsidR="001452FC" w:rsidRPr="002A677E">
              <w:rPr>
                <w:rFonts w:ascii="Times New Roman" w:hAnsi="Times New Roman"/>
                <w:sz w:val="24"/>
              </w:rPr>
              <w:t>0</w:t>
            </w:r>
            <w:r w:rsidRPr="002A677E">
              <w:rPr>
                <w:rFonts w:ascii="Times New Roman" w:hAnsi="Times New Roman"/>
                <w:sz w:val="24"/>
              </w:rPr>
              <w:t>90</w:t>
            </w:r>
          </w:p>
        </w:tc>
        <w:tc>
          <w:tcPr>
            <w:tcW w:w="8640" w:type="dxa"/>
          </w:tcPr>
          <w:p w14:paraId="0BDBDA05"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non-SME</w:t>
            </w:r>
          </w:p>
          <w:p w14:paraId="0C47B4CE" w14:textId="2EA9560F" w:rsidR="004357B9" w:rsidRPr="002A677E" w:rsidRDefault="004357B9" w:rsidP="003B2712">
            <w:pPr>
              <w:pStyle w:val="ListParagraph"/>
              <w:ind w:left="0"/>
              <w:rPr>
                <w:rFonts w:ascii="Times New Roman" w:hAnsi="Times New Roman"/>
                <w:sz w:val="24"/>
                <w:lang w:eastAsia="de-DE"/>
              </w:rPr>
            </w:pPr>
            <w:r w:rsidRPr="002A677E">
              <w:rPr>
                <w:rFonts w:ascii="Times New Roman" w:hAnsi="Times New Roman"/>
                <w:sz w:val="24"/>
                <w:lang w:eastAsia="de-DE"/>
              </w:rPr>
              <w:t xml:space="preserve">Retail exposures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r w:rsidRPr="002A677E">
              <w:rPr>
                <w:rFonts w:ascii="Times New Roman" w:hAnsi="Times New Roman"/>
                <w:sz w:val="24"/>
                <w:lang w:eastAsia="de-DE"/>
              </w:rPr>
              <w:t xml:space="preserve"> which are secured by real estate</w:t>
            </w:r>
          </w:p>
        </w:tc>
      </w:tr>
      <w:tr w:rsidR="004357B9" w:rsidRPr="002A677E" w14:paraId="47BD2939" w14:textId="77777777" w:rsidTr="00672D2A">
        <w:tc>
          <w:tcPr>
            <w:tcW w:w="1188" w:type="dxa"/>
          </w:tcPr>
          <w:p w14:paraId="54025320"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100</w:t>
            </w:r>
          </w:p>
        </w:tc>
        <w:tc>
          <w:tcPr>
            <w:tcW w:w="8640" w:type="dxa"/>
          </w:tcPr>
          <w:p w14:paraId="783BE809"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Retail – Qualifying revolving</w:t>
            </w:r>
          </w:p>
          <w:p w14:paraId="2D419350" w14:textId="2DCE0F60" w:rsidR="004357B9" w:rsidRPr="002A677E" w:rsidRDefault="003B2712" w:rsidP="00F811C6">
            <w:pPr>
              <w:pStyle w:val="ListParagraph"/>
              <w:ind w:left="0"/>
              <w:rPr>
                <w:rFonts w:ascii="Times New Roman" w:hAnsi="Times New Roman"/>
                <w:sz w:val="24"/>
                <w:lang w:eastAsia="de-DE"/>
              </w:rPr>
            </w:pPr>
            <w:r w:rsidRPr="002A677E">
              <w:rPr>
                <w:rFonts w:ascii="Times New Roman" w:hAnsi="Times New Roman"/>
                <w:sz w:val="24"/>
                <w:lang w:eastAsia="de-DE"/>
              </w:rPr>
              <w:t xml:space="preserve">Retail exposures 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 xml:space="preserve">oint (d) </w:t>
            </w:r>
            <w:r w:rsidR="004357B9" w:rsidRPr="002A677E">
              <w:rPr>
                <w:rFonts w:ascii="Times New Roman" w:hAnsi="Times New Roman"/>
                <w:sz w:val="24"/>
                <w:lang w:eastAsia="de-DE"/>
              </w:rPr>
              <w:t xml:space="preserve">in conjunction with Article 154(4) </w:t>
            </w:r>
            <w:r w:rsidR="00E515D5" w:rsidRPr="001235ED">
              <w:rPr>
                <w:rFonts w:ascii="Times New Roman" w:hAnsi="Times New Roman"/>
                <w:sz w:val="24"/>
                <w:lang w:val="en-US"/>
              </w:rPr>
              <w:t>of Regulation (EU) No 575/2013</w:t>
            </w:r>
          </w:p>
        </w:tc>
      </w:tr>
      <w:tr w:rsidR="004357B9" w:rsidRPr="002A677E" w14:paraId="08B39773" w14:textId="77777777" w:rsidTr="00672D2A">
        <w:tc>
          <w:tcPr>
            <w:tcW w:w="1188" w:type="dxa"/>
          </w:tcPr>
          <w:p w14:paraId="3EE33C49"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110</w:t>
            </w:r>
          </w:p>
        </w:tc>
        <w:tc>
          <w:tcPr>
            <w:tcW w:w="8640" w:type="dxa"/>
          </w:tcPr>
          <w:p w14:paraId="2E8C886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Other Retail</w:t>
            </w:r>
          </w:p>
          <w:p w14:paraId="605A7126" w14:textId="3157508C" w:rsidR="004357B9" w:rsidRPr="002A677E" w:rsidRDefault="004357B9" w:rsidP="003B2712">
            <w:pPr>
              <w:pStyle w:val="ListParagraph"/>
              <w:ind w:left="0"/>
              <w:rPr>
                <w:rFonts w:ascii="Times New Roman" w:hAnsi="Times New Roman"/>
                <w:sz w:val="24"/>
                <w:lang w:eastAsia="de-DE"/>
              </w:rPr>
            </w:pPr>
            <w:r w:rsidRPr="002A677E">
              <w:rPr>
                <w:rFonts w:ascii="Times New Roman" w:hAnsi="Times New Roman"/>
                <w:sz w:val="24"/>
                <w:lang w:eastAsia="de-DE"/>
              </w:rPr>
              <w:t xml:space="preserve">Other retail exposures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r w:rsidR="00D21B29" w:rsidRPr="002A677E">
              <w:rPr>
                <w:rFonts w:ascii="Times New Roman" w:hAnsi="Times New Roman"/>
                <w:sz w:val="24"/>
                <w:lang w:eastAsia="de-DE"/>
              </w:rPr>
              <w:t xml:space="preserve"> </w:t>
            </w:r>
            <w:r w:rsidR="003B2712" w:rsidRPr="002A677E">
              <w:rPr>
                <w:rFonts w:ascii="Times New Roman" w:hAnsi="Times New Roman"/>
                <w:sz w:val="24"/>
                <w:lang w:eastAsia="de-DE"/>
              </w:rPr>
              <w:t xml:space="preserve">which are </w:t>
            </w:r>
            <w:r w:rsidRPr="002A677E">
              <w:rPr>
                <w:rFonts w:ascii="Times New Roman" w:hAnsi="Times New Roman"/>
                <w:sz w:val="24"/>
                <w:lang w:eastAsia="de-DE"/>
              </w:rPr>
              <w:t>not reported in rows 0</w:t>
            </w:r>
            <w:r w:rsidR="001452FC" w:rsidRPr="002A677E">
              <w:rPr>
                <w:rFonts w:ascii="Times New Roman" w:hAnsi="Times New Roman"/>
                <w:sz w:val="24"/>
                <w:lang w:eastAsia="de-DE"/>
              </w:rPr>
              <w:t>0</w:t>
            </w:r>
            <w:r w:rsidRPr="002A677E">
              <w:rPr>
                <w:rFonts w:ascii="Times New Roman" w:hAnsi="Times New Roman"/>
                <w:sz w:val="24"/>
                <w:lang w:eastAsia="de-DE"/>
              </w:rPr>
              <w:t xml:space="preserve">70 </w:t>
            </w:r>
            <w:r w:rsidR="0027034D" w:rsidRPr="002A677E">
              <w:rPr>
                <w:rFonts w:ascii="Times New Roman" w:hAnsi="Times New Roman"/>
                <w:sz w:val="24"/>
                <w:lang w:eastAsia="de-DE"/>
              </w:rPr>
              <w:t>–</w:t>
            </w:r>
            <w:r w:rsidRPr="002A677E">
              <w:rPr>
                <w:rFonts w:ascii="Times New Roman" w:hAnsi="Times New Roman"/>
                <w:sz w:val="24"/>
                <w:lang w:eastAsia="de-DE"/>
              </w:rPr>
              <w:t xml:space="preserve"> </w:t>
            </w:r>
            <w:r w:rsidR="001452FC" w:rsidRPr="002A677E">
              <w:rPr>
                <w:rFonts w:ascii="Times New Roman" w:hAnsi="Times New Roman"/>
                <w:sz w:val="24"/>
                <w:lang w:eastAsia="de-DE"/>
              </w:rPr>
              <w:t>0</w:t>
            </w:r>
            <w:r w:rsidRPr="002A677E">
              <w:rPr>
                <w:rFonts w:ascii="Times New Roman" w:hAnsi="Times New Roman"/>
                <w:sz w:val="24"/>
                <w:lang w:eastAsia="de-DE"/>
              </w:rPr>
              <w:t>100</w:t>
            </w:r>
          </w:p>
        </w:tc>
      </w:tr>
      <w:tr w:rsidR="004357B9" w:rsidRPr="002A677E" w14:paraId="7273BA72" w14:textId="77777777" w:rsidTr="00672D2A">
        <w:tc>
          <w:tcPr>
            <w:tcW w:w="1188" w:type="dxa"/>
          </w:tcPr>
          <w:p w14:paraId="6CC5C5AE"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120</w:t>
            </w:r>
          </w:p>
        </w:tc>
        <w:tc>
          <w:tcPr>
            <w:tcW w:w="8640" w:type="dxa"/>
          </w:tcPr>
          <w:p w14:paraId="7A3D992C"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SME</w:t>
            </w:r>
          </w:p>
          <w:p w14:paraId="282A1BA8" w14:textId="7DB9CF31" w:rsidR="004357B9" w:rsidRPr="002A677E" w:rsidRDefault="004357B9" w:rsidP="0024244E">
            <w:pPr>
              <w:pStyle w:val="ListParagraph"/>
              <w:ind w:left="0"/>
              <w:rPr>
                <w:rFonts w:ascii="Times New Roman" w:hAnsi="Times New Roman"/>
                <w:sz w:val="24"/>
                <w:lang w:eastAsia="de-DE"/>
              </w:rPr>
            </w:pPr>
            <w:r w:rsidRPr="002A677E">
              <w:rPr>
                <w:rFonts w:ascii="Times New Roman" w:hAnsi="Times New Roman"/>
                <w:sz w:val="24"/>
                <w:lang w:eastAsia="de-DE"/>
              </w:rPr>
              <w:t xml:space="preserve">Other retail exposures </w:t>
            </w:r>
            <w:r w:rsidR="0027034D" w:rsidRPr="002A677E">
              <w:rPr>
                <w:rFonts w:ascii="Times New Roman" w:hAnsi="Times New Roman"/>
                <w:sz w:val="24"/>
                <w:lang w:eastAsia="de-DE"/>
              </w:rPr>
              <w:t xml:space="preserve">to SMEs </w:t>
            </w:r>
            <w:r w:rsidR="003B2712" w:rsidRPr="002A677E">
              <w:rPr>
                <w:rFonts w:ascii="Times New Roman" w:hAnsi="Times New Roman"/>
                <w:sz w:val="24"/>
                <w:lang w:eastAsia="de-DE"/>
              </w:rPr>
              <w:t xml:space="preserve">as referred to in </w:t>
            </w:r>
            <w:r w:rsidR="000737D3" w:rsidRPr="002A677E">
              <w:rPr>
                <w:rFonts w:ascii="Times New Roman" w:hAnsi="Times New Roman"/>
                <w:sz w:val="24"/>
              </w:rPr>
              <w:t>Article 147(2)</w:t>
            </w:r>
            <w:r w:rsidR="00B83DDE">
              <w:rPr>
                <w:rFonts w:ascii="Times New Roman" w:hAnsi="Times New Roman"/>
                <w:sz w:val="24"/>
              </w:rPr>
              <w:t>, p</w:t>
            </w:r>
            <w:r w:rsidR="000737D3" w:rsidRPr="002A677E">
              <w:rPr>
                <w:rFonts w:ascii="Times New Roman" w:hAnsi="Times New Roman"/>
                <w:bCs/>
                <w:sz w:val="24"/>
              </w:rPr>
              <w:t>oint (d)</w:t>
            </w:r>
            <w:r w:rsidR="00BE1277">
              <w:rPr>
                <w:rFonts w:ascii="Times New Roman" w:hAnsi="Times New Roman"/>
                <w:bCs/>
                <w:sz w:val="24"/>
              </w:rPr>
              <w:t>,</w:t>
            </w:r>
            <w:r w:rsidR="000737D3" w:rsidRPr="002A677E">
              <w:rPr>
                <w:rFonts w:ascii="Times New Roman" w:hAnsi="Times New Roman"/>
                <w:bCs/>
                <w:sz w:val="24"/>
              </w:rPr>
              <w:t xml:space="preserve"> </w:t>
            </w:r>
            <w:r w:rsidR="00E515D5" w:rsidRPr="001235ED">
              <w:rPr>
                <w:rFonts w:ascii="Times New Roman" w:hAnsi="Times New Roman"/>
                <w:sz w:val="24"/>
                <w:lang w:val="en-US"/>
              </w:rPr>
              <w:t>of Regulation (EU) No 575/2013</w:t>
            </w:r>
          </w:p>
        </w:tc>
      </w:tr>
      <w:tr w:rsidR="004357B9" w:rsidRPr="002A677E" w14:paraId="455EB9DB" w14:textId="77777777" w:rsidTr="00672D2A">
        <w:tc>
          <w:tcPr>
            <w:tcW w:w="1188" w:type="dxa"/>
          </w:tcPr>
          <w:p w14:paraId="5CC48D04"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130</w:t>
            </w:r>
          </w:p>
        </w:tc>
        <w:tc>
          <w:tcPr>
            <w:tcW w:w="8640" w:type="dxa"/>
          </w:tcPr>
          <w:p w14:paraId="7B62B7FA"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non-SME</w:t>
            </w:r>
          </w:p>
          <w:p w14:paraId="1538F6BF" w14:textId="5C4E7DD0" w:rsidR="004357B9" w:rsidRPr="002A677E" w:rsidRDefault="004357B9" w:rsidP="00DF4FF2">
            <w:pPr>
              <w:rPr>
                <w:rFonts w:ascii="Times New Roman" w:hAnsi="Times New Roman"/>
                <w:sz w:val="24"/>
              </w:rPr>
            </w:pPr>
            <w:r w:rsidRPr="002A677E">
              <w:rPr>
                <w:rFonts w:ascii="Times New Roman" w:hAnsi="Times New Roman"/>
                <w:sz w:val="24"/>
                <w:lang w:eastAsia="de-DE"/>
              </w:rPr>
              <w:t>Other retail exposures</w:t>
            </w:r>
            <w:r w:rsidR="0027034D" w:rsidRPr="002A677E">
              <w:rPr>
                <w:rFonts w:ascii="Times New Roman" w:hAnsi="Times New Roman"/>
                <w:sz w:val="24"/>
                <w:lang w:eastAsia="de-DE"/>
              </w:rPr>
              <w:t xml:space="preserve"> to individuals</w:t>
            </w:r>
            <w:r w:rsidRPr="002A677E">
              <w:rPr>
                <w:rFonts w:ascii="Times New Roman" w:hAnsi="Times New Roman"/>
                <w:sz w:val="24"/>
                <w:lang w:eastAsia="de-DE"/>
              </w:rPr>
              <w:t xml:space="preserve"> </w:t>
            </w:r>
            <w:r w:rsidR="003B2712" w:rsidRPr="002A677E">
              <w:rPr>
                <w:rFonts w:ascii="Times New Roman" w:hAnsi="Times New Roman"/>
                <w:sz w:val="24"/>
                <w:lang w:eastAsia="de-DE"/>
              </w:rPr>
              <w:t xml:space="preserve">as referred to in </w:t>
            </w:r>
            <w:r w:rsidRPr="002A677E">
              <w:rPr>
                <w:rFonts w:ascii="Times New Roman" w:hAnsi="Times New Roman"/>
                <w:sz w:val="24"/>
                <w:lang w:eastAsia="de-DE"/>
              </w:rPr>
              <w:t>Article 147(2)</w:t>
            </w:r>
            <w:r w:rsidR="00B83DDE">
              <w:rPr>
                <w:rFonts w:ascii="Times New Roman" w:hAnsi="Times New Roman"/>
                <w:sz w:val="24"/>
                <w:lang w:eastAsia="de-DE"/>
              </w:rPr>
              <w:t>, p</w:t>
            </w:r>
            <w:r w:rsidR="00DF4FF2" w:rsidRPr="002A677E">
              <w:rPr>
                <w:rFonts w:ascii="Times New Roman" w:hAnsi="Times New Roman"/>
                <w:sz w:val="24"/>
                <w:lang w:eastAsia="de-DE"/>
              </w:rPr>
              <w:t>oint (d)</w:t>
            </w:r>
            <w:r w:rsidR="00BE1277">
              <w:rPr>
                <w:rFonts w:ascii="Times New Roman" w:hAnsi="Times New Roman"/>
                <w:sz w:val="24"/>
                <w:lang w:eastAsia="de-DE"/>
              </w:rPr>
              <w:t>,</w:t>
            </w:r>
            <w:r w:rsidR="00DF4FF2" w:rsidRPr="002A677E">
              <w:rPr>
                <w:rFonts w:ascii="Times New Roman" w:hAnsi="Times New Roman"/>
                <w:sz w:val="24"/>
                <w:lang w:eastAsia="de-DE"/>
              </w:rPr>
              <w:t xml:space="preserve"> </w:t>
            </w:r>
            <w:r w:rsidR="00E515D5" w:rsidRPr="001235ED">
              <w:rPr>
                <w:rFonts w:ascii="Times New Roman" w:hAnsi="Times New Roman"/>
                <w:sz w:val="24"/>
                <w:lang w:val="en-US"/>
              </w:rPr>
              <w:t>of Regulation (EU) No 575/2013</w:t>
            </w:r>
          </w:p>
        </w:tc>
      </w:tr>
      <w:bookmarkEnd w:id="392"/>
      <w:tr w:rsidR="004357B9" w:rsidRPr="002A677E" w14:paraId="39509267" w14:textId="77777777" w:rsidTr="00672D2A">
        <w:tc>
          <w:tcPr>
            <w:tcW w:w="1188" w:type="dxa"/>
            <w:tcBorders>
              <w:top w:val="single" w:sz="4" w:space="0" w:color="auto"/>
              <w:left w:val="single" w:sz="4" w:space="0" w:color="auto"/>
              <w:bottom w:val="single" w:sz="4" w:space="0" w:color="auto"/>
              <w:right w:val="single" w:sz="4" w:space="0" w:color="auto"/>
            </w:tcBorders>
          </w:tcPr>
          <w:p w14:paraId="5E0CD070" w14:textId="77777777" w:rsidR="004357B9" w:rsidRPr="002A677E" w:rsidRDefault="001452FC" w:rsidP="004357B9">
            <w:pPr>
              <w:rPr>
                <w:rFonts w:ascii="Times New Roman" w:hAnsi="Times New Roman"/>
                <w:sz w:val="24"/>
              </w:rPr>
            </w:pPr>
            <w:r w:rsidRPr="002A677E">
              <w:rPr>
                <w:rFonts w:ascii="Times New Roman" w:hAnsi="Times New Roman"/>
                <w:sz w:val="24"/>
              </w:rPr>
              <w:t>0</w:t>
            </w:r>
            <w:r w:rsidR="004357B9" w:rsidRPr="002A677E">
              <w:rPr>
                <w:rFonts w:ascii="Times New Roman" w:hAnsi="Times New Roman"/>
                <w:sz w:val="24"/>
              </w:rPr>
              <w:t>140</w:t>
            </w:r>
          </w:p>
        </w:tc>
        <w:tc>
          <w:tcPr>
            <w:tcW w:w="8640" w:type="dxa"/>
            <w:tcBorders>
              <w:top w:val="single" w:sz="4" w:space="0" w:color="auto"/>
              <w:left w:val="single" w:sz="4" w:space="0" w:color="auto"/>
              <w:bottom w:val="single" w:sz="4" w:space="0" w:color="auto"/>
              <w:right w:val="single" w:sz="4" w:space="0" w:color="auto"/>
            </w:tcBorders>
          </w:tcPr>
          <w:p w14:paraId="2CA53646" w14:textId="77777777" w:rsidR="004357B9" w:rsidRPr="002A677E" w:rsidRDefault="004357B9" w:rsidP="004357B9">
            <w:pPr>
              <w:rPr>
                <w:rFonts w:ascii="Times New Roman" w:hAnsi="Times New Roman"/>
                <w:b/>
                <w:sz w:val="24"/>
                <w:u w:val="single"/>
              </w:rPr>
            </w:pPr>
            <w:r w:rsidRPr="002A677E">
              <w:rPr>
                <w:rFonts w:ascii="Times New Roman" w:hAnsi="Times New Roman"/>
                <w:b/>
                <w:sz w:val="24"/>
                <w:u w:val="single"/>
              </w:rPr>
              <w:t>Equity</w:t>
            </w:r>
          </w:p>
          <w:p w14:paraId="591FF03F" w14:textId="4A3D8DDF" w:rsidR="004357B9" w:rsidRPr="002A677E" w:rsidRDefault="004357B9" w:rsidP="00DF4FF2">
            <w:pPr>
              <w:rPr>
                <w:rFonts w:ascii="Times New Roman" w:hAnsi="Times New Roman"/>
                <w:b/>
                <w:sz w:val="24"/>
                <w:u w:val="single"/>
              </w:rPr>
            </w:pPr>
            <w:r w:rsidRPr="002A677E">
              <w:rPr>
                <w:rFonts w:ascii="Times New Roman" w:hAnsi="Times New Roman"/>
                <w:sz w:val="24"/>
                <w:lang w:eastAsia="de-DE"/>
              </w:rPr>
              <w:t xml:space="preserve">Equity exposures </w:t>
            </w:r>
            <w:r w:rsidR="003B2712" w:rsidRPr="002A677E">
              <w:rPr>
                <w:rFonts w:ascii="Times New Roman" w:hAnsi="Times New Roman"/>
                <w:sz w:val="24"/>
                <w:lang w:eastAsia="de-DE"/>
              </w:rPr>
              <w:t xml:space="preserve">as referred to in </w:t>
            </w:r>
            <w:r w:rsidRPr="002A677E">
              <w:rPr>
                <w:rFonts w:ascii="Times New Roman" w:hAnsi="Times New Roman"/>
                <w:sz w:val="24"/>
                <w:lang w:eastAsia="de-DE"/>
              </w:rPr>
              <w:t>Article 147(2)</w:t>
            </w:r>
            <w:r w:rsidR="00B83DDE">
              <w:rPr>
                <w:rFonts w:ascii="Times New Roman" w:hAnsi="Times New Roman"/>
                <w:sz w:val="24"/>
                <w:lang w:eastAsia="de-DE"/>
              </w:rPr>
              <w:t>, p</w:t>
            </w:r>
            <w:r w:rsidR="00DF4FF2" w:rsidRPr="002A677E">
              <w:rPr>
                <w:rFonts w:ascii="Times New Roman" w:hAnsi="Times New Roman"/>
                <w:sz w:val="24"/>
                <w:lang w:eastAsia="de-DE"/>
              </w:rPr>
              <w:t>oint (e)</w:t>
            </w:r>
            <w:r w:rsidR="00BE1277">
              <w:rPr>
                <w:rFonts w:ascii="Times New Roman" w:hAnsi="Times New Roman"/>
                <w:sz w:val="24"/>
                <w:lang w:eastAsia="de-DE"/>
              </w:rPr>
              <w:t>,</w:t>
            </w:r>
            <w:r w:rsidR="00DF4FF2" w:rsidRPr="002A677E">
              <w:rPr>
                <w:rFonts w:ascii="Times New Roman" w:hAnsi="Times New Roman"/>
                <w:sz w:val="24"/>
                <w:lang w:eastAsia="de-DE"/>
              </w:rPr>
              <w:t xml:space="preserve"> </w:t>
            </w:r>
            <w:r w:rsidR="00E515D5" w:rsidRPr="001235ED">
              <w:rPr>
                <w:rFonts w:ascii="Times New Roman" w:hAnsi="Times New Roman"/>
                <w:sz w:val="24"/>
                <w:lang w:val="en-US"/>
              </w:rPr>
              <w:t>of Regulation (EU) No 575/2013</w:t>
            </w:r>
          </w:p>
        </w:tc>
      </w:tr>
      <w:tr w:rsidR="007A49AC" w:rsidRPr="002A677E" w14:paraId="4621F14F" w14:textId="77777777" w:rsidTr="00672D2A">
        <w:tc>
          <w:tcPr>
            <w:tcW w:w="1188" w:type="dxa"/>
            <w:tcBorders>
              <w:top w:val="single" w:sz="4" w:space="0" w:color="auto"/>
              <w:left w:val="single" w:sz="4" w:space="0" w:color="auto"/>
              <w:bottom w:val="single" w:sz="4" w:space="0" w:color="auto"/>
              <w:right w:val="single" w:sz="4" w:space="0" w:color="auto"/>
            </w:tcBorders>
          </w:tcPr>
          <w:p w14:paraId="630D5A60" w14:textId="77777777" w:rsidR="007A49AC" w:rsidRPr="002A677E" w:rsidRDefault="001452FC" w:rsidP="004357B9">
            <w:pPr>
              <w:rPr>
                <w:rFonts w:ascii="Times New Roman" w:hAnsi="Times New Roman"/>
                <w:sz w:val="24"/>
              </w:rPr>
            </w:pPr>
            <w:r w:rsidRPr="002A677E">
              <w:rPr>
                <w:rFonts w:ascii="Times New Roman" w:hAnsi="Times New Roman"/>
                <w:sz w:val="24"/>
              </w:rPr>
              <w:t>0</w:t>
            </w:r>
            <w:r w:rsidR="007A49AC" w:rsidRPr="002A677E">
              <w:rPr>
                <w:rFonts w:ascii="Times New Roman" w:hAnsi="Times New Roman"/>
                <w:sz w:val="24"/>
              </w:rPr>
              <w:t>150</w:t>
            </w:r>
          </w:p>
        </w:tc>
        <w:tc>
          <w:tcPr>
            <w:tcW w:w="8640" w:type="dxa"/>
            <w:tcBorders>
              <w:top w:val="single" w:sz="4" w:space="0" w:color="auto"/>
              <w:left w:val="single" w:sz="4" w:space="0" w:color="auto"/>
              <w:bottom w:val="single" w:sz="4" w:space="0" w:color="auto"/>
              <w:right w:val="single" w:sz="4" w:space="0" w:color="auto"/>
            </w:tcBorders>
          </w:tcPr>
          <w:p w14:paraId="1250F05E" w14:textId="77777777" w:rsidR="007A49AC" w:rsidRPr="002A677E" w:rsidRDefault="007A49AC" w:rsidP="00A779E9">
            <w:pPr>
              <w:rPr>
                <w:rFonts w:ascii="Times New Roman" w:hAnsi="Times New Roman"/>
                <w:b/>
                <w:sz w:val="24"/>
                <w:u w:val="single"/>
              </w:rPr>
            </w:pPr>
            <w:r w:rsidRPr="002A677E">
              <w:rPr>
                <w:rFonts w:ascii="Times New Roman" w:hAnsi="Times New Roman"/>
                <w:b/>
                <w:sz w:val="24"/>
                <w:u w:val="single"/>
              </w:rPr>
              <w:t>Total exposures</w:t>
            </w:r>
          </w:p>
        </w:tc>
      </w:tr>
    </w:tbl>
    <w:p w14:paraId="1F332F28" w14:textId="77777777" w:rsidR="004357B9" w:rsidRPr="002A677E" w:rsidRDefault="004357B9" w:rsidP="004357B9">
      <w:pPr>
        <w:spacing w:before="0" w:after="200" w:line="312" w:lineRule="auto"/>
        <w:jc w:val="left"/>
        <w:rPr>
          <w:rFonts w:ascii="Times New Roman" w:hAnsi="Times New Roman"/>
          <w:sz w:val="24"/>
        </w:rPr>
      </w:pPr>
    </w:p>
    <w:p w14:paraId="09A4C1A4"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399" w:name="_Toc360188366"/>
      <w:bookmarkStart w:id="400" w:name="_Toc473560917"/>
      <w:bookmarkStart w:id="401" w:name="_Toc152862661"/>
      <w:r w:rsidRPr="002A677E">
        <w:rPr>
          <w:rFonts w:ascii="Times New Roman" w:hAnsi="Times New Roman" w:cs="Times New Roman"/>
          <w:sz w:val="24"/>
          <w:u w:val="none"/>
          <w:lang w:val="en-GB"/>
        </w:rPr>
        <w:lastRenderedPageBreak/>
        <w:t>3.4.3.</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C 09.</w:t>
      </w:r>
      <w:r w:rsidR="00BC793E" w:rsidRPr="002A677E">
        <w:rPr>
          <w:rFonts w:ascii="Times New Roman" w:hAnsi="Times New Roman" w:cs="Times New Roman"/>
          <w:sz w:val="24"/>
          <w:lang w:val="en-GB"/>
        </w:rPr>
        <w:t xml:space="preserve">04 </w:t>
      </w:r>
      <w:r w:rsidR="004357B9" w:rsidRPr="002A677E">
        <w:rPr>
          <w:rFonts w:ascii="Times New Roman" w:hAnsi="Times New Roman" w:cs="Times New Roman"/>
          <w:sz w:val="24"/>
          <w:lang w:val="en-GB"/>
        </w:rPr>
        <w:t xml:space="preserve">– </w:t>
      </w:r>
      <w:r w:rsidR="00430F6F" w:rsidRPr="002A677E">
        <w:rPr>
          <w:rFonts w:ascii="Times New Roman" w:hAnsi="Times New Roman" w:cs="Times New Roman"/>
          <w:sz w:val="24"/>
          <w:lang w:val="en-GB"/>
        </w:rPr>
        <w:t>Breakdown of credit exposures relevant for the calculation of the countercyclical buffer by country and institution-specific countercyclical buffer rate</w:t>
      </w:r>
      <w:r w:rsidR="00D82B60" w:rsidRPr="002A677E" w:rsidDel="00D82B60">
        <w:rPr>
          <w:rFonts w:ascii="Times New Roman" w:hAnsi="Times New Roman" w:cs="Times New Roman"/>
          <w:sz w:val="24"/>
          <w:lang w:val="en-GB"/>
        </w:rPr>
        <w:t xml:space="preserve"> </w:t>
      </w:r>
      <w:bookmarkEnd w:id="399"/>
      <w:r w:rsidR="009769DE" w:rsidRPr="002A677E">
        <w:rPr>
          <w:rFonts w:ascii="Times New Roman" w:hAnsi="Times New Roman" w:cs="Times New Roman"/>
          <w:sz w:val="24"/>
          <w:lang w:val="en-GB"/>
        </w:rPr>
        <w:t>(</w:t>
      </w:r>
      <w:r w:rsidR="00ED4629" w:rsidRPr="002A677E">
        <w:rPr>
          <w:rFonts w:ascii="Times New Roman" w:hAnsi="Times New Roman" w:cs="Times New Roman"/>
          <w:sz w:val="24"/>
          <w:lang w:val="en-GB"/>
        </w:rPr>
        <w:t>CCB</w:t>
      </w:r>
      <w:r w:rsidR="009769DE" w:rsidRPr="002A677E">
        <w:rPr>
          <w:rFonts w:ascii="Times New Roman" w:hAnsi="Times New Roman" w:cs="Times New Roman"/>
          <w:sz w:val="24"/>
          <w:lang w:val="en-GB"/>
        </w:rPr>
        <w:t>)</w:t>
      </w:r>
      <w:bookmarkEnd w:id="400"/>
      <w:bookmarkEnd w:id="401"/>
    </w:p>
    <w:p w14:paraId="10A55539" w14:textId="77777777" w:rsidR="004357B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02" w:name="_Toc360188367"/>
      <w:bookmarkStart w:id="403" w:name="_Toc473560918"/>
      <w:bookmarkStart w:id="404" w:name="_Toc152862662"/>
      <w:r w:rsidRPr="002A677E">
        <w:rPr>
          <w:rFonts w:ascii="Times New Roman" w:hAnsi="Times New Roman" w:cs="Times New Roman"/>
          <w:sz w:val="24"/>
          <w:u w:val="none"/>
          <w:lang w:val="en-GB"/>
        </w:rPr>
        <w:t>3.4.3.1.</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General remarks</w:t>
      </w:r>
      <w:bookmarkEnd w:id="402"/>
      <w:bookmarkEnd w:id="403"/>
      <w:bookmarkEnd w:id="404"/>
    </w:p>
    <w:p w14:paraId="31C3185E" w14:textId="75D6A388" w:rsidR="00430F6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88</w:t>
      </w:r>
      <w:r>
        <w:rPr>
          <w:noProof/>
        </w:rPr>
        <w:fldChar w:fldCharType="end"/>
      </w:r>
      <w:r w:rsidR="00125707" w:rsidRPr="002A677E">
        <w:t>.</w:t>
      </w:r>
      <w:r w:rsidR="00125707" w:rsidRPr="002A677E">
        <w:tab/>
      </w:r>
      <w:r w:rsidR="00430F6F" w:rsidRPr="002A677E">
        <w:t xml:space="preserve">This </w:t>
      </w:r>
      <w:r w:rsidR="00133396" w:rsidRPr="002A677E">
        <w:t xml:space="preserve">template </w:t>
      </w:r>
      <w:r w:rsidR="00AA7658" w:rsidRPr="002A677E">
        <w:t xml:space="preserve">aims at </w:t>
      </w:r>
      <w:r w:rsidR="00430F6F" w:rsidRPr="002A677E">
        <w:t>receiv</w:t>
      </w:r>
      <w:r w:rsidR="00AA7658" w:rsidRPr="002A677E">
        <w:t xml:space="preserve">ing </w:t>
      </w:r>
      <w:r w:rsidR="00430F6F" w:rsidRPr="002A677E">
        <w:t>more information regarding the elements of the</w:t>
      </w:r>
      <w:r w:rsidR="00AA7658" w:rsidRPr="002A677E">
        <w:t xml:space="preserve"> institution</w:t>
      </w:r>
      <w:r w:rsidR="00A04CFA" w:rsidRPr="002A677E">
        <w:t>-</w:t>
      </w:r>
      <w:r w:rsidR="00430F6F" w:rsidRPr="002A677E">
        <w:t>specific countercyclical capital buffer. The information</w:t>
      </w:r>
      <w:r w:rsidR="00AA7658" w:rsidRPr="002A677E">
        <w:t xml:space="preserve"> required</w:t>
      </w:r>
      <w:r w:rsidR="00430F6F" w:rsidRPr="002A677E">
        <w:t xml:space="preserve"> refers to the own funds requirements determined in accordance with</w:t>
      </w:r>
      <w:r w:rsidR="00402284">
        <w:t xml:space="preserve"> </w:t>
      </w:r>
      <w:r w:rsidR="00A779E9" w:rsidRPr="002A677E">
        <w:t>Part Three</w:t>
      </w:r>
      <w:r w:rsidR="00E515D5" w:rsidRPr="002A677E">
        <w:t>,</w:t>
      </w:r>
      <w:r w:rsidR="00430F6F" w:rsidRPr="002A677E">
        <w:t xml:space="preserve"> </w:t>
      </w:r>
      <w:r w:rsidR="00E515D5" w:rsidRPr="002A677E">
        <w:t xml:space="preserve">Title II and Title IV </w:t>
      </w:r>
      <w:r w:rsidR="00E515D5" w:rsidRPr="001235ED">
        <w:rPr>
          <w:lang w:val="en-US"/>
        </w:rPr>
        <w:t>of Regulation (EU) No 575/2013</w:t>
      </w:r>
      <w:r w:rsidR="00FD380B" w:rsidRPr="002A677E">
        <w:t xml:space="preserve"> and the geographical location</w:t>
      </w:r>
      <w:r w:rsidR="00430F6F" w:rsidRPr="002A677E">
        <w:t xml:space="preserve"> for credit exposures, securitisation exposures and trading book exposures relevant for the calculation of the institution</w:t>
      </w:r>
      <w:r w:rsidR="003B2712" w:rsidRPr="002A677E">
        <w:t>-</w:t>
      </w:r>
      <w:r w:rsidR="00430F6F" w:rsidRPr="002A677E">
        <w:t xml:space="preserve">specific countercyclical capital buffer (CCB) in accordance with Article 140 </w:t>
      </w:r>
      <w:r w:rsidR="00027D90" w:rsidRPr="002A677E">
        <w:t>of Directive 2013/36/EU</w:t>
      </w:r>
      <w:r w:rsidR="00430F6F" w:rsidRPr="002A677E">
        <w:t xml:space="preserve"> (relevant credit exposures). </w:t>
      </w:r>
    </w:p>
    <w:p w14:paraId="248A8B84" w14:textId="77777777" w:rsidR="00430F6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89</w:t>
      </w:r>
      <w:r>
        <w:rPr>
          <w:noProof/>
        </w:rPr>
        <w:fldChar w:fldCharType="end"/>
      </w:r>
      <w:r w:rsidR="00125707" w:rsidRPr="002A677E">
        <w:t>.</w:t>
      </w:r>
      <w:r w:rsidR="00125707" w:rsidRPr="002A677E">
        <w:tab/>
      </w:r>
      <w:r w:rsidR="00430F6F" w:rsidRPr="002A677E">
        <w:t xml:space="preserve">Information in </w:t>
      </w:r>
      <w:r w:rsidR="00FD457C" w:rsidRPr="002A677E">
        <w:t xml:space="preserve">template </w:t>
      </w:r>
      <w:r w:rsidR="00430F6F" w:rsidRPr="002A677E">
        <w:t>C 09.0</w:t>
      </w:r>
      <w:r w:rsidR="007A212A" w:rsidRPr="002A677E">
        <w:t>4</w:t>
      </w:r>
      <w:r w:rsidR="00AA7658" w:rsidRPr="002A677E">
        <w:t xml:space="preserve"> shall be reported</w:t>
      </w:r>
      <w:r w:rsidR="00430F6F" w:rsidRPr="002A677E">
        <w:t xml:space="preserve"> for the </w:t>
      </w:r>
      <w:r w:rsidR="002305D2" w:rsidRPr="002A677E">
        <w:t>‘T</w:t>
      </w:r>
      <w:r w:rsidR="00430F6F" w:rsidRPr="002A677E">
        <w:t>otal</w:t>
      </w:r>
      <w:r w:rsidR="002305D2" w:rsidRPr="002A677E">
        <w:t>’</w:t>
      </w:r>
      <w:r w:rsidR="00430F6F" w:rsidRPr="002A677E">
        <w:t xml:space="preserve"> of relevant credit exposures across all jurisdictions where th</w:t>
      </w:r>
      <w:r w:rsidR="003B2712" w:rsidRPr="002A677E">
        <w:t>o</w:t>
      </w:r>
      <w:r w:rsidR="00430F6F" w:rsidRPr="002A677E">
        <w:t>se exposures are located and individually for each of the jurisdictions in which relevant credit exposures are located. The total figures as well as the information of each jurisdiction</w:t>
      </w:r>
      <w:r w:rsidR="00AA7658" w:rsidRPr="002A677E">
        <w:t xml:space="preserve"> shall be </w:t>
      </w:r>
      <w:r w:rsidR="00430F6F" w:rsidRPr="002A677E">
        <w:t>reported in a separate dimension.</w:t>
      </w:r>
      <w:r w:rsidR="00FD457C" w:rsidRPr="002A677E">
        <w:t xml:space="preserve"> </w:t>
      </w:r>
    </w:p>
    <w:p w14:paraId="721717B9" w14:textId="77777777" w:rsidR="007463E2"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90</w:t>
      </w:r>
      <w:r>
        <w:rPr>
          <w:noProof/>
        </w:rPr>
        <w:fldChar w:fldCharType="end"/>
      </w:r>
      <w:r w:rsidR="00125707" w:rsidRPr="002A677E">
        <w:t>.</w:t>
      </w:r>
      <w:r w:rsidR="00125707" w:rsidRPr="002A677E">
        <w:tab/>
      </w:r>
      <w:r w:rsidR="007463E2" w:rsidRPr="002A677E">
        <w:t>The threshold set in Article 5(</w:t>
      </w:r>
      <w:r w:rsidR="00CB3146" w:rsidRPr="002A677E">
        <w:t>5</w:t>
      </w:r>
      <w:r w:rsidR="007463E2" w:rsidRPr="002A677E">
        <w:t xml:space="preserve">) of this </w:t>
      </w:r>
      <w:r w:rsidR="001E0C80" w:rsidRPr="002A677E">
        <w:t xml:space="preserve">Implementing </w:t>
      </w:r>
      <w:r w:rsidR="007463E2" w:rsidRPr="002A677E">
        <w:t>Regulation</w:t>
      </w:r>
      <w:r w:rsidR="00AA7658" w:rsidRPr="002A677E">
        <w:t xml:space="preserve"> shall </w:t>
      </w:r>
      <w:r w:rsidR="007463E2" w:rsidRPr="002A677E">
        <w:t>not</w:t>
      </w:r>
      <w:r w:rsidR="00AA7658" w:rsidRPr="002A677E">
        <w:t xml:space="preserve"> apply </w:t>
      </w:r>
      <w:r w:rsidR="007463E2" w:rsidRPr="002A677E">
        <w:t>for the reporting of this breakdown.</w:t>
      </w:r>
    </w:p>
    <w:p w14:paraId="7AF60D10" w14:textId="77777777" w:rsidR="005A7CA9"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91</w:t>
      </w:r>
      <w:r>
        <w:rPr>
          <w:noProof/>
        </w:rPr>
        <w:fldChar w:fldCharType="end"/>
      </w:r>
      <w:r w:rsidR="00125707" w:rsidRPr="002A677E">
        <w:t>.</w:t>
      </w:r>
      <w:r w:rsidR="00125707" w:rsidRPr="002A677E">
        <w:tab/>
      </w:r>
      <w:proofErr w:type="gramStart"/>
      <w:r w:rsidR="007463E2" w:rsidRPr="002A677E">
        <w:t>In order to</w:t>
      </w:r>
      <w:proofErr w:type="gramEnd"/>
      <w:r w:rsidR="007463E2" w:rsidRPr="002A677E">
        <w:t xml:space="preserve"> determine the geographical location, the exposures </w:t>
      </w:r>
      <w:r w:rsidR="003B2712" w:rsidRPr="002A677E">
        <w:t>shall be</w:t>
      </w:r>
      <w:r w:rsidR="007463E2" w:rsidRPr="002A677E">
        <w:t xml:space="preserve"> allocated on an immediate obligor basis as provided for in Commission Delegated Regulation (EU) No 1152/2014</w:t>
      </w:r>
      <w:r w:rsidR="003B2712" w:rsidRPr="002A677E">
        <w:footnoteReference w:id="5"/>
      </w:r>
      <w:r w:rsidR="007463E2" w:rsidRPr="002A677E">
        <w:t xml:space="preserve">. </w:t>
      </w:r>
      <w:r w:rsidR="005A7CA9" w:rsidRPr="002A677E">
        <w:t>Therefore</w:t>
      </w:r>
      <w:r w:rsidR="003B2712" w:rsidRPr="002A677E">
        <w:t>,</w:t>
      </w:r>
      <w:r w:rsidR="005A7CA9" w:rsidRPr="002A677E">
        <w:t xml:space="preserve"> CRM techniques </w:t>
      </w:r>
      <w:r w:rsidR="003B2712" w:rsidRPr="002A677E">
        <w:t>shall</w:t>
      </w:r>
      <w:r w:rsidR="005A7CA9" w:rsidRPr="002A677E">
        <w:t xml:space="preserve"> not change the allocation of an exposure to </w:t>
      </w:r>
      <w:r w:rsidR="007463E2" w:rsidRPr="002A677E">
        <w:t xml:space="preserve">its geographical location </w:t>
      </w:r>
      <w:r w:rsidR="00EF3F40" w:rsidRPr="002A677E">
        <w:t xml:space="preserve">for the purpose of </w:t>
      </w:r>
      <w:r w:rsidR="007463E2" w:rsidRPr="002A677E">
        <w:t xml:space="preserve">reporting information set out in </w:t>
      </w:r>
      <w:r w:rsidR="00C4425F" w:rsidRPr="002A677E">
        <w:t xml:space="preserve">this </w:t>
      </w:r>
      <w:r w:rsidR="007463E2" w:rsidRPr="002A677E">
        <w:t>template</w:t>
      </w:r>
      <w:r w:rsidR="005A7CA9" w:rsidRPr="002A677E">
        <w:t>.</w:t>
      </w:r>
    </w:p>
    <w:p w14:paraId="4C601E91" w14:textId="1768C7FE" w:rsidR="0015485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05" w:name="_Toc360188368"/>
      <w:bookmarkStart w:id="406" w:name="_Toc473560919"/>
      <w:bookmarkStart w:id="407" w:name="_Toc152862663"/>
      <w:r w:rsidRPr="002A677E">
        <w:rPr>
          <w:rFonts w:ascii="Times New Roman" w:hAnsi="Times New Roman" w:cs="Times New Roman"/>
          <w:sz w:val="24"/>
          <w:u w:val="none"/>
          <w:lang w:val="en-GB"/>
        </w:rPr>
        <w:t>3.4.3.2.</w:t>
      </w:r>
      <w:r w:rsidRPr="002A677E">
        <w:rPr>
          <w:rFonts w:ascii="Times New Roman" w:hAnsi="Times New Roman" w:cs="Times New Roman"/>
          <w:sz w:val="24"/>
          <w:u w:val="none"/>
          <w:lang w:val="en-GB"/>
        </w:rPr>
        <w:tab/>
      </w:r>
      <w:r w:rsidR="004357B9" w:rsidRPr="002A677E">
        <w:rPr>
          <w:rFonts w:ascii="Times New Roman" w:hAnsi="Times New Roman" w:cs="Times New Roman"/>
          <w:sz w:val="24"/>
          <w:lang w:val="en-GB"/>
        </w:rPr>
        <w:t xml:space="preserve">Instructions concerning specific </w:t>
      </w:r>
      <w:proofErr w:type="gramStart"/>
      <w:r w:rsidR="004357B9" w:rsidRPr="002A677E">
        <w:rPr>
          <w:rFonts w:ascii="Times New Roman" w:hAnsi="Times New Roman" w:cs="Times New Roman"/>
          <w:sz w:val="24"/>
          <w:lang w:val="en-GB"/>
        </w:rPr>
        <w:t>positions</w:t>
      </w:r>
      <w:bookmarkEnd w:id="405"/>
      <w:bookmarkEnd w:id="406"/>
      <w:bookmarkEnd w:id="407"/>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4357B9" w:rsidRPr="002A677E" w14:paraId="07117F5B" w14:textId="77777777" w:rsidTr="00672D2A">
        <w:tc>
          <w:tcPr>
            <w:tcW w:w="1697" w:type="dxa"/>
            <w:shd w:val="clear" w:color="auto" w:fill="CCCCCC"/>
          </w:tcPr>
          <w:p w14:paraId="1E816EFA" w14:textId="77777777" w:rsidR="00154859" w:rsidRPr="002A677E" w:rsidRDefault="00154859" w:rsidP="004357B9">
            <w:pPr>
              <w:rPr>
                <w:rFonts w:ascii="Times New Roman" w:hAnsi="Times New Roman"/>
                <w:b/>
                <w:sz w:val="24"/>
              </w:rPr>
            </w:pPr>
            <w:r w:rsidRPr="002A677E">
              <w:rPr>
                <w:rFonts w:ascii="Times New Roman" w:hAnsi="Times New Roman"/>
                <w:b/>
                <w:sz w:val="24"/>
              </w:rPr>
              <w:t>Columns</w:t>
            </w:r>
          </w:p>
        </w:tc>
        <w:tc>
          <w:tcPr>
            <w:tcW w:w="8131" w:type="dxa"/>
            <w:shd w:val="clear" w:color="auto" w:fill="CCCCCC"/>
          </w:tcPr>
          <w:p w14:paraId="668B3F8A" w14:textId="77777777" w:rsidR="004357B9" w:rsidRPr="002A677E" w:rsidRDefault="004357B9" w:rsidP="004357B9">
            <w:pPr>
              <w:ind w:left="72"/>
              <w:rPr>
                <w:rFonts w:ascii="Times New Roman" w:hAnsi="Times New Roman"/>
                <w:sz w:val="24"/>
              </w:rPr>
            </w:pPr>
          </w:p>
        </w:tc>
      </w:tr>
      <w:tr w:rsidR="00154859" w:rsidRPr="002A677E" w14:paraId="261BA75A" w14:textId="77777777" w:rsidTr="00672D2A">
        <w:tc>
          <w:tcPr>
            <w:tcW w:w="1697" w:type="dxa"/>
          </w:tcPr>
          <w:p w14:paraId="454F80F4" w14:textId="77777777" w:rsidR="00154859" w:rsidRPr="002A677E" w:rsidRDefault="00154859" w:rsidP="004357B9">
            <w:pPr>
              <w:rPr>
                <w:rStyle w:val="InstructionsTabelleText"/>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131" w:type="dxa"/>
          </w:tcPr>
          <w:p w14:paraId="1612E1A4" w14:textId="77777777" w:rsidR="00154859" w:rsidRPr="002A677E" w:rsidRDefault="00154859" w:rsidP="00133107">
            <w:pPr>
              <w:rPr>
                <w:rFonts w:ascii="Times New Roman" w:hAnsi="Times New Roman"/>
                <w:b/>
                <w:bCs/>
                <w:sz w:val="24"/>
                <w:u w:val="single"/>
                <w:lang w:eastAsia="de-DE"/>
              </w:rPr>
            </w:pPr>
            <w:r w:rsidRPr="002A677E">
              <w:rPr>
                <w:rFonts w:ascii="Times New Roman" w:hAnsi="Times New Roman"/>
                <w:b/>
                <w:bCs/>
                <w:sz w:val="24"/>
                <w:u w:val="single"/>
                <w:lang w:eastAsia="de-DE"/>
              </w:rPr>
              <w:t>Amount</w:t>
            </w:r>
          </w:p>
          <w:p w14:paraId="6D67119D" w14:textId="77777777" w:rsidR="00154859" w:rsidRPr="002A677E" w:rsidRDefault="006E3440" w:rsidP="00535A98">
            <w:pPr>
              <w:rPr>
                <w:rFonts w:ascii="Times New Roman" w:hAnsi="Times New Roman"/>
                <w:b/>
                <w:sz w:val="24"/>
                <w:u w:val="single"/>
              </w:rPr>
            </w:pPr>
            <w:r w:rsidRPr="002A677E">
              <w:rPr>
                <w:rFonts w:ascii="Times New Roman" w:hAnsi="Times New Roman"/>
                <w:bCs/>
                <w:sz w:val="24"/>
                <w:lang w:eastAsia="de-DE"/>
              </w:rPr>
              <w:t>The v</w:t>
            </w:r>
            <w:r w:rsidR="00154859" w:rsidRPr="002A677E">
              <w:rPr>
                <w:rFonts w:ascii="Times New Roman" w:hAnsi="Times New Roman"/>
                <w:bCs/>
                <w:sz w:val="24"/>
                <w:lang w:eastAsia="de-DE"/>
              </w:rPr>
              <w:t>alue of the relevant credit exposures and their associated own-fund</w:t>
            </w:r>
            <w:r w:rsidR="00FD457C" w:rsidRPr="002A677E">
              <w:rPr>
                <w:rFonts w:ascii="Times New Roman" w:hAnsi="Times New Roman"/>
                <w:bCs/>
                <w:sz w:val="24"/>
                <w:lang w:eastAsia="de-DE"/>
              </w:rPr>
              <w:t>s</w:t>
            </w:r>
            <w:r w:rsidR="00154859" w:rsidRPr="002A677E">
              <w:rPr>
                <w:rFonts w:ascii="Times New Roman" w:hAnsi="Times New Roman"/>
                <w:bCs/>
                <w:sz w:val="24"/>
                <w:lang w:eastAsia="de-DE"/>
              </w:rPr>
              <w:t xml:space="preserve"> requirements determined in accordance with the instructions for the </w:t>
            </w:r>
            <w:r w:rsidR="00535A98" w:rsidRPr="002A677E">
              <w:rPr>
                <w:rFonts w:ascii="Times New Roman" w:hAnsi="Times New Roman"/>
                <w:bCs/>
                <w:sz w:val="24"/>
                <w:lang w:eastAsia="de-DE"/>
              </w:rPr>
              <w:t>respective</w:t>
            </w:r>
            <w:r w:rsidR="00154859" w:rsidRPr="002A677E">
              <w:rPr>
                <w:rFonts w:ascii="Times New Roman" w:hAnsi="Times New Roman"/>
                <w:bCs/>
                <w:sz w:val="24"/>
                <w:lang w:eastAsia="de-DE"/>
              </w:rPr>
              <w:t xml:space="preserve"> row.</w:t>
            </w:r>
          </w:p>
        </w:tc>
      </w:tr>
      <w:tr w:rsidR="00154859" w:rsidRPr="002A677E" w14:paraId="4FD29C3C" w14:textId="77777777" w:rsidTr="00672D2A">
        <w:tc>
          <w:tcPr>
            <w:tcW w:w="1697" w:type="dxa"/>
          </w:tcPr>
          <w:p w14:paraId="0DEFF028" w14:textId="77777777" w:rsidR="00154859" w:rsidRPr="002A677E" w:rsidRDefault="00154859" w:rsidP="004357B9">
            <w:pPr>
              <w:rPr>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8131" w:type="dxa"/>
          </w:tcPr>
          <w:p w14:paraId="48DCD472" w14:textId="77777777" w:rsidR="00154859" w:rsidRPr="002A677E" w:rsidRDefault="00154859" w:rsidP="00133107">
            <w:pPr>
              <w:rPr>
                <w:rFonts w:ascii="Times New Roman" w:hAnsi="Times New Roman"/>
                <w:b/>
                <w:bCs/>
                <w:sz w:val="24"/>
                <w:u w:val="single"/>
                <w:lang w:eastAsia="de-DE"/>
              </w:rPr>
            </w:pPr>
            <w:r w:rsidRPr="002A677E">
              <w:rPr>
                <w:rFonts w:ascii="Times New Roman" w:hAnsi="Times New Roman"/>
                <w:b/>
                <w:bCs/>
                <w:sz w:val="24"/>
                <w:u w:val="single"/>
                <w:lang w:eastAsia="de-DE"/>
              </w:rPr>
              <w:t>Percentage</w:t>
            </w:r>
          </w:p>
          <w:p w14:paraId="5ACEEFCE" w14:textId="77777777" w:rsidR="00154859" w:rsidRPr="002A677E" w:rsidRDefault="00154859" w:rsidP="00133107">
            <w:pPr>
              <w:rPr>
                <w:rFonts w:ascii="Times New Roman" w:hAnsi="Times New Roman"/>
                <w:b/>
                <w:bCs/>
                <w:sz w:val="24"/>
                <w:u w:val="single"/>
                <w:lang w:eastAsia="de-DE"/>
              </w:rPr>
            </w:pPr>
          </w:p>
        </w:tc>
      </w:tr>
      <w:tr w:rsidR="00154859" w:rsidRPr="002A677E" w14:paraId="3EB8127D" w14:textId="77777777" w:rsidTr="00672D2A">
        <w:tc>
          <w:tcPr>
            <w:tcW w:w="1697" w:type="dxa"/>
          </w:tcPr>
          <w:p w14:paraId="5DC080F0" w14:textId="77777777" w:rsidR="00154859" w:rsidRPr="002A677E" w:rsidRDefault="00154859" w:rsidP="004357B9">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p>
        </w:tc>
        <w:tc>
          <w:tcPr>
            <w:tcW w:w="8131" w:type="dxa"/>
          </w:tcPr>
          <w:p w14:paraId="3D1F5A8B" w14:textId="77777777" w:rsidR="00154859" w:rsidRPr="002A677E" w:rsidRDefault="00187348" w:rsidP="00133107">
            <w:pPr>
              <w:autoSpaceDE w:val="0"/>
              <w:autoSpaceDN w:val="0"/>
              <w:adjustRightInd w:val="0"/>
              <w:rPr>
                <w:rFonts w:ascii="Times New Roman" w:hAnsi="Times New Roman"/>
                <w:b/>
                <w:bCs/>
                <w:sz w:val="24"/>
                <w:u w:val="single"/>
                <w:lang w:eastAsia="de-DE"/>
              </w:rPr>
            </w:pPr>
            <w:r w:rsidRPr="002A677E">
              <w:rPr>
                <w:rFonts w:ascii="Times New Roman" w:hAnsi="Times New Roman"/>
                <w:b/>
                <w:bCs/>
                <w:sz w:val="24"/>
                <w:u w:val="single"/>
                <w:lang w:eastAsia="de-DE"/>
              </w:rPr>
              <w:t>Qualitative Information</w:t>
            </w:r>
          </w:p>
          <w:p w14:paraId="76E15ACA" w14:textId="77777777" w:rsidR="00514783" w:rsidRPr="002A677E" w:rsidRDefault="00CA270D" w:rsidP="00234E7D">
            <w:pPr>
              <w:autoSpaceDE w:val="0"/>
              <w:autoSpaceDN w:val="0"/>
              <w:adjustRightInd w:val="0"/>
              <w:rPr>
                <w:rFonts w:ascii="Times New Roman" w:hAnsi="Times New Roman"/>
                <w:sz w:val="24"/>
              </w:rPr>
            </w:pPr>
            <w:r w:rsidRPr="002A677E">
              <w:rPr>
                <w:rFonts w:ascii="Times New Roman" w:hAnsi="Times New Roman"/>
                <w:sz w:val="24"/>
              </w:rPr>
              <w:t xml:space="preserve">This </w:t>
            </w:r>
            <w:r w:rsidR="006E3440" w:rsidRPr="002A677E">
              <w:rPr>
                <w:rFonts w:ascii="Times New Roman" w:hAnsi="Times New Roman"/>
                <w:sz w:val="24"/>
              </w:rPr>
              <w:t>information</w:t>
            </w:r>
            <w:r w:rsidRPr="002A677E">
              <w:rPr>
                <w:rFonts w:ascii="Times New Roman" w:hAnsi="Times New Roman"/>
                <w:sz w:val="24"/>
              </w:rPr>
              <w:t xml:space="preserve"> shall only be reported for the country of residence of the institution (the jurisdiction corresponding to its home Member State)</w:t>
            </w:r>
            <w:r w:rsidR="00FC0624" w:rsidRPr="002A677E">
              <w:rPr>
                <w:rFonts w:ascii="Times New Roman" w:hAnsi="Times New Roman"/>
                <w:sz w:val="24"/>
              </w:rPr>
              <w:t xml:space="preserve"> and </w:t>
            </w:r>
            <w:r w:rsidR="00FD457C" w:rsidRPr="002A677E">
              <w:rPr>
                <w:rFonts w:ascii="Times New Roman" w:hAnsi="Times New Roman"/>
                <w:sz w:val="24"/>
              </w:rPr>
              <w:t>the ‘</w:t>
            </w:r>
            <w:r w:rsidR="00FC0624" w:rsidRPr="002A677E">
              <w:rPr>
                <w:rFonts w:ascii="Times New Roman" w:hAnsi="Times New Roman"/>
                <w:sz w:val="24"/>
              </w:rPr>
              <w:t>Total</w:t>
            </w:r>
            <w:r w:rsidR="00FD457C" w:rsidRPr="002A677E">
              <w:rPr>
                <w:rFonts w:ascii="Times New Roman" w:hAnsi="Times New Roman"/>
                <w:sz w:val="24"/>
              </w:rPr>
              <w:t>’ of all countries</w:t>
            </w:r>
            <w:r w:rsidRPr="002A677E">
              <w:rPr>
                <w:rFonts w:ascii="Times New Roman" w:hAnsi="Times New Roman"/>
                <w:sz w:val="24"/>
              </w:rPr>
              <w:t>.</w:t>
            </w:r>
            <w:r w:rsidR="00514783" w:rsidRPr="002A677E">
              <w:rPr>
                <w:rFonts w:ascii="Times New Roman" w:hAnsi="Times New Roman"/>
                <w:sz w:val="24"/>
              </w:rPr>
              <w:t xml:space="preserve"> </w:t>
            </w:r>
          </w:p>
          <w:p w14:paraId="3E64DE7C" w14:textId="77777777" w:rsidR="00EF3F40" w:rsidRPr="002A677E" w:rsidRDefault="00514783" w:rsidP="00514783">
            <w:pPr>
              <w:autoSpaceDE w:val="0"/>
              <w:autoSpaceDN w:val="0"/>
              <w:adjustRightInd w:val="0"/>
              <w:rPr>
                <w:rFonts w:ascii="Times New Roman" w:hAnsi="Times New Roman"/>
                <w:b/>
                <w:bCs/>
                <w:sz w:val="24"/>
                <w:u w:val="single"/>
                <w:lang w:eastAsia="de-DE"/>
              </w:rPr>
            </w:pPr>
            <w:r w:rsidRPr="002A677E">
              <w:rPr>
                <w:rFonts w:ascii="Times New Roman" w:hAnsi="Times New Roman"/>
                <w:sz w:val="24"/>
              </w:rPr>
              <w:t>Institutions shall report either {y} or {n} in accordance with the instructions for the relevant row.</w:t>
            </w:r>
          </w:p>
        </w:tc>
      </w:tr>
    </w:tbl>
    <w:p w14:paraId="36AA1E47" w14:textId="77777777" w:rsidR="00464F34" w:rsidRPr="002A677E" w:rsidRDefault="00464F34" w:rsidP="00030E10">
      <w:pPr>
        <w:pStyle w:val="InstructionsText"/>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7"/>
        <w:gridCol w:w="8131"/>
      </w:tblGrid>
      <w:tr w:rsidR="00BD5485" w:rsidRPr="002A677E" w14:paraId="66C9C536" w14:textId="77777777" w:rsidTr="00672D2A">
        <w:tc>
          <w:tcPr>
            <w:tcW w:w="1697" w:type="dxa"/>
            <w:shd w:val="clear" w:color="auto" w:fill="CCCCCC"/>
          </w:tcPr>
          <w:p w14:paraId="37584D9B" w14:textId="77777777" w:rsidR="00BD5485" w:rsidRPr="002A677E" w:rsidRDefault="00BD5485" w:rsidP="00133107">
            <w:pPr>
              <w:rPr>
                <w:rFonts w:ascii="Times New Roman" w:hAnsi="Times New Roman"/>
                <w:b/>
                <w:sz w:val="24"/>
              </w:rPr>
            </w:pPr>
            <w:r w:rsidRPr="002A677E">
              <w:rPr>
                <w:rFonts w:ascii="Times New Roman" w:hAnsi="Times New Roman"/>
                <w:b/>
                <w:sz w:val="24"/>
              </w:rPr>
              <w:lastRenderedPageBreak/>
              <w:t>Rows</w:t>
            </w:r>
          </w:p>
        </w:tc>
        <w:tc>
          <w:tcPr>
            <w:tcW w:w="8131" w:type="dxa"/>
            <w:shd w:val="clear" w:color="auto" w:fill="CCCCCC"/>
          </w:tcPr>
          <w:p w14:paraId="51A5F58B" w14:textId="77777777" w:rsidR="00BD5485" w:rsidRPr="002A677E" w:rsidRDefault="00BD5485" w:rsidP="00133107">
            <w:pPr>
              <w:ind w:left="72"/>
              <w:rPr>
                <w:rFonts w:ascii="Times New Roman" w:hAnsi="Times New Roman"/>
                <w:sz w:val="24"/>
              </w:rPr>
            </w:pPr>
          </w:p>
        </w:tc>
      </w:tr>
      <w:tr w:rsidR="00BD5485" w:rsidRPr="002A677E" w14:paraId="65BDB5A7" w14:textId="77777777" w:rsidTr="00672D2A">
        <w:tc>
          <w:tcPr>
            <w:tcW w:w="1697" w:type="dxa"/>
          </w:tcPr>
          <w:p w14:paraId="659FA226" w14:textId="77777777" w:rsidR="00BD5485" w:rsidRPr="002A677E" w:rsidRDefault="00BD5485" w:rsidP="00133107">
            <w:pPr>
              <w:rPr>
                <w:rStyle w:val="InstructionsTabelleText"/>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10-0</w:t>
            </w:r>
            <w:r w:rsidR="006E0E76" w:rsidRPr="002A677E">
              <w:rPr>
                <w:rFonts w:ascii="Times New Roman" w:hAnsi="Times New Roman"/>
                <w:sz w:val="24"/>
              </w:rPr>
              <w:t>0</w:t>
            </w:r>
            <w:r w:rsidRPr="002A677E">
              <w:rPr>
                <w:rFonts w:ascii="Times New Roman" w:hAnsi="Times New Roman"/>
                <w:sz w:val="24"/>
              </w:rPr>
              <w:t>20</w:t>
            </w:r>
          </w:p>
        </w:tc>
        <w:tc>
          <w:tcPr>
            <w:tcW w:w="8131" w:type="dxa"/>
          </w:tcPr>
          <w:p w14:paraId="381C7D79"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Relevant credit exposures – Credit risk</w:t>
            </w:r>
          </w:p>
          <w:p w14:paraId="3806537D" w14:textId="56471309" w:rsidR="00BD5485" w:rsidRPr="002A677E" w:rsidRDefault="00BD5485" w:rsidP="00DF4FF2">
            <w:pPr>
              <w:rPr>
                <w:rFonts w:ascii="Times New Roman" w:hAnsi="Times New Roman"/>
                <w:b/>
                <w:sz w:val="24"/>
                <w:u w:val="single"/>
              </w:rPr>
            </w:pPr>
            <w:r w:rsidRPr="002A677E">
              <w:rPr>
                <w:rFonts w:ascii="Times New Roman" w:hAnsi="Times New Roman"/>
                <w:sz w:val="24"/>
              </w:rPr>
              <w:t xml:space="preserve">Relevant credit exposures </w:t>
            </w:r>
            <w:r w:rsidR="00A37A04" w:rsidRPr="002A677E">
              <w:rPr>
                <w:rFonts w:ascii="Times New Roman" w:hAnsi="Times New Roman"/>
                <w:sz w:val="24"/>
              </w:rPr>
              <w:t xml:space="preserve">as referred to in </w:t>
            </w:r>
            <w:r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w:t>
            </w:r>
          </w:p>
        </w:tc>
      </w:tr>
      <w:tr w:rsidR="00BD5485" w:rsidRPr="002A677E" w14:paraId="349B3C7D" w14:textId="77777777" w:rsidTr="00672D2A">
        <w:tc>
          <w:tcPr>
            <w:tcW w:w="1697" w:type="dxa"/>
          </w:tcPr>
          <w:p w14:paraId="39EEC04E" w14:textId="77777777" w:rsidR="00BD5485" w:rsidRPr="002A677E" w:rsidRDefault="00BD5485" w:rsidP="00133107">
            <w:pPr>
              <w:rPr>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131" w:type="dxa"/>
          </w:tcPr>
          <w:p w14:paraId="175434C0"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Exposure value under the Standardised </w:t>
            </w:r>
            <w:r w:rsidR="009A4399" w:rsidRPr="002A677E">
              <w:rPr>
                <w:rFonts w:ascii="Times New Roman" w:hAnsi="Times New Roman"/>
                <w:b/>
                <w:bCs/>
                <w:sz w:val="24"/>
                <w:u w:val="single"/>
                <w:lang w:eastAsia="de-DE"/>
              </w:rPr>
              <w:t>approach</w:t>
            </w:r>
          </w:p>
          <w:p w14:paraId="14785702" w14:textId="7FB229FD"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Exposure value </w:t>
            </w:r>
            <w:r w:rsidR="00A37A04" w:rsidRPr="002A677E">
              <w:rPr>
                <w:rFonts w:ascii="Times New Roman" w:hAnsi="Times New Roman"/>
                <w:sz w:val="24"/>
              </w:rPr>
              <w:t>calculated</w:t>
            </w:r>
            <w:r w:rsidRPr="002A677E">
              <w:rPr>
                <w:rFonts w:ascii="Times New Roman" w:hAnsi="Times New Roman"/>
                <w:sz w:val="24"/>
              </w:rPr>
              <w:t xml:space="preserve"> in accordance with Article 111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 </w:t>
            </w:r>
            <w:r w:rsidR="00A37A04" w:rsidRPr="002A677E">
              <w:rPr>
                <w:rFonts w:ascii="Times New Roman" w:hAnsi="Times New Roman"/>
                <w:sz w:val="24"/>
              </w:rPr>
              <w:t>as referred to in</w:t>
            </w:r>
            <w:r w:rsidRPr="002A677E">
              <w:rPr>
                <w:rFonts w:ascii="Times New Roman" w:hAnsi="Times New Roman"/>
                <w:sz w:val="24"/>
              </w:rPr>
              <w:t xml:space="preserve"> </w:t>
            </w:r>
            <w:r w:rsidR="00DF4FF2" w:rsidRPr="002A677E">
              <w:rPr>
                <w:rFonts w:ascii="Times New Roman" w:hAnsi="Times New Roman"/>
                <w:sz w:val="24"/>
              </w:rPr>
              <w:t>Article 140(4),</w:t>
            </w:r>
            <w:r w:rsidR="009E4A27">
              <w:rPr>
                <w:rFonts w:ascii="Times New Roman" w:hAnsi="Times New Roman"/>
                <w:sz w:val="24"/>
              </w:rPr>
              <w:t xml:space="preserve"> </w:t>
            </w:r>
            <w:r w:rsidR="00DF4FF2" w:rsidRPr="002A677E">
              <w:rPr>
                <w:rFonts w:ascii="Times New Roman" w:hAnsi="Times New Roman"/>
                <w:sz w:val="24"/>
              </w:rPr>
              <w:t>point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w:t>
            </w:r>
          </w:p>
          <w:p w14:paraId="67AEB679" w14:textId="77777777" w:rsidR="00BD5485" w:rsidRPr="002A677E" w:rsidRDefault="00BD5485" w:rsidP="00B85F75">
            <w:pPr>
              <w:autoSpaceDE w:val="0"/>
              <w:autoSpaceDN w:val="0"/>
              <w:adjustRightInd w:val="0"/>
              <w:rPr>
                <w:rFonts w:ascii="Times New Roman" w:hAnsi="Times New Roman"/>
                <w:b/>
                <w:bCs/>
                <w:sz w:val="24"/>
                <w:u w:val="single"/>
                <w:lang w:eastAsia="de-DE"/>
              </w:rPr>
            </w:pPr>
            <w:r w:rsidRPr="002A677E">
              <w:rPr>
                <w:rFonts w:ascii="Times New Roman" w:hAnsi="Times New Roman"/>
                <w:sz w:val="24"/>
              </w:rPr>
              <w:t xml:space="preserve">The exposure value of securitisation positions in the banking book shall be excluded from this row and reported in row </w:t>
            </w:r>
            <w:r w:rsidR="00B85F75" w:rsidRPr="002A677E">
              <w:rPr>
                <w:rFonts w:ascii="Times New Roman" w:hAnsi="Times New Roman"/>
                <w:sz w:val="24"/>
              </w:rPr>
              <w:t>0</w:t>
            </w:r>
            <w:r w:rsidR="006E0E76" w:rsidRPr="002A677E">
              <w:rPr>
                <w:rFonts w:ascii="Times New Roman" w:hAnsi="Times New Roman"/>
                <w:sz w:val="24"/>
              </w:rPr>
              <w:t>0</w:t>
            </w:r>
            <w:r w:rsidR="00B85F75" w:rsidRPr="002A677E">
              <w:rPr>
                <w:rFonts w:ascii="Times New Roman" w:hAnsi="Times New Roman"/>
                <w:sz w:val="24"/>
              </w:rPr>
              <w:t>55</w:t>
            </w:r>
            <w:r w:rsidRPr="002A677E">
              <w:rPr>
                <w:rFonts w:ascii="Times New Roman" w:hAnsi="Times New Roman"/>
                <w:sz w:val="24"/>
              </w:rPr>
              <w:t>.</w:t>
            </w:r>
          </w:p>
        </w:tc>
      </w:tr>
      <w:tr w:rsidR="00BD5485" w:rsidRPr="002A677E" w14:paraId="3D7FA88C" w14:textId="77777777" w:rsidTr="00672D2A">
        <w:tc>
          <w:tcPr>
            <w:tcW w:w="1697" w:type="dxa"/>
          </w:tcPr>
          <w:p w14:paraId="426C5CE7"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8131" w:type="dxa"/>
          </w:tcPr>
          <w:p w14:paraId="5234ED6C"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Exposure value under the IRB </w:t>
            </w:r>
            <w:r w:rsidR="009A4399" w:rsidRPr="002A677E">
              <w:rPr>
                <w:rFonts w:ascii="Times New Roman" w:hAnsi="Times New Roman"/>
                <w:b/>
                <w:bCs/>
                <w:sz w:val="24"/>
                <w:u w:val="single"/>
                <w:lang w:eastAsia="de-DE"/>
              </w:rPr>
              <w:t>approach</w:t>
            </w:r>
          </w:p>
          <w:p w14:paraId="53852A77" w14:textId="7101DA6D"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Exposure value </w:t>
            </w:r>
            <w:r w:rsidR="00A37A04" w:rsidRPr="002A677E">
              <w:rPr>
                <w:rFonts w:ascii="Times New Roman" w:hAnsi="Times New Roman"/>
                <w:sz w:val="24"/>
              </w:rPr>
              <w:t>calculated</w:t>
            </w:r>
            <w:r w:rsidRPr="002A677E">
              <w:rPr>
                <w:rFonts w:ascii="Times New Roman" w:hAnsi="Times New Roman"/>
                <w:sz w:val="24"/>
              </w:rPr>
              <w:t xml:space="preserve"> in accordance with Article 166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 </w:t>
            </w:r>
            <w:r w:rsidR="00A37A04" w:rsidRPr="002A677E">
              <w:rPr>
                <w:rFonts w:ascii="Times New Roman" w:hAnsi="Times New Roman"/>
                <w:sz w:val="24"/>
              </w:rPr>
              <w:t xml:space="preserve">as referred to in </w:t>
            </w:r>
            <w:r w:rsidR="00DF4FF2" w:rsidRPr="002A677E">
              <w:rPr>
                <w:rFonts w:ascii="Times New Roman" w:hAnsi="Times New Roman"/>
                <w:sz w:val="24"/>
              </w:rPr>
              <w:t>Article 140(4),</w:t>
            </w:r>
            <w:r w:rsidR="009E4A27">
              <w:rPr>
                <w:rFonts w:ascii="Times New Roman" w:hAnsi="Times New Roman"/>
                <w:sz w:val="24"/>
              </w:rPr>
              <w:t xml:space="preserve"> </w:t>
            </w:r>
            <w:r w:rsidR="00DF4FF2" w:rsidRPr="002A677E">
              <w:rPr>
                <w:rFonts w:ascii="Times New Roman" w:hAnsi="Times New Roman"/>
                <w:sz w:val="24"/>
              </w:rPr>
              <w:t>point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w:t>
            </w:r>
          </w:p>
          <w:p w14:paraId="36BAF617" w14:textId="77777777" w:rsidR="00BD5485" w:rsidRPr="002A677E" w:rsidRDefault="00BD5485" w:rsidP="00B85F75">
            <w:pPr>
              <w:rPr>
                <w:rFonts w:ascii="Times New Roman" w:hAnsi="Times New Roman"/>
                <w:b/>
                <w:bCs/>
                <w:sz w:val="24"/>
                <w:u w:val="single"/>
                <w:lang w:eastAsia="de-DE"/>
              </w:rPr>
            </w:pPr>
            <w:r w:rsidRPr="002A677E">
              <w:rPr>
                <w:rFonts w:ascii="Times New Roman" w:hAnsi="Times New Roman"/>
                <w:sz w:val="24"/>
              </w:rPr>
              <w:t xml:space="preserve">The exposure value of securitisation positions in the banking book shall be excluded from this row and reported in row </w:t>
            </w:r>
            <w:r w:rsidR="006C2F61" w:rsidRPr="002A677E">
              <w:rPr>
                <w:rFonts w:ascii="Times New Roman" w:hAnsi="Times New Roman"/>
                <w:sz w:val="24"/>
              </w:rPr>
              <w:t>0</w:t>
            </w:r>
            <w:r w:rsidR="006E0E76" w:rsidRPr="002A677E">
              <w:rPr>
                <w:rFonts w:ascii="Times New Roman" w:hAnsi="Times New Roman"/>
                <w:sz w:val="24"/>
              </w:rPr>
              <w:t>0</w:t>
            </w:r>
            <w:r w:rsidR="006C2F61" w:rsidRPr="002A677E">
              <w:rPr>
                <w:rFonts w:ascii="Times New Roman" w:hAnsi="Times New Roman"/>
                <w:sz w:val="24"/>
              </w:rPr>
              <w:t>5</w:t>
            </w:r>
            <w:r w:rsidR="00B85F75" w:rsidRPr="002A677E">
              <w:rPr>
                <w:rFonts w:ascii="Times New Roman" w:hAnsi="Times New Roman"/>
                <w:sz w:val="24"/>
              </w:rPr>
              <w:t>5.</w:t>
            </w:r>
          </w:p>
        </w:tc>
      </w:tr>
      <w:tr w:rsidR="00BD5485" w:rsidRPr="002A677E" w14:paraId="3075DD67" w14:textId="77777777" w:rsidTr="00672D2A">
        <w:tc>
          <w:tcPr>
            <w:tcW w:w="1697" w:type="dxa"/>
          </w:tcPr>
          <w:p w14:paraId="6571D4AE"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30-0</w:t>
            </w:r>
            <w:r w:rsidR="006E0E76" w:rsidRPr="002A677E">
              <w:rPr>
                <w:rFonts w:ascii="Times New Roman" w:hAnsi="Times New Roman"/>
                <w:sz w:val="24"/>
              </w:rPr>
              <w:t>0</w:t>
            </w:r>
            <w:r w:rsidRPr="002A677E">
              <w:rPr>
                <w:rFonts w:ascii="Times New Roman" w:hAnsi="Times New Roman"/>
                <w:sz w:val="24"/>
              </w:rPr>
              <w:t>40</w:t>
            </w:r>
          </w:p>
        </w:tc>
        <w:tc>
          <w:tcPr>
            <w:tcW w:w="8131" w:type="dxa"/>
          </w:tcPr>
          <w:p w14:paraId="5AF8FE89"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Relevant credit exposures – Market risk</w:t>
            </w:r>
          </w:p>
          <w:p w14:paraId="1D49BA1E" w14:textId="6E43650B" w:rsidR="00BD5485" w:rsidRPr="002A677E" w:rsidRDefault="00BD5485" w:rsidP="00A37A04">
            <w:pPr>
              <w:rPr>
                <w:rFonts w:ascii="Times New Roman" w:hAnsi="Times New Roman"/>
                <w:b/>
                <w:bCs/>
                <w:sz w:val="24"/>
                <w:u w:val="single"/>
                <w:lang w:eastAsia="de-DE"/>
              </w:rPr>
            </w:pPr>
            <w:r w:rsidRPr="002A677E">
              <w:rPr>
                <w:rFonts w:ascii="Times New Roman" w:hAnsi="Times New Roman"/>
                <w:sz w:val="24"/>
              </w:rPr>
              <w:t xml:space="preserve">Relevant credit exposures </w:t>
            </w:r>
            <w:r w:rsidR="00A37A04" w:rsidRPr="002A677E">
              <w:rPr>
                <w:rFonts w:ascii="Times New Roman" w:hAnsi="Times New Roman"/>
                <w:sz w:val="24"/>
              </w:rPr>
              <w:t>as referred to in</w:t>
            </w:r>
            <w:r w:rsidRPr="002A677E">
              <w:rPr>
                <w:rFonts w:ascii="Times New Roman" w:hAnsi="Times New Roman"/>
                <w:sz w:val="24"/>
              </w:rPr>
              <w:t xml:space="preserve">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w:t>
            </w:r>
          </w:p>
        </w:tc>
      </w:tr>
      <w:tr w:rsidR="00BD5485" w:rsidRPr="002A677E" w14:paraId="2F0A25E9" w14:textId="77777777" w:rsidTr="00672D2A">
        <w:tc>
          <w:tcPr>
            <w:tcW w:w="1697" w:type="dxa"/>
          </w:tcPr>
          <w:p w14:paraId="34BB7D5A"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p>
        </w:tc>
        <w:tc>
          <w:tcPr>
            <w:tcW w:w="8131" w:type="dxa"/>
          </w:tcPr>
          <w:p w14:paraId="17C4C3BC"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Sum of long and short positions of trading book exposures for </w:t>
            </w:r>
            <w:r w:rsidR="00CA21CA" w:rsidRPr="002A677E">
              <w:rPr>
                <w:rFonts w:ascii="Times New Roman" w:hAnsi="Times New Roman"/>
                <w:b/>
                <w:bCs/>
                <w:sz w:val="24"/>
                <w:u w:val="single"/>
                <w:lang w:eastAsia="de-DE"/>
              </w:rPr>
              <w:t xml:space="preserve">Standardised </w:t>
            </w:r>
            <w:r w:rsidR="009A4399" w:rsidRPr="002A677E">
              <w:rPr>
                <w:rFonts w:ascii="Times New Roman" w:hAnsi="Times New Roman"/>
                <w:b/>
                <w:bCs/>
                <w:sz w:val="24"/>
                <w:u w:val="single"/>
                <w:lang w:eastAsia="de-DE"/>
              </w:rPr>
              <w:t>approach</w:t>
            </w:r>
          </w:p>
          <w:p w14:paraId="7295B532" w14:textId="2A884657"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Sum of net long and net short positions </w:t>
            </w:r>
            <w:r w:rsidR="00BB22D4" w:rsidRPr="002A677E">
              <w:rPr>
                <w:rFonts w:ascii="Times New Roman" w:hAnsi="Times New Roman"/>
                <w:sz w:val="24"/>
              </w:rPr>
              <w:t>in accordance with</w:t>
            </w:r>
            <w:r w:rsidR="00E2447E" w:rsidRPr="002A677E">
              <w:rPr>
                <w:rFonts w:ascii="Times New Roman" w:hAnsi="Times New Roman"/>
                <w:sz w:val="24"/>
              </w:rPr>
              <w:t xml:space="preserve"> Art</w:t>
            </w:r>
            <w:r w:rsidR="00417984" w:rsidRPr="002A677E">
              <w:rPr>
                <w:rFonts w:ascii="Times New Roman" w:hAnsi="Times New Roman"/>
                <w:sz w:val="24"/>
              </w:rPr>
              <w:t>icle</w:t>
            </w:r>
            <w:r w:rsidR="00E2447E" w:rsidRPr="002A677E">
              <w:rPr>
                <w:rFonts w:ascii="Times New Roman" w:hAnsi="Times New Roman"/>
                <w:sz w:val="24"/>
              </w:rPr>
              <w:t xml:space="preserve"> 327 </w:t>
            </w:r>
            <w:r w:rsidR="004D3C0E" w:rsidRPr="001235ED">
              <w:rPr>
                <w:rFonts w:ascii="Times New Roman" w:hAnsi="Times New Roman"/>
                <w:sz w:val="24"/>
                <w:lang w:val="en-US"/>
              </w:rPr>
              <w:t>of Regulation (EU) No 575/2013</w:t>
            </w:r>
            <w:r w:rsidR="00E2447E" w:rsidRPr="002A677E">
              <w:rPr>
                <w:rFonts w:ascii="Times New Roman" w:hAnsi="Times New Roman"/>
                <w:sz w:val="24"/>
              </w:rPr>
              <w:t xml:space="preserve"> </w:t>
            </w:r>
            <w:r w:rsidRPr="002A677E">
              <w:rPr>
                <w:rFonts w:ascii="Times New Roman" w:hAnsi="Times New Roman"/>
                <w:sz w:val="24"/>
              </w:rPr>
              <w:t xml:space="preserve">of relevant credit exposures </w:t>
            </w:r>
            <w:r w:rsidR="00A37A04" w:rsidRPr="002A677E">
              <w:rPr>
                <w:rFonts w:ascii="Times New Roman" w:hAnsi="Times New Roman"/>
                <w:sz w:val="24"/>
              </w:rPr>
              <w:t xml:space="preserve">as referred to 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A779E9" w:rsidRPr="002A677E">
              <w:rPr>
                <w:rFonts w:ascii="Times New Roman" w:hAnsi="Times New Roman"/>
                <w:sz w:val="24"/>
              </w:rPr>
              <w:t xml:space="preserve"> subject to own funds requirements </w:t>
            </w:r>
            <w:r w:rsidRPr="002A677E">
              <w:rPr>
                <w:rFonts w:ascii="Times New Roman" w:hAnsi="Times New Roman"/>
                <w:sz w:val="24"/>
              </w:rPr>
              <w:t>under 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Title IV, Chapter 2</w:t>
            </w:r>
            <w:r w:rsidR="004D3C0E" w:rsidRPr="001235ED">
              <w:rPr>
                <w:rFonts w:ascii="Times New Roman" w:hAnsi="Times New Roman"/>
                <w:sz w:val="24"/>
                <w:lang w:val="en-US"/>
              </w:rPr>
              <w:t>of Regulation (EU) No 575/2013</w:t>
            </w:r>
            <w:r w:rsidRPr="002A677E">
              <w:rPr>
                <w:rFonts w:ascii="Times New Roman" w:hAnsi="Times New Roman"/>
                <w:sz w:val="24"/>
              </w:rPr>
              <w:t xml:space="preserve">: </w:t>
            </w:r>
          </w:p>
          <w:p w14:paraId="74553E51"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debt instruments other than </w:t>
            </w:r>
            <w:proofErr w:type="gramStart"/>
            <w:r w:rsidR="00C4425F" w:rsidRPr="002A677E">
              <w:rPr>
                <w:rFonts w:ascii="Times New Roman" w:hAnsi="Times New Roman"/>
                <w:sz w:val="24"/>
              </w:rPr>
              <w:t>securitisation</w:t>
            </w:r>
            <w:r w:rsidR="00A37A04" w:rsidRPr="002A677E">
              <w:rPr>
                <w:rFonts w:ascii="Times New Roman" w:hAnsi="Times New Roman"/>
                <w:sz w:val="24"/>
              </w:rPr>
              <w:t>;</w:t>
            </w:r>
            <w:proofErr w:type="gramEnd"/>
          </w:p>
          <w:p w14:paraId="05448CB6"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securitisation positions in the trading </w:t>
            </w:r>
            <w:proofErr w:type="gramStart"/>
            <w:r w:rsidR="00C4425F" w:rsidRPr="002A677E">
              <w:rPr>
                <w:rFonts w:ascii="Times New Roman" w:hAnsi="Times New Roman"/>
                <w:sz w:val="24"/>
              </w:rPr>
              <w:t>book</w:t>
            </w:r>
            <w:r w:rsidR="00A37A04" w:rsidRPr="002A677E">
              <w:rPr>
                <w:rFonts w:ascii="Times New Roman" w:hAnsi="Times New Roman"/>
                <w:sz w:val="24"/>
              </w:rPr>
              <w:t>;</w:t>
            </w:r>
            <w:proofErr w:type="gramEnd"/>
          </w:p>
          <w:p w14:paraId="31D6C928"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correlation trading </w:t>
            </w:r>
            <w:proofErr w:type="gramStart"/>
            <w:r w:rsidR="00C4425F" w:rsidRPr="002A677E">
              <w:rPr>
                <w:rFonts w:ascii="Times New Roman" w:hAnsi="Times New Roman"/>
                <w:sz w:val="24"/>
              </w:rPr>
              <w:t>portfolios</w:t>
            </w:r>
            <w:r w:rsidR="00A37A04" w:rsidRPr="002A677E">
              <w:rPr>
                <w:rFonts w:ascii="Times New Roman" w:hAnsi="Times New Roman"/>
                <w:sz w:val="24"/>
              </w:rPr>
              <w:t>;</w:t>
            </w:r>
            <w:proofErr w:type="gramEnd"/>
          </w:p>
          <w:p w14:paraId="17EFCF5D" w14:textId="77777777" w:rsidR="00C4425F"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Times New Roman" w:hAnsi="Times New Roman"/>
                <w:sz w:val="24"/>
              </w:rPr>
              <w:t>-</w:t>
            </w:r>
            <w:r w:rsidRPr="002A677E">
              <w:rPr>
                <w:rFonts w:ascii="Times New Roman" w:hAnsi="Times New Roman"/>
                <w:sz w:val="24"/>
              </w:rPr>
              <w:tab/>
            </w:r>
            <w:r w:rsidR="00C4425F" w:rsidRPr="002A677E">
              <w:rPr>
                <w:rFonts w:ascii="Times New Roman" w:hAnsi="Times New Roman"/>
                <w:sz w:val="24"/>
              </w:rPr>
              <w:t xml:space="preserve">exposures to equity </w:t>
            </w:r>
            <w:proofErr w:type="gramStart"/>
            <w:r w:rsidR="00C4425F" w:rsidRPr="002A677E">
              <w:rPr>
                <w:rFonts w:ascii="Times New Roman" w:hAnsi="Times New Roman"/>
                <w:sz w:val="24"/>
              </w:rPr>
              <w:t>securities</w:t>
            </w:r>
            <w:r w:rsidR="00A37A04" w:rsidRPr="002A677E">
              <w:rPr>
                <w:rFonts w:ascii="Times New Roman" w:hAnsi="Times New Roman"/>
                <w:sz w:val="24"/>
              </w:rPr>
              <w:t>;</w:t>
            </w:r>
            <w:proofErr w:type="gramEnd"/>
          </w:p>
          <w:p w14:paraId="65F2CF5E" w14:textId="56AA9F3D" w:rsidR="00797715" w:rsidRPr="002A677E" w:rsidRDefault="00125707" w:rsidP="0023700C">
            <w:pPr>
              <w:autoSpaceDE w:val="0"/>
              <w:autoSpaceDN w:val="0"/>
              <w:adjustRightInd w:val="0"/>
              <w:ind w:left="357" w:hanging="357"/>
              <w:contextualSpacing/>
              <w:rPr>
                <w:rFonts w:ascii="Times New Roman" w:hAnsi="Times New Roman"/>
                <w:b/>
                <w:bCs/>
                <w:sz w:val="24"/>
                <w:u w:val="single"/>
                <w:lang w:eastAsia="de-DE"/>
              </w:rPr>
            </w:pPr>
            <w:r w:rsidRPr="002A677E">
              <w:rPr>
                <w:rFonts w:ascii="Times New Roman" w:hAnsi="Times New Roman"/>
                <w:bCs/>
                <w:sz w:val="24"/>
                <w:lang w:eastAsia="de-DE"/>
              </w:rPr>
              <w:t>-</w:t>
            </w:r>
            <w:r w:rsidRPr="002A677E">
              <w:rPr>
                <w:rFonts w:ascii="Times New Roman" w:hAnsi="Times New Roman"/>
                <w:bCs/>
                <w:sz w:val="24"/>
                <w:lang w:eastAsia="de-DE"/>
              </w:rPr>
              <w:tab/>
            </w:r>
            <w:r w:rsidR="00C4425F" w:rsidRPr="002A677E">
              <w:rPr>
                <w:rFonts w:ascii="Times New Roman" w:hAnsi="Times New Roman"/>
                <w:sz w:val="24"/>
              </w:rPr>
              <w:t xml:space="preserve">exposures to CIUs </w:t>
            </w:r>
            <w:r w:rsidR="00A37A04" w:rsidRPr="002A677E">
              <w:rPr>
                <w:rFonts w:ascii="Times New Roman" w:hAnsi="Times New Roman"/>
                <w:sz w:val="24"/>
              </w:rPr>
              <w:t>where</w:t>
            </w:r>
            <w:r w:rsidR="00C4425F" w:rsidRPr="002A677E">
              <w:rPr>
                <w:rFonts w:ascii="Times New Roman" w:hAnsi="Times New Roman"/>
                <w:sz w:val="24"/>
              </w:rPr>
              <w:t xml:space="preserve"> capital requirements are calculated </w:t>
            </w:r>
            <w:r w:rsidR="00BB22D4" w:rsidRPr="002A677E">
              <w:rPr>
                <w:rFonts w:ascii="Times New Roman" w:hAnsi="Times New Roman"/>
                <w:sz w:val="24"/>
              </w:rPr>
              <w:t>in accordance with</w:t>
            </w:r>
            <w:r w:rsidR="00C4425F" w:rsidRPr="002A677E">
              <w:rPr>
                <w:rFonts w:ascii="Times New Roman" w:hAnsi="Times New Roman"/>
                <w:sz w:val="24"/>
              </w:rPr>
              <w:t xml:space="preserve"> Article 348 </w:t>
            </w:r>
            <w:r w:rsidR="004D3C0E" w:rsidRPr="001235ED">
              <w:rPr>
                <w:rFonts w:ascii="Times New Roman" w:hAnsi="Times New Roman"/>
                <w:sz w:val="24"/>
                <w:lang w:val="en-US"/>
              </w:rPr>
              <w:t>of Regulation (EU) No 575/2013</w:t>
            </w:r>
            <w:r w:rsidR="00C4425F" w:rsidRPr="002A677E">
              <w:rPr>
                <w:rFonts w:ascii="Times New Roman" w:hAnsi="Times New Roman"/>
                <w:sz w:val="24"/>
              </w:rPr>
              <w:t>.</w:t>
            </w:r>
          </w:p>
        </w:tc>
      </w:tr>
      <w:tr w:rsidR="00BD5485" w:rsidRPr="002A677E" w14:paraId="09D848FB" w14:textId="77777777" w:rsidTr="00672D2A">
        <w:tc>
          <w:tcPr>
            <w:tcW w:w="1697" w:type="dxa"/>
          </w:tcPr>
          <w:p w14:paraId="335D308A"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40</w:t>
            </w:r>
          </w:p>
        </w:tc>
        <w:tc>
          <w:tcPr>
            <w:tcW w:w="8131" w:type="dxa"/>
          </w:tcPr>
          <w:p w14:paraId="191BF042"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Value of trading book exposures under internal model</w:t>
            </w:r>
            <w:r w:rsidR="00ED048B" w:rsidRPr="002A677E">
              <w:rPr>
                <w:rFonts w:ascii="Times New Roman" w:hAnsi="Times New Roman"/>
                <w:b/>
                <w:bCs/>
                <w:sz w:val="24"/>
                <w:u w:val="single"/>
                <w:lang w:eastAsia="de-DE"/>
              </w:rPr>
              <w:t>s</w:t>
            </w:r>
          </w:p>
          <w:p w14:paraId="5FDCCA73" w14:textId="013BAE08"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For relevant credit exposures </w:t>
            </w:r>
            <w:r w:rsidR="00A37A04" w:rsidRPr="002A677E">
              <w:rPr>
                <w:rFonts w:ascii="Times New Roman" w:hAnsi="Times New Roman"/>
                <w:sz w:val="24"/>
              </w:rPr>
              <w:t xml:space="preserve">as referred to </w:t>
            </w:r>
            <w:r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2B004B" w:rsidRPr="002A677E">
              <w:rPr>
                <w:rFonts w:ascii="Times New Roman" w:hAnsi="Times New Roman"/>
                <w:sz w:val="24"/>
              </w:rPr>
              <w:t xml:space="preserve"> </w:t>
            </w:r>
            <w:r w:rsidR="00A779E9" w:rsidRPr="002A677E">
              <w:rPr>
                <w:rFonts w:ascii="Times New Roman" w:hAnsi="Times New Roman"/>
                <w:sz w:val="24"/>
              </w:rPr>
              <w:t>subject to own funds requirements</w:t>
            </w:r>
            <w:r w:rsidR="00ED048B" w:rsidRPr="002A677E">
              <w:rPr>
                <w:rFonts w:ascii="Times New Roman" w:hAnsi="Times New Roman"/>
                <w:sz w:val="24"/>
              </w:rPr>
              <w:t xml:space="preserve"> under</w:t>
            </w:r>
            <w:r w:rsidR="002B004B" w:rsidRPr="002A677E">
              <w:rPr>
                <w:rFonts w:ascii="Times New Roman" w:hAnsi="Times New Roman"/>
                <w:sz w:val="24"/>
              </w:rPr>
              <w:t xml:space="preserve"> 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 xml:space="preserve">Title IV, Chapters 2 and 5 </w:t>
            </w:r>
            <w:r w:rsidR="004D3C0E" w:rsidRPr="001235ED">
              <w:rPr>
                <w:rFonts w:ascii="Times New Roman" w:hAnsi="Times New Roman"/>
                <w:sz w:val="24"/>
                <w:lang w:val="en-US"/>
              </w:rPr>
              <w:t>of Regulation (EU) No 575/2013</w:t>
            </w:r>
            <w:r w:rsidRPr="002A677E">
              <w:rPr>
                <w:rFonts w:ascii="Times New Roman" w:hAnsi="Times New Roman"/>
                <w:sz w:val="24"/>
              </w:rPr>
              <w:t>, the sum of the following shall be reported:</w:t>
            </w:r>
          </w:p>
          <w:p w14:paraId="344F79A4" w14:textId="687A1DC1" w:rsidR="00BD5485" w:rsidRPr="002A677E" w:rsidRDefault="00125707" w:rsidP="0023700C">
            <w:pPr>
              <w:autoSpaceDE w:val="0"/>
              <w:autoSpaceDN w:val="0"/>
              <w:adjustRightInd w:val="0"/>
              <w:ind w:left="357" w:hanging="357"/>
              <w:contextualSpacing/>
              <w:rPr>
                <w:rFonts w:ascii="Times New Roman" w:hAnsi="Times New Roman"/>
                <w:sz w:val="24"/>
              </w:rPr>
            </w:pPr>
            <w:r w:rsidRPr="002A677E">
              <w:rPr>
                <w:rFonts w:ascii="Calibri" w:hAnsi="Calibri"/>
                <w:sz w:val="24"/>
              </w:rPr>
              <w:t>-</w:t>
            </w:r>
            <w:r w:rsidRPr="002A677E">
              <w:rPr>
                <w:rFonts w:ascii="Calibri" w:hAnsi="Calibri"/>
                <w:sz w:val="24"/>
              </w:rPr>
              <w:tab/>
            </w:r>
            <w:r w:rsidR="00BD5485" w:rsidRPr="002A677E">
              <w:rPr>
                <w:rFonts w:ascii="Times New Roman" w:hAnsi="Times New Roman"/>
                <w:sz w:val="24"/>
              </w:rPr>
              <w:t xml:space="preserve">Fair value of non-derivative positions, that represent relevant credit exposures as </w:t>
            </w:r>
            <w:r w:rsidR="00A37A04" w:rsidRPr="002A677E">
              <w:rPr>
                <w:rFonts w:ascii="Times New Roman" w:hAnsi="Times New Roman"/>
                <w:sz w:val="24"/>
              </w:rPr>
              <w:t xml:space="preserve">referred to </w:t>
            </w:r>
            <w:r w:rsidR="00BD5485"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BD5485" w:rsidRPr="002A677E">
              <w:rPr>
                <w:rFonts w:ascii="Times New Roman" w:hAnsi="Times New Roman"/>
                <w:sz w:val="24"/>
              </w:rPr>
              <w:t xml:space="preserve">, determined in accordance with Article 104 </w:t>
            </w:r>
            <w:r w:rsidR="004D3C0E" w:rsidRPr="001235ED">
              <w:rPr>
                <w:rFonts w:ascii="Times New Roman" w:hAnsi="Times New Roman"/>
                <w:sz w:val="24"/>
                <w:lang w:val="en-US"/>
              </w:rPr>
              <w:t>of Regulation (EU) No 575/2013</w:t>
            </w:r>
            <w:r w:rsidR="00BD5485" w:rsidRPr="002A677E">
              <w:rPr>
                <w:rFonts w:ascii="Times New Roman" w:hAnsi="Times New Roman"/>
                <w:sz w:val="24"/>
              </w:rPr>
              <w:t>.</w:t>
            </w:r>
          </w:p>
          <w:p w14:paraId="67FA5694" w14:textId="2FD45AB8" w:rsidR="00BD5485" w:rsidRPr="002A677E" w:rsidRDefault="00125707" w:rsidP="00A37A04">
            <w:pPr>
              <w:autoSpaceDE w:val="0"/>
              <w:autoSpaceDN w:val="0"/>
              <w:adjustRightInd w:val="0"/>
              <w:ind w:left="357" w:hanging="357"/>
              <w:contextualSpacing/>
              <w:rPr>
                <w:rFonts w:ascii="Times New Roman" w:hAnsi="Times New Roman"/>
                <w:b/>
                <w:bCs/>
                <w:sz w:val="24"/>
                <w:u w:val="single"/>
                <w:lang w:eastAsia="de-DE"/>
              </w:rPr>
            </w:pPr>
            <w:r w:rsidRPr="002A677E">
              <w:rPr>
                <w:rFonts w:ascii="Calibri" w:hAnsi="Calibri"/>
                <w:bCs/>
                <w:sz w:val="24"/>
                <w:lang w:eastAsia="de-DE"/>
              </w:rPr>
              <w:lastRenderedPageBreak/>
              <w:t>-</w:t>
            </w:r>
            <w:r w:rsidRPr="002A677E">
              <w:rPr>
                <w:rFonts w:ascii="Calibri" w:hAnsi="Calibri"/>
                <w:bCs/>
                <w:sz w:val="24"/>
                <w:lang w:eastAsia="de-DE"/>
              </w:rPr>
              <w:tab/>
            </w:r>
            <w:r w:rsidR="00BD5485" w:rsidRPr="002A677E">
              <w:rPr>
                <w:rFonts w:ascii="Times New Roman" w:hAnsi="Times New Roman"/>
                <w:sz w:val="24"/>
              </w:rPr>
              <w:t xml:space="preserve">Notional value of derivatives, that represent relevant credit exposures as </w:t>
            </w:r>
            <w:r w:rsidR="00A37A04" w:rsidRPr="002A677E">
              <w:rPr>
                <w:rFonts w:ascii="Times New Roman" w:hAnsi="Times New Roman"/>
                <w:sz w:val="24"/>
              </w:rPr>
              <w:t xml:space="preserve">referred to </w:t>
            </w:r>
            <w:r w:rsidR="00BD5485"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BD5485" w:rsidRPr="002A677E">
              <w:rPr>
                <w:rFonts w:ascii="Times New Roman" w:hAnsi="Times New Roman"/>
                <w:sz w:val="24"/>
              </w:rPr>
              <w:t>.</w:t>
            </w:r>
          </w:p>
        </w:tc>
      </w:tr>
      <w:tr w:rsidR="00BD5485" w:rsidRPr="002A677E" w14:paraId="610C5AD8" w14:textId="77777777" w:rsidTr="00672D2A">
        <w:tc>
          <w:tcPr>
            <w:tcW w:w="1697" w:type="dxa"/>
          </w:tcPr>
          <w:p w14:paraId="49747729" w14:textId="77777777" w:rsidR="00BD5485" w:rsidRPr="002A677E" w:rsidRDefault="008B6B86" w:rsidP="008B6B86">
            <w:pPr>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55</w:t>
            </w:r>
          </w:p>
        </w:tc>
        <w:tc>
          <w:tcPr>
            <w:tcW w:w="8131" w:type="dxa"/>
          </w:tcPr>
          <w:p w14:paraId="140C3FA8"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Relevant credit exposures – Securitisation positions in the banking book</w:t>
            </w:r>
          </w:p>
          <w:p w14:paraId="34F2C8C1" w14:textId="0B7A02EC" w:rsidR="00BD5485" w:rsidRPr="002A677E" w:rsidRDefault="00C44421" w:rsidP="00A37A04">
            <w:pPr>
              <w:rPr>
                <w:rFonts w:ascii="Times New Roman" w:hAnsi="Times New Roman"/>
                <w:sz w:val="24"/>
              </w:rPr>
            </w:pPr>
            <w:r w:rsidRPr="002A677E">
              <w:rPr>
                <w:rFonts w:ascii="Times New Roman" w:hAnsi="Times New Roman"/>
                <w:sz w:val="24"/>
              </w:rPr>
              <w:t xml:space="preserve">Exposure value </w:t>
            </w:r>
            <w:r w:rsidR="00A37A04" w:rsidRPr="002A677E">
              <w:rPr>
                <w:rFonts w:ascii="Times New Roman" w:hAnsi="Times New Roman"/>
                <w:sz w:val="24"/>
              </w:rPr>
              <w:t>calculated</w:t>
            </w:r>
            <w:r w:rsidRPr="002A677E">
              <w:rPr>
                <w:rFonts w:ascii="Times New Roman" w:hAnsi="Times New Roman"/>
                <w:sz w:val="24"/>
              </w:rPr>
              <w:t xml:space="preserve"> in accordance with Article 248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w:t>
            </w:r>
            <w:r w:rsidR="00BD5485" w:rsidRPr="002A677E">
              <w:rPr>
                <w:rFonts w:ascii="Times New Roman" w:hAnsi="Times New Roman"/>
                <w:sz w:val="24"/>
              </w:rPr>
              <w:t xml:space="preserve"> credit exposures </w:t>
            </w:r>
            <w:r w:rsidR="00A37A04" w:rsidRPr="002A677E">
              <w:rPr>
                <w:rFonts w:ascii="Times New Roman" w:hAnsi="Times New Roman"/>
                <w:sz w:val="24"/>
              </w:rPr>
              <w:t xml:space="preserve">as referred to </w:t>
            </w:r>
            <w:r w:rsidR="00BD5485"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(c)</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BD5485" w:rsidRPr="002A677E">
              <w:rPr>
                <w:rFonts w:ascii="Times New Roman" w:hAnsi="Times New Roman"/>
                <w:sz w:val="24"/>
              </w:rPr>
              <w:t>.</w:t>
            </w:r>
          </w:p>
        </w:tc>
      </w:tr>
      <w:tr w:rsidR="00BD5485" w:rsidRPr="002A677E" w14:paraId="386A1DA9" w14:textId="77777777" w:rsidTr="00672D2A">
        <w:tc>
          <w:tcPr>
            <w:tcW w:w="1697" w:type="dxa"/>
          </w:tcPr>
          <w:p w14:paraId="3205FC4B"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r w:rsidR="006E0E76" w:rsidRPr="002A677E">
              <w:rPr>
                <w:rFonts w:ascii="Times New Roman" w:hAnsi="Times New Roman"/>
                <w:sz w:val="24"/>
              </w:rPr>
              <w:t>0</w:t>
            </w:r>
            <w:r w:rsidRPr="002A677E">
              <w:rPr>
                <w:rFonts w:ascii="Times New Roman" w:hAnsi="Times New Roman"/>
                <w:sz w:val="24"/>
              </w:rPr>
              <w:t>110</w:t>
            </w:r>
          </w:p>
        </w:tc>
        <w:tc>
          <w:tcPr>
            <w:tcW w:w="8131" w:type="dxa"/>
          </w:tcPr>
          <w:p w14:paraId="2AAC8B56" w14:textId="77777777" w:rsidR="00BD5485" w:rsidRPr="002A677E" w:rsidRDefault="00BD5485" w:rsidP="00133107">
            <w:pPr>
              <w:rPr>
                <w:rFonts w:ascii="Times New Roman" w:hAnsi="Times New Roman"/>
                <w:b/>
                <w:bCs/>
                <w:sz w:val="24"/>
                <w:u w:val="single"/>
                <w:lang w:eastAsia="de-DE"/>
              </w:rPr>
            </w:pPr>
            <w:r w:rsidRPr="002A677E">
              <w:rPr>
                <w:rFonts w:ascii="Times New Roman" w:hAnsi="Times New Roman"/>
                <w:b/>
                <w:bCs/>
                <w:sz w:val="24"/>
                <w:u w:val="single"/>
                <w:lang w:eastAsia="de-DE"/>
              </w:rPr>
              <w:t>Own funds requirements and weights</w:t>
            </w:r>
          </w:p>
        </w:tc>
      </w:tr>
      <w:tr w:rsidR="00BD5485" w:rsidRPr="002A677E" w14:paraId="6F463F07" w14:textId="77777777" w:rsidTr="00672D2A">
        <w:tc>
          <w:tcPr>
            <w:tcW w:w="1697" w:type="dxa"/>
          </w:tcPr>
          <w:p w14:paraId="5A00B7CE"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p>
        </w:tc>
        <w:tc>
          <w:tcPr>
            <w:tcW w:w="8131" w:type="dxa"/>
          </w:tcPr>
          <w:p w14:paraId="68984AC0"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b/>
                <w:bCs/>
                <w:sz w:val="24"/>
                <w:u w:val="single"/>
                <w:lang w:eastAsia="de-DE"/>
              </w:rPr>
              <w:t>Total own funds requirements for CCB</w:t>
            </w:r>
          </w:p>
          <w:p w14:paraId="35789DB0" w14:textId="77777777" w:rsidR="00BD5485" w:rsidRPr="002A677E" w:rsidRDefault="00BD5485" w:rsidP="00BD5485">
            <w:pPr>
              <w:rPr>
                <w:rFonts w:ascii="Times New Roman" w:hAnsi="Times New Roman"/>
                <w:b/>
                <w:bCs/>
                <w:sz w:val="24"/>
                <w:u w:val="single"/>
                <w:lang w:eastAsia="de-DE"/>
              </w:rPr>
            </w:pPr>
            <w:r w:rsidRPr="002A677E">
              <w:rPr>
                <w:rFonts w:ascii="Times New Roman" w:hAnsi="Times New Roman"/>
                <w:sz w:val="24"/>
              </w:rPr>
              <w:t xml:space="preserve">The sum of rows </w:t>
            </w:r>
            <w:r w:rsidR="006E0E76" w:rsidRPr="002A677E">
              <w:rPr>
                <w:rFonts w:ascii="Times New Roman" w:hAnsi="Times New Roman"/>
                <w:sz w:val="24"/>
              </w:rPr>
              <w:t>0</w:t>
            </w:r>
            <w:r w:rsidRPr="002A677E">
              <w:rPr>
                <w:rFonts w:ascii="Times New Roman" w:hAnsi="Times New Roman"/>
                <w:sz w:val="24"/>
              </w:rPr>
              <w:t xml:space="preserve">080, </w:t>
            </w:r>
            <w:r w:rsidR="006E0E76" w:rsidRPr="002A677E">
              <w:rPr>
                <w:rFonts w:ascii="Times New Roman" w:hAnsi="Times New Roman"/>
                <w:sz w:val="24"/>
              </w:rPr>
              <w:t>0</w:t>
            </w:r>
            <w:r w:rsidRPr="002A677E">
              <w:rPr>
                <w:rFonts w:ascii="Times New Roman" w:hAnsi="Times New Roman"/>
                <w:sz w:val="24"/>
              </w:rPr>
              <w:t xml:space="preserve">090 and </w:t>
            </w:r>
            <w:r w:rsidR="006E0E76" w:rsidRPr="002A677E">
              <w:rPr>
                <w:rFonts w:ascii="Times New Roman" w:hAnsi="Times New Roman"/>
                <w:sz w:val="24"/>
              </w:rPr>
              <w:t>0</w:t>
            </w:r>
            <w:r w:rsidRPr="002A677E">
              <w:rPr>
                <w:rFonts w:ascii="Times New Roman" w:hAnsi="Times New Roman"/>
                <w:sz w:val="24"/>
              </w:rPr>
              <w:t>100.</w:t>
            </w:r>
          </w:p>
        </w:tc>
      </w:tr>
      <w:tr w:rsidR="00BD5485" w:rsidRPr="002A677E" w14:paraId="5E930628" w14:textId="77777777" w:rsidTr="00672D2A">
        <w:tc>
          <w:tcPr>
            <w:tcW w:w="1697" w:type="dxa"/>
          </w:tcPr>
          <w:p w14:paraId="74ECE46E"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80</w:t>
            </w:r>
          </w:p>
        </w:tc>
        <w:tc>
          <w:tcPr>
            <w:tcW w:w="8131" w:type="dxa"/>
          </w:tcPr>
          <w:p w14:paraId="3F043796" w14:textId="77777777" w:rsidR="00BD5485" w:rsidRPr="002A677E" w:rsidRDefault="00C211DC" w:rsidP="00BD5485">
            <w:pPr>
              <w:rPr>
                <w:rFonts w:ascii="Times New Roman" w:hAnsi="Times New Roman"/>
                <w:b/>
                <w:bCs/>
                <w:sz w:val="24"/>
                <w:u w:val="single"/>
                <w:lang w:eastAsia="de-DE"/>
              </w:rPr>
            </w:pPr>
            <w:r w:rsidRPr="002A677E">
              <w:rPr>
                <w:rFonts w:ascii="Times New Roman" w:hAnsi="Times New Roman"/>
                <w:b/>
                <w:sz w:val="24"/>
                <w:u w:val="single"/>
              </w:rPr>
              <w:t>Own funds requirements</w:t>
            </w:r>
            <w:r w:rsidRPr="002A677E">
              <w:rPr>
                <w:rFonts w:ascii="Times New Roman" w:hAnsi="Times New Roman"/>
                <w:b/>
                <w:bCs/>
                <w:sz w:val="24"/>
                <w:u w:val="single"/>
                <w:lang w:eastAsia="de-DE"/>
              </w:rPr>
              <w:t xml:space="preserve"> for r</w:t>
            </w:r>
            <w:r w:rsidR="00BD5485" w:rsidRPr="002A677E">
              <w:rPr>
                <w:rFonts w:ascii="Times New Roman" w:hAnsi="Times New Roman"/>
                <w:b/>
                <w:bCs/>
                <w:sz w:val="24"/>
                <w:u w:val="single"/>
                <w:lang w:eastAsia="de-DE"/>
              </w:rPr>
              <w:t xml:space="preserve">elevant credit exposures – Credit risk </w:t>
            </w:r>
          </w:p>
          <w:p w14:paraId="1FD5576D" w14:textId="6F2569D3"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Own funds requirements</w:t>
            </w:r>
            <w:r w:rsidR="00425F4C" w:rsidRPr="002A677E">
              <w:rPr>
                <w:rFonts w:ascii="Times New Roman" w:hAnsi="Times New Roman"/>
                <w:sz w:val="24"/>
              </w:rPr>
              <w:t xml:space="preserve"> </w:t>
            </w:r>
            <w:r w:rsidR="00A37A04" w:rsidRPr="002A677E">
              <w:rPr>
                <w:rFonts w:ascii="Times New Roman" w:hAnsi="Times New Roman"/>
                <w:sz w:val="24"/>
              </w:rPr>
              <w:t>calculated</w:t>
            </w:r>
            <w:r w:rsidRPr="002A677E">
              <w:rPr>
                <w:rFonts w:ascii="Times New Roman" w:hAnsi="Times New Roman"/>
                <w:sz w:val="24"/>
              </w:rPr>
              <w:t xml:space="preserve"> in accordance with Part Three</w:t>
            </w:r>
            <w:r w:rsidR="004D3C0E" w:rsidRPr="002A677E">
              <w:rPr>
                <w:rFonts w:ascii="Times New Roman" w:hAnsi="Times New Roman"/>
                <w:sz w:val="24"/>
              </w:rPr>
              <w:t>,</w:t>
            </w:r>
            <w:r w:rsidRPr="002A677E">
              <w:rPr>
                <w:rFonts w:ascii="Times New Roman" w:hAnsi="Times New Roman"/>
                <w:sz w:val="24"/>
              </w:rPr>
              <w:t xml:space="preserve"> </w:t>
            </w:r>
            <w:r w:rsidR="004D3C0E" w:rsidRPr="002A677E">
              <w:rPr>
                <w:rFonts w:ascii="Times New Roman" w:hAnsi="Times New Roman"/>
                <w:sz w:val="24"/>
              </w:rPr>
              <w:t xml:space="preserve">Title II, Chapters 1 to </w:t>
            </w:r>
            <w:proofErr w:type="gramStart"/>
            <w:r w:rsidR="004D3C0E" w:rsidRPr="002A677E">
              <w:rPr>
                <w:rFonts w:ascii="Times New Roman" w:hAnsi="Times New Roman"/>
                <w:sz w:val="24"/>
              </w:rPr>
              <w:t>4</w:t>
            </w:r>
            <w:proofErr w:type="gramEnd"/>
            <w:r w:rsidR="004D3C0E" w:rsidRPr="002A677E">
              <w:rPr>
                <w:rFonts w:ascii="Times New Roman" w:hAnsi="Times New Roman"/>
                <w:sz w:val="24"/>
              </w:rPr>
              <w:t xml:space="preserve"> and Chapter 6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w:t>
            </w:r>
            <w:r w:rsidR="00A37A04" w:rsidRPr="002A677E">
              <w:rPr>
                <w:rFonts w:ascii="Times New Roman" w:hAnsi="Times New Roman"/>
                <w:sz w:val="24"/>
              </w:rPr>
              <w:t xml:space="preserve"> as referred to </w:t>
            </w:r>
            <w:r w:rsidRPr="002A677E">
              <w:rPr>
                <w:rFonts w:ascii="Times New Roman" w:hAnsi="Times New Roman"/>
                <w:sz w:val="24"/>
              </w:rPr>
              <w:t xml:space="preserve">in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in the country in question.</w:t>
            </w:r>
          </w:p>
          <w:p w14:paraId="5687B395" w14:textId="77777777"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Own fund requirements for securitisation positions in the banking book shall be excluded from this row and reported in row </w:t>
            </w:r>
            <w:r w:rsidR="006E0E76" w:rsidRPr="002A677E">
              <w:rPr>
                <w:rFonts w:ascii="Times New Roman" w:hAnsi="Times New Roman"/>
                <w:sz w:val="24"/>
              </w:rPr>
              <w:t>0</w:t>
            </w:r>
            <w:r w:rsidRPr="002A677E">
              <w:rPr>
                <w:rFonts w:ascii="Times New Roman" w:hAnsi="Times New Roman"/>
                <w:sz w:val="24"/>
              </w:rPr>
              <w:t>100.</w:t>
            </w:r>
          </w:p>
          <w:p w14:paraId="2F0143CE" w14:textId="19D5C897" w:rsidR="00BD5485" w:rsidRPr="002A677E" w:rsidRDefault="00BD5485" w:rsidP="002B004B">
            <w:pPr>
              <w:rPr>
                <w:rFonts w:ascii="Times New Roman" w:hAnsi="Times New Roman"/>
                <w:b/>
                <w:bCs/>
                <w:sz w:val="24"/>
                <w:u w:val="single"/>
                <w:lang w:eastAsia="de-DE"/>
              </w:rPr>
            </w:pPr>
            <w:r w:rsidRPr="002A677E">
              <w:rPr>
                <w:rFonts w:ascii="Times New Roman" w:hAnsi="Times New Roman"/>
                <w:sz w:val="24"/>
              </w:rPr>
              <w:t>The own-funds requirements are 8</w:t>
            </w:r>
            <w:r w:rsidR="00B856D5">
              <w:rPr>
                <w:rFonts w:ascii="Times New Roman" w:hAnsi="Times New Roman"/>
                <w:sz w:val="24"/>
              </w:rPr>
              <w:t xml:space="preserve"> </w:t>
            </w:r>
            <w:r w:rsidRPr="002A677E">
              <w:rPr>
                <w:rFonts w:ascii="Times New Roman" w:hAnsi="Times New Roman"/>
                <w:sz w:val="24"/>
              </w:rPr>
              <w:t xml:space="preserve">% of the risk-weighted exposure amount determined </w:t>
            </w:r>
            <w:r w:rsidR="00BB22D4" w:rsidRPr="002A677E">
              <w:rPr>
                <w:rFonts w:ascii="Times New Roman" w:hAnsi="Times New Roman"/>
                <w:sz w:val="24"/>
              </w:rPr>
              <w:t>in accordance with</w:t>
            </w:r>
            <w:r w:rsidRPr="002A677E">
              <w:rPr>
                <w:rFonts w:ascii="Times New Roman" w:hAnsi="Times New Roman"/>
                <w:sz w:val="24"/>
              </w:rPr>
              <w:t xml:space="preserve"> </w:t>
            </w:r>
            <w:r w:rsidR="004D3C0E" w:rsidRPr="002A677E">
              <w:rPr>
                <w:rFonts w:ascii="Times New Roman" w:hAnsi="Times New Roman"/>
                <w:sz w:val="24"/>
              </w:rPr>
              <w:t xml:space="preserve">Part Three, Title II, Chapters 1 to </w:t>
            </w:r>
            <w:proofErr w:type="gramStart"/>
            <w:r w:rsidR="004D3C0E" w:rsidRPr="002A677E">
              <w:rPr>
                <w:rFonts w:ascii="Times New Roman" w:hAnsi="Times New Roman"/>
                <w:sz w:val="24"/>
              </w:rPr>
              <w:t>4</w:t>
            </w:r>
            <w:proofErr w:type="gramEnd"/>
            <w:r w:rsidR="004D3C0E" w:rsidRPr="002A677E">
              <w:rPr>
                <w:rFonts w:ascii="Times New Roman" w:hAnsi="Times New Roman"/>
                <w:sz w:val="24"/>
              </w:rPr>
              <w:t xml:space="preserve"> and Chapter 6 </w:t>
            </w:r>
            <w:r w:rsidR="004D3C0E" w:rsidRPr="001235ED">
              <w:rPr>
                <w:rFonts w:ascii="Times New Roman" w:hAnsi="Times New Roman"/>
                <w:sz w:val="24"/>
                <w:lang w:val="en-US"/>
              </w:rPr>
              <w:t>of Regulation (EU) No 575/2013</w:t>
            </w:r>
            <w:r w:rsidRPr="002A677E">
              <w:rPr>
                <w:rFonts w:ascii="Times New Roman" w:hAnsi="Times New Roman"/>
                <w:sz w:val="24"/>
              </w:rPr>
              <w:t>.</w:t>
            </w:r>
          </w:p>
        </w:tc>
      </w:tr>
      <w:tr w:rsidR="00BD5485" w:rsidRPr="002A677E" w14:paraId="14DF530D" w14:textId="77777777" w:rsidTr="00672D2A">
        <w:tc>
          <w:tcPr>
            <w:tcW w:w="1697" w:type="dxa"/>
          </w:tcPr>
          <w:p w14:paraId="496021F2" w14:textId="77777777" w:rsidR="00BD5485" w:rsidRPr="002A677E" w:rsidRDefault="00BD5485" w:rsidP="00133107">
            <w:pPr>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90</w:t>
            </w:r>
          </w:p>
        </w:tc>
        <w:tc>
          <w:tcPr>
            <w:tcW w:w="8131" w:type="dxa"/>
          </w:tcPr>
          <w:p w14:paraId="08030C98" w14:textId="77777777" w:rsidR="00BD5485" w:rsidRPr="002A677E" w:rsidRDefault="00C211DC" w:rsidP="00BD5485">
            <w:pPr>
              <w:rPr>
                <w:rFonts w:ascii="Times New Roman" w:hAnsi="Times New Roman"/>
                <w:b/>
                <w:bCs/>
                <w:sz w:val="24"/>
                <w:u w:val="single"/>
                <w:lang w:eastAsia="de-DE"/>
              </w:rPr>
            </w:pPr>
            <w:r w:rsidRPr="002A677E">
              <w:rPr>
                <w:rFonts w:ascii="Times New Roman" w:hAnsi="Times New Roman"/>
                <w:b/>
                <w:sz w:val="24"/>
                <w:u w:val="single"/>
              </w:rPr>
              <w:t>Own funds requirements</w:t>
            </w:r>
            <w:r w:rsidRPr="002A677E">
              <w:rPr>
                <w:rFonts w:ascii="Times New Roman" w:hAnsi="Times New Roman"/>
                <w:b/>
                <w:bCs/>
                <w:sz w:val="24"/>
                <w:u w:val="single"/>
                <w:lang w:eastAsia="de-DE"/>
              </w:rPr>
              <w:t xml:space="preserve"> for r</w:t>
            </w:r>
            <w:r w:rsidR="00BD5485" w:rsidRPr="002A677E">
              <w:rPr>
                <w:rFonts w:ascii="Times New Roman" w:hAnsi="Times New Roman"/>
                <w:b/>
                <w:bCs/>
                <w:sz w:val="24"/>
                <w:u w:val="single"/>
                <w:lang w:eastAsia="de-DE"/>
              </w:rPr>
              <w:t xml:space="preserve">elevant credit exposures – Market risk </w:t>
            </w:r>
          </w:p>
          <w:p w14:paraId="7806E83A" w14:textId="61FC1A28"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 xml:space="preserve">Own funds requirements </w:t>
            </w:r>
            <w:r w:rsidR="00A37A04" w:rsidRPr="002A677E">
              <w:rPr>
                <w:rFonts w:ascii="Times New Roman" w:hAnsi="Times New Roman"/>
                <w:sz w:val="24"/>
              </w:rPr>
              <w:t>calculated</w:t>
            </w:r>
            <w:r w:rsidRPr="002A677E">
              <w:rPr>
                <w:rFonts w:ascii="Times New Roman" w:hAnsi="Times New Roman"/>
                <w:sz w:val="24"/>
              </w:rPr>
              <w:t xml:space="preserve"> in accordance with 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Title IV, Chapter 2</w:t>
            </w:r>
            <w:r w:rsidR="00402284">
              <w:rPr>
                <w:rFonts w:ascii="Times New Roman" w:hAnsi="Times New Roman"/>
                <w:sz w:val="24"/>
              </w:rPr>
              <w:t xml:space="preserve"> </w:t>
            </w:r>
            <w:r w:rsidR="004D3C0E" w:rsidRPr="001235ED">
              <w:rPr>
                <w:rFonts w:ascii="Times New Roman" w:hAnsi="Times New Roman"/>
                <w:sz w:val="24"/>
                <w:lang w:val="en-US"/>
              </w:rPr>
              <w:t>of Regulation (EU) No 575/2013</w:t>
            </w:r>
            <w:r w:rsidRPr="002A677E">
              <w:rPr>
                <w:rFonts w:ascii="Times New Roman" w:hAnsi="Times New Roman"/>
                <w:sz w:val="24"/>
              </w:rPr>
              <w:t xml:space="preserve">for specific risk, or in accordance with </w:t>
            </w:r>
            <w:r w:rsidR="002B004B" w:rsidRPr="002A677E">
              <w:rPr>
                <w:rFonts w:ascii="Times New Roman" w:hAnsi="Times New Roman"/>
                <w:sz w:val="24"/>
              </w:rPr>
              <w:t xml:space="preserve">of </w:t>
            </w:r>
            <w:proofErr w:type="spellStart"/>
            <w:r w:rsidR="002B004B" w:rsidRPr="002A677E">
              <w:rPr>
                <w:rFonts w:ascii="Times New Roman" w:hAnsi="Times New Roman"/>
                <w:sz w:val="24"/>
              </w:rPr>
              <w:t>of</w:t>
            </w:r>
            <w:proofErr w:type="spellEnd"/>
            <w:r w:rsidR="002B004B" w:rsidRPr="002A677E">
              <w:rPr>
                <w:rFonts w:ascii="Times New Roman" w:hAnsi="Times New Roman"/>
                <w:sz w:val="24"/>
              </w:rPr>
              <w:t xml:space="preserve"> </w:t>
            </w:r>
            <w:r w:rsidRPr="002A677E">
              <w:rPr>
                <w:rFonts w:ascii="Times New Roman" w:hAnsi="Times New Roman"/>
                <w:sz w:val="24"/>
              </w:rPr>
              <w:t>Part Three</w:t>
            </w:r>
            <w:r w:rsidR="004D3C0E" w:rsidRPr="002A677E">
              <w:rPr>
                <w:rFonts w:ascii="Times New Roman" w:hAnsi="Times New Roman"/>
                <w:sz w:val="24"/>
              </w:rPr>
              <w:t>,</w:t>
            </w:r>
            <w:r w:rsidR="002B004B" w:rsidRPr="002A677E">
              <w:rPr>
                <w:rFonts w:ascii="Times New Roman" w:hAnsi="Times New Roman"/>
                <w:sz w:val="24"/>
              </w:rPr>
              <w:t xml:space="preserve"> </w:t>
            </w:r>
            <w:r w:rsidR="004D3C0E" w:rsidRPr="002A677E">
              <w:rPr>
                <w:rFonts w:ascii="Times New Roman" w:hAnsi="Times New Roman"/>
                <w:sz w:val="24"/>
              </w:rPr>
              <w:t>Title IV, Chapter 5</w:t>
            </w:r>
            <w:r w:rsidR="00402284">
              <w:rPr>
                <w:rFonts w:ascii="Times New Roman" w:hAnsi="Times New Roman"/>
                <w:sz w:val="24"/>
              </w:rPr>
              <w:t xml:space="preserve">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incremental default and migration risk for relevant credit exposures</w:t>
            </w:r>
            <w:r w:rsidR="00A37A04" w:rsidRPr="002A677E">
              <w:rPr>
                <w:rFonts w:ascii="Times New Roman" w:hAnsi="Times New Roman"/>
                <w:sz w:val="24"/>
              </w:rPr>
              <w:t xml:space="preserve"> as refer</w:t>
            </w:r>
            <w:r w:rsidR="008F7C56" w:rsidRPr="002A677E">
              <w:rPr>
                <w:rFonts w:ascii="Times New Roman" w:hAnsi="Times New Roman"/>
                <w:sz w:val="24"/>
              </w:rPr>
              <w:t>r</w:t>
            </w:r>
            <w:r w:rsidR="00A37A04" w:rsidRPr="002A677E">
              <w:rPr>
                <w:rFonts w:ascii="Times New Roman" w:hAnsi="Times New Roman"/>
                <w:sz w:val="24"/>
              </w:rPr>
              <w:t>ed to in</w:t>
            </w:r>
            <w:r w:rsidRPr="002A677E">
              <w:rPr>
                <w:rFonts w:ascii="Times New Roman" w:hAnsi="Times New Roman"/>
                <w:sz w:val="24"/>
              </w:rPr>
              <w:t xml:space="preserve"> </w:t>
            </w:r>
            <w:r w:rsidR="00DF4FF2"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in the country in question. </w:t>
            </w:r>
          </w:p>
          <w:p w14:paraId="3C07DE13" w14:textId="69901BDB" w:rsidR="00BD5485" w:rsidRPr="002A677E" w:rsidRDefault="00BD5485" w:rsidP="004D3C0E">
            <w:pPr>
              <w:autoSpaceDE w:val="0"/>
              <w:autoSpaceDN w:val="0"/>
              <w:adjustRightInd w:val="0"/>
              <w:rPr>
                <w:rFonts w:ascii="Times New Roman" w:hAnsi="Times New Roman"/>
                <w:b/>
                <w:bCs/>
                <w:sz w:val="24"/>
                <w:u w:val="single"/>
                <w:lang w:eastAsia="de-DE"/>
              </w:rPr>
            </w:pPr>
            <w:r w:rsidRPr="002A677E">
              <w:rPr>
                <w:rFonts w:ascii="Times New Roman" w:hAnsi="Times New Roman"/>
                <w:sz w:val="24"/>
              </w:rPr>
              <w:t xml:space="preserve">The own funds requirements for relevant credit exposures under the market risk framework </w:t>
            </w:r>
            <w:r w:rsidR="00A37A04" w:rsidRPr="002A677E">
              <w:rPr>
                <w:rFonts w:ascii="Times New Roman" w:hAnsi="Times New Roman"/>
                <w:sz w:val="24"/>
              </w:rPr>
              <w:t xml:space="preserve">shall </w:t>
            </w:r>
            <w:r w:rsidRPr="002A677E">
              <w:rPr>
                <w:rFonts w:ascii="Times New Roman" w:hAnsi="Times New Roman"/>
                <w:sz w:val="24"/>
              </w:rPr>
              <w:t>include</w:t>
            </w:r>
            <w:r w:rsidR="00CF5466" w:rsidRPr="002A677E">
              <w:rPr>
                <w:rFonts w:ascii="Times New Roman" w:hAnsi="Times New Roman"/>
                <w:sz w:val="24"/>
              </w:rPr>
              <w:t>,</w:t>
            </w:r>
            <w:r w:rsidRPr="002A677E">
              <w:rPr>
                <w:rFonts w:ascii="Times New Roman" w:hAnsi="Times New Roman"/>
                <w:sz w:val="24"/>
              </w:rPr>
              <w:t xml:space="preserve"> among others</w:t>
            </w:r>
            <w:r w:rsidR="00CF5466" w:rsidRPr="002A677E">
              <w:rPr>
                <w:rFonts w:ascii="Times New Roman" w:hAnsi="Times New Roman"/>
                <w:sz w:val="24"/>
              </w:rPr>
              <w:t>,</w:t>
            </w:r>
            <w:r w:rsidRPr="002A677E">
              <w:rPr>
                <w:rFonts w:ascii="Times New Roman" w:hAnsi="Times New Roman"/>
                <w:sz w:val="24"/>
              </w:rPr>
              <w:t xml:space="preserve"> the own fund requirements for securitisation positions </w:t>
            </w:r>
            <w:r w:rsidR="00A37A04" w:rsidRPr="002A677E">
              <w:rPr>
                <w:rFonts w:ascii="Times New Roman" w:hAnsi="Times New Roman"/>
                <w:sz w:val="24"/>
              </w:rPr>
              <w:t xml:space="preserve">calculated in accordance with </w:t>
            </w:r>
            <w:r w:rsidRPr="002A677E">
              <w:rPr>
                <w:rFonts w:ascii="Times New Roman" w:hAnsi="Times New Roman"/>
                <w:sz w:val="24"/>
              </w:rPr>
              <w:t xml:space="preserve">Part Three, </w:t>
            </w:r>
            <w:r w:rsidR="004D3C0E" w:rsidRPr="002A677E">
              <w:rPr>
                <w:rFonts w:ascii="Times New Roman" w:hAnsi="Times New Roman"/>
                <w:sz w:val="24"/>
              </w:rPr>
              <w:t xml:space="preserve">Title IV, Chapter 2 </w:t>
            </w:r>
            <w:r w:rsidR="004D3C0E" w:rsidRPr="001235ED">
              <w:rPr>
                <w:rFonts w:ascii="Times New Roman" w:hAnsi="Times New Roman"/>
                <w:sz w:val="24"/>
                <w:lang w:val="en-US"/>
              </w:rPr>
              <w:t>of Regulation (EU) No 575/2013</w:t>
            </w:r>
            <w:r w:rsidRPr="002A677E">
              <w:rPr>
                <w:rFonts w:ascii="Times New Roman" w:hAnsi="Times New Roman"/>
                <w:sz w:val="24"/>
              </w:rPr>
              <w:t xml:space="preserve"> and the own funds requirements for exposures to Collective Investment Undertakings determined in accordance with Article 348 </w:t>
            </w:r>
            <w:r w:rsidR="004D3C0E" w:rsidRPr="002A677E">
              <w:rPr>
                <w:rFonts w:ascii="Times New Roman" w:hAnsi="Times New Roman"/>
                <w:sz w:val="24"/>
              </w:rPr>
              <w:t>of that Regulation</w:t>
            </w:r>
            <w:r w:rsidRPr="002A677E">
              <w:rPr>
                <w:rFonts w:ascii="Times New Roman" w:hAnsi="Times New Roman"/>
                <w:sz w:val="24"/>
              </w:rPr>
              <w:t>.</w:t>
            </w:r>
          </w:p>
        </w:tc>
      </w:tr>
      <w:tr w:rsidR="00BD5485" w:rsidRPr="002A677E" w14:paraId="4614C803" w14:textId="77777777" w:rsidTr="00672D2A">
        <w:tc>
          <w:tcPr>
            <w:tcW w:w="1697" w:type="dxa"/>
          </w:tcPr>
          <w:p w14:paraId="5681CC86" w14:textId="77777777" w:rsidR="00BD5485" w:rsidRPr="002A677E" w:rsidRDefault="006E0E76" w:rsidP="00133107">
            <w:pPr>
              <w:rPr>
                <w:rFonts w:ascii="Times New Roman" w:hAnsi="Times New Roman"/>
                <w:sz w:val="24"/>
              </w:rPr>
            </w:pPr>
            <w:r w:rsidRPr="002A677E">
              <w:rPr>
                <w:rFonts w:ascii="Times New Roman" w:hAnsi="Times New Roman"/>
                <w:sz w:val="24"/>
              </w:rPr>
              <w:t>0</w:t>
            </w:r>
            <w:r w:rsidR="00BD5485" w:rsidRPr="002A677E">
              <w:rPr>
                <w:rFonts w:ascii="Times New Roman" w:hAnsi="Times New Roman"/>
                <w:sz w:val="24"/>
              </w:rPr>
              <w:t>100</w:t>
            </w:r>
          </w:p>
        </w:tc>
        <w:tc>
          <w:tcPr>
            <w:tcW w:w="8131" w:type="dxa"/>
          </w:tcPr>
          <w:p w14:paraId="4C90105D" w14:textId="77777777" w:rsidR="00BD5485" w:rsidRPr="002A677E" w:rsidRDefault="00C211DC" w:rsidP="00BD5485">
            <w:pPr>
              <w:rPr>
                <w:rFonts w:ascii="Times New Roman" w:hAnsi="Times New Roman"/>
                <w:b/>
                <w:bCs/>
                <w:sz w:val="24"/>
                <w:u w:val="single"/>
                <w:lang w:eastAsia="de-DE"/>
              </w:rPr>
            </w:pPr>
            <w:r w:rsidRPr="002A677E">
              <w:rPr>
                <w:rFonts w:ascii="Times New Roman" w:hAnsi="Times New Roman"/>
                <w:b/>
                <w:sz w:val="24"/>
                <w:u w:val="single"/>
              </w:rPr>
              <w:t>Own funds requirements</w:t>
            </w:r>
            <w:r w:rsidRPr="002A677E">
              <w:rPr>
                <w:rFonts w:ascii="Times New Roman" w:hAnsi="Times New Roman"/>
                <w:b/>
                <w:bCs/>
                <w:sz w:val="24"/>
                <w:u w:val="single"/>
                <w:lang w:eastAsia="de-DE"/>
              </w:rPr>
              <w:t xml:space="preserve"> for r</w:t>
            </w:r>
            <w:r w:rsidR="00BD5485" w:rsidRPr="002A677E">
              <w:rPr>
                <w:rFonts w:ascii="Times New Roman" w:hAnsi="Times New Roman"/>
                <w:b/>
                <w:bCs/>
                <w:sz w:val="24"/>
                <w:u w:val="single"/>
                <w:lang w:eastAsia="de-DE"/>
              </w:rPr>
              <w:t>elevant credit exposures – Securitisation positions in the banking book</w:t>
            </w:r>
          </w:p>
          <w:p w14:paraId="4DD097E6" w14:textId="62CEDE64" w:rsidR="00BD5485" w:rsidRPr="002A677E" w:rsidRDefault="00BD5485" w:rsidP="00BD5485">
            <w:pPr>
              <w:autoSpaceDE w:val="0"/>
              <w:autoSpaceDN w:val="0"/>
              <w:adjustRightInd w:val="0"/>
              <w:rPr>
                <w:rFonts w:ascii="Times New Roman" w:hAnsi="Times New Roman"/>
                <w:sz w:val="24"/>
              </w:rPr>
            </w:pPr>
            <w:r w:rsidRPr="002A677E">
              <w:rPr>
                <w:rFonts w:ascii="Times New Roman" w:hAnsi="Times New Roman"/>
                <w:sz w:val="24"/>
              </w:rPr>
              <w:t>Own funds requirements</w:t>
            </w:r>
            <w:r w:rsidR="00A37A04" w:rsidRPr="002A677E">
              <w:rPr>
                <w:rFonts w:ascii="Times New Roman" w:hAnsi="Times New Roman"/>
                <w:sz w:val="24"/>
              </w:rPr>
              <w:t xml:space="preserve"> calculated</w:t>
            </w:r>
            <w:r w:rsidRPr="002A677E">
              <w:rPr>
                <w:rFonts w:ascii="Times New Roman" w:hAnsi="Times New Roman"/>
                <w:sz w:val="24"/>
              </w:rPr>
              <w:t xml:space="preserve"> in accordance with </w:t>
            </w:r>
            <w:r w:rsidR="004D3C0E" w:rsidRPr="002A677E">
              <w:rPr>
                <w:rFonts w:ascii="Times New Roman" w:hAnsi="Times New Roman"/>
                <w:sz w:val="24"/>
              </w:rPr>
              <w:t>Part Three, Title II, Chapter 5</w:t>
            </w:r>
            <w:r w:rsidRPr="002A677E">
              <w:rPr>
                <w:rFonts w:ascii="Times New Roman" w:hAnsi="Times New Roman"/>
                <w:sz w:val="24"/>
              </w:rPr>
              <w:t xml:space="preserve"> </w:t>
            </w:r>
            <w:r w:rsidR="004D3C0E" w:rsidRPr="001235ED">
              <w:rPr>
                <w:rFonts w:ascii="Times New Roman" w:hAnsi="Times New Roman"/>
                <w:sz w:val="24"/>
                <w:lang w:val="en-US"/>
              </w:rPr>
              <w:t>of Regulation (EU) No 575/2013</w:t>
            </w:r>
            <w:r w:rsidRPr="002A677E">
              <w:rPr>
                <w:rFonts w:ascii="Times New Roman" w:hAnsi="Times New Roman"/>
                <w:sz w:val="24"/>
              </w:rPr>
              <w:t xml:space="preserve"> for relevant credit exposures </w:t>
            </w:r>
            <w:r w:rsidR="00A37A04" w:rsidRPr="002A677E">
              <w:rPr>
                <w:rFonts w:ascii="Times New Roman" w:hAnsi="Times New Roman"/>
                <w:sz w:val="24"/>
              </w:rPr>
              <w:t xml:space="preserve">as referred to in </w:t>
            </w:r>
            <w:r w:rsidRPr="002A677E">
              <w:rPr>
                <w:rFonts w:ascii="Times New Roman" w:hAnsi="Times New Roman"/>
                <w:sz w:val="24"/>
              </w:rPr>
              <w:t>Article 140(4)</w:t>
            </w:r>
            <w:r w:rsidR="00B83DDE">
              <w:rPr>
                <w:rFonts w:ascii="Times New Roman" w:hAnsi="Times New Roman"/>
                <w:sz w:val="24"/>
              </w:rPr>
              <w:t>, p</w:t>
            </w:r>
            <w:r w:rsidR="00DF4FF2" w:rsidRPr="002A677E">
              <w:rPr>
                <w:rFonts w:ascii="Times New Roman" w:hAnsi="Times New Roman"/>
                <w:sz w:val="24"/>
              </w:rPr>
              <w:t>oint (c)</w:t>
            </w:r>
            <w:r w:rsidR="00BE127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Pr="002A677E">
              <w:rPr>
                <w:rFonts w:ascii="Times New Roman" w:hAnsi="Times New Roman"/>
                <w:sz w:val="24"/>
              </w:rPr>
              <w:t xml:space="preserve"> in the country in question.</w:t>
            </w:r>
          </w:p>
          <w:p w14:paraId="566043C5" w14:textId="397D046D" w:rsidR="00BD5485" w:rsidRPr="002A677E" w:rsidRDefault="00BD5485" w:rsidP="004D3C0E">
            <w:pPr>
              <w:rPr>
                <w:rFonts w:ascii="Times New Roman" w:hAnsi="Times New Roman"/>
                <w:b/>
                <w:bCs/>
                <w:sz w:val="24"/>
                <w:u w:val="single"/>
                <w:lang w:eastAsia="de-DE"/>
              </w:rPr>
            </w:pPr>
            <w:r w:rsidRPr="002A677E">
              <w:rPr>
                <w:rFonts w:ascii="Times New Roman" w:hAnsi="Times New Roman"/>
                <w:sz w:val="24"/>
              </w:rPr>
              <w:t>The own-funds requirements are 8</w:t>
            </w:r>
            <w:r w:rsidR="00B856D5">
              <w:rPr>
                <w:rFonts w:ascii="Times New Roman" w:hAnsi="Times New Roman"/>
                <w:sz w:val="24"/>
              </w:rPr>
              <w:t xml:space="preserve"> </w:t>
            </w:r>
            <w:r w:rsidRPr="002A677E">
              <w:rPr>
                <w:rFonts w:ascii="Times New Roman" w:hAnsi="Times New Roman"/>
                <w:sz w:val="24"/>
              </w:rPr>
              <w:t xml:space="preserve">% of the risk-weighted exposure amount </w:t>
            </w:r>
            <w:r w:rsidR="00A37A04" w:rsidRPr="002A677E">
              <w:rPr>
                <w:rFonts w:ascii="Times New Roman" w:hAnsi="Times New Roman"/>
                <w:sz w:val="24"/>
              </w:rPr>
              <w:t xml:space="preserve">calculated </w:t>
            </w:r>
            <w:r w:rsidR="00BB22D4" w:rsidRPr="002A677E">
              <w:rPr>
                <w:rFonts w:ascii="Times New Roman" w:hAnsi="Times New Roman"/>
                <w:sz w:val="24"/>
              </w:rPr>
              <w:t>in accordance with</w:t>
            </w:r>
            <w:r w:rsidRPr="002A677E">
              <w:rPr>
                <w:rFonts w:ascii="Times New Roman" w:hAnsi="Times New Roman"/>
                <w:sz w:val="24"/>
              </w:rPr>
              <w:t xml:space="preserve"> Part Three</w:t>
            </w:r>
            <w:r w:rsidR="004D3C0E" w:rsidRPr="002A677E">
              <w:rPr>
                <w:rFonts w:ascii="Times New Roman" w:hAnsi="Times New Roman"/>
                <w:sz w:val="24"/>
              </w:rPr>
              <w:t>, Title II, Chapter 5</w:t>
            </w:r>
            <w:r w:rsidR="004D3C0E" w:rsidRPr="001235ED">
              <w:rPr>
                <w:rFonts w:ascii="Times New Roman" w:hAnsi="Times New Roman"/>
                <w:sz w:val="24"/>
                <w:lang w:val="en-US"/>
              </w:rPr>
              <w:t>of Regulation (EU) No 575/2013</w:t>
            </w:r>
            <w:r w:rsidRPr="002A677E">
              <w:rPr>
                <w:rFonts w:ascii="Times New Roman" w:hAnsi="Times New Roman"/>
                <w:sz w:val="24"/>
              </w:rPr>
              <w:t>.</w:t>
            </w:r>
          </w:p>
        </w:tc>
      </w:tr>
      <w:tr w:rsidR="00BD5485" w:rsidRPr="002A677E" w14:paraId="60898E0C" w14:textId="77777777" w:rsidTr="00672D2A">
        <w:tc>
          <w:tcPr>
            <w:tcW w:w="1697" w:type="dxa"/>
          </w:tcPr>
          <w:p w14:paraId="264A0710" w14:textId="77777777" w:rsidR="00BD5485" w:rsidRPr="002A677E" w:rsidRDefault="006E0E76" w:rsidP="00133107">
            <w:pPr>
              <w:rPr>
                <w:rFonts w:ascii="Times New Roman" w:hAnsi="Times New Roman"/>
                <w:sz w:val="24"/>
              </w:rPr>
            </w:pPr>
            <w:r w:rsidRPr="002A677E">
              <w:rPr>
                <w:rFonts w:ascii="Times New Roman" w:hAnsi="Times New Roman"/>
                <w:sz w:val="24"/>
              </w:rPr>
              <w:t>0</w:t>
            </w:r>
            <w:r w:rsidR="00BD5485" w:rsidRPr="002A677E">
              <w:rPr>
                <w:rFonts w:ascii="Times New Roman" w:hAnsi="Times New Roman"/>
                <w:sz w:val="24"/>
              </w:rPr>
              <w:t>110</w:t>
            </w:r>
          </w:p>
        </w:tc>
        <w:tc>
          <w:tcPr>
            <w:tcW w:w="8131" w:type="dxa"/>
          </w:tcPr>
          <w:p w14:paraId="00FDC0D7" w14:textId="77777777" w:rsidR="00966663" w:rsidRPr="002A677E" w:rsidRDefault="00966663" w:rsidP="00966663">
            <w:pPr>
              <w:rPr>
                <w:rFonts w:ascii="Times New Roman" w:hAnsi="Times New Roman"/>
                <w:b/>
                <w:bCs/>
                <w:sz w:val="24"/>
                <w:u w:val="single"/>
                <w:lang w:eastAsia="de-DE"/>
              </w:rPr>
            </w:pPr>
            <w:r w:rsidRPr="002A677E">
              <w:rPr>
                <w:rFonts w:ascii="Times New Roman" w:hAnsi="Times New Roman"/>
                <w:b/>
                <w:bCs/>
                <w:sz w:val="24"/>
                <w:u w:val="single"/>
                <w:lang w:eastAsia="de-DE"/>
              </w:rPr>
              <w:t>Own funds requirements weights</w:t>
            </w:r>
          </w:p>
          <w:p w14:paraId="21DBAB49" w14:textId="77777777" w:rsidR="00966663" w:rsidRPr="002A677E" w:rsidRDefault="00966663" w:rsidP="00966663">
            <w:pPr>
              <w:rPr>
                <w:rFonts w:ascii="Times New Roman" w:hAnsi="Times New Roman"/>
                <w:sz w:val="24"/>
              </w:rPr>
            </w:pPr>
            <w:r w:rsidRPr="002A677E">
              <w:rPr>
                <w:rFonts w:ascii="Times New Roman" w:hAnsi="Times New Roman"/>
                <w:sz w:val="24"/>
              </w:rPr>
              <w:lastRenderedPageBreak/>
              <w:t xml:space="preserve">The weight applied to the countercyclical buffer rate in each country </w:t>
            </w:r>
            <w:r w:rsidR="00A37A04" w:rsidRPr="002A677E">
              <w:rPr>
                <w:rFonts w:ascii="Times New Roman" w:hAnsi="Times New Roman"/>
                <w:sz w:val="24"/>
              </w:rPr>
              <w:t>shall be</w:t>
            </w:r>
            <w:r w:rsidRPr="002A677E">
              <w:rPr>
                <w:rFonts w:ascii="Times New Roman" w:hAnsi="Times New Roman"/>
                <w:sz w:val="24"/>
              </w:rPr>
              <w:t xml:space="preserve"> calculated as a ratio of own fund requirements, determined as follows:</w:t>
            </w:r>
          </w:p>
          <w:p w14:paraId="0346C553" w14:textId="77777777" w:rsidR="00966663" w:rsidRPr="002A677E" w:rsidRDefault="00966663" w:rsidP="00966663">
            <w:pPr>
              <w:rPr>
                <w:rFonts w:ascii="Times New Roman" w:hAnsi="Times New Roman"/>
                <w:sz w:val="24"/>
              </w:rPr>
            </w:pPr>
            <w:r w:rsidRPr="002A677E">
              <w:rPr>
                <w:rFonts w:ascii="Times New Roman" w:hAnsi="Times New Roman"/>
                <w:sz w:val="24"/>
              </w:rPr>
              <w:t>1.</w:t>
            </w:r>
            <w:r w:rsidRPr="002A677E">
              <w:rPr>
                <w:rFonts w:ascii="Times New Roman" w:hAnsi="Times New Roman"/>
                <w:sz w:val="24"/>
              </w:rPr>
              <w:tab/>
              <w:t>Numerator: The total own funds requirements that relate to the relevant credit exposures in the country in question [r</w:t>
            </w:r>
            <w:r w:rsidR="006E0E76" w:rsidRPr="002A677E">
              <w:rPr>
                <w:rFonts w:ascii="Times New Roman" w:hAnsi="Times New Roman"/>
                <w:sz w:val="24"/>
              </w:rPr>
              <w:t>0</w:t>
            </w:r>
            <w:r w:rsidRPr="002A677E">
              <w:rPr>
                <w:rFonts w:ascii="Times New Roman" w:hAnsi="Times New Roman"/>
                <w:sz w:val="24"/>
              </w:rPr>
              <w:t xml:space="preserve">070; </w:t>
            </w:r>
            <w:r w:rsidR="002305D2" w:rsidRPr="002A677E">
              <w:rPr>
                <w:rFonts w:ascii="Times New Roman" w:hAnsi="Times New Roman"/>
                <w:sz w:val="24"/>
              </w:rPr>
              <w:t>c</w:t>
            </w:r>
            <w:r w:rsidR="006E0E76" w:rsidRPr="002A677E">
              <w:rPr>
                <w:rFonts w:ascii="Times New Roman" w:hAnsi="Times New Roman"/>
                <w:sz w:val="24"/>
              </w:rPr>
              <w:t>0</w:t>
            </w:r>
            <w:r w:rsidR="002305D2" w:rsidRPr="002A677E">
              <w:rPr>
                <w:rFonts w:ascii="Times New Roman" w:hAnsi="Times New Roman"/>
                <w:sz w:val="24"/>
              </w:rPr>
              <w:t>010</w:t>
            </w:r>
            <w:r w:rsidR="008F7C56" w:rsidRPr="002A677E">
              <w:rPr>
                <w:rFonts w:ascii="Times New Roman" w:hAnsi="Times New Roman"/>
                <w:sz w:val="24"/>
              </w:rPr>
              <w:t>;</w:t>
            </w:r>
            <w:r w:rsidR="002305D2" w:rsidRPr="002A677E">
              <w:rPr>
                <w:rFonts w:ascii="Times New Roman" w:hAnsi="Times New Roman"/>
                <w:sz w:val="24"/>
              </w:rPr>
              <w:t xml:space="preserve"> </w:t>
            </w:r>
            <w:r w:rsidRPr="002A677E">
              <w:rPr>
                <w:rFonts w:ascii="Times New Roman" w:hAnsi="Times New Roman"/>
                <w:sz w:val="24"/>
              </w:rPr>
              <w:t>country</w:t>
            </w:r>
            <w:r w:rsidR="00DF30EB" w:rsidRPr="002A677E">
              <w:rPr>
                <w:rFonts w:ascii="Times New Roman" w:hAnsi="Times New Roman"/>
                <w:sz w:val="24"/>
              </w:rPr>
              <w:t xml:space="preserve"> </w:t>
            </w:r>
            <w:proofErr w:type="gramStart"/>
            <w:r w:rsidR="00DF30EB" w:rsidRPr="002A677E">
              <w:rPr>
                <w:rFonts w:ascii="Times New Roman" w:hAnsi="Times New Roman"/>
                <w:sz w:val="24"/>
              </w:rPr>
              <w:t>sheet</w:t>
            </w:r>
            <w:r w:rsidRPr="002A677E">
              <w:rPr>
                <w:rFonts w:ascii="Times New Roman" w:hAnsi="Times New Roman"/>
                <w:sz w:val="24"/>
              </w:rPr>
              <w:t xml:space="preserve"> ]</w:t>
            </w:r>
            <w:proofErr w:type="gramEnd"/>
            <w:r w:rsidRPr="002A677E">
              <w:rPr>
                <w:rFonts w:ascii="Times New Roman" w:hAnsi="Times New Roman"/>
                <w:sz w:val="24"/>
              </w:rPr>
              <w:t xml:space="preserve">, </w:t>
            </w:r>
          </w:p>
          <w:p w14:paraId="4D0CA9CD" w14:textId="593BA88C" w:rsidR="00BD5485" w:rsidRPr="002A677E" w:rsidRDefault="00966663" w:rsidP="00CF5466">
            <w:pPr>
              <w:rPr>
                <w:rFonts w:ascii="Times New Roman" w:hAnsi="Times New Roman"/>
                <w:b/>
                <w:bCs/>
                <w:sz w:val="24"/>
                <w:u w:val="single"/>
                <w:lang w:eastAsia="de-DE"/>
              </w:rPr>
            </w:pPr>
            <w:r w:rsidRPr="002A677E">
              <w:rPr>
                <w:rFonts w:ascii="Times New Roman" w:hAnsi="Times New Roman"/>
                <w:sz w:val="24"/>
              </w:rPr>
              <w:t>2.</w:t>
            </w:r>
            <w:r w:rsidRPr="002A677E">
              <w:rPr>
                <w:rFonts w:ascii="Times New Roman" w:hAnsi="Times New Roman"/>
                <w:sz w:val="24"/>
              </w:rPr>
              <w:tab/>
              <w:t xml:space="preserve">Denominator: The total own funds requirements that relate to all credit exposures relevant for the calculation of the countercyclical buffer </w:t>
            </w:r>
            <w:r w:rsidR="00A37A04" w:rsidRPr="002A677E">
              <w:rPr>
                <w:rFonts w:ascii="Times New Roman" w:hAnsi="Times New Roman"/>
                <w:sz w:val="24"/>
              </w:rPr>
              <w:t xml:space="preserve">as referred to in </w:t>
            </w:r>
            <w:r w:rsidRPr="002A677E">
              <w:rPr>
                <w:rFonts w:ascii="Times New Roman" w:hAnsi="Times New Roman"/>
                <w:sz w:val="24"/>
              </w:rPr>
              <w:t xml:space="preserve">Article 140(4) </w:t>
            </w:r>
            <w:r w:rsidR="00027D90" w:rsidRPr="002A677E">
              <w:rPr>
                <w:rFonts w:ascii="Times New Roman" w:hAnsi="Times New Roman"/>
                <w:sz w:val="24"/>
              </w:rPr>
              <w:t>of Directive 2013/36/EU</w:t>
            </w:r>
            <w:r w:rsidRPr="002A677E">
              <w:rPr>
                <w:rFonts w:ascii="Times New Roman" w:hAnsi="Times New Roman"/>
                <w:sz w:val="24"/>
              </w:rPr>
              <w:t xml:space="preserve"> </w:t>
            </w:r>
            <w:r w:rsidR="00CF5466" w:rsidRPr="002A677E">
              <w:rPr>
                <w:rFonts w:ascii="Times New Roman" w:hAnsi="Times New Roman"/>
                <w:sz w:val="24"/>
              </w:rPr>
              <w:t>[</w:t>
            </w:r>
            <w:r w:rsidRPr="002A677E">
              <w:rPr>
                <w:rFonts w:ascii="Times New Roman" w:hAnsi="Times New Roman"/>
                <w:sz w:val="24"/>
              </w:rPr>
              <w:t>r</w:t>
            </w:r>
            <w:r w:rsidR="006E0E76" w:rsidRPr="002A677E">
              <w:rPr>
                <w:rFonts w:ascii="Times New Roman" w:hAnsi="Times New Roman"/>
                <w:sz w:val="24"/>
              </w:rPr>
              <w:t>0</w:t>
            </w:r>
            <w:r w:rsidRPr="002A677E">
              <w:rPr>
                <w:rFonts w:ascii="Times New Roman" w:hAnsi="Times New Roman"/>
                <w:sz w:val="24"/>
              </w:rPr>
              <w:t>070;</w:t>
            </w:r>
            <w:r w:rsidR="00417984" w:rsidRPr="002A677E">
              <w:rPr>
                <w:rFonts w:ascii="Times New Roman" w:hAnsi="Times New Roman"/>
                <w:sz w:val="24"/>
              </w:rPr>
              <w:t xml:space="preserve"> </w:t>
            </w:r>
            <w:r w:rsidR="002305D2" w:rsidRPr="002A677E">
              <w:rPr>
                <w:rFonts w:ascii="Times New Roman" w:hAnsi="Times New Roman"/>
                <w:sz w:val="24"/>
              </w:rPr>
              <w:t>c</w:t>
            </w:r>
            <w:r w:rsidR="006E0E76" w:rsidRPr="002A677E">
              <w:rPr>
                <w:rFonts w:ascii="Times New Roman" w:hAnsi="Times New Roman"/>
                <w:sz w:val="24"/>
              </w:rPr>
              <w:t>0</w:t>
            </w:r>
            <w:r w:rsidR="002305D2" w:rsidRPr="002A677E">
              <w:rPr>
                <w:rFonts w:ascii="Times New Roman" w:hAnsi="Times New Roman"/>
                <w:sz w:val="24"/>
              </w:rPr>
              <w:t>010</w:t>
            </w:r>
            <w:r w:rsidR="00DF30EB" w:rsidRPr="002A677E">
              <w:rPr>
                <w:rFonts w:ascii="Times New Roman" w:hAnsi="Times New Roman"/>
                <w:sz w:val="24"/>
              </w:rPr>
              <w:t xml:space="preserve">; </w:t>
            </w:r>
            <w:r w:rsidRPr="002A677E">
              <w:rPr>
                <w:rFonts w:ascii="Times New Roman" w:hAnsi="Times New Roman"/>
                <w:sz w:val="24"/>
              </w:rPr>
              <w:t>’Total’</w:t>
            </w:r>
            <w:r w:rsidR="00CF5466" w:rsidRPr="002A677E">
              <w:rPr>
                <w:rFonts w:ascii="Times New Roman" w:hAnsi="Times New Roman"/>
                <w:sz w:val="24"/>
              </w:rPr>
              <w:t>]</w:t>
            </w:r>
            <w:r w:rsidRPr="002A677E">
              <w:rPr>
                <w:rFonts w:ascii="Times New Roman" w:hAnsi="Times New Roman"/>
                <w:sz w:val="24"/>
              </w:rPr>
              <w:t>.</w:t>
            </w:r>
          </w:p>
          <w:p w14:paraId="79DAF8D9" w14:textId="77777777" w:rsidR="003B00F4" w:rsidRPr="002A677E" w:rsidRDefault="003B00F4" w:rsidP="003B00F4">
            <w:pPr>
              <w:rPr>
                <w:rFonts w:ascii="Times New Roman" w:hAnsi="Times New Roman"/>
                <w:b/>
                <w:bCs/>
                <w:sz w:val="24"/>
                <w:u w:val="single"/>
                <w:lang w:eastAsia="de-DE"/>
              </w:rPr>
            </w:pPr>
            <w:r w:rsidRPr="002A677E">
              <w:rPr>
                <w:rFonts w:ascii="Times New Roman" w:hAnsi="Times New Roman"/>
                <w:sz w:val="24"/>
              </w:rPr>
              <w:t>Information on the Own fund requirements weights shall not be reported for the ‘Total’ of all countries.</w:t>
            </w:r>
          </w:p>
        </w:tc>
      </w:tr>
      <w:tr w:rsidR="00966663" w:rsidRPr="002A677E" w14:paraId="709F161C" w14:textId="77777777" w:rsidTr="00672D2A">
        <w:tc>
          <w:tcPr>
            <w:tcW w:w="1697" w:type="dxa"/>
          </w:tcPr>
          <w:p w14:paraId="181B4DE2" w14:textId="77777777" w:rsidR="00966663" w:rsidRPr="002A677E" w:rsidRDefault="006E0E76" w:rsidP="00133107">
            <w:pPr>
              <w:rPr>
                <w:rFonts w:ascii="Times New Roman" w:hAnsi="Times New Roman"/>
                <w:sz w:val="24"/>
              </w:rPr>
            </w:pPr>
            <w:r w:rsidRPr="002A677E">
              <w:rPr>
                <w:rFonts w:ascii="Times New Roman" w:hAnsi="Times New Roman"/>
                <w:sz w:val="24"/>
              </w:rPr>
              <w:lastRenderedPageBreak/>
              <w:t>0</w:t>
            </w:r>
            <w:r w:rsidR="00966663" w:rsidRPr="002A677E">
              <w:rPr>
                <w:rFonts w:ascii="Times New Roman" w:hAnsi="Times New Roman"/>
                <w:sz w:val="24"/>
              </w:rPr>
              <w:t>120-</w:t>
            </w:r>
            <w:r w:rsidRPr="002A677E">
              <w:rPr>
                <w:rFonts w:ascii="Times New Roman" w:hAnsi="Times New Roman"/>
                <w:sz w:val="24"/>
              </w:rPr>
              <w:t>0</w:t>
            </w:r>
            <w:r w:rsidR="00966663" w:rsidRPr="002A677E">
              <w:rPr>
                <w:rFonts w:ascii="Times New Roman" w:hAnsi="Times New Roman"/>
                <w:sz w:val="24"/>
              </w:rPr>
              <w:t>140</w:t>
            </w:r>
          </w:p>
        </w:tc>
        <w:tc>
          <w:tcPr>
            <w:tcW w:w="8131" w:type="dxa"/>
          </w:tcPr>
          <w:p w14:paraId="6A87A3AD"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Countercyclical buffer rates</w:t>
            </w:r>
          </w:p>
        </w:tc>
      </w:tr>
      <w:tr w:rsidR="00966663" w:rsidRPr="002A677E" w14:paraId="453A81C6" w14:textId="77777777" w:rsidTr="00672D2A">
        <w:tc>
          <w:tcPr>
            <w:tcW w:w="1697" w:type="dxa"/>
          </w:tcPr>
          <w:p w14:paraId="22203074"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120</w:t>
            </w:r>
          </w:p>
        </w:tc>
        <w:tc>
          <w:tcPr>
            <w:tcW w:w="8131" w:type="dxa"/>
          </w:tcPr>
          <w:p w14:paraId="47EF846B"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Countercyclical capital buffer rate set by the Designated Authority</w:t>
            </w:r>
          </w:p>
          <w:p w14:paraId="4AB7D224" w14:textId="600D2883" w:rsidR="00966663"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Countercyclical capital buffer rate set </w:t>
            </w:r>
            <w:r w:rsidR="008B2119" w:rsidRPr="002A677E">
              <w:rPr>
                <w:rFonts w:ascii="Times New Roman" w:hAnsi="Times New Roman"/>
                <w:sz w:val="24"/>
              </w:rPr>
              <w:t xml:space="preserve">for </w:t>
            </w:r>
            <w:r w:rsidRPr="002A677E">
              <w:rPr>
                <w:rFonts w:ascii="Times New Roman" w:hAnsi="Times New Roman"/>
                <w:sz w:val="24"/>
              </w:rPr>
              <w:t xml:space="preserve">the country in question by the Designated Authority of that country in accordance with </w:t>
            </w:r>
            <w:r w:rsidR="00D47CD7" w:rsidRPr="002A677E">
              <w:rPr>
                <w:rFonts w:ascii="Times New Roman" w:hAnsi="Times New Roman"/>
                <w:sz w:val="24"/>
              </w:rPr>
              <w:t>Article</w:t>
            </w:r>
            <w:r w:rsidR="00A37A04" w:rsidRPr="002A677E">
              <w:rPr>
                <w:rFonts w:ascii="Times New Roman" w:hAnsi="Times New Roman"/>
                <w:sz w:val="24"/>
              </w:rPr>
              <w:t>s</w:t>
            </w:r>
            <w:r w:rsidR="00D47CD7" w:rsidRPr="002A677E">
              <w:rPr>
                <w:rFonts w:ascii="Times New Roman" w:hAnsi="Times New Roman"/>
                <w:sz w:val="24"/>
              </w:rPr>
              <w:t xml:space="preserve"> 136, 137, 139, </w:t>
            </w:r>
            <w:r w:rsidR="00D21B29" w:rsidRPr="002A677E">
              <w:rPr>
                <w:rFonts w:ascii="Times New Roman" w:hAnsi="Times New Roman"/>
                <w:sz w:val="24"/>
              </w:rPr>
              <w:t xml:space="preserve">Article </w:t>
            </w:r>
            <w:r w:rsidR="00D47CD7" w:rsidRPr="002A677E">
              <w:rPr>
                <w:rFonts w:ascii="Times New Roman" w:hAnsi="Times New Roman"/>
                <w:sz w:val="24"/>
              </w:rPr>
              <w:t>140(2)</w:t>
            </w:r>
            <w:r w:rsidR="00B83DDE">
              <w:rPr>
                <w:rFonts w:ascii="Times New Roman" w:hAnsi="Times New Roman"/>
                <w:sz w:val="24"/>
              </w:rPr>
              <w:t>, p</w:t>
            </w:r>
            <w:r w:rsidR="00DF4FF2" w:rsidRPr="002A677E">
              <w:rPr>
                <w:rFonts w:ascii="Times New Roman" w:hAnsi="Times New Roman"/>
                <w:sz w:val="24"/>
              </w:rPr>
              <w:t>oints (a) and (c)</w:t>
            </w:r>
            <w:r w:rsidR="002E7287">
              <w:rPr>
                <w:rFonts w:ascii="Times New Roman" w:hAnsi="Times New Roman"/>
                <w:sz w:val="24"/>
              </w:rPr>
              <w:t>,</w:t>
            </w:r>
            <w:r w:rsidR="00DF4FF2" w:rsidRPr="002A677E">
              <w:rPr>
                <w:rFonts w:ascii="Times New Roman" w:hAnsi="Times New Roman"/>
                <w:sz w:val="24"/>
              </w:rPr>
              <w:t xml:space="preserve"> </w:t>
            </w:r>
            <w:r w:rsidR="00D47CD7" w:rsidRPr="002A677E">
              <w:rPr>
                <w:rFonts w:ascii="Times New Roman" w:hAnsi="Times New Roman"/>
                <w:sz w:val="24"/>
              </w:rPr>
              <w:t xml:space="preserve">and </w:t>
            </w:r>
            <w:r w:rsidR="00D21B29" w:rsidRPr="002A677E">
              <w:rPr>
                <w:rFonts w:ascii="Times New Roman" w:hAnsi="Times New Roman"/>
                <w:sz w:val="24"/>
              </w:rPr>
              <w:t xml:space="preserve">Article </w:t>
            </w:r>
            <w:r w:rsidR="00D47CD7" w:rsidRPr="002A677E">
              <w:rPr>
                <w:rFonts w:ascii="Times New Roman" w:hAnsi="Times New Roman"/>
                <w:sz w:val="24"/>
              </w:rPr>
              <w:t>140(3)</w:t>
            </w:r>
            <w:r w:rsidR="00B83DDE">
              <w:rPr>
                <w:rFonts w:ascii="Times New Roman" w:hAnsi="Times New Roman"/>
                <w:sz w:val="24"/>
              </w:rPr>
              <w:t>, p</w:t>
            </w:r>
            <w:r w:rsidR="00DF4FF2" w:rsidRPr="002A677E">
              <w:rPr>
                <w:rFonts w:ascii="Times New Roman" w:hAnsi="Times New Roman"/>
                <w:sz w:val="24"/>
              </w:rPr>
              <w:t>oint (b)</w:t>
            </w:r>
            <w:r w:rsidR="002E728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D47CD7" w:rsidRPr="002A677E">
              <w:rPr>
                <w:rFonts w:ascii="Times New Roman" w:hAnsi="Times New Roman"/>
                <w:sz w:val="24"/>
              </w:rPr>
              <w:t>.</w:t>
            </w:r>
          </w:p>
          <w:p w14:paraId="09057DAE" w14:textId="77777777"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This row</w:t>
            </w:r>
            <w:r w:rsidR="00AA7658" w:rsidRPr="002A677E">
              <w:rPr>
                <w:rFonts w:ascii="Times New Roman" w:hAnsi="Times New Roman"/>
                <w:sz w:val="24"/>
              </w:rPr>
              <w:t xml:space="preserve"> shall </w:t>
            </w:r>
            <w:r w:rsidRPr="002A677E">
              <w:rPr>
                <w:rFonts w:ascii="Times New Roman" w:hAnsi="Times New Roman"/>
                <w:sz w:val="24"/>
              </w:rPr>
              <w:t xml:space="preserve">be left empty when no countercyclical buffer rate was set </w:t>
            </w:r>
            <w:r w:rsidR="008B2119" w:rsidRPr="002A677E">
              <w:rPr>
                <w:rFonts w:ascii="Times New Roman" w:hAnsi="Times New Roman"/>
                <w:sz w:val="24"/>
              </w:rPr>
              <w:t>for</w:t>
            </w:r>
            <w:r w:rsidRPr="002A677E">
              <w:rPr>
                <w:rFonts w:ascii="Times New Roman" w:hAnsi="Times New Roman"/>
                <w:sz w:val="24"/>
              </w:rPr>
              <w:t xml:space="preserve"> the country in question by the Designated Authority of that country.</w:t>
            </w:r>
          </w:p>
          <w:p w14:paraId="32B34471" w14:textId="77777777"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Countercyclical capital buffer rates that were set by the Designated Authority but are not yet applicable in the country in question at the reporting reference date shall not be reported.</w:t>
            </w:r>
          </w:p>
          <w:p w14:paraId="225580CA" w14:textId="77777777" w:rsidR="00966663" w:rsidRPr="002A677E" w:rsidRDefault="00966663" w:rsidP="000E6835">
            <w:pPr>
              <w:rPr>
                <w:rFonts w:ascii="Times New Roman" w:hAnsi="Times New Roman"/>
                <w:b/>
                <w:bCs/>
                <w:sz w:val="24"/>
                <w:u w:val="single"/>
                <w:lang w:eastAsia="de-DE"/>
              </w:rPr>
            </w:pPr>
            <w:r w:rsidRPr="002A677E">
              <w:rPr>
                <w:rFonts w:ascii="Times New Roman" w:hAnsi="Times New Roman"/>
                <w:sz w:val="24"/>
              </w:rPr>
              <w:t xml:space="preserve">Information on the Countercyclical capital buffer rate set by the Designated Authority </w:t>
            </w:r>
            <w:r w:rsidR="000E6835" w:rsidRPr="002A677E">
              <w:rPr>
                <w:rFonts w:ascii="Times New Roman" w:hAnsi="Times New Roman"/>
                <w:sz w:val="24"/>
              </w:rPr>
              <w:t>shall</w:t>
            </w:r>
            <w:r w:rsidRPr="002A677E">
              <w:rPr>
                <w:rFonts w:ascii="Times New Roman" w:hAnsi="Times New Roman"/>
                <w:sz w:val="24"/>
              </w:rPr>
              <w:t xml:space="preserve"> not </w:t>
            </w:r>
            <w:r w:rsidR="000E6835" w:rsidRPr="002A677E">
              <w:rPr>
                <w:rFonts w:ascii="Times New Roman" w:hAnsi="Times New Roman"/>
                <w:sz w:val="24"/>
              </w:rPr>
              <w:t xml:space="preserve">be reported for the ‘Total’ of all countries. </w:t>
            </w:r>
          </w:p>
        </w:tc>
      </w:tr>
      <w:tr w:rsidR="00966663" w:rsidRPr="002A677E" w14:paraId="0E50828C" w14:textId="77777777" w:rsidTr="00672D2A">
        <w:tc>
          <w:tcPr>
            <w:tcW w:w="1697" w:type="dxa"/>
          </w:tcPr>
          <w:p w14:paraId="70917234"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130</w:t>
            </w:r>
          </w:p>
        </w:tc>
        <w:tc>
          <w:tcPr>
            <w:tcW w:w="8131" w:type="dxa"/>
          </w:tcPr>
          <w:p w14:paraId="16D7169A"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Countercyclical capital buffer rate applicable </w:t>
            </w:r>
            <w:r w:rsidR="00D1786A" w:rsidRPr="002A677E">
              <w:rPr>
                <w:rFonts w:ascii="Times New Roman" w:hAnsi="Times New Roman"/>
                <w:b/>
                <w:bCs/>
                <w:sz w:val="24"/>
                <w:u w:val="single"/>
                <w:lang w:eastAsia="de-DE"/>
              </w:rPr>
              <w:t>for</w:t>
            </w:r>
            <w:r w:rsidRPr="002A677E">
              <w:rPr>
                <w:rFonts w:ascii="Times New Roman" w:hAnsi="Times New Roman"/>
                <w:b/>
                <w:bCs/>
                <w:sz w:val="24"/>
                <w:u w:val="single"/>
                <w:lang w:eastAsia="de-DE"/>
              </w:rPr>
              <w:t xml:space="preserve"> the country of the institution</w:t>
            </w:r>
          </w:p>
          <w:p w14:paraId="548AC006" w14:textId="0959C8F4"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Countercyclical capital buffer rate applicable </w:t>
            </w:r>
            <w:r w:rsidR="008B2119" w:rsidRPr="002A677E">
              <w:rPr>
                <w:rFonts w:ascii="Times New Roman" w:hAnsi="Times New Roman"/>
                <w:sz w:val="24"/>
              </w:rPr>
              <w:t xml:space="preserve">for the country in question which was set by the Designated Authority of the </w:t>
            </w:r>
            <w:r w:rsidRPr="002A677E">
              <w:rPr>
                <w:rFonts w:ascii="Times New Roman" w:hAnsi="Times New Roman"/>
                <w:sz w:val="24"/>
              </w:rPr>
              <w:t>country</w:t>
            </w:r>
            <w:r w:rsidR="008B2119" w:rsidRPr="002A677E">
              <w:rPr>
                <w:rFonts w:ascii="Times New Roman" w:hAnsi="Times New Roman"/>
                <w:sz w:val="24"/>
              </w:rPr>
              <w:t xml:space="preserve"> of residence</w:t>
            </w:r>
            <w:r w:rsidRPr="002A677E">
              <w:rPr>
                <w:rFonts w:ascii="Times New Roman" w:hAnsi="Times New Roman"/>
                <w:sz w:val="24"/>
              </w:rPr>
              <w:t xml:space="preserve"> of the institution, in accordance with Article</w:t>
            </w:r>
            <w:r w:rsidR="00A37A04" w:rsidRPr="002A677E">
              <w:rPr>
                <w:rFonts w:ascii="Times New Roman" w:hAnsi="Times New Roman"/>
                <w:sz w:val="24"/>
              </w:rPr>
              <w:t>s</w:t>
            </w:r>
            <w:r w:rsidRPr="002A677E">
              <w:rPr>
                <w:rFonts w:ascii="Times New Roman" w:hAnsi="Times New Roman"/>
                <w:sz w:val="24"/>
              </w:rPr>
              <w:t xml:space="preserve"> 137, 138, 139 and </w:t>
            </w:r>
            <w:r w:rsidR="00D21B29" w:rsidRPr="002A677E">
              <w:rPr>
                <w:rFonts w:ascii="Times New Roman" w:hAnsi="Times New Roman"/>
                <w:sz w:val="24"/>
              </w:rPr>
              <w:t xml:space="preserve">Article </w:t>
            </w:r>
            <w:r w:rsidR="00D47CD7" w:rsidRPr="002A677E">
              <w:rPr>
                <w:rFonts w:ascii="Times New Roman" w:hAnsi="Times New Roman"/>
                <w:sz w:val="24"/>
              </w:rPr>
              <w:t>140(2)</w:t>
            </w:r>
            <w:r w:rsidR="00B83DDE">
              <w:rPr>
                <w:rFonts w:ascii="Times New Roman" w:hAnsi="Times New Roman"/>
                <w:sz w:val="24"/>
              </w:rPr>
              <w:t>, p</w:t>
            </w:r>
            <w:r w:rsidR="00DF4FF2" w:rsidRPr="002A677E">
              <w:rPr>
                <w:rFonts w:ascii="Times New Roman" w:hAnsi="Times New Roman"/>
                <w:sz w:val="24"/>
              </w:rPr>
              <w:t xml:space="preserve">oint (b) </w:t>
            </w:r>
            <w:r w:rsidR="00D47CD7" w:rsidRPr="002A677E">
              <w:rPr>
                <w:rFonts w:ascii="Times New Roman" w:hAnsi="Times New Roman"/>
                <w:sz w:val="24"/>
              </w:rPr>
              <w:t xml:space="preserve">and </w:t>
            </w:r>
            <w:r w:rsidR="00D21B29" w:rsidRPr="002A677E">
              <w:rPr>
                <w:rFonts w:ascii="Times New Roman" w:hAnsi="Times New Roman"/>
                <w:sz w:val="24"/>
              </w:rPr>
              <w:t>Article 140</w:t>
            </w:r>
            <w:r w:rsidR="00D47CD7" w:rsidRPr="002A677E">
              <w:rPr>
                <w:rFonts w:ascii="Times New Roman" w:hAnsi="Times New Roman"/>
                <w:sz w:val="24"/>
              </w:rPr>
              <w:t>(3)</w:t>
            </w:r>
            <w:r w:rsidR="00B83DDE">
              <w:rPr>
                <w:rFonts w:ascii="Times New Roman" w:hAnsi="Times New Roman"/>
                <w:sz w:val="24"/>
              </w:rPr>
              <w:t>, p</w:t>
            </w:r>
            <w:r w:rsidR="00DF4FF2" w:rsidRPr="002A677E">
              <w:rPr>
                <w:rFonts w:ascii="Times New Roman" w:hAnsi="Times New Roman"/>
                <w:sz w:val="24"/>
              </w:rPr>
              <w:t>oint (a)</w:t>
            </w:r>
            <w:r w:rsidR="00CF5957">
              <w:rPr>
                <w:rFonts w:ascii="Times New Roman" w:hAnsi="Times New Roman"/>
                <w:sz w:val="24"/>
              </w:rPr>
              <w:t>,</w:t>
            </w:r>
            <w:r w:rsidR="00DF4FF2" w:rsidRPr="002A677E">
              <w:rPr>
                <w:rFonts w:ascii="Times New Roman" w:hAnsi="Times New Roman"/>
                <w:sz w:val="24"/>
              </w:rPr>
              <w:t xml:space="preserve"> </w:t>
            </w:r>
            <w:r w:rsidR="00027D90" w:rsidRPr="002A677E">
              <w:rPr>
                <w:rFonts w:ascii="Times New Roman" w:hAnsi="Times New Roman"/>
                <w:sz w:val="24"/>
              </w:rPr>
              <w:t>of Directive 2013/36/EU</w:t>
            </w:r>
            <w:r w:rsidR="00D47CD7" w:rsidRPr="002A677E">
              <w:rPr>
                <w:rFonts w:ascii="Times New Roman" w:hAnsi="Times New Roman"/>
                <w:sz w:val="24"/>
              </w:rPr>
              <w:t>.</w:t>
            </w:r>
            <w:r w:rsidRPr="002A677E">
              <w:rPr>
                <w:rFonts w:ascii="Times New Roman" w:hAnsi="Times New Roman"/>
                <w:sz w:val="24"/>
              </w:rPr>
              <w:t xml:space="preserve"> Countercyclical capital buffer rates that </w:t>
            </w:r>
            <w:r w:rsidR="008B2119" w:rsidRPr="002A677E">
              <w:rPr>
                <w:rFonts w:ascii="Times New Roman" w:hAnsi="Times New Roman"/>
                <w:sz w:val="24"/>
              </w:rPr>
              <w:t>are</w:t>
            </w:r>
            <w:r w:rsidRPr="002A677E">
              <w:rPr>
                <w:rFonts w:ascii="Times New Roman" w:hAnsi="Times New Roman"/>
                <w:sz w:val="24"/>
              </w:rPr>
              <w:t xml:space="preserve"> not yet applicable at the reporting reference date shall not be reported.</w:t>
            </w:r>
          </w:p>
          <w:p w14:paraId="69F59B37"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sz w:val="24"/>
              </w:rPr>
              <w:t xml:space="preserve">Information on the Countercyclical capital buffer rate applicable in the country of the institution </w:t>
            </w:r>
            <w:r w:rsidR="000E6835" w:rsidRPr="002A677E">
              <w:rPr>
                <w:rFonts w:ascii="Times New Roman" w:hAnsi="Times New Roman"/>
                <w:sz w:val="24"/>
              </w:rPr>
              <w:t>shall not be reported for the ‘Total’ of all countries</w:t>
            </w:r>
            <w:r w:rsidRPr="002A677E">
              <w:rPr>
                <w:rFonts w:ascii="Times New Roman" w:hAnsi="Times New Roman"/>
                <w:sz w:val="24"/>
              </w:rPr>
              <w:t>.</w:t>
            </w:r>
          </w:p>
        </w:tc>
      </w:tr>
      <w:tr w:rsidR="00966663" w:rsidRPr="002A677E" w14:paraId="5DEB582E" w14:textId="77777777" w:rsidTr="00672D2A">
        <w:tc>
          <w:tcPr>
            <w:tcW w:w="1697" w:type="dxa"/>
          </w:tcPr>
          <w:p w14:paraId="41ACE81C"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140</w:t>
            </w:r>
          </w:p>
        </w:tc>
        <w:tc>
          <w:tcPr>
            <w:tcW w:w="8131" w:type="dxa"/>
          </w:tcPr>
          <w:p w14:paraId="21515D4E" w14:textId="77777777" w:rsidR="00966663" w:rsidRPr="002A677E" w:rsidRDefault="00966663" w:rsidP="00133107">
            <w:pPr>
              <w:rPr>
                <w:rFonts w:ascii="Times New Roman" w:hAnsi="Times New Roman"/>
                <w:b/>
                <w:bCs/>
                <w:sz w:val="24"/>
                <w:u w:val="single"/>
                <w:lang w:eastAsia="de-DE"/>
              </w:rPr>
            </w:pPr>
            <w:r w:rsidRPr="002A677E">
              <w:rPr>
                <w:rFonts w:ascii="Times New Roman" w:hAnsi="Times New Roman"/>
                <w:b/>
                <w:bCs/>
                <w:sz w:val="24"/>
                <w:u w:val="single"/>
                <w:lang w:eastAsia="de-DE"/>
              </w:rPr>
              <w:t xml:space="preserve">Institution-specific countercyclical capital buffer rate </w:t>
            </w:r>
          </w:p>
          <w:p w14:paraId="497538BA" w14:textId="4237360A"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Institution-specific countercyclical capital buffer rate, </w:t>
            </w:r>
            <w:r w:rsidR="00A37A04" w:rsidRPr="002A677E">
              <w:rPr>
                <w:rFonts w:ascii="Times New Roman" w:hAnsi="Times New Roman"/>
                <w:sz w:val="24"/>
              </w:rPr>
              <w:t xml:space="preserve">calculated </w:t>
            </w:r>
            <w:r w:rsidRPr="002A677E">
              <w:rPr>
                <w:rFonts w:ascii="Times New Roman" w:hAnsi="Times New Roman"/>
                <w:sz w:val="24"/>
              </w:rPr>
              <w:t xml:space="preserve">in accordance with Article 140(1) </w:t>
            </w:r>
            <w:r w:rsidR="00027D90" w:rsidRPr="002A677E">
              <w:rPr>
                <w:rFonts w:ascii="Times New Roman" w:hAnsi="Times New Roman"/>
                <w:sz w:val="24"/>
              </w:rPr>
              <w:t>of Directive 2013/36/EU</w:t>
            </w:r>
            <w:r w:rsidRPr="002A677E">
              <w:rPr>
                <w:rFonts w:ascii="Times New Roman" w:hAnsi="Times New Roman"/>
                <w:sz w:val="24"/>
              </w:rPr>
              <w:t xml:space="preserve">. </w:t>
            </w:r>
          </w:p>
          <w:p w14:paraId="310E04AC" w14:textId="1449448E" w:rsidR="00C4425F" w:rsidRPr="002A677E" w:rsidRDefault="00966663" w:rsidP="00133107">
            <w:pPr>
              <w:autoSpaceDE w:val="0"/>
              <w:autoSpaceDN w:val="0"/>
              <w:adjustRightInd w:val="0"/>
              <w:rPr>
                <w:rFonts w:ascii="Times New Roman" w:hAnsi="Times New Roman"/>
                <w:sz w:val="24"/>
              </w:rPr>
            </w:pPr>
            <w:r w:rsidRPr="002A677E">
              <w:rPr>
                <w:rFonts w:ascii="Times New Roman" w:hAnsi="Times New Roman"/>
                <w:sz w:val="24"/>
              </w:rPr>
              <w:t xml:space="preserve">The institution-specific countercyclical capital buffer rate </w:t>
            </w:r>
            <w:r w:rsidR="00A37A04" w:rsidRPr="002A677E">
              <w:rPr>
                <w:rFonts w:ascii="Times New Roman" w:hAnsi="Times New Roman"/>
                <w:sz w:val="24"/>
              </w:rPr>
              <w:t>shall be</w:t>
            </w:r>
            <w:r w:rsidRPr="002A677E">
              <w:rPr>
                <w:rFonts w:ascii="Times New Roman" w:hAnsi="Times New Roman"/>
                <w:sz w:val="24"/>
              </w:rPr>
              <w:t xml:space="preserve"> calculated as the weighted average of the countercyclical buffer rates that apply in the jurisdictions where the relevant credit exposures of the institution are located or are applied for the purposes of Article 140 by virtue of Article 139</w:t>
            </w:r>
            <w:r w:rsidR="00B83DDE">
              <w:rPr>
                <w:rFonts w:ascii="Times New Roman" w:hAnsi="Times New Roman"/>
                <w:sz w:val="24"/>
              </w:rPr>
              <w:t>, p</w:t>
            </w:r>
            <w:r w:rsidR="00DF4FF2" w:rsidRPr="002A677E">
              <w:rPr>
                <w:rFonts w:ascii="Times New Roman" w:hAnsi="Times New Roman"/>
                <w:sz w:val="24"/>
              </w:rPr>
              <w:t xml:space="preserve">aragraphs 2 or 3 </w:t>
            </w:r>
            <w:r w:rsidR="00027D90" w:rsidRPr="002A677E">
              <w:rPr>
                <w:rFonts w:ascii="Times New Roman" w:hAnsi="Times New Roman"/>
                <w:sz w:val="24"/>
              </w:rPr>
              <w:t>of Directive 2013/36/EU</w:t>
            </w:r>
            <w:r w:rsidRPr="002A677E">
              <w:rPr>
                <w:rFonts w:ascii="Times New Roman" w:hAnsi="Times New Roman"/>
                <w:sz w:val="24"/>
              </w:rPr>
              <w:t xml:space="preserve">. The relevant countercyclical buffer rate </w:t>
            </w:r>
            <w:r w:rsidR="00A37A04" w:rsidRPr="002A677E">
              <w:rPr>
                <w:rFonts w:ascii="Times New Roman" w:hAnsi="Times New Roman"/>
                <w:sz w:val="24"/>
              </w:rPr>
              <w:t>shall</w:t>
            </w:r>
            <w:r w:rsidRPr="002A677E">
              <w:rPr>
                <w:rFonts w:ascii="Times New Roman" w:hAnsi="Times New Roman"/>
                <w:sz w:val="24"/>
              </w:rPr>
              <w:t xml:space="preserve"> </w:t>
            </w:r>
            <w:proofErr w:type="gramStart"/>
            <w:r w:rsidRPr="002A677E">
              <w:rPr>
                <w:rFonts w:ascii="Times New Roman" w:hAnsi="Times New Roman"/>
                <w:sz w:val="24"/>
              </w:rPr>
              <w:t>reported</w:t>
            </w:r>
            <w:proofErr w:type="gramEnd"/>
            <w:r w:rsidRPr="002A677E">
              <w:rPr>
                <w:rFonts w:ascii="Times New Roman" w:hAnsi="Times New Roman"/>
                <w:sz w:val="24"/>
              </w:rPr>
              <w:t xml:space="preserve"> in [r</w:t>
            </w:r>
            <w:r w:rsidR="006E0E76" w:rsidRPr="002A677E">
              <w:rPr>
                <w:rFonts w:ascii="Times New Roman" w:hAnsi="Times New Roman"/>
                <w:sz w:val="24"/>
              </w:rPr>
              <w:t>0</w:t>
            </w:r>
            <w:r w:rsidRPr="002A677E">
              <w:rPr>
                <w:rFonts w:ascii="Times New Roman" w:hAnsi="Times New Roman"/>
                <w:sz w:val="24"/>
              </w:rPr>
              <w:t>120; c</w:t>
            </w:r>
            <w:r w:rsidR="006E0E76" w:rsidRPr="002A677E">
              <w:rPr>
                <w:rFonts w:ascii="Times New Roman" w:hAnsi="Times New Roman"/>
                <w:sz w:val="24"/>
              </w:rPr>
              <w:t>0</w:t>
            </w:r>
            <w:r w:rsidRPr="002A677E">
              <w:rPr>
                <w:rFonts w:ascii="Times New Roman" w:hAnsi="Times New Roman"/>
                <w:sz w:val="24"/>
              </w:rPr>
              <w:t>020; country sheet], or [r</w:t>
            </w:r>
            <w:r w:rsidR="006E0E76" w:rsidRPr="002A677E">
              <w:rPr>
                <w:rFonts w:ascii="Times New Roman" w:hAnsi="Times New Roman"/>
                <w:sz w:val="24"/>
              </w:rPr>
              <w:t>0</w:t>
            </w:r>
            <w:r w:rsidRPr="002A677E">
              <w:rPr>
                <w:rFonts w:ascii="Times New Roman" w:hAnsi="Times New Roman"/>
                <w:sz w:val="24"/>
              </w:rPr>
              <w:t>130; c</w:t>
            </w:r>
            <w:r w:rsidR="006E0E76" w:rsidRPr="002A677E">
              <w:rPr>
                <w:rFonts w:ascii="Times New Roman" w:hAnsi="Times New Roman"/>
                <w:sz w:val="24"/>
              </w:rPr>
              <w:t>0</w:t>
            </w:r>
            <w:r w:rsidRPr="002A677E">
              <w:rPr>
                <w:rFonts w:ascii="Times New Roman" w:hAnsi="Times New Roman"/>
                <w:sz w:val="24"/>
              </w:rPr>
              <w:t>020; country sheet]</w:t>
            </w:r>
            <w:r w:rsidR="00A37A04" w:rsidRPr="002A677E">
              <w:rPr>
                <w:rFonts w:ascii="Times New Roman" w:hAnsi="Times New Roman"/>
                <w:sz w:val="24"/>
              </w:rPr>
              <w:t>,</w:t>
            </w:r>
            <w:r w:rsidRPr="002A677E">
              <w:rPr>
                <w:rFonts w:ascii="Times New Roman" w:hAnsi="Times New Roman"/>
                <w:sz w:val="24"/>
              </w:rPr>
              <w:t xml:space="preserve"> as applicable.</w:t>
            </w:r>
          </w:p>
          <w:p w14:paraId="01D610CE" w14:textId="77777777" w:rsidR="00C4425F" w:rsidRPr="002A677E" w:rsidRDefault="00966663" w:rsidP="00133107">
            <w:pPr>
              <w:autoSpaceDE w:val="0"/>
              <w:autoSpaceDN w:val="0"/>
              <w:adjustRightInd w:val="0"/>
              <w:rPr>
                <w:rFonts w:ascii="Times New Roman" w:hAnsi="Times New Roman"/>
                <w:b/>
                <w:strike/>
                <w:sz w:val="24"/>
              </w:rPr>
            </w:pPr>
            <w:r w:rsidRPr="002A677E">
              <w:rPr>
                <w:rFonts w:ascii="Times New Roman" w:hAnsi="Times New Roman"/>
                <w:sz w:val="24"/>
              </w:rPr>
              <w:t xml:space="preserve">The weight applied to the countercyclical buffer rate in each country </w:t>
            </w:r>
            <w:r w:rsidR="00A37A04" w:rsidRPr="002A677E">
              <w:rPr>
                <w:rFonts w:ascii="Times New Roman" w:hAnsi="Times New Roman"/>
                <w:sz w:val="24"/>
              </w:rPr>
              <w:t>shall be</w:t>
            </w:r>
            <w:r w:rsidRPr="002A677E">
              <w:rPr>
                <w:rFonts w:ascii="Times New Roman" w:hAnsi="Times New Roman"/>
                <w:sz w:val="24"/>
              </w:rPr>
              <w:t xml:space="preserve"> the share of </w:t>
            </w:r>
            <w:r w:rsidR="00356773" w:rsidRPr="002A677E">
              <w:rPr>
                <w:rFonts w:ascii="Times New Roman" w:hAnsi="Times New Roman"/>
                <w:sz w:val="24"/>
              </w:rPr>
              <w:t xml:space="preserve">own </w:t>
            </w:r>
            <w:r w:rsidRPr="002A677E">
              <w:rPr>
                <w:rFonts w:ascii="Times New Roman" w:hAnsi="Times New Roman"/>
                <w:sz w:val="24"/>
              </w:rPr>
              <w:t xml:space="preserve">funds requirements in total own funds </w:t>
            </w:r>
            <w:proofErr w:type="gramStart"/>
            <w:r w:rsidRPr="002A677E">
              <w:rPr>
                <w:rFonts w:ascii="Times New Roman" w:hAnsi="Times New Roman"/>
                <w:sz w:val="24"/>
              </w:rPr>
              <w:t>requirements, and</w:t>
            </w:r>
            <w:proofErr w:type="gramEnd"/>
            <w:r w:rsidRPr="002A677E">
              <w:rPr>
                <w:rFonts w:ascii="Times New Roman" w:hAnsi="Times New Roman"/>
                <w:sz w:val="24"/>
              </w:rPr>
              <w:t xml:space="preserve"> </w:t>
            </w:r>
            <w:r w:rsidR="00A37A04" w:rsidRPr="002A677E">
              <w:rPr>
                <w:rFonts w:ascii="Times New Roman" w:hAnsi="Times New Roman"/>
                <w:sz w:val="24"/>
              </w:rPr>
              <w:t>shall be</w:t>
            </w:r>
            <w:r w:rsidRPr="002A677E">
              <w:rPr>
                <w:rFonts w:ascii="Times New Roman" w:hAnsi="Times New Roman"/>
                <w:sz w:val="24"/>
              </w:rPr>
              <w:t xml:space="preserve"> reported in [r</w:t>
            </w:r>
            <w:r w:rsidR="006E0E76" w:rsidRPr="002A677E">
              <w:rPr>
                <w:rFonts w:ascii="Times New Roman" w:hAnsi="Times New Roman"/>
                <w:sz w:val="24"/>
              </w:rPr>
              <w:t>0</w:t>
            </w:r>
            <w:r w:rsidRPr="002A677E">
              <w:rPr>
                <w:rFonts w:ascii="Times New Roman" w:hAnsi="Times New Roman"/>
                <w:sz w:val="24"/>
              </w:rPr>
              <w:t>110; c</w:t>
            </w:r>
            <w:r w:rsidR="006E0E76" w:rsidRPr="002A677E">
              <w:rPr>
                <w:rFonts w:ascii="Times New Roman" w:hAnsi="Times New Roman"/>
                <w:sz w:val="24"/>
              </w:rPr>
              <w:t>0</w:t>
            </w:r>
            <w:r w:rsidRPr="002A677E">
              <w:rPr>
                <w:rFonts w:ascii="Times New Roman" w:hAnsi="Times New Roman"/>
                <w:sz w:val="24"/>
              </w:rPr>
              <w:t>0</w:t>
            </w:r>
            <w:r w:rsidR="00356773" w:rsidRPr="002A677E">
              <w:rPr>
                <w:rFonts w:ascii="Times New Roman" w:hAnsi="Times New Roman"/>
                <w:sz w:val="24"/>
              </w:rPr>
              <w:t>2</w:t>
            </w:r>
            <w:r w:rsidRPr="002A677E">
              <w:rPr>
                <w:rFonts w:ascii="Times New Roman" w:hAnsi="Times New Roman"/>
                <w:sz w:val="24"/>
              </w:rPr>
              <w:t xml:space="preserve">0; country sheet]. </w:t>
            </w:r>
          </w:p>
          <w:p w14:paraId="0C4F6BE8" w14:textId="77777777" w:rsidR="00966663" w:rsidRPr="002A677E" w:rsidRDefault="00966663" w:rsidP="00B816A3">
            <w:pPr>
              <w:rPr>
                <w:rFonts w:ascii="Times New Roman" w:hAnsi="Times New Roman"/>
                <w:b/>
                <w:bCs/>
                <w:sz w:val="24"/>
                <w:u w:val="single"/>
                <w:lang w:eastAsia="de-DE"/>
              </w:rPr>
            </w:pPr>
            <w:r w:rsidRPr="002A677E">
              <w:rPr>
                <w:rFonts w:ascii="Times New Roman" w:hAnsi="Times New Roman"/>
                <w:sz w:val="24"/>
              </w:rPr>
              <w:lastRenderedPageBreak/>
              <w:t xml:space="preserve">Information on the </w:t>
            </w:r>
            <w:r w:rsidR="00EC0B74" w:rsidRPr="002A677E">
              <w:rPr>
                <w:rFonts w:ascii="Times New Roman" w:hAnsi="Times New Roman"/>
                <w:sz w:val="24"/>
              </w:rPr>
              <w:t>i</w:t>
            </w:r>
            <w:r w:rsidRPr="002A677E">
              <w:rPr>
                <w:rFonts w:ascii="Times New Roman" w:hAnsi="Times New Roman"/>
                <w:sz w:val="24"/>
              </w:rPr>
              <w:t xml:space="preserve">nstitution-specific countercyclical capital buffer rate </w:t>
            </w:r>
            <w:r w:rsidR="00B816A3" w:rsidRPr="002A677E">
              <w:rPr>
                <w:rFonts w:ascii="Times New Roman" w:hAnsi="Times New Roman"/>
                <w:sz w:val="24"/>
              </w:rPr>
              <w:t>shall only be reported for the ‘Total’ of all countries and not for each country separately</w:t>
            </w:r>
            <w:r w:rsidRPr="002A677E">
              <w:rPr>
                <w:rFonts w:ascii="Times New Roman" w:hAnsi="Times New Roman"/>
                <w:sz w:val="24"/>
              </w:rPr>
              <w:t>.</w:t>
            </w:r>
          </w:p>
        </w:tc>
      </w:tr>
      <w:tr w:rsidR="006B1A77" w:rsidRPr="002A677E" w14:paraId="10C48C7E" w14:textId="77777777" w:rsidTr="00672D2A">
        <w:tc>
          <w:tcPr>
            <w:tcW w:w="1697" w:type="dxa"/>
          </w:tcPr>
          <w:p w14:paraId="28A2D6B0" w14:textId="77777777" w:rsidR="006B1A77" w:rsidRPr="002A677E" w:rsidRDefault="006E0E76" w:rsidP="00FC0B81">
            <w:pPr>
              <w:rPr>
                <w:rFonts w:ascii="Times New Roman" w:hAnsi="Times New Roman"/>
                <w:sz w:val="24"/>
              </w:rPr>
            </w:pPr>
            <w:r w:rsidRPr="002A677E">
              <w:rPr>
                <w:rFonts w:ascii="Times New Roman" w:hAnsi="Times New Roman"/>
                <w:sz w:val="24"/>
              </w:rPr>
              <w:lastRenderedPageBreak/>
              <w:t>0</w:t>
            </w:r>
            <w:r w:rsidR="006B1A77" w:rsidRPr="002A677E">
              <w:rPr>
                <w:rFonts w:ascii="Times New Roman" w:hAnsi="Times New Roman"/>
                <w:sz w:val="24"/>
              </w:rPr>
              <w:t xml:space="preserve">150 - </w:t>
            </w:r>
            <w:r w:rsidRPr="002A677E">
              <w:rPr>
                <w:rFonts w:ascii="Times New Roman" w:hAnsi="Times New Roman"/>
                <w:sz w:val="24"/>
              </w:rPr>
              <w:t>0</w:t>
            </w:r>
            <w:r w:rsidR="006B1A77" w:rsidRPr="002A677E">
              <w:rPr>
                <w:rFonts w:ascii="Times New Roman" w:hAnsi="Times New Roman"/>
                <w:sz w:val="24"/>
              </w:rPr>
              <w:t>1</w:t>
            </w:r>
            <w:r w:rsidR="00FC0B81" w:rsidRPr="002A677E">
              <w:rPr>
                <w:rFonts w:ascii="Times New Roman" w:hAnsi="Times New Roman"/>
                <w:sz w:val="24"/>
              </w:rPr>
              <w:t>6</w:t>
            </w:r>
            <w:r w:rsidR="006B1A77" w:rsidRPr="002A677E">
              <w:rPr>
                <w:rFonts w:ascii="Times New Roman" w:hAnsi="Times New Roman"/>
                <w:sz w:val="24"/>
              </w:rPr>
              <w:t>0</w:t>
            </w:r>
          </w:p>
        </w:tc>
        <w:tc>
          <w:tcPr>
            <w:tcW w:w="8131" w:type="dxa"/>
          </w:tcPr>
          <w:p w14:paraId="0A12DD68" w14:textId="1DF32C94" w:rsidR="006B1A77" w:rsidRPr="002A677E" w:rsidRDefault="006B1A77" w:rsidP="00133107">
            <w:pPr>
              <w:rPr>
                <w:rFonts w:ascii="Times New Roman" w:hAnsi="Times New Roman"/>
                <w:b/>
                <w:bCs/>
                <w:sz w:val="24"/>
                <w:u w:val="single"/>
                <w:lang w:eastAsia="de-DE"/>
              </w:rPr>
            </w:pPr>
            <w:r w:rsidRPr="002A677E">
              <w:rPr>
                <w:rFonts w:ascii="Times New Roman" w:hAnsi="Times New Roman"/>
                <w:b/>
                <w:bCs/>
                <w:sz w:val="24"/>
                <w:u w:val="single"/>
                <w:lang w:eastAsia="de-DE"/>
              </w:rPr>
              <w:t>Use of the 2</w:t>
            </w:r>
            <w:r w:rsidR="00B856D5">
              <w:rPr>
                <w:rFonts w:ascii="Times New Roman" w:hAnsi="Times New Roman"/>
                <w:b/>
                <w:bCs/>
                <w:sz w:val="24"/>
                <w:u w:val="single"/>
                <w:lang w:eastAsia="de-DE"/>
              </w:rPr>
              <w:t xml:space="preserve"> </w:t>
            </w:r>
            <w:r w:rsidRPr="002A677E">
              <w:rPr>
                <w:rFonts w:ascii="Times New Roman" w:hAnsi="Times New Roman"/>
                <w:b/>
                <w:bCs/>
                <w:sz w:val="24"/>
                <w:u w:val="single"/>
                <w:lang w:eastAsia="de-DE"/>
              </w:rPr>
              <w:t>% threshold</w:t>
            </w:r>
          </w:p>
        </w:tc>
      </w:tr>
      <w:tr w:rsidR="00966663" w:rsidRPr="002A677E" w14:paraId="14E724CE" w14:textId="77777777" w:rsidTr="00672D2A">
        <w:tc>
          <w:tcPr>
            <w:tcW w:w="1697" w:type="dxa"/>
          </w:tcPr>
          <w:p w14:paraId="5F4E699B"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150</w:t>
            </w:r>
          </w:p>
        </w:tc>
        <w:tc>
          <w:tcPr>
            <w:tcW w:w="8131" w:type="dxa"/>
          </w:tcPr>
          <w:p w14:paraId="5E36431D" w14:textId="77777777" w:rsidR="006A3A82" w:rsidRPr="002A677E" w:rsidRDefault="00FC0B81" w:rsidP="006A3A82">
            <w:pPr>
              <w:autoSpaceDE w:val="0"/>
              <w:autoSpaceDN w:val="0"/>
              <w:adjustRightInd w:val="0"/>
              <w:rPr>
                <w:rFonts w:ascii="Times New Roman" w:hAnsi="Times New Roman"/>
                <w:sz w:val="24"/>
              </w:rPr>
            </w:pPr>
            <w:r w:rsidRPr="002A677E">
              <w:rPr>
                <w:rFonts w:ascii="Times New Roman" w:hAnsi="Times New Roman"/>
                <w:b/>
                <w:bCs/>
                <w:sz w:val="24"/>
                <w:u w:val="single"/>
                <w:lang w:eastAsia="de-DE"/>
              </w:rPr>
              <w:t>Use of 2 % threshold for general credit exposure</w:t>
            </w:r>
            <w:r w:rsidR="006A3A82" w:rsidRPr="002A677E">
              <w:rPr>
                <w:rFonts w:ascii="Times New Roman" w:hAnsi="Times New Roman"/>
                <w:sz w:val="24"/>
              </w:rPr>
              <w:t xml:space="preserve"> </w:t>
            </w:r>
          </w:p>
          <w:p w14:paraId="62B98746" w14:textId="1501DC32" w:rsidR="006A3A82"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In accordance with Article 2(5)</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Pr="002A677E">
              <w:rPr>
                <w:rFonts w:ascii="Times New Roman" w:hAnsi="Times New Roman"/>
                <w:sz w:val="24"/>
              </w:rPr>
              <w:t xml:space="preserve">of Commission Delegated Regulation (EU) No 1152/2014, foreign general credit risk exposures, </w:t>
            </w:r>
            <w:r w:rsidR="00A37A04" w:rsidRPr="002A677E">
              <w:rPr>
                <w:rFonts w:ascii="Times New Roman" w:hAnsi="Times New Roman"/>
                <w:sz w:val="24"/>
              </w:rPr>
              <w:t xml:space="preserve">the </w:t>
            </w:r>
            <w:r w:rsidRPr="002A677E">
              <w:rPr>
                <w:rFonts w:ascii="Times New Roman" w:hAnsi="Times New Roman"/>
                <w:sz w:val="24"/>
              </w:rPr>
              <w:t xml:space="preserve">aggregate </w:t>
            </w:r>
            <w:r w:rsidR="00A37A04" w:rsidRPr="002A677E">
              <w:rPr>
                <w:rFonts w:ascii="Times New Roman" w:hAnsi="Times New Roman"/>
                <w:sz w:val="24"/>
              </w:rPr>
              <w:t xml:space="preserve">of which </w:t>
            </w:r>
            <w:r w:rsidRPr="002A677E">
              <w:rPr>
                <w:rFonts w:ascii="Times New Roman" w:hAnsi="Times New Roman"/>
                <w:sz w:val="24"/>
              </w:rPr>
              <w:t>does not exceed 2</w:t>
            </w:r>
            <w:r w:rsidR="00B856D5">
              <w:rPr>
                <w:rFonts w:ascii="Times New Roman" w:hAnsi="Times New Roman"/>
                <w:sz w:val="24"/>
              </w:rPr>
              <w:t xml:space="preserve"> </w:t>
            </w:r>
            <w:r w:rsidRPr="002A677E">
              <w:rPr>
                <w:rFonts w:ascii="Times New Roman" w:hAnsi="Times New Roman"/>
                <w:sz w:val="24"/>
              </w:rPr>
              <w:t xml:space="preserve">% of the aggregate of the general credit, trading book and securitisation exposures of that institution, may be allocated to the institutions’ home member state. The aggregate of the general credit, trading book and securitisation exposures </w:t>
            </w:r>
            <w:r w:rsidR="00A37A04" w:rsidRPr="002A677E">
              <w:rPr>
                <w:rFonts w:ascii="Times New Roman" w:hAnsi="Times New Roman"/>
                <w:sz w:val="24"/>
              </w:rPr>
              <w:t>shall be</w:t>
            </w:r>
            <w:r w:rsidRPr="002A677E">
              <w:rPr>
                <w:rFonts w:ascii="Times New Roman" w:hAnsi="Times New Roman"/>
                <w:sz w:val="24"/>
              </w:rPr>
              <w:t xml:space="preserve"> calculated by excluding the general credit exposures located in accordance with Article 2(5)</w:t>
            </w:r>
            <w:r w:rsidR="00B83DDE">
              <w:rPr>
                <w:rFonts w:ascii="Times New Roman" w:hAnsi="Times New Roman"/>
                <w:sz w:val="24"/>
              </w:rPr>
              <w:t>, p</w:t>
            </w:r>
            <w:r w:rsidR="00DF4FF2" w:rsidRPr="002A677E">
              <w:rPr>
                <w:rFonts w:ascii="Times New Roman" w:hAnsi="Times New Roman"/>
                <w:sz w:val="24"/>
              </w:rPr>
              <w:t>oint (a)</w:t>
            </w:r>
            <w:r w:rsidR="00BE1277">
              <w:rPr>
                <w:rFonts w:ascii="Times New Roman" w:hAnsi="Times New Roman"/>
                <w:sz w:val="24"/>
              </w:rPr>
              <w:t>,</w:t>
            </w:r>
            <w:r w:rsidR="00DF4FF2" w:rsidRPr="002A677E">
              <w:rPr>
                <w:rFonts w:ascii="Times New Roman" w:hAnsi="Times New Roman"/>
                <w:sz w:val="24"/>
              </w:rPr>
              <w:t xml:space="preserve"> </w:t>
            </w:r>
            <w:r w:rsidRPr="002A677E">
              <w:rPr>
                <w:rFonts w:ascii="Times New Roman" w:hAnsi="Times New Roman"/>
                <w:sz w:val="24"/>
              </w:rPr>
              <w:t>and Article 2(4) of Commission Delegated Regulation (EU) No 1152/2014.</w:t>
            </w:r>
          </w:p>
          <w:p w14:paraId="02877D2C" w14:textId="77777777" w:rsidR="00966663"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 xml:space="preserve">If the institution makes use of this derogation, it shall indicate ‘y’ in the </w:t>
            </w:r>
            <w:r w:rsidR="00133396" w:rsidRPr="002A677E">
              <w:rPr>
                <w:rFonts w:ascii="Times New Roman" w:hAnsi="Times New Roman"/>
                <w:sz w:val="24"/>
              </w:rPr>
              <w:t xml:space="preserve">template </w:t>
            </w:r>
            <w:r w:rsidRPr="002A677E">
              <w:rPr>
                <w:rFonts w:ascii="Times New Roman" w:hAnsi="Times New Roman"/>
                <w:sz w:val="24"/>
              </w:rPr>
              <w:t>for the jurisdiction corresponding to its home Member State</w:t>
            </w:r>
            <w:r w:rsidR="003B00F4" w:rsidRPr="002A677E">
              <w:rPr>
                <w:rFonts w:ascii="Times New Roman" w:hAnsi="Times New Roman"/>
                <w:sz w:val="24"/>
              </w:rPr>
              <w:t xml:space="preserve"> and </w:t>
            </w:r>
            <w:r w:rsidR="00D1786A" w:rsidRPr="002A677E">
              <w:rPr>
                <w:rFonts w:ascii="Times New Roman" w:hAnsi="Times New Roman"/>
                <w:sz w:val="24"/>
              </w:rPr>
              <w:t xml:space="preserve">for the </w:t>
            </w:r>
            <w:r w:rsidR="003B00F4" w:rsidRPr="002A677E">
              <w:rPr>
                <w:rFonts w:ascii="Times New Roman" w:hAnsi="Times New Roman"/>
                <w:sz w:val="24"/>
              </w:rPr>
              <w:t>‘Total’</w:t>
            </w:r>
            <w:r w:rsidR="00FD457C" w:rsidRPr="002A677E">
              <w:rPr>
                <w:rFonts w:ascii="Times New Roman" w:hAnsi="Times New Roman"/>
                <w:sz w:val="24"/>
              </w:rPr>
              <w:t xml:space="preserve"> of all countries</w:t>
            </w:r>
            <w:r w:rsidRPr="002A677E">
              <w:rPr>
                <w:rFonts w:ascii="Times New Roman" w:hAnsi="Times New Roman"/>
                <w:sz w:val="24"/>
              </w:rPr>
              <w:t>.</w:t>
            </w:r>
          </w:p>
          <w:p w14:paraId="22D9B450" w14:textId="77777777" w:rsidR="006A3A82"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If an institution does not make use of this derogation, it shall indicate ‘n’ in the respective cell.</w:t>
            </w:r>
          </w:p>
        </w:tc>
      </w:tr>
      <w:tr w:rsidR="00966663" w:rsidRPr="002A677E" w14:paraId="007043F4" w14:textId="77777777" w:rsidTr="00672D2A">
        <w:tc>
          <w:tcPr>
            <w:tcW w:w="1697" w:type="dxa"/>
          </w:tcPr>
          <w:p w14:paraId="027B9EBF" w14:textId="77777777" w:rsidR="00966663" w:rsidRPr="002A677E" w:rsidRDefault="006E0E76" w:rsidP="00133107">
            <w:pPr>
              <w:rPr>
                <w:rFonts w:ascii="Times New Roman" w:hAnsi="Times New Roman"/>
                <w:sz w:val="24"/>
              </w:rPr>
            </w:pPr>
            <w:r w:rsidRPr="002A677E">
              <w:rPr>
                <w:rFonts w:ascii="Times New Roman" w:hAnsi="Times New Roman"/>
                <w:sz w:val="24"/>
              </w:rPr>
              <w:t>0</w:t>
            </w:r>
            <w:r w:rsidR="00966663" w:rsidRPr="002A677E">
              <w:rPr>
                <w:rFonts w:ascii="Times New Roman" w:hAnsi="Times New Roman"/>
                <w:sz w:val="24"/>
              </w:rPr>
              <w:t>160</w:t>
            </w:r>
          </w:p>
        </w:tc>
        <w:tc>
          <w:tcPr>
            <w:tcW w:w="8131" w:type="dxa"/>
          </w:tcPr>
          <w:p w14:paraId="5B85C9CB" w14:textId="77777777" w:rsidR="00535A98" w:rsidRPr="002A677E" w:rsidRDefault="00FC0B81" w:rsidP="006A3A82">
            <w:pPr>
              <w:autoSpaceDE w:val="0"/>
              <w:autoSpaceDN w:val="0"/>
              <w:adjustRightInd w:val="0"/>
              <w:rPr>
                <w:rFonts w:ascii="Times New Roman" w:hAnsi="Times New Roman"/>
                <w:sz w:val="24"/>
              </w:rPr>
            </w:pPr>
            <w:r w:rsidRPr="002A677E">
              <w:rPr>
                <w:rFonts w:ascii="Times New Roman" w:hAnsi="Times New Roman"/>
                <w:b/>
                <w:bCs/>
                <w:sz w:val="24"/>
                <w:u w:val="single"/>
                <w:lang w:eastAsia="de-DE"/>
              </w:rPr>
              <w:t>Use of 2 % threshold for trading book exposure</w:t>
            </w:r>
          </w:p>
          <w:p w14:paraId="369B6ABC" w14:textId="03692703" w:rsidR="006A3A82" w:rsidRPr="002A677E" w:rsidRDefault="006A3A82" w:rsidP="006A3A82">
            <w:pPr>
              <w:autoSpaceDE w:val="0"/>
              <w:autoSpaceDN w:val="0"/>
              <w:adjustRightInd w:val="0"/>
              <w:rPr>
                <w:rFonts w:ascii="Times New Roman" w:hAnsi="Times New Roman"/>
                <w:sz w:val="24"/>
              </w:rPr>
            </w:pPr>
            <w:r w:rsidRPr="002A677E">
              <w:rPr>
                <w:rFonts w:ascii="Times New Roman" w:hAnsi="Times New Roman"/>
                <w:sz w:val="24"/>
              </w:rPr>
              <w:t>In accordance with Article 3(3) of Commission Delegated Regulation (EU) No</w:t>
            </w:r>
            <w:r w:rsidR="002C4D74" w:rsidRPr="002A677E">
              <w:rPr>
                <w:rFonts w:ascii="Times New Roman" w:hAnsi="Times New Roman"/>
                <w:sz w:val="24"/>
              </w:rPr>
              <w:t> </w:t>
            </w:r>
            <w:r w:rsidRPr="002A677E">
              <w:rPr>
                <w:rFonts w:ascii="Times New Roman" w:hAnsi="Times New Roman"/>
                <w:sz w:val="24"/>
              </w:rPr>
              <w:t>1152/2014, institutions may allocate trading book exposures to their home Member State</w:t>
            </w:r>
            <w:r w:rsidR="002C4D74" w:rsidRPr="002A677E">
              <w:rPr>
                <w:rFonts w:ascii="Times New Roman" w:hAnsi="Times New Roman"/>
                <w:sz w:val="24"/>
              </w:rPr>
              <w:t xml:space="preserve"> where</w:t>
            </w:r>
            <w:r w:rsidRPr="002A677E">
              <w:rPr>
                <w:rFonts w:ascii="Times New Roman" w:hAnsi="Times New Roman"/>
                <w:sz w:val="24"/>
              </w:rPr>
              <w:t xml:space="preserve"> the total trading book exposures do not exceed 2</w:t>
            </w:r>
            <w:r w:rsidR="00B856D5">
              <w:rPr>
                <w:rFonts w:ascii="Times New Roman" w:hAnsi="Times New Roman"/>
                <w:sz w:val="24"/>
              </w:rPr>
              <w:t xml:space="preserve"> </w:t>
            </w:r>
            <w:r w:rsidRPr="002A677E">
              <w:rPr>
                <w:rFonts w:ascii="Times New Roman" w:hAnsi="Times New Roman"/>
                <w:sz w:val="24"/>
              </w:rPr>
              <w:t>% of their total general credit, trading book and securitisation exposures.</w:t>
            </w:r>
          </w:p>
          <w:p w14:paraId="035A6DB1" w14:textId="77777777" w:rsidR="006A3A82" w:rsidRPr="002A677E" w:rsidRDefault="006A3A82" w:rsidP="006A3A82">
            <w:pPr>
              <w:rPr>
                <w:rFonts w:ascii="Times New Roman" w:hAnsi="Times New Roman"/>
                <w:sz w:val="24"/>
              </w:rPr>
            </w:pPr>
            <w:r w:rsidRPr="002A677E">
              <w:rPr>
                <w:rFonts w:ascii="Times New Roman" w:hAnsi="Times New Roman"/>
                <w:sz w:val="24"/>
              </w:rPr>
              <w:t xml:space="preserve">If the institution makes use of this derogation, it shall indicate ‘y’ in the </w:t>
            </w:r>
            <w:r w:rsidR="00133396" w:rsidRPr="002A677E">
              <w:rPr>
                <w:rFonts w:ascii="Times New Roman" w:hAnsi="Times New Roman"/>
                <w:sz w:val="24"/>
              </w:rPr>
              <w:t xml:space="preserve">template </w:t>
            </w:r>
            <w:r w:rsidRPr="002A677E">
              <w:rPr>
                <w:rFonts w:ascii="Times New Roman" w:hAnsi="Times New Roman"/>
                <w:sz w:val="24"/>
              </w:rPr>
              <w:t>for the jurisdiction corresponding to its home Member State</w:t>
            </w:r>
            <w:r w:rsidR="003B00F4" w:rsidRPr="002A677E">
              <w:rPr>
                <w:rFonts w:ascii="Times New Roman" w:hAnsi="Times New Roman"/>
                <w:sz w:val="24"/>
              </w:rPr>
              <w:t xml:space="preserve"> and </w:t>
            </w:r>
            <w:r w:rsidR="00D1786A" w:rsidRPr="002A677E">
              <w:rPr>
                <w:rFonts w:ascii="Times New Roman" w:hAnsi="Times New Roman"/>
                <w:sz w:val="24"/>
              </w:rPr>
              <w:t xml:space="preserve">for the </w:t>
            </w:r>
            <w:r w:rsidR="003B00F4" w:rsidRPr="002A677E">
              <w:rPr>
                <w:rFonts w:ascii="Times New Roman" w:hAnsi="Times New Roman"/>
                <w:sz w:val="24"/>
              </w:rPr>
              <w:t>‘Total’</w:t>
            </w:r>
            <w:r w:rsidR="00FD457C" w:rsidRPr="002A677E">
              <w:rPr>
                <w:rFonts w:ascii="Times New Roman" w:hAnsi="Times New Roman"/>
                <w:sz w:val="24"/>
              </w:rPr>
              <w:t xml:space="preserve"> of all countries</w:t>
            </w:r>
            <w:r w:rsidRPr="002A677E">
              <w:rPr>
                <w:rFonts w:ascii="Times New Roman" w:hAnsi="Times New Roman"/>
                <w:sz w:val="24"/>
              </w:rPr>
              <w:t>.</w:t>
            </w:r>
          </w:p>
          <w:p w14:paraId="3F2EC60A" w14:textId="77777777" w:rsidR="00966663" w:rsidRPr="002A677E" w:rsidRDefault="006A3A82" w:rsidP="006A3A82">
            <w:pPr>
              <w:rPr>
                <w:rFonts w:ascii="Times New Roman" w:hAnsi="Times New Roman"/>
                <w:b/>
                <w:bCs/>
                <w:sz w:val="24"/>
                <w:u w:val="single"/>
                <w:lang w:eastAsia="de-DE"/>
              </w:rPr>
            </w:pPr>
            <w:r w:rsidRPr="002A677E">
              <w:rPr>
                <w:rFonts w:ascii="Times New Roman" w:hAnsi="Times New Roman"/>
                <w:sz w:val="24"/>
              </w:rPr>
              <w:t>If an institution does not make use of this derogation, it shall indicate ‘n’ in the respective cell.</w:t>
            </w:r>
          </w:p>
        </w:tc>
      </w:tr>
    </w:tbl>
    <w:p w14:paraId="6DEBA4B4" w14:textId="77777777" w:rsidR="004357B9" w:rsidRPr="002A677E" w:rsidRDefault="004357B9">
      <w:pPr>
        <w:spacing w:before="0" w:after="0"/>
        <w:jc w:val="left"/>
        <w:rPr>
          <w:rFonts w:ascii="Times New Roman" w:hAnsi="Times New Roman"/>
          <w:bCs/>
          <w:sz w:val="24"/>
          <w:lang w:eastAsia="de-DE"/>
        </w:rPr>
      </w:pPr>
    </w:p>
    <w:p w14:paraId="041A8F06" w14:textId="77777777" w:rsidR="00C61FF5"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08" w:name="_Toc295829919"/>
      <w:bookmarkStart w:id="409" w:name="_Toc310415031"/>
      <w:bookmarkStart w:id="410" w:name="_Toc360188369"/>
      <w:bookmarkStart w:id="411" w:name="_Toc473560920"/>
      <w:bookmarkStart w:id="412" w:name="_Toc152862664"/>
      <w:r w:rsidRPr="002A677E">
        <w:rPr>
          <w:rFonts w:ascii="Times New Roman" w:hAnsi="Times New Roman" w:cs="Times New Roman"/>
          <w:sz w:val="24"/>
          <w:u w:val="none"/>
          <w:lang w:val="en-GB"/>
        </w:rPr>
        <w:t>3.5.</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10.01 and C 10.02 </w:t>
      </w:r>
      <w:r w:rsidR="00C61FF5" w:rsidRPr="002A677E">
        <w:rPr>
          <w:rFonts w:ascii="Times New Roman" w:hAnsi="Times New Roman" w:cs="Times New Roman"/>
          <w:sz w:val="24"/>
          <w:lang w:val="en-GB"/>
        </w:rPr>
        <w:t xml:space="preserve">– Equity exposures under the internal </w:t>
      </w:r>
      <w:proofErr w:type="gramStart"/>
      <w:r w:rsidR="00C61FF5" w:rsidRPr="002A677E">
        <w:rPr>
          <w:rFonts w:ascii="Times New Roman" w:hAnsi="Times New Roman" w:cs="Times New Roman"/>
          <w:sz w:val="24"/>
          <w:lang w:val="en-GB"/>
        </w:rPr>
        <w:t>ratings based</w:t>
      </w:r>
      <w:proofErr w:type="gramEnd"/>
      <w:r w:rsidR="00C61FF5" w:rsidRPr="002A677E">
        <w:rPr>
          <w:rFonts w:ascii="Times New Roman" w:hAnsi="Times New Roman" w:cs="Times New Roman"/>
          <w:sz w:val="24"/>
          <w:lang w:val="en-GB"/>
        </w:rPr>
        <w:t xml:space="preserve"> approach</w:t>
      </w:r>
      <w:bookmarkEnd w:id="408"/>
      <w:bookmarkEnd w:id="409"/>
      <w:bookmarkEnd w:id="410"/>
      <w:r w:rsidR="009769DE" w:rsidRPr="002A677E">
        <w:rPr>
          <w:rFonts w:ascii="Times New Roman" w:hAnsi="Times New Roman" w:cs="Times New Roman"/>
          <w:sz w:val="24"/>
          <w:lang w:val="en-GB"/>
        </w:rPr>
        <w:t xml:space="preserve"> (CR EQU IRB 1 and CR EQU IRB 2)</w:t>
      </w:r>
      <w:bookmarkEnd w:id="411"/>
      <w:bookmarkEnd w:id="412"/>
    </w:p>
    <w:p w14:paraId="09ED7AFA" w14:textId="77777777" w:rsidR="00C61FF5"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13" w:name="_Toc239157382"/>
      <w:bookmarkStart w:id="414" w:name="_Toc295829920"/>
      <w:bookmarkStart w:id="415" w:name="_Toc310415032"/>
      <w:bookmarkStart w:id="416" w:name="_Toc360188370"/>
      <w:bookmarkStart w:id="417" w:name="_Toc473560921"/>
      <w:bookmarkStart w:id="418" w:name="_Toc152862665"/>
      <w:r w:rsidRPr="002A677E">
        <w:rPr>
          <w:rFonts w:ascii="Times New Roman" w:hAnsi="Times New Roman" w:cs="Times New Roman"/>
          <w:sz w:val="24"/>
          <w:u w:val="none"/>
          <w:lang w:val="en-GB"/>
        </w:rPr>
        <w:t>3.5.1.</w:t>
      </w:r>
      <w:r w:rsidRPr="002A677E">
        <w:rPr>
          <w:rFonts w:ascii="Times New Roman" w:hAnsi="Times New Roman" w:cs="Times New Roman"/>
          <w:sz w:val="24"/>
          <w:u w:val="none"/>
          <w:lang w:val="en-GB"/>
        </w:rPr>
        <w:tab/>
      </w:r>
      <w:r w:rsidR="00C61FF5" w:rsidRPr="002A677E">
        <w:rPr>
          <w:rFonts w:ascii="Times New Roman" w:hAnsi="Times New Roman" w:cs="Times New Roman"/>
          <w:sz w:val="24"/>
          <w:lang w:val="en-GB"/>
        </w:rPr>
        <w:t>General remarks</w:t>
      </w:r>
      <w:bookmarkEnd w:id="413"/>
      <w:bookmarkEnd w:id="414"/>
      <w:bookmarkEnd w:id="415"/>
      <w:bookmarkEnd w:id="416"/>
      <w:bookmarkEnd w:id="417"/>
      <w:bookmarkEnd w:id="418"/>
    </w:p>
    <w:p w14:paraId="76937939" w14:textId="77777777"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92</w:t>
      </w:r>
      <w:r>
        <w:rPr>
          <w:noProof/>
        </w:rPr>
        <w:fldChar w:fldCharType="end"/>
      </w:r>
      <w:r w:rsidR="00125707" w:rsidRPr="002A677E">
        <w:t>.</w:t>
      </w:r>
      <w:r w:rsidR="00125707" w:rsidRPr="002A677E">
        <w:tab/>
      </w:r>
      <w:r w:rsidR="00C61FF5" w:rsidRPr="002A677E">
        <w:t xml:space="preserve">The CR EQU IRB template consists of two </w:t>
      </w:r>
      <w:r w:rsidR="00480A69" w:rsidRPr="002A677E">
        <w:t>template</w:t>
      </w:r>
      <w:r w:rsidR="00C61FF5" w:rsidRPr="002A677E">
        <w:t>s: CR EQU IRB 1 provides a general overview of IRB exposures of the equity exposure class and the different methods to calculate total risk exposure amounts. CR EQU IRB 2 provides a breakdown of total exposures assigned to obligor grades in the context of the PD/LGD approach. “CR EQU IRB” refers to both “CR EQU IRB 1” and “CR EQU IRB 2” templates, as applicable, in the following instructions.</w:t>
      </w:r>
    </w:p>
    <w:p w14:paraId="129E6696" w14:textId="153C3578"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93</w:t>
      </w:r>
      <w:r>
        <w:rPr>
          <w:noProof/>
        </w:rPr>
        <w:fldChar w:fldCharType="end"/>
      </w:r>
      <w:r w:rsidR="00125707" w:rsidRPr="002A677E">
        <w:t>.</w:t>
      </w:r>
      <w:r w:rsidR="00125707" w:rsidRPr="002A677E">
        <w:tab/>
      </w:r>
      <w:r w:rsidR="00C61FF5" w:rsidRPr="002A677E">
        <w:t>The CR EQU IRB template provides information on the calculation of risk weighted exposure amounts for credit risk (Article 92(3)</w:t>
      </w:r>
      <w:r w:rsidR="00B83DDE">
        <w:t>, p</w:t>
      </w:r>
      <w:r w:rsidR="00DF4FF2" w:rsidRPr="002A677E">
        <w:t>oint (a)</w:t>
      </w:r>
      <w:r w:rsidR="00CF5957">
        <w:t>,</w:t>
      </w:r>
      <w:r w:rsidR="00DF4FF2" w:rsidRPr="002A677E">
        <w:t xml:space="preserve"> </w:t>
      </w:r>
      <w:r w:rsidR="006B0EEE" w:rsidRPr="001235ED">
        <w:rPr>
          <w:lang w:val="en-US"/>
        </w:rPr>
        <w:t>of Regulation (EU) No 575/2013</w:t>
      </w:r>
      <w:r w:rsidR="00C61FF5" w:rsidRPr="002A677E">
        <w:t xml:space="preserve">) </w:t>
      </w:r>
      <w:r w:rsidR="00BB22D4" w:rsidRPr="002A677E">
        <w:t>in accordance with</w:t>
      </w:r>
      <w:r w:rsidR="00C61FF5" w:rsidRPr="002A677E">
        <w:t xml:space="preserve"> Part Three</w:t>
      </w:r>
      <w:r w:rsidR="006B0EEE" w:rsidRPr="002A677E">
        <w:t>,</w:t>
      </w:r>
      <w:r w:rsidR="00C61FF5" w:rsidRPr="002A677E">
        <w:t xml:space="preserve"> </w:t>
      </w:r>
      <w:r w:rsidR="006B0EEE" w:rsidRPr="002A677E">
        <w:t xml:space="preserve">Title II, Chapter 3 </w:t>
      </w:r>
      <w:r w:rsidR="006B0EEE" w:rsidRPr="001235ED">
        <w:rPr>
          <w:lang w:val="en-US"/>
        </w:rPr>
        <w:t>of Regulation (EU) No 575/2013</w:t>
      </w:r>
      <w:r w:rsidR="00C61FF5" w:rsidRPr="002A677E">
        <w:t xml:space="preserve"> for equity exposures </w:t>
      </w:r>
      <w:r w:rsidR="002C4D74" w:rsidRPr="002A677E">
        <w:t xml:space="preserve">as </w:t>
      </w:r>
      <w:r w:rsidR="00C61FF5" w:rsidRPr="002A677E">
        <w:t xml:space="preserve">referred to in </w:t>
      </w:r>
      <w:r w:rsidR="00705025" w:rsidRPr="002A677E">
        <w:t xml:space="preserve">of </w:t>
      </w:r>
      <w:r w:rsidR="00C61FF5" w:rsidRPr="002A677E">
        <w:t>Article 147(2)</w:t>
      </w:r>
      <w:r w:rsidR="00B83DDE">
        <w:t>, p</w:t>
      </w:r>
      <w:r w:rsidR="00DF4FF2" w:rsidRPr="002A677E">
        <w:t>oint (e)</w:t>
      </w:r>
      <w:r w:rsidR="00BE1277">
        <w:t>,</w:t>
      </w:r>
      <w:r w:rsidR="00DF4FF2" w:rsidRPr="002A677E">
        <w:t xml:space="preserve"> </w:t>
      </w:r>
      <w:r w:rsidR="006B0EEE" w:rsidRPr="001235ED">
        <w:rPr>
          <w:lang w:val="en-US"/>
        </w:rPr>
        <w:t>of that Regulation</w:t>
      </w:r>
      <w:r w:rsidR="00C61FF5" w:rsidRPr="002A677E">
        <w:t>.</w:t>
      </w:r>
    </w:p>
    <w:p w14:paraId="61D24B1A" w14:textId="3361430C" w:rsidR="00C61FF5"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94</w:t>
      </w:r>
      <w:r>
        <w:rPr>
          <w:noProof/>
        </w:rPr>
        <w:fldChar w:fldCharType="end"/>
      </w:r>
      <w:r w:rsidR="00125707" w:rsidRPr="002A677E">
        <w:t>.</w:t>
      </w:r>
      <w:r w:rsidR="00125707" w:rsidRPr="002A677E">
        <w:tab/>
      </w:r>
      <w:r w:rsidR="00BB22D4" w:rsidRPr="002A677E">
        <w:t>In accordance with</w:t>
      </w:r>
      <w:r w:rsidR="00C61FF5" w:rsidRPr="002A677E">
        <w:t xml:space="preserve"> Article 147(6) </w:t>
      </w:r>
      <w:r w:rsidR="00FD2AE8" w:rsidRPr="001235ED">
        <w:rPr>
          <w:lang w:val="en-US"/>
        </w:rPr>
        <w:t>of Regulation (EU) No 575/2013</w:t>
      </w:r>
      <w:r w:rsidR="00C61FF5" w:rsidRPr="002A677E">
        <w:t>, the following exposures shall be assigned to the</w:t>
      </w:r>
      <w:r w:rsidR="00730040" w:rsidRPr="002A677E">
        <w:t xml:space="preserve"> </w:t>
      </w:r>
      <w:r w:rsidR="00C61FF5" w:rsidRPr="002A677E">
        <w:t>equity exposure class:</w:t>
      </w:r>
    </w:p>
    <w:p w14:paraId="5B9810A4" w14:textId="77777777" w:rsidR="00C61FF5" w:rsidRPr="002A677E" w:rsidRDefault="00125707" w:rsidP="00E434A1">
      <w:pPr>
        <w:pStyle w:val="InstructionsText2"/>
        <w:numPr>
          <w:ilvl w:val="0"/>
          <w:numId w:val="0"/>
        </w:numPr>
      </w:pPr>
      <w:r w:rsidRPr="002A677E">
        <w:t>(a)</w:t>
      </w:r>
      <w:r w:rsidRPr="002A677E">
        <w:tab/>
      </w:r>
      <w:r w:rsidR="00C61FF5" w:rsidRPr="002A677E">
        <w:t xml:space="preserve">non-debt exposures conveying a subordinated, residual claim on the assets or income of the </w:t>
      </w:r>
      <w:proofErr w:type="gramStart"/>
      <w:r w:rsidR="00C61FF5" w:rsidRPr="002A677E">
        <w:t>issuer;</w:t>
      </w:r>
      <w:proofErr w:type="gramEnd"/>
    </w:p>
    <w:p w14:paraId="73C34881" w14:textId="3555FA5A" w:rsidR="00C61FF5" w:rsidRPr="002A677E" w:rsidRDefault="00125707" w:rsidP="00E434A1">
      <w:pPr>
        <w:pStyle w:val="InstructionsText2"/>
        <w:numPr>
          <w:ilvl w:val="0"/>
          <w:numId w:val="0"/>
        </w:numPr>
      </w:pPr>
      <w:r w:rsidRPr="002A677E">
        <w:t>(b)</w:t>
      </w:r>
      <w:r w:rsidRPr="002A677E">
        <w:tab/>
      </w:r>
      <w:r w:rsidR="00C61FF5" w:rsidRPr="002A677E">
        <w:t>debt exposures and other securities</w:t>
      </w:r>
      <w:r w:rsidR="00B83DDE">
        <w:t>, p</w:t>
      </w:r>
      <w:r w:rsidR="00C61FF5" w:rsidRPr="002A677E">
        <w:t xml:space="preserve">artnerships, derivatives, or other vehicles, the economic substance of which is </w:t>
      </w:r>
      <w:proofErr w:type="gramStart"/>
      <w:r w:rsidR="00C61FF5" w:rsidRPr="002A677E">
        <w:t>similar to</w:t>
      </w:r>
      <w:proofErr w:type="gramEnd"/>
      <w:r w:rsidR="00C61FF5" w:rsidRPr="002A677E">
        <w:t xml:space="preserve"> the exposures specified in point (a).</w:t>
      </w:r>
    </w:p>
    <w:p w14:paraId="25C17068" w14:textId="25040343"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95</w:t>
      </w:r>
      <w:r>
        <w:rPr>
          <w:noProof/>
        </w:rPr>
        <w:fldChar w:fldCharType="end"/>
      </w:r>
      <w:r w:rsidR="00125707" w:rsidRPr="002A677E">
        <w:t>.</w:t>
      </w:r>
      <w:r w:rsidR="00125707" w:rsidRPr="002A677E">
        <w:tab/>
      </w:r>
      <w:r w:rsidR="00C61FF5" w:rsidRPr="002A677E">
        <w:t xml:space="preserve">Collective investment undertakings treated </w:t>
      </w:r>
      <w:r w:rsidR="00BB22D4" w:rsidRPr="002A677E">
        <w:t>in accordance with</w:t>
      </w:r>
      <w:r w:rsidR="00C61FF5" w:rsidRPr="002A677E">
        <w:t xml:space="preserve"> the simple risk weight approach as referred to in Article 152</w:t>
      </w:r>
      <w:r w:rsidR="005C7A65">
        <w:t>(4)</w:t>
      </w:r>
      <w:r w:rsidR="000763E0">
        <w:t>, point (a)</w:t>
      </w:r>
      <w:r w:rsidR="00CF5957">
        <w:t>,</w:t>
      </w:r>
      <w:r w:rsidR="00C61FF5" w:rsidRPr="002A677E">
        <w:t xml:space="preserve"> </w:t>
      </w:r>
      <w:r w:rsidR="00FD2AE8" w:rsidRPr="001235ED">
        <w:rPr>
          <w:lang w:val="en-US"/>
        </w:rPr>
        <w:t>of Regulation (EU) No 575/2013</w:t>
      </w:r>
      <w:r w:rsidR="00C61FF5" w:rsidRPr="002A677E">
        <w:t xml:space="preserve"> </w:t>
      </w:r>
      <w:r w:rsidR="005C7A65">
        <w:t xml:space="preserve">or treated in </w:t>
      </w:r>
      <w:proofErr w:type="spellStart"/>
      <w:r w:rsidR="005C7A65">
        <w:t>accordcnace</w:t>
      </w:r>
      <w:proofErr w:type="spellEnd"/>
      <w:r w:rsidR="005C7A65">
        <w:t xml:space="preserve"> with the fall-back approach of Article 152(6) of that Regulation </w:t>
      </w:r>
      <w:r w:rsidR="00C61FF5" w:rsidRPr="002A677E">
        <w:t>shall also be reported in the CR EQU IRB template.</w:t>
      </w:r>
    </w:p>
    <w:p w14:paraId="0901FCDB" w14:textId="26601DE5"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96</w:t>
      </w:r>
      <w:r>
        <w:rPr>
          <w:noProof/>
        </w:rPr>
        <w:fldChar w:fldCharType="end"/>
      </w:r>
      <w:r w:rsidR="00125707" w:rsidRPr="002A677E">
        <w:t>.</w:t>
      </w:r>
      <w:r w:rsidR="00125707" w:rsidRPr="002A677E">
        <w:tab/>
      </w:r>
      <w:r w:rsidR="00C61FF5" w:rsidRPr="002A677E">
        <w:t xml:space="preserve">In accordance with Article 151(1) </w:t>
      </w:r>
      <w:r w:rsidR="00FD2AE8" w:rsidRPr="001235ED">
        <w:rPr>
          <w:lang w:val="en-US"/>
        </w:rPr>
        <w:t>of Regulation (EU) No 575/2013</w:t>
      </w:r>
      <w:r w:rsidR="00C61FF5" w:rsidRPr="002A677E">
        <w:t xml:space="preserve">, institutions shall provide the CR EQU IRB template when applying one of the three approaches referred to in Article 155 </w:t>
      </w:r>
      <w:r w:rsidR="00FD2AE8" w:rsidRPr="001235ED">
        <w:rPr>
          <w:lang w:val="en-US"/>
        </w:rPr>
        <w:t>of Regulation (EU) No 575/2013</w:t>
      </w:r>
      <w:r w:rsidR="00C61FF5" w:rsidRPr="002A677E">
        <w:t xml:space="preserve">: </w:t>
      </w:r>
    </w:p>
    <w:p w14:paraId="2C4E2471" w14:textId="77777777" w:rsidR="00C61FF5" w:rsidRPr="002A677E" w:rsidRDefault="00C61FF5" w:rsidP="00030E10">
      <w:pPr>
        <w:pStyle w:val="InstructionsText"/>
      </w:pPr>
      <w:r w:rsidRPr="002A677E">
        <w:t xml:space="preserve">- the Simple Risk Weight </w:t>
      </w:r>
      <w:proofErr w:type="gramStart"/>
      <w:r w:rsidRPr="002A677E">
        <w:t>approach</w:t>
      </w:r>
      <w:r w:rsidR="002C4D74" w:rsidRPr="002A677E">
        <w:t>;</w:t>
      </w:r>
      <w:proofErr w:type="gramEnd"/>
    </w:p>
    <w:p w14:paraId="4CD8D672" w14:textId="77777777" w:rsidR="00C61FF5" w:rsidRPr="002A677E" w:rsidRDefault="00C61FF5" w:rsidP="00030E10">
      <w:pPr>
        <w:pStyle w:val="InstructionsText"/>
      </w:pPr>
      <w:r w:rsidRPr="002A677E">
        <w:t xml:space="preserve">- the PD/LGD </w:t>
      </w:r>
      <w:proofErr w:type="gramStart"/>
      <w:r w:rsidRPr="002A677E">
        <w:t>approach</w:t>
      </w:r>
      <w:r w:rsidR="002C4D74" w:rsidRPr="002A677E">
        <w:t>;</w:t>
      </w:r>
      <w:proofErr w:type="gramEnd"/>
    </w:p>
    <w:p w14:paraId="35A7B39F" w14:textId="5F994C21" w:rsidR="00C61FF5" w:rsidRDefault="00C61FF5" w:rsidP="00030E10">
      <w:pPr>
        <w:pStyle w:val="InstructionsText"/>
      </w:pPr>
      <w:r w:rsidRPr="002A677E">
        <w:t>- the Internal Models approach.</w:t>
      </w:r>
    </w:p>
    <w:p w14:paraId="170A8607" w14:textId="79E9B9CD" w:rsidR="00BB1DFE" w:rsidRPr="002A677E" w:rsidRDefault="00BB1DFE" w:rsidP="00E434A1">
      <w:pPr>
        <w:pStyle w:val="InstructionsText"/>
      </w:pPr>
      <w:r w:rsidRPr="002A677E">
        <w:t xml:space="preserve">In accordance with Article 155 </w:t>
      </w:r>
      <w:r w:rsidRPr="00A07A1D">
        <w:rPr>
          <w:lang w:val="en-US"/>
        </w:rPr>
        <w:t>of Regulation (EU) No 575/2013</w:t>
      </w:r>
      <w:r w:rsidRPr="002A677E">
        <w:t>, institutions may employ different approaches (Simple Risk Weight approach, PD/LGD approach or Internal Models approach) to different portfolios when they use these different approaches internally.</w:t>
      </w:r>
    </w:p>
    <w:p w14:paraId="7DA2BD4A" w14:textId="7C111B84" w:rsidR="00C61FF5" w:rsidRPr="002A677E" w:rsidRDefault="00C61FF5" w:rsidP="00E434A1">
      <w:pPr>
        <w:pStyle w:val="InstructionsText"/>
      </w:pPr>
      <w:r w:rsidRPr="002A677E">
        <w:t xml:space="preserve">Moreover, institutions applying the </w:t>
      </w:r>
      <w:r w:rsidR="008241B9" w:rsidRPr="002A677E">
        <w:t xml:space="preserve">IRB </w:t>
      </w:r>
      <w:r w:rsidR="009A4399" w:rsidRPr="002A677E">
        <w:t xml:space="preserve">approach </w:t>
      </w:r>
      <w:r w:rsidRPr="002A677E">
        <w:t>shall also report in the CR EQU IRB template risk</w:t>
      </w:r>
      <w:r w:rsidR="00D82B60" w:rsidRPr="002A677E">
        <w:t>-</w:t>
      </w:r>
      <w:r w:rsidRPr="002A677E">
        <w:t>weighted exposure amounts for those equity exposures which attract a fixed risk</w:t>
      </w:r>
      <w:r w:rsidR="00D82B60" w:rsidRPr="002A677E">
        <w:t>-</w:t>
      </w:r>
      <w:r w:rsidRPr="002A677E">
        <w:t xml:space="preserve">weight treatment (without however being explicitly treated </w:t>
      </w:r>
      <w:r w:rsidR="00BB22D4" w:rsidRPr="002A677E">
        <w:t>in accordance with</w:t>
      </w:r>
      <w:r w:rsidRPr="002A677E">
        <w:t xml:space="preserve"> the Simple Risk Weight approach or the (temporary or permanent) partial use of the </w:t>
      </w:r>
      <w:r w:rsidR="00CA21CA" w:rsidRPr="002A677E">
        <w:t xml:space="preserve">Standardised </w:t>
      </w:r>
      <w:r w:rsidR="009A4399" w:rsidRPr="002A677E">
        <w:t xml:space="preserve">approach </w:t>
      </w:r>
      <w:r w:rsidR="007745EB" w:rsidRPr="002A677E">
        <w:t xml:space="preserve">for credit risk), </w:t>
      </w:r>
      <w:r w:rsidRPr="002A677E">
        <w:t>e.g. equity exposures attracting a risk</w:t>
      </w:r>
      <w:r w:rsidR="00D82B60" w:rsidRPr="002A677E">
        <w:t>-</w:t>
      </w:r>
      <w:r w:rsidRPr="002A677E">
        <w:t>weight of 250</w:t>
      </w:r>
      <w:r w:rsidR="00B856D5">
        <w:t> </w:t>
      </w:r>
      <w:r w:rsidRPr="002A677E">
        <w:t xml:space="preserve">% in accordance with Article 48(4) </w:t>
      </w:r>
      <w:r w:rsidR="00FD2AE8" w:rsidRPr="001235ED">
        <w:rPr>
          <w:lang w:val="en-US"/>
        </w:rPr>
        <w:t>of Regulation (EU) No 575/2013</w:t>
      </w:r>
      <w:r w:rsidRPr="002A677E">
        <w:t>, respectively a risk</w:t>
      </w:r>
      <w:r w:rsidR="00D82B60" w:rsidRPr="002A677E">
        <w:t>-</w:t>
      </w:r>
      <w:r w:rsidRPr="002A677E">
        <w:t>weight of 370</w:t>
      </w:r>
      <w:r w:rsidR="00B856D5">
        <w:t> </w:t>
      </w:r>
      <w:r w:rsidRPr="002A677E">
        <w:t xml:space="preserve">% in accordance with Article 471(2) </w:t>
      </w:r>
      <w:r w:rsidR="00FD2AE8" w:rsidRPr="002A677E">
        <w:t>of the Regulation</w:t>
      </w:r>
      <w:r w:rsidRPr="002A677E">
        <w:t>.</w:t>
      </w:r>
    </w:p>
    <w:p w14:paraId="6744BA9D" w14:textId="77777777"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97</w:t>
      </w:r>
      <w:r>
        <w:rPr>
          <w:noProof/>
        </w:rPr>
        <w:fldChar w:fldCharType="end"/>
      </w:r>
      <w:r w:rsidR="00125707" w:rsidRPr="002A677E">
        <w:t>.</w:t>
      </w:r>
      <w:r w:rsidR="00125707" w:rsidRPr="002A677E">
        <w:tab/>
      </w:r>
      <w:r w:rsidR="00C61FF5" w:rsidRPr="002A677E">
        <w:t>The following equity claims shall not be reported in the CR EQU IRB template:</w:t>
      </w:r>
    </w:p>
    <w:p w14:paraId="52B80741" w14:textId="295CAC5C" w:rsidR="00C61FF5" w:rsidRPr="002A677E" w:rsidRDefault="00C61FF5" w:rsidP="00E434A1">
      <w:pPr>
        <w:pStyle w:val="InstructionsText"/>
      </w:pPr>
      <w:r w:rsidRPr="002A677E">
        <w:t xml:space="preserve">- Equity exposures in the trading book (where institutions are not exempted from calculating own funds requirements for trading book positions </w:t>
      </w:r>
      <w:r w:rsidR="002C4D74" w:rsidRPr="002A677E">
        <w:t>(</w:t>
      </w:r>
      <w:r w:rsidRPr="002A677E">
        <w:t xml:space="preserve">Article 94 </w:t>
      </w:r>
      <w:r w:rsidR="00FD2AE8" w:rsidRPr="001235ED">
        <w:rPr>
          <w:lang w:val="en-US"/>
        </w:rPr>
        <w:t>of Regulation (EU) No 575/2013</w:t>
      </w:r>
      <w:r w:rsidR="002C4D74" w:rsidRPr="002A677E">
        <w:t>)</w:t>
      </w:r>
      <w:r w:rsidRPr="002A677E">
        <w:t xml:space="preserve">). </w:t>
      </w:r>
    </w:p>
    <w:p w14:paraId="78FB29DE" w14:textId="634D0482" w:rsidR="00C61FF5" w:rsidRPr="002A677E" w:rsidRDefault="00C61FF5" w:rsidP="00E434A1">
      <w:pPr>
        <w:pStyle w:val="InstructionsText"/>
      </w:pPr>
      <w:r w:rsidRPr="002A677E">
        <w:t xml:space="preserve">- Equity exposures subject to the partial use of the </w:t>
      </w:r>
      <w:r w:rsidR="00CA21CA" w:rsidRPr="002A677E">
        <w:t xml:space="preserve">Standardised </w:t>
      </w:r>
      <w:r w:rsidR="009A4399" w:rsidRPr="002A677E">
        <w:t xml:space="preserve">approach </w:t>
      </w:r>
      <w:r w:rsidRPr="002A677E">
        <w:t xml:space="preserve">(Article 150 </w:t>
      </w:r>
      <w:r w:rsidR="00FD2AE8" w:rsidRPr="001235ED">
        <w:rPr>
          <w:lang w:val="en-US"/>
        </w:rPr>
        <w:t>of Regulation (EU) No 575/2013</w:t>
      </w:r>
      <w:r w:rsidRPr="002A677E">
        <w:t>), including:</w:t>
      </w:r>
    </w:p>
    <w:p w14:paraId="56822102" w14:textId="1CB2ED2F" w:rsidR="00C61FF5" w:rsidRPr="002A677E" w:rsidRDefault="00C61FF5" w:rsidP="00E434A1">
      <w:pPr>
        <w:pStyle w:val="InstructionsText"/>
      </w:pPr>
      <w:r w:rsidRPr="002A677E">
        <w:t xml:space="preserve">- </w:t>
      </w:r>
      <w:r w:rsidR="002C4D74" w:rsidRPr="002A677E">
        <w:t>E</w:t>
      </w:r>
      <w:r w:rsidRPr="002A677E">
        <w:t xml:space="preserve">quity exposures </w:t>
      </w:r>
      <w:r w:rsidR="002C4D74" w:rsidRPr="002A677E">
        <w:t>grandfathered</w:t>
      </w:r>
      <w:r w:rsidR="002C4D74" w:rsidRPr="002A677E" w:rsidDel="00BB22D4">
        <w:t xml:space="preserve"> </w:t>
      </w:r>
      <w:r w:rsidR="00BB22D4" w:rsidRPr="002A677E">
        <w:t>in accordance with</w:t>
      </w:r>
      <w:r w:rsidRPr="002A677E">
        <w:t xml:space="preserve"> Article 495(1) </w:t>
      </w:r>
      <w:r w:rsidR="00FD2AE8" w:rsidRPr="001235ED">
        <w:rPr>
          <w:lang w:val="en-US"/>
        </w:rPr>
        <w:t xml:space="preserve">of Regulation (EU) No </w:t>
      </w:r>
      <w:proofErr w:type="gramStart"/>
      <w:r w:rsidR="00FD2AE8" w:rsidRPr="001235ED">
        <w:rPr>
          <w:lang w:val="en-US"/>
        </w:rPr>
        <w:t>575/2013</w:t>
      </w:r>
      <w:r w:rsidR="002C4D74" w:rsidRPr="002A677E">
        <w:t>;</w:t>
      </w:r>
      <w:proofErr w:type="gramEnd"/>
    </w:p>
    <w:p w14:paraId="59393134" w14:textId="0195DC0A" w:rsidR="00C61FF5" w:rsidRPr="002A677E" w:rsidRDefault="00C61FF5" w:rsidP="00E434A1">
      <w:pPr>
        <w:pStyle w:val="InstructionsText"/>
      </w:pPr>
      <w:r w:rsidRPr="002A677E">
        <w:t xml:space="preserve">- Equity exposures to entities </w:t>
      </w:r>
      <w:r w:rsidR="002C4D74" w:rsidRPr="002A677E">
        <w:t xml:space="preserve">the </w:t>
      </w:r>
      <w:r w:rsidRPr="002A677E">
        <w:t xml:space="preserve">credit obligations </w:t>
      </w:r>
      <w:r w:rsidR="002C4D74" w:rsidRPr="002A677E">
        <w:t xml:space="preserve">of which </w:t>
      </w:r>
      <w:r w:rsidRPr="002A677E">
        <w:t>are assigned a 0</w:t>
      </w:r>
      <w:r w:rsidR="00B856D5">
        <w:t> </w:t>
      </w:r>
      <w:r w:rsidRPr="002A677E">
        <w:t xml:space="preserve">% risk weight under the Standardised </w:t>
      </w:r>
      <w:r w:rsidR="009A4399" w:rsidRPr="002A677E">
        <w:t>approach</w:t>
      </w:r>
      <w:r w:rsidRPr="002A677E">
        <w:t>, including those publicly sponsored entities where a 0</w:t>
      </w:r>
      <w:r w:rsidR="00B856D5">
        <w:t> </w:t>
      </w:r>
      <w:r w:rsidRPr="002A677E">
        <w:t>% risk weight can be applied (Article 150(1)</w:t>
      </w:r>
      <w:r w:rsidR="00B83DDE">
        <w:t>, p</w:t>
      </w:r>
      <w:r w:rsidR="00DF4FF2" w:rsidRPr="002A677E">
        <w:t>oint (g)</w:t>
      </w:r>
      <w:r w:rsidR="00BE1277">
        <w:t>,</w:t>
      </w:r>
      <w:r w:rsidR="00DF4FF2" w:rsidRPr="002A677E">
        <w:t xml:space="preserve"> </w:t>
      </w:r>
      <w:r w:rsidR="00FD2AE8" w:rsidRPr="001235ED">
        <w:rPr>
          <w:lang w:val="en-US"/>
        </w:rPr>
        <w:t>of Regulation (EU) No 575/2013</w:t>
      </w:r>
      <w:r w:rsidRPr="002A677E">
        <w:t>),</w:t>
      </w:r>
    </w:p>
    <w:p w14:paraId="02216BD0" w14:textId="593717E7" w:rsidR="00C61FF5" w:rsidRPr="002A677E" w:rsidRDefault="00C61FF5" w:rsidP="00E434A1">
      <w:pPr>
        <w:pStyle w:val="InstructionsText"/>
      </w:pPr>
      <w:r w:rsidRPr="002A677E">
        <w:t>- Equity exposures incurred under legislated programmes to promote specified sectors of the economy that provide significant subsidies for the investment to the institution and involve some form of government oversight and restrictions on the equity investments (</w:t>
      </w:r>
      <w:r w:rsidR="00DF4FF2" w:rsidRPr="002A677E">
        <w:t>Article 150(1)</w:t>
      </w:r>
      <w:r w:rsidR="00B83DDE">
        <w:t>, p</w:t>
      </w:r>
      <w:r w:rsidR="00DF4FF2" w:rsidRPr="002A677E">
        <w:t>oint (h)</w:t>
      </w:r>
      <w:r w:rsidR="00BE1277">
        <w:t>,</w:t>
      </w:r>
      <w:r w:rsidR="00DF4FF2" w:rsidRPr="002A677E">
        <w:t xml:space="preserve"> </w:t>
      </w:r>
      <w:r w:rsidR="00FD2AE8" w:rsidRPr="001235ED">
        <w:rPr>
          <w:lang w:val="en-US"/>
        </w:rPr>
        <w:t>of Regulation (EU) No 575/2013</w:t>
      </w:r>
      <w:r w:rsidRPr="002A677E">
        <w:t>)</w:t>
      </w:r>
      <w:r w:rsidR="005C14B0" w:rsidRPr="002A677E">
        <w:t>,</w:t>
      </w:r>
    </w:p>
    <w:p w14:paraId="5731CED2" w14:textId="0B282E6D" w:rsidR="00C61FF5" w:rsidRPr="002A677E" w:rsidRDefault="00C61FF5" w:rsidP="00E434A1">
      <w:pPr>
        <w:pStyle w:val="InstructionsText"/>
      </w:pPr>
      <w:r w:rsidRPr="002A677E">
        <w:lastRenderedPageBreak/>
        <w:t xml:space="preserve">- Equity exposures to ancillary services undertakings </w:t>
      </w:r>
      <w:r w:rsidR="002C4D74" w:rsidRPr="002A677E">
        <w:t xml:space="preserve">the </w:t>
      </w:r>
      <w:r w:rsidRPr="002A677E">
        <w:t xml:space="preserve">risk weighted exposure amounts </w:t>
      </w:r>
      <w:r w:rsidR="002C4D74" w:rsidRPr="002A677E">
        <w:t xml:space="preserve">of which </w:t>
      </w:r>
      <w:r w:rsidRPr="002A677E">
        <w:t xml:space="preserve">may be calculated </w:t>
      </w:r>
      <w:r w:rsidR="00BB22D4" w:rsidRPr="002A677E">
        <w:t>in accordance with</w:t>
      </w:r>
      <w:r w:rsidRPr="002A677E">
        <w:t xml:space="preserve"> the treatment of “other </w:t>
      </w:r>
      <w:proofErr w:type="spellStart"/>
      <w:proofErr w:type="gramStart"/>
      <w:r w:rsidRPr="002A677E">
        <w:t>non</w:t>
      </w:r>
      <w:r w:rsidR="00151B44" w:rsidRPr="002A677E">
        <w:t xml:space="preserve"> </w:t>
      </w:r>
      <w:r w:rsidRPr="002A677E">
        <w:t>credit</w:t>
      </w:r>
      <w:proofErr w:type="spellEnd"/>
      <w:proofErr w:type="gramEnd"/>
      <w:r w:rsidRPr="002A677E">
        <w:t xml:space="preserve">-obligation assets” (Article 155(1) </w:t>
      </w:r>
      <w:r w:rsidR="00FD2AE8" w:rsidRPr="001235ED">
        <w:rPr>
          <w:lang w:val="en-US"/>
        </w:rPr>
        <w:t>of Regulation (EU) No 575/2013</w:t>
      </w:r>
      <w:r w:rsidRPr="002A677E">
        <w:t>)</w:t>
      </w:r>
      <w:r w:rsidR="005C14B0" w:rsidRPr="002A677E">
        <w:t>,</w:t>
      </w:r>
    </w:p>
    <w:p w14:paraId="2CD83A57" w14:textId="1F89BB08" w:rsidR="00C61FF5" w:rsidRPr="002A677E" w:rsidRDefault="00C61FF5" w:rsidP="00E434A1">
      <w:pPr>
        <w:pStyle w:val="InstructionsText"/>
      </w:pPr>
      <w:r w:rsidRPr="002A677E">
        <w:t xml:space="preserve">- Equity claims deducted from own funds in accordance with Articles 46 and 48 </w:t>
      </w:r>
      <w:r w:rsidR="00FD2AE8" w:rsidRPr="001235ED">
        <w:rPr>
          <w:lang w:val="en-US"/>
        </w:rPr>
        <w:t>of Regulation (EU) No 575/2013</w:t>
      </w:r>
      <w:r w:rsidRPr="002A677E">
        <w:t>.</w:t>
      </w:r>
    </w:p>
    <w:p w14:paraId="7E42E33C" w14:textId="77777777" w:rsidR="00C61FF5" w:rsidRPr="002A677E" w:rsidRDefault="00C61FF5" w:rsidP="00E434A1">
      <w:pPr>
        <w:pStyle w:val="InstructionsText"/>
      </w:pPr>
    </w:p>
    <w:p w14:paraId="67146783" w14:textId="5C43E37A" w:rsidR="00C61FF5"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19" w:name="_Toc295829921"/>
      <w:bookmarkStart w:id="420" w:name="_Toc310415033"/>
      <w:bookmarkStart w:id="421" w:name="_Toc360188371"/>
      <w:bookmarkStart w:id="422" w:name="_Toc473560922"/>
      <w:bookmarkStart w:id="423" w:name="_Toc152862666"/>
      <w:r w:rsidRPr="002A677E">
        <w:rPr>
          <w:rFonts w:ascii="Times New Roman" w:hAnsi="Times New Roman" w:cs="Times New Roman"/>
          <w:sz w:val="24"/>
          <w:u w:val="none"/>
          <w:lang w:val="en-GB"/>
        </w:rPr>
        <w:t>3.5.2.</w:t>
      </w:r>
      <w:r w:rsidRPr="002A677E">
        <w:rPr>
          <w:rFonts w:ascii="Times New Roman" w:hAnsi="Times New Roman" w:cs="Times New Roman"/>
          <w:sz w:val="24"/>
          <w:u w:val="none"/>
          <w:lang w:val="en-GB"/>
        </w:rPr>
        <w:tab/>
      </w:r>
      <w:r w:rsidR="00C61FF5" w:rsidRPr="002A677E">
        <w:rPr>
          <w:rFonts w:ascii="Times New Roman" w:hAnsi="Times New Roman" w:cs="Times New Roman"/>
          <w:sz w:val="24"/>
          <w:lang w:val="en-GB"/>
        </w:rPr>
        <w:t>Instructions concerning specific positions</w:t>
      </w:r>
      <w:bookmarkEnd w:id="419"/>
      <w:bookmarkEnd w:id="420"/>
      <w:r w:rsidR="00633DEB" w:rsidRPr="002A677E">
        <w:rPr>
          <w:rFonts w:ascii="Times New Roman" w:hAnsi="Times New Roman" w:cs="Times New Roman"/>
          <w:sz w:val="24"/>
          <w:lang w:val="en-GB"/>
        </w:rPr>
        <w:t xml:space="preserve"> (applicable to both CR EQU IRB 1 and CR EQU IRB 2)</w:t>
      </w:r>
      <w:bookmarkEnd w:id="421"/>
      <w:bookmarkEnd w:id="422"/>
      <w:bookmarkEnd w:id="423"/>
    </w:p>
    <w:tbl>
      <w:tblPr>
        <w:tblW w:w="0" w:type="auto"/>
        <w:tblLook w:val="01E0" w:firstRow="1" w:lastRow="1" w:firstColumn="1" w:lastColumn="1" w:noHBand="0" w:noVBand="0"/>
      </w:tblPr>
      <w:tblGrid>
        <w:gridCol w:w="852"/>
        <w:gridCol w:w="8004"/>
      </w:tblGrid>
      <w:tr w:rsidR="00C61FF5" w:rsidRPr="002A677E" w14:paraId="20C5D56D" w14:textId="77777777" w:rsidTr="00672D2A">
        <w:tc>
          <w:tcPr>
            <w:tcW w:w="8856" w:type="dxa"/>
            <w:gridSpan w:val="2"/>
            <w:tcBorders>
              <w:top w:val="single" w:sz="4" w:space="0" w:color="auto"/>
              <w:left w:val="single" w:sz="4" w:space="0" w:color="auto"/>
              <w:bottom w:val="single" w:sz="4" w:space="0" w:color="auto"/>
              <w:right w:val="single" w:sz="4" w:space="0" w:color="auto"/>
            </w:tcBorders>
            <w:shd w:val="clear" w:color="auto" w:fill="BFBFBF"/>
          </w:tcPr>
          <w:p w14:paraId="14D3EA07" w14:textId="77777777" w:rsidR="00745369" w:rsidRPr="001235ED" w:rsidRDefault="00C61FF5" w:rsidP="00EA0BAB">
            <w:pPr>
              <w:spacing w:beforeLines="60" w:before="144" w:afterLines="60" w:after="144"/>
              <w:rPr>
                <w:rStyle w:val="InstructionsTabelleText"/>
                <w:rFonts w:ascii="Times New Roman" w:hAnsi="Times New Roman"/>
                <w:b/>
                <w:sz w:val="24"/>
              </w:rPr>
            </w:pPr>
            <w:r w:rsidRPr="002A677E">
              <w:rPr>
                <w:rStyle w:val="InstructionsTabelleText"/>
                <w:rFonts w:ascii="Times New Roman" w:hAnsi="Times New Roman"/>
                <w:b/>
                <w:sz w:val="24"/>
              </w:rPr>
              <w:t>Columns</w:t>
            </w:r>
          </w:p>
        </w:tc>
      </w:tr>
      <w:tr w:rsidR="003F05A0" w:rsidRPr="002A677E" w14:paraId="62B19C6C"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609989FE" w14:textId="77777777" w:rsidR="003F05A0" w:rsidRPr="002A677E" w:rsidRDefault="003F05A0"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w:t>
            </w:r>
          </w:p>
        </w:tc>
        <w:tc>
          <w:tcPr>
            <w:tcW w:w="8004" w:type="dxa"/>
          </w:tcPr>
          <w:p w14:paraId="7D4FB57A" w14:textId="77777777" w:rsidR="003F05A0" w:rsidRPr="002A677E" w:rsidRDefault="003F05A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OBLIGOR GRADE</w:t>
            </w:r>
            <w:r w:rsidR="00104A65" w:rsidRPr="002A677E">
              <w:rPr>
                <w:rStyle w:val="InstructionsTabelleberschrift"/>
                <w:rFonts w:ascii="Times New Roman" w:hAnsi="Times New Roman"/>
                <w:sz w:val="24"/>
              </w:rPr>
              <w:t xml:space="preserve"> (ROW IDENTIFIER)</w:t>
            </w:r>
          </w:p>
          <w:p w14:paraId="75F21236" w14:textId="77777777" w:rsidR="003F05A0" w:rsidRPr="002A677E" w:rsidRDefault="003F05A0" w:rsidP="0013339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obligor grade </w:t>
            </w:r>
            <w:r w:rsidR="002C4D74" w:rsidRPr="002A677E">
              <w:rPr>
                <w:rStyle w:val="InstructionsTabelleberschrift"/>
                <w:rFonts w:ascii="Times New Roman" w:hAnsi="Times New Roman"/>
                <w:b w:val="0"/>
                <w:sz w:val="24"/>
                <w:u w:val="none"/>
              </w:rPr>
              <w:t>shall be</w:t>
            </w:r>
            <w:r w:rsidRPr="002A677E">
              <w:rPr>
                <w:rStyle w:val="InstructionsTabelleberschrift"/>
                <w:rFonts w:ascii="Times New Roman" w:hAnsi="Times New Roman"/>
                <w:b w:val="0"/>
                <w:sz w:val="24"/>
                <w:u w:val="none"/>
              </w:rPr>
              <w:t xml:space="preserve"> a row identifier and shall be unique for each row in the </w:t>
            </w:r>
            <w:r w:rsidR="00133396" w:rsidRPr="002A677E">
              <w:rPr>
                <w:rStyle w:val="InstructionsTabelleberschrift"/>
                <w:rFonts w:ascii="Times New Roman" w:hAnsi="Times New Roman"/>
                <w:b w:val="0"/>
                <w:sz w:val="24"/>
                <w:u w:val="none"/>
              </w:rPr>
              <w:t>template</w:t>
            </w:r>
            <w:r w:rsidRPr="002A677E">
              <w:rPr>
                <w:rStyle w:val="InstructionsTabelleberschrift"/>
                <w:rFonts w:ascii="Times New Roman" w:hAnsi="Times New Roman"/>
                <w:b w:val="0"/>
                <w:sz w:val="24"/>
                <w:u w:val="none"/>
              </w:rPr>
              <w:t>.</w:t>
            </w:r>
            <w:r w:rsidR="001959EF" w:rsidRPr="002A677E">
              <w:rPr>
                <w:rStyle w:val="InstructionsTabelleberschrift"/>
                <w:rFonts w:ascii="Times New Roman" w:hAnsi="Times New Roman"/>
                <w:b w:val="0"/>
                <w:sz w:val="24"/>
                <w:u w:val="none"/>
              </w:rPr>
              <w:t xml:space="preserve"> </w:t>
            </w:r>
            <w:r w:rsidR="001959EF" w:rsidRPr="002A677E">
              <w:rPr>
                <w:rFonts w:ascii="Times New Roman" w:hAnsi="Times New Roman"/>
                <w:sz w:val="24"/>
              </w:rPr>
              <w:t>It shall follow the numerical order 1, 2, 3</w:t>
            </w:r>
            <w:r w:rsidR="001C7F2A" w:rsidRPr="002A677E">
              <w:rPr>
                <w:rFonts w:ascii="Times New Roman" w:hAnsi="Times New Roman"/>
                <w:sz w:val="24"/>
              </w:rPr>
              <w:t>,</w:t>
            </w:r>
            <w:r w:rsidR="001959EF" w:rsidRPr="002A677E">
              <w:rPr>
                <w:rFonts w:ascii="Times New Roman" w:hAnsi="Times New Roman"/>
                <w:sz w:val="24"/>
              </w:rPr>
              <w:t xml:space="preserve"> etc.</w:t>
            </w:r>
          </w:p>
        </w:tc>
      </w:tr>
      <w:tr w:rsidR="00C61FF5" w:rsidRPr="002A677E" w14:paraId="2D1E5F53"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2CAD059"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10</w:t>
            </w:r>
          </w:p>
        </w:tc>
        <w:tc>
          <w:tcPr>
            <w:tcW w:w="8004" w:type="dxa"/>
          </w:tcPr>
          <w:p w14:paraId="49A7BC80"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INTERNAL RATING </w:t>
            </w:r>
            <w:r w:rsidR="009A4399" w:rsidRPr="002A677E">
              <w:rPr>
                <w:rStyle w:val="InstructionsTabelleberschrift"/>
                <w:rFonts w:ascii="Times New Roman" w:hAnsi="Times New Roman"/>
                <w:sz w:val="24"/>
              </w:rPr>
              <w:t xml:space="preserve">SCALE </w:t>
            </w:r>
          </w:p>
          <w:p w14:paraId="42F74FFE"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PD ASSIGNED TO THE OBLIGOR GRADE (%)</w:t>
            </w:r>
          </w:p>
          <w:p w14:paraId="24C4A6C8" w14:textId="01D8D490"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PD/LGD approach </w:t>
            </w:r>
            <w:r w:rsidR="002C4D74"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10 the probability of default (PD) calculated in accordance with Article 165(1) </w:t>
            </w:r>
            <w:r w:rsidR="00FD2AE8" w:rsidRPr="002A677E">
              <w:rPr>
                <w:rStyle w:val="InstructionsTabelleText"/>
                <w:rFonts w:ascii="Times New Roman" w:hAnsi="Times New Roman"/>
                <w:sz w:val="24"/>
              </w:rPr>
              <w:t>of Regulation (EU) No 575/2013</w:t>
            </w:r>
            <w:r w:rsidRPr="002A677E">
              <w:rPr>
                <w:rStyle w:val="InstructionsTabelleText"/>
                <w:rFonts w:ascii="Times New Roman" w:hAnsi="Times New Roman"/>
                <w:sz w:val="24"/>
              </w:rPr>
              <w:t>.</w:t>
            </w:r>
          </w:p>
          <w:p w14:paraId="273F0287" w14:textId="199C9B5D"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The PD assigned to the obligor grade or pool to be reported shall be in line with the minimum requirements laid down in Part Three</w:t>
            </w:r>
            <w:r w:rsidR="00FD2AE8"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FD2AE8" w:rsidRPr="002A677E">
              <w:rPr>
                <w:rStyle w:val="InstructionsTabelleText"/>
                <w:rFonts w:ascii="Times New Roman" w:hAnsi="Times New Roman"/>
                <w:sz w:val="24"/>
              </w:rPr>
              <w:t>Title II, Chapter 3, Section 6 of Regulation (EU) No 575/2013</w:t>
            </w:r>
            <w:r w:rsidRPr="002A677E">
              <w:rPr>
                <w:rStyle w:val="InstructionsTabelleText"/>
                <w:rFonts w:ascii="Times New Roman" w:hAnsi="Times New Roman"/>
                <w:sz w:val="24"/>
              </w:rPr>
              <w:t xml:space="preserve">. For each individual grade or pool, the PD assigned to that specific obligor grade or pool shall be reported. All reported risk parameters shall be derived from the risk parameters used in the internal </w:t>
            </w:r>
            <w:r w:rsidR="009A4399" w:rsidRPr="002A677E">
              <w:rPr>
                <w:rStyle w:val="InstructionsTabelleText"/>
                <w:rFonts w:ascii="Times New Roman" w:hAnsi="Times New Roman"/>
                <w:sz w:val="24"/>
              </w:rPr>
              <w:t>rating scale</w:t>
            </w:r>
            <w:r w:rsidRPr="002A677E">
              <w:rPr>
                <w:rStyle w:val="InstructionsTabelleText"/>
                <w:rFonts w:ascii="Times New Roman" w:hAnsi="Times New Roman"/>
                <w:sz w:val="24"/>
              </w:rPr>
              <w:t xml:space="preserve"> approved by the respective competent authority.</w:t>
            </w:r>
          </w:p>
          <w:p w14:paraId="3750AD8A"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For figures corresponding to an aggregation of obligor grades or pools (e.g. “total exposures”)</w:t>
            </w:r>
            <w:r w:rsidR="00D021AF"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the exposure weighted average of the PDs assigned to the obligor grades or pools included in the aggregation shall be provided. All exposures, including defaulted exposures</w:t>
            </w:r>
            <w:r w:rsidR="00D021AF"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are to be considered for the purpose of the calculation of the exposure weighted average PD. For the calculation of the exposure-weighted average PD, the exposure value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unfunded credit protection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60) shall be used for weighting purposes. </w:t>
            </w:r>
          </w:p>
        </w:tc>
      </w:tr>
      <w:tr w:rsidR="00C61FF5" w:rsidRPr="002A677E" w14:paraId="52850053"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013BC4FA"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20</w:t>
            </w:r>
          </w:p>
        </w:tc>
        <w:tc>
          <w:tcPr>
            <w:tcW w:w="8004" w:type="dxa"/>
          </w:tcPr>
          <w:p w14:paraId="6D006BC8"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ORIGINAL EXPOSURE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4433C401" w14:textId="280108D1" w:rsidR="00C61FF5" w:rsidRPr="002A677E" w:rsidRDefault="00C61FF5" w:rsidP="00C61FF5">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Institutions 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20 the original exposure value (pre</w:t>
            </w:r>
            <w:r w:rsidR="007574C3"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conversion factors).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Article 167 </w:t>
            </w:r>
            <w:r w:rsidR="00FD2AE8" w:rsidRPr="002A677E">
              <w:rPr>
                <w:rStyle w:val="InstructionsTabelleText"/>
                <w:rFonts w:ascii="Times New Roman" w:hAnsi="Times New Roman"/>
                <w:sz w:val="24"/>
              </w:rPr>
              <w:t>of Regulation (EU) No 575/2013</w:t>
            </w:r>
            <w:r w:rsidRPr="002A677E">
              <w:rPr>
                <w:rStyle w:val="InstructionsTabelleText"/>
                <w:rFonts w:ascii="Times New Roman" w:hAnsi="Times New Roman"/>
                <w:sz w:val="24"/>
              </w:rPr>
              <w:t xml:space="preserve">, the exposure value for equity exposures shall be the accounting value remaining after specific credit risk adjustments. The </w:t>
            </w:r>
            <w:r w:rsidRPr="002A677E">
              <w:rPr>
                <w:rFonts w:ascii="Times New Roman" w:hAnsi="Times New Roman"/>
                <w:sz w:val="24"/>
              </w:rPr>
              <w:t>exposure value of off-balance sheet equity exposures shall be its nominal value after specific credit risk adjustments.</w:t>
            </w:r>
          </w:p>
          <w:p w14:paraId="10F33268" w14:textId="2A8C0B34"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also include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20 </w:t>
            </w:r>
            <w:r w:rsidR="00D021AF" w:rsidRPr="002A677E">
              <w:rPr>
                <w:rStyle w:val="InstructionsTabelleText"/>
                <w:rFonts w:ascii="Times New Roman" w:hAnsi="Times New Roman"/>
                <w:sz w:val="24"/>
              </w:rPr>
              <w:t xml:space="preserve">the </w:t>
            </w:r>
            <w:proofErr w:type="gramStart"/>
            <w:r w:rsidRPr="002A677E">
              <w:rPr>
                <w:rStyle w:val="InstructionsTabelleText"/>
                <w:rFonts w:ascii="Times New Roman" w:hAnsi="Times New Roman"/>
                <w:sz w:val="24"/>
              </w:rPr>
              <w:t>off balance</w:t>
            </w:r>
            <w:proofErr w:type="gramEnd"/>
            <w:r w:rsidRPr="002A677E">
              <w:rPr>
                <w:rStyle w:val="InstructionsTabelleText"/>
                <w:rFonts w:ascii="Times New Roman" w:hAnsi="Times New Roman"/>
                <w:sz w:val="24"/>
              </w:rPr>
              <w:t xml:space="preserve"> sheet items referred to in Annex I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Style w:val="InstructionsTabelleText"/>
                <w:rFonts w:ascii="Times New Roman" w:hAnsi="Times New Roman"/>
                <w:sz w:val="24"/>
              </w:rPr>
              <w:t>assigned to the equity exposure class (e.g. “the unpaid portion of partly-paid shares”).</w:t>
            </w:r>
          </w:p>
          <w:p w14:paraId="5CE183AA" w14:textId="27904677" w:rsidR="00745369" w:rsidRPr="002A677E" w:rsidRDefault="00C61FF5" w:rsidP="00DF4FF2">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Institutions applying the </w:t>
            </w:r>
            <w:r w:rsidRPr="002A677E">
              <w:rPr>
                <w:rStyle w:val="InstructionsTabelleText"/>
                <w:rFonts w:ascii="Times New Roman" w:hAnsi="Times New Roman"/>
                <w:sz w:val="24"/>
                <w:lang w:eastAsia="de-DE"/>
              </w:rPr>
              <w:t>Simple Risk Weight approach or the PD/LGD approach (as referred to in Article 165(1)</w:t>
            </w:r>
            <w:r w:rsidR="001A627D" w:rsidRPr="002A677E">
              <w:rPr>
                <w:rStyle w:val="InstructionsTabelleText"/>
                <w:rFonts w:ascii="Times New Roman" w:hAnsi="Times New Roman"/>
                <w:sz w:val="24"/>
                <w:lang w:eastAsia="de-DE"/>
              </w:rPr>
              <w:t xml:space="preserve"> </w:t>
            </w:r>
            <w:r w:rsidR="00FD2AE8" w:rsidRPr="001235ED">
              <w:rPr>
                <w:rFonts w:ascii="Times New Roman" w:hAnsi="Times New Roman"/>
                <w:sz w:val="24"/>
                <w:lang w:val="en-US"/>
              </w:rPr>
              <w:t>of Regulation (EU) No 575/2013</w:t>
            </w:r>
            <w:r w:rsidR="00D021AF"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D021AF" w:rsidRPr="002A677E">
              <w:rPr>
                <w:rStyle w:val="InstructionsTabelleText"/>
                <w:rFonts w:ascii="Times New Roman" w:hAnsi="Times New Roman"/>
                <w:sz w:val="24"/>
                <w:lang w:eastAsia="de-DE"/>
              </w:rPr>
              <w:t xml:space="preserve">shall </w:t>
            </w:r>
            <w:r w:rsidRPr="002A677E">
              <w:rPr>
                <w:rStyle w:val="InstructionsTabelleText"/>
                <w:rFonts w:ascii="Times New Roman" w:hAnsi="Times New Roman"/>
                <w:sz w:val="24"/>
                <w:lang w:eastAsia="de-DE"/>
              </w:rPr>
              <w:t xml:space="preserve">also </w:t>
            </w:r>
            <w:proofErr w:type="gramStart"/>
            <w:r w:rsidR="00A16FFF" w:rsidRPr="002A677E">
              <w:rPr>
                <w:rStyle w:val="InstructionsTabelleText"/>
                <w:rFonts w:ascii="Times New Roman" w:hAnsi="Times New Roman"/>
                <w:sz w:val="24"/>
                <w:lang w:eastAsia="de-DE"/>
              </w:rPr>
              <w:t>take into account</w:t>
            </w:r>
            <w:proofErr w:type="gramEnd"/>
            <w:r w:rsidR="00A16FFF" w:rsidRPr="002A677E">
              <w:rPr>
                <w:rStyle w:val="InstructionsTabelleText"/>
                <w:rFonts w:ascii="Times New Roman" w:hAnsi="Times New Roman"/>
                <w:sz w:val="24"/>
                <w:lang w:eastAsia="de-DE"/>
              </w:rPr>
              <w:t xml:space="preserve"> </w:t>
            </w:r>
            <w:r w:rsidRPr="002A677E">
              <w:rPr>
                <w:rStyle w:val="InstructionsTabelleText"/>
                <w:rFonts w:ascii="Times New Roman" w:hAnsi="Times New Roman"/>
                <w:sz w:val="24"/>
                <w:lang w:eastAsia="de-DE"/>
              </w:rPr>
              <w:t>the offsetting referred to in Article 155(2)</w:t>
            </w:r>
            <w:r w:rsidR="00DF4FF2"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DF4FF2" w:rsidRPr="002A677E">
              <w:rPr>
                <w:rStyle w:val="InstructionsTabelleText"/>
                <w:rFonts w:ascii="Times New Roman" w:hAnsi="Times New Roman"/>
                <w:sz w:val="24"/>
                <w:lang w:eastAsia="de-DE"/>
              </w:rPr>
              <w:t xml:space="preserve">second subparagraph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 xml:space="preserve">. </w:t>
            </w:r>
          </w:p>
        </w:tc>
      </w:tr>
      <w:tr w:rsidR="00C61FF5" w:rsidRPr="002A677E" w14:paraId="787E86A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36A5BC0"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30-0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40</w:t>
            </w:r>
          </w:p>
        </w:tc>
        <w:tc>
          <w:tcPr>
            <w:tcW w:w="8004" w:type="dxa"/>
          </w:tcPr>
          <w:p w14:paraId="324EA84C"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CREDIT RISK MITIGATION (CRM) TECHNIQUES WITH SUBSTITUTION EFFECTS ON THE EXPOSURE</w:t>
            </w:r>
          </w:p>
          <w:p w14:paraId="0E9B3365"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UNFUNDED CREDIT PROTECTION</w:t>
            </w:r>
          </w:p>
          <w:p w14:paraId="730F5D9D"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GUARANTEES</w:t>
            </w:r>
          </w:p>
          <w:p w14:paraId="2F874B85"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CREDIT DERIVATIVES</w:t>
            </w:r>
          </w:p>
          <w:p w14:paraId="7468EDFA" w14:textId="1F8E7CAF" w:rsidR="00745369" w:rsidRPr="002A677E" w:rsidRDefault="00C61FF5" w:rsidP="00FD2AE8">
            <w:pPr>
              <w:spacing w:beforeLines="60" w:before="144" w:afterLines="60" w:after="144"/>
              <w:rPr>
                <w:rStyle w:val="InstructionsTabelleText"/>
                <w:rFonts w:ascii="Times New Roman" w:hAnsi="Times New Roman"/>
                <w:sz w:val="24"/>
                <w:lang w:eastAsia="de-DE"/>
              </w:rPr>
            </w:pPr>
            <w:r w:rsidRPr="002A677E">
              <w:rPr>
                <w:rStyle w:val="InstructionsTabelleText"/>
                <w:rFonts w:ascii="Times New Roman" w:hAnsi="Times New Roman"/>
                <w:sz w:val="24"/>
              </w:rPr>
              <w:t>Irrespective of the approach adopted for the calculation of risk weighted exposure amounts for equity exposures, institutions may recogni</w:t>
            </w:r>
            <w:r w:rsidR="00C7103D" w:rsidRPr="002A677E">
              <w:rPr>
                <w:rStyle w:val="InstructionsTabelleText"/>
                <w:rFonts w:ascii="Times New Roman" w:hAnsi="Times New Roman"/>
                <w:sz w:val="24"/>
              </w:rPr>
              <w:t>s</w:t>
            </w:r>
            <w:r w:rsidRPr="002A677E">
              <w:rPr>
                <w:rStyle w:val="InstructionsTabelleText"/>
                <w:rFonts w:ascii="Times New Roman" w:hAnsi="Times New Roman"/>
                <w:sz w:val="24"/>
              </w:rPr>
              <w:t>e unfunded credit protection obtained on equity exposures (</w:t>
            </w:r>
            <w:r w:rsidRPr="002A677E">
              <w:rPr>
                <w:rStyle w:val="InstructionsTabelleText"/>
                <w:rFonts w:ascii="Times New Roman" w:hAnsi="Times New Roman"/>
                <w:sz w:val="24"/>
                <w:lang w:eastAsia="de-DE"/>
              </w:rPr>
              <w:t>Article 155</w:t>
            </w:r>
            <w:r w:rsidR="00B83DDE">
              <w:rPr>
                <w:rStyle w:val="InstructionsTabelleText"/>
                <w:rFonts w:ascii="Times New Roman" w:hAnsi="Times New Roman"/>
                <w:sz w:val="24"/>
                <w:lang w:eastAsia="de-DE"/>
              </w:rPr>
              <w:t>, p</w:t>
            </w:r>
            <w:r w:rsidR="00DF4FF2" w:rsidRPr="002A677E">
              <w:rPr>
                <w:rStyle w:val="InstructionsTabelleText"/>
                <w:rFonts w:ascii="Times New Roman" w:hAnsi="Times New Roman"/>
                <w:sz w:val="24"/>
              </w:rPr>
              <w:t xml:space="preserve">aragraphs 2, 3 and 4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 xml:space="preserve">). Institutions applying the Simple Risk Weight approach or the PD/LGD approach </w:t>
            </w:r>
            <w:r w:rsidR="00D021AF" w:rsidRPr="002A677E">
              <w:rPr>
                <w:rStyle w:val="InstructionsTabelleText"/>
                <w:rFonts w:ascii="Times New Roman" w:hAnsi="Times New Roman"/>
                <w:sz w:val="24"/>
                <w:lang w:eastAsia="de-DE"/>
              </w:rPr>
              <w:t xml:space="preserve">shall </w:t>
            </w:r>
            <w:r w:rsidRPr="002A677E">
              <w:rPr>
                <w:rStyle w:val="InstructionsTabelleText"/>
                <w:rFonts w:ascii="Times New Roman" w:hAnsi="Times New Roman"/>
                <w:sz w:val="24"/>
                <w:lang w:eastAsia="de-DE"/>
              </w:rPr>
              <w:t>report in columns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30 and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40 the amount of unfunded credit protection under the form of guarantees (column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30) or credit derivatives (column 0</w:t>
            </w:r>
            <w:r w:rsidR="006E0E76" w:rsidRPr="002A677E">
              <w:rPr>
                <w:rStyle w:val="InstructionsTabelleText"/>
                <w:rFonts w:ascii="Times New Roman" w:hAnsi="Times New Roman"/>
                <w:sz w:val="24"/>
                <w:lang w:eastAsia="de-DE"/>
              </w:rPr>
              <w:t>0</w:t>
            </w:r>
            <w:r w:rsidRPr="002A677E">
              <w:rPr>
                <w:rStyle w:val="InstructionsTabelleText"/>
                <w:rFonts w:ascii="Times New Roman" w:hAnsi="Times New Roman"/>
                <w:sz w:val="24"/>
                <w:lang w:eastAsia="de-DE"/>
              </w:rPr>
              <w:t>40) recognised in accordance with the methods set out in Part Three</w:t>
            </w:r>
            <w:r w:rsidR="00FD2AE8"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FD2AE8" w:rsidRPr="002A677E">
              <w:rPr>
                <w:rStyle w:val="InstructionsTabelleText"/>
                <w:rFonts w:ascii="Times New Roman" w:hAnsi="Times New Roman"/>
                <w:sz w:val="24"/>
                <w:lang w:eastAsia="de-DE"/>
              </w:rPr>
              <w:t xml:space="preserve">Title II, Chapter 4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p>
        </w:tc>
      </w:tr>
      <w:tr w:rsidR="00C61FF5" w:rsidRPr="002A677E" w14:paraId="5E9D82B4"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2900B82B"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w:t>
            </w:r>
          </w:p>
        </w:tc>
        <w:tc>
          <w:tcPr>
            <w:tcW w:w="8004" w:type="dxa"/>
          </w:tcPr>
          <w:p w14:paraId="1BA61B12"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CREDIT RISK MITIGATION (CRM) TECHNIQUES WITH SUBSTITUTION EFFECTS ON THE EXPOSURE</w:t>
            </w:r>
          </w:p>
          <w:p w14:paraId="4E694606"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SUBSTITUTION OF THE EXPOSURE DUE TO CRM</w:t>
            </w:r>
          </w:p>
          <w:p w14:paraId="37B02EC5"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TOTAL OUTFLOWS</w:t>
            </w:r>
          </w:p>
          <w:p w14:paraId="7CFF0631" w14:textId="3F1393A2" w:rsidR="00745369" w:rsidRPr="002A677E" w:rsidRDefault="00C61FF5" w:rsidP="00FD2AE8">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 the part of the original exposure pre</w:t>
            </w:r>
            <w:r w:rsidR="007574C3" w:rsidRPr="002A677E">
              <w:rPr>
                <w:rStyle w:val="InstructionsTabelleText"/>
                <w:rFonts w:ascii="Times New Roman" w:hAnsi="Times New Roman"/>
                <w:sz w:val="24"/>
              </w:rPr>
              <w:t>-</w:t>
            </w:r>
            <w:r w:rsidRPr="002A677E">
              <w:rPr>
                <w:rStyle w:val="InstructionsTabelleText"/>
                <w:rFonts w:ascii="Times New Roman" w:hAnsi="Times New Roman"/>
                <w:sz w:val="24"/>
              </w:rPr>
              <w:t>conversion factors covered by unfunded credit protection</w:t>
            </w:r>
            <w:r w:rsidRPr="002A677E">
              <w:rPr>
                <w:rStyle w:val="InstructionsTabelleText"/>
                <w:rFonts w:ascii="Times New Roman" w:hAnsi="Times New Roman"/>
                <w:sz w:val="24"/>
                <w:lang w:eastAsia="de-DE"/>
              </w:rPr>
              <w:t xml:space="preserve"> recognised in accordance with the methods set out in Part Three</w:t>
            </w:r>
            <w:r w:rsidR="00FD2AE8" w:rsidRPr="002A677E">
              <w:rPr>
                <w:rStyle w:val="InstructionsTabelleText"/>
                <w:rFonts w:ascii="Times New Roman" w:hAnsi="Times New Roman"/>
                <w:sz w:val="24"/>
                <w:lang w:eastAsia="de-DE"/>
              </w:rPr>
              <w:t>,</w:t>
            </w:r>
            <w:r w:rsidRPr="002A677E">
              <w:rPr>
                <w:rStyle w:val="InstructionsTabelleText"/>
                <w:rFonts w:ascii="Times New Roman" w:hAnsi="Times New Roman"/>
                <w:sz w:val="24"/>
                <w:lang w:eastAsia="de-DE"/>
              </w:rPr>
              <w:t xml:space="preserve"> </w:t>
            </w:r>
            <w:r w:rsidR="00FD2AE8" w:rsidRPr="002A677E">
              <w:rPr>
                <w:rStyle w:val="InstructionsTabelleText"/>
                <w:rFonts w:ascii="Times New Roman" w:hAnsi="Times New Roman"/>
                <w:sz w:val="24"/>
                <w:lang w:eastAsia="de-DE"/>
              </w:rPr>
              <w:t xml:space="preserve">Title II, Chapter 4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p>
        </w:tc>
      </w:tr>
      <w:tr w:rsidR="00C61FF5" w:rsidRPr="002A677E" w14:paraId="0E57F74A"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BAC2BCD"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60</w:t>
            </w:r>
          </w:p>
        </w:tc>
        <w:tc>
          <w:tcPr>
            <w:tcW w:w="8004" w:type="dxa"/>
          </w:tcPr>
          <w:p w14:paraId="77192D56"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EXPOSURE VALUE</w:t>
            </w:r>
          </w:p>
          <w:p w14:paraId="1BED4297" w14:textId="699B179D"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Pr="002A677E">
              <w:rPr>
                <w:rStyle w:val="InstructionsTabelleText"/>
                <w:rFonts w:ascii="Times New Roman" w:hAnsi="Times New Roman"/>
                <w:sz w:val="24"/>
                <w:lang w:eastAsia="de-DE"/>
              </w:rPr>
              <w:t>applying the Simple Risk Weight approach or the PD/LGD approach</w:t>
            </w:r>
            <w:r w:rsidRPr="002A677E">
              <w:rPr>
                <w:rStyle w:val="InstructionsTabelleText"/>
                <w:rFonts w:ascii="Times New Roman" w:hAnsi="Times New Roman"/>
                <w:sz w:val="24"/>
              </w:rPr>
              <w:t xml:space="preserve">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60 the exposure value</w:t>
            </w:r>
            <w:r w:rsidR="00D021AF"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substitution effects stemming from unfunded credit protection (Article 155</w:t>
            </w:r>
            <w:r w:rsidR="00B83DDE">
              <w:rPr>
                <w:rStyle w:val="InstructionsTabelleText"/>
                <w:rFonts w:ascii="Times New Roman" w:hAnsi="Times New Roman"/>
                <w:sz w:val="24"/>
              </w:rPr>
              <w:t>, p</w:t>
            </w:r>
            <w:r w:rsidR="00DF4FF2" w:rsidRPr="002A677E">
              <w:rPr>
                <w:rStyle w:val="InstructionsTabelleText"/>
                <w:rFonts w:ascii="Times New Roman" w:hAnsi="Times New Roman"/>
                <w:sz w:val="24"/>
              </w:rPr>
              <w:t xml:space="preserve">aragraphs 2 and 3 </w:t>
            </w:r>
            <w:r w:rsidR="00D021AF" w:rsidRPr="002A677E">
              <w:rPr>
                <w:rStyle w:val="InstructionsTabelleText"/>
                <w:rFonts w:ascii="Times New Roman" w:hAnsi="Times New Roman"/>
                <w:sz w:val="24"/>
              </w:rPr>
              <w:t>and</w:t>
            </w:r>
            <w:r w:rsidRPr="002A677E">
              <w:rPr>
                <w:rStyle w:val="InstructionsTabelleText"/>
                <w:rFonts w:ascii="Times New Roman" w:hAnsi="Times New Roman"/>
                <w:sz w:val="24"/>
              </w:rPr>
              <w:t xml:space="preserve"> Article 167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p w14:paraId="7820688E" w14:textId="7DE5DC04" w:rsidR="00745369" w:rsidRPr="002A677E" w:rsidRDefault="00A16FFF"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I</w:t>
            </w:r>
            <w:r w:rsidR="00C61FF5" w:rsidRPr="002A677E">
              <w:rPr>
                <w:rStyle w:val="InstructionsTabelleText"/>
                <w:rFonts w:ascii="Times New Roman" w:hAnsi="Times New Roman"/>
                <w:sz w:val="24"/>
              </w:rPr>
              <w:t xml:space="preserve">n the case of equity off-balance sheet exposures, the exposure value shall be the nominal value after specific credit risk adjustments (Article 167 </w:t>
            </w:r>
            <w:r w:rsidR="00FD2AE8" w:rsidRPr="001235ED">
              <w:rPr>
                <w:rFonts w:ascii="Times New Roman" w:hAnsi="Times New Roman"/>
                <w:sz w:val="24"/>
                <w:lang w:val="en-US"/>
              </w:rPr>
              <w:t>of Regulation (EU) No 575/2013</w:t>
            </w:r>
            <w:r w:rsidR="00C61FF5" w:rsidRPr="002A677E">
              <w:rPr>
                <w:rStyle w:val="InstructionsTabelleText"/>
                <w:rFonts w:ascii="Times New Roman" w:hAnsi="Times New Roman"/>
                <w:sz w:val="24"/>
              </w:rPr>
              <w:t>).</w:t>
            </w:r>
          </w:p>
        </w:tc>
      </w:tr>
      <w:tr w:rsidR="0027034D" w:rsidRPr="002A677E" w14:paraId="1B605F0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FB69458" w14:textId="77777777" w:rsidR="0027034D" w:rsidRPr="002A677E" w:rsidRDefault="0027034D" w:rsidP="0027034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lang w:eastAsia="en-GB" w:bidi="ne-NP"/>
              </w:rPr>
              <w:t>0</w:t>
            </w:r>
            <w:r w:rsidR="006E0E76" w:rsidRPr="002A677E">
              <w:rPr>
                <w:rStyle w:val="InstructionsTabelleText"/>
                <w:rFonts w:ascii="Times New Roman" w:hAnsi="Times New Roman"/>
                <w:sz w:val="24"/>
                <w:lang w:eastAsia="en-GB" w:bidi="ne-NP"/>
              </w:rPr>
              <w:t>0</w:t>
            </w:r>
            <w:r w:rsidRPr="002A677E">
              <w:rPr>
                <w:rStyle w:val="InstructionsTabelleText"/>
                <w:rFonts w:ascii="Times New Roman" w:hAnsi="Times New Roman"/>
                <w:sz w:val="24"/>
                <w:lang w:eastAsia="en-GB" w:bidi="ne-NP"/>
              </w:rPr>
              <w:t>61</w:t>
            </w:r>
          </w:p>
        </w:tc>
        <w:tc>
          <w:tcPr>
            <w:tcW w:w="8004" w:type="dxa"/>
          </w:tcPr>
          <w:p w14:paraId="7A65D23A" w14:textId="77777777" w:rsidR="0027034D" w:rsidRPr="002A677E" w:rsidRDefault="0027034D" w:rsidP="0027034D">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lang w:eastAsia="en-GB" w:bidi="ne-NP"/>
              </w:rPr>
              <w:t>OF WHICH: OFF BALANCE SHEET ITEMS</w:t>
            </w:r>
          </w:p>
          <w:p w14:paraId="2F3EE83E" w14:textId="77777777" w:rsidR="0027034D" w:rsidRPr="002A677E" w:rsidRDefault="0027034D" w:rsidP="0027034D">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b w:val="0"/>
                <w:sz w:val="24"/>
                <w:u w:val="none"/>
                <w:lang w:eastAsia="en-GB" w:bidi="ne-NP"/>
              </w:rPr>
              <w:t>See CR-SA instructions</w:t>
            </w:r>
            <w:r w:rsidRPr="002A677E">
              <w:rPr>
                <w:rStyle w:val="InstructionsTabelleberschrift"/>
                <w:rFonts w:ascii="Times New Roman" w:hAnsi="Times New Roman"/>
                <w:b w:val="0"/>
                <w:sz w:val="24"/>
                <w:lang w:eastAsia="en-GB" w:bidi="ne-NP"/>
              </w:rPr>
              <w:t xml:space="preserve"> </w:t>
            </w:r>
          </w:p>
        </w:tc>
      </w:tr>
      <w:tr w:rsidR="00C61FF5" w:rsidRPr="002A677E" w14:paraId="079F0A23"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5B2A547A"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70</w:t>
            </w:r>
          </w:p>
        </w:tc>
        <w:tc>
          <w:tcPr>
            <w:tcW w:w="8004" w:type="dxa"/>
          </w:tcPr>
          <w:p w14:paraId="01F7AA5C"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LGD (%)</w:t>
            </w:r>
          </w:p>
          <w:p w14:paraId="154F3D54" w14:textId="77777777" w:rsidR="001A627D" w:rsidRPr="002A677E" w:rsidRDefault="00C61FF5" w:rsidP="001A627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 xml:space="preserve">Institutions applying the PD/LGD approach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report the exposure weighted average of the LGDs assigned to the obligor grades or pools included in the </w:t>
            </w:r>
            <w:proofErr w:type="gramStart"/>
            <w:r w:rsidRPr="002A677E">
              <w:rPr>
                <w:rStyle w:val="InstructionsTabelleText"/>
                <w:rFonts w:ascii="Times New Roman" w:hAnsi="Times New Roman"/>
                <w:sz w:val="24"/>
              </w:rPr>
              <w:t>aggregation</w:t>
            </w:r>
            <w:proofErr w:type="gramEnd"/>
          </w:p>
          <w:p w14:paraId="1BF071F2" w14:textId="77777777" w:rsidR="001A627D" w:rsidRPr="002A677E" w:rsidRDefault="00C61FF5" w:rsidP="001A627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The exposure value taking into account unfunded credit protection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60) shall be used for the calculation of the </w:t>
            </w:r>
            <w:proofErr w:type="gramStart"/>
            <w:r w:rsidRPr="002A677E">
              <w:rPr>
                <w:rStyle w:val="InstructionsTabelleText"/>
                <w:rFonts w:ascii="Times New Roman" w:hAnsi="Times New Roman"/>
                <w:sz w:val="24"/>
              </w:rPr>
              <w:t>exposure-weighted</w:t>
            </w:r>
            <w:proofErr w:type="gramEnd"/>
            <w:r w:rsidRPr="002A677E">
              <w:rPr>
                <w:rStyle w:val="InstructionsTabelleText"/>
                <w:rFonts w:ascii="Times New Roman" w:hAnsi="Times New Roman"/>
                <w:sz w:val="24"/>
              </w:rPr>
              <w:t xml:space="preserve"> average LGD. </w:t>
            </w:r>
          </w:p>
          <w:p w14:paraId="725024C2" w14:textId="76367A90" w:rsidR="00745369" w:rsidRPr="002A677E" w:rsidRDefault="00C61FF5" w:rsidP="001A627D">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shall </w:t>
            </w:r>
            <w:proofErr w:type="gramStart"/>
            <w:r w:rsidRPr="002A677E">
              <w:rPr>
                <w:rStyle w:val="InstructionsTabelleText"/>
                <w:rFonts w:ascii="Times New Roman" w:hAnsi="Times New Roman"/>
                <w:sz w:val="24"/>
              </w:rPr>
              <w:t>take into account</w:t>
            </w:r>
            <w:proofErr w:type="gramEnd"/>
            <w:r w:rsidRPr="002A677E">
              <w:rPr>
                <w:rStyle w:val="InstructionsTabelleText"/>
                <w:rFonts w:ascii="Times New Roman" w:hAnsi="Times New Roman"/>
                <w:sz w:val="24"/>
              </w:rPr>
              <w:t xml:space="preserve"> Article 165(2)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C61FF5" w:rsidRPr="002A677E" w14:paraId="51FAC47F"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7B54844D"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lastRenderedPageBreak/>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80</w:t>
            </w:r>
          </w:p>
        </w:tc>
        <w:tc>
          <w:tcPr>
            <w:tcW w:w="8004" w:type="dxa"/>
          </w:tcPr>
          <w:p w14:paraId="746488E3"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RISK WEIGHTED EXPOSURE AMOUNT</w:t>
            </w:r>
          </w:p>
          <w:p w14:paraId="4FE463AD" w14:textId="2308E2EC"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D021AF"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report risk-weighted exposure amounts for equity exposures calculated in accordance with Article 155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p>
          <w:p w14:paraId="07D0BD64" w14:textId="4D4C03A2" w:rsidR="00745369" w:rsidRPr="002A677E" w:rsidRDefault="00D021AF" w:rsidP="00450A2E">
            <w:pPr>
              <w:spacing w:beforeLines="60" w:before="144" w:afterLines="60" w:after="144"/>
              <w:rPr>
                <w:rStyle w:val="InstructionsTabelleText"/>
                <w:rFonts w:ascii="Times New Roman" w:hAnsi="Times New Roman"/>
                <w:sz w:val="24"/>
                <w:lang w:eastAsia="de-DE"/>
              </w:rPr>
            </w:pPr>
            <w:r w:rsidRPr="002A677E">
              <w:rPr>
                <w:rStyle w:val="InstructionsTabelleText"/>
                <w:rFonts w:ascii="Times New Roman" w:hAnsi="Times New Roman"/>
                <w:sz w:val="24"/>
                <w:lang w:eastAsia="de-DE"/>
              </w:rPr>
              <w:t>W</w:t>
            </w:r>
            <w:r w:rsidR="00C61FF5" w:rsidRPr="002A677E">
              <w:rPr>
                <w:rStyle w:val="InstructionsTabelleText"/>
                <w:rFonts w:ascii="Times New Roman" w:hAnsi="Times New Roman"/>
                <w:sz w:val="24"/>
                <w:lang w:eastAsia="de-DE"/>
              </w:rPr>
              <w:t xml:space="preserve">here institutions applying the PD/LGD approach do not have sufficient information to use the definition of default set out in Article 178 </w:t>
            </w:r>
            <w:r w:rsidR="00FD2AE8" w:rsidRPr="001235ED">
              <w:rPr>
                <w:rFonts w:ascii="Times New Roman" w:hAnsi="Times New Roman"/>
                <w:sz w:val="24"/>
                <w:lang w:val="en-US"/>
              </w:rPr>
              <w:t>of Regulation (EU) No 575/2013</w:t>
            </w:r>
            <w:r w:rsidR="00C61FF5" w:rsidRPr="002A677E">
              <w:rPr>
                <w:rStyle w:val="InstructionsTabelleText"/>
                <w:rFonts w:ascii="Times New Roman" w:hAnsi="Times New Roman"/>
                <w:sz w:val="24"/>
                <w:lang w:eastAsia="de-DE"/>
              </w:rPr>
              <w:t>, a scaling factor of 1</w:t>
            </w:r>
            <w:r w:rsidR="00021A05" w:rsidRPr="002A677E">
              <w:rPr>
                <w:rStyle w:val="InstructionsTabelleText"/>
                <w:rFonts w:ascii="Times New Roman" w:hAnsi="Times New Roman"/>
                <w:sz w:val="24"/>
                <w:lang w:eastAsia="de-DE"/>
              </w:rPr>
              <w:t>,</w:t>
            </w:r>
            <w:r w:rsidR="00C61FF5" w:rsidRPr="002A677E">
              <w:rPr>
                <w:rStyle w:val="InstructionsTabelleText"/>
                <w:rFonts w:ascii="Times New Roman" w:hAnsi="Times New Roman"/>
                <w:sz w:val="24"/>
                <w:lang w:eastAsia="de-DE"/>
              </w:rPr>
              <w:t xml:space="preserve">5 shall be assigned to the risk weights when calculating risk weighted exposure amounts (Article 155(3) </w:t>
            </w:r>
            <w:r w:rsidR="00FD2AE8" w:rsidRPr="001235ED">
              <w:rPr>
                <w:rFonts w:ascii="Times New Roman" w:hAnsi="Times New Roman"/>
                <w:sz w:val="24"/>
                <w:lang w:val="en-US"/>
              </w:rPr>
              <w:t>of Regulation (EU) No 575/2013</w:t>
            </w:r>
            <w:r w:rsidR="00C61FF5" w:rsidRPr="002A677E">
              <w:rPr>
                <w:rStyle w:val="InstructionsTabelleText"/>
                <w:rFonts w:ascii="Times New Roman" w:hAnsi="Times New Roman"/>
                <w:sz w:val="24"/>
                <w:lang w:eastAsia="de-DE"/>
              </w:rPr>
              <w:t xml:space="preserve">). </w:t>
            </w:r>
          </w:p>
          <w:p w14:paraId="6DFE5B20" w14:textId="78343C55" w:rsidR="00745369" w:rsidRPr="002A677E" w:rsidRDefault="00C61FF5" w:rsidP="00450A2E">
            <w:pPr>
              <w:spacing w:beforeLines="60" w:before="144" w:afterLines="60" w:after="144"/>
              <w:rPr>
                <w:rStyle w:val="InstructionsTabelleText"/>
                <w:rFonts w:ascii="Times New Roman" w:hAnsi="Times New Roman"/>
                <w:sz w:val="24"/>
              </w:rPr>
            </w:pPr>
            <w:proofErr w:type="gramStart"/>
            <w:r w:rsidRPr="002A677E">
              <w:rPr>
                <w:rStyle w:val="InstructionsTabelleText"/>
                <w:rFonts w:ascii="Times New Roman" w:hAnsi="Times New Roman"/>
                <w:sz w:val="24"/>
                <w:lang w:eastAsia="de-DE"/>
              </w:rPr>
              <w:t>With regard to</w:t>
            </w:r>
            <w:proofErr w:type="gramEnd"/>
            <w:r w:rsidRPr="002A677E">
              <w:rPr>
                <w:rStyle w:val="InstructionsTabelleText"/>
                <w:rFonts w:ascii="Times New Roman" w:hAnsi="Times New Roman"/>
                <w:sz w:val="24"/>
                <w:lang w:eastAsia="de-DE"/>
              </w:rPr>
              <w:t xml:space="preserve"> the input parameter M (Maturity) to the risk-weight function, </w:t>
            </w:r>
            <w:r w:rsidRPr="002A677E">
              <w:rPr>
                <w:rStyle w:val="InstructionsTabelleText"/>
                <w:rFonts w:ascii="Times New Roman" w:hAnsi="Times New Roman"/>
                <w:sz w:val="24"/>
              </w:rPr>
              <w:t xml:space="preserve">the maturity assigned to equity exposures equals 5 years (Article 165(3)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C61FF5" w:rsidRPr="002A677E" w14:paraId="6CBDDE17" w14:textId="77777777" w:rsidTr="00672D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2" w:type="dxa"/>
          </w:tcPr>
          <w:p w14:paraId="1C512F4E" w14:textId="77777777" w:rsidR="00745369" w:rsidRPr="002A677E" w:rsidRDefault="00C61FF5" w:rsidP="00450A2E">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90</w:t>
            </w:r>
          </w:p>
        </w:tc>
        <w:tc>
          <w:tcPr>
            <w:tcW w:w="8004" w:type="dxa"/>
          </w:tcPr>
          <w:p w14:paraId="71907DC7" w14:textId="77777777" w:rsidR="00745369" w:rsidRPr="002A677E" w:rsidRDefault="00C61FF5"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MEMORANDUM ITEM: EXPECTED LOSS AMOUNT</w:t>
            </w:r>
          </w:p>
          <w:p w14:paraId="4F362F35" w14:textId="52B173E2" w:rsidR="00745369" w:rsidRPr="002A677E" w:rsidRDefault="00C61FF5" w:rsidP="00DF4FF2">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021A05"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in column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90 the expected loss amount for equity exposures </w:t>
            </w:r>
            <w:r w:rsidRPr="002A677E">
              <w:rPr>
                <w:rStyle w:val="InstructionsTabelleText"/>
                <w:rFonts w:ascii="Times New Roman" w:hAnsi="Times New Roman"/>
                <w:sz w:val="24"/>
                <w:lang w:eastAsia="de-DE"/>
              </w:rPr>
              <w:t xml:space="preserve">calculated in accordance with </w:t>
            </w:r>
            <w:r w:rsidRPr="002A677E">
              <w:rPr>
                <w:rStyle w:val="InstructionsTabelleText"/>
                <w:rFonts w:ascii="Times New Roman" w:hAnsi="Times New Roman"/>
                <w:sz w:val="24"/>
              </w:rPr>
              <w:t>Article 158</w:t>
            </w:r>
            <w:r w:rsidR="00B83DDE">
              <w:rPr>
                <w:rStyle w:val="InstructionsTabelleText"/>
                <w:rFonts w:ascii="Times New Roman" w:hAnsi="Times New Roman"/>
                <w:sz w:val="24"/>
              </w:rPr>
              <w:t>, p</w:t>
            </w:r>
            <w:r w:rsidR="00DF4FF2" w:rsidRPr="002A677E">
              <w:rPr>
                <w:rStyle w:val="InstructionsTabelleText"/>
                <w:rFonts w:ascii="Times New Roman" w:hAnsi="Times New Roman"/>
                <w:sz w:val="24"/>
                <w:lang w:eastAsia="de-DE"/>
              </w:rPr>
              <w:t xml:space="preserve">aragraphs 4, 7, 8 and 9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bl>
    <w:p w14:paraId="4AFE1064" w14:textId="77777777" w:rsidR="00745369" w:rsidRPr="002A677E" w:rsidRDefault="00745369" w:rsidP="00030E10">
      <w:pPr>
        <w:pStyle w:val="InstructionsText"/>
      </w:pPr>
    </w:p>
    <w:p w14:paraId="0FC7A5DF" w14:textId="06A0D024" w:rsidR="00C61FF5"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98</w:t>
      </w:r>
      <w:r>
        <w:rPr>
          <w:noProof/>
        </w:rPr>
        <w:fldChar w:fldCharType="end"/>
      </w:r>
      <w:r w:rsidR="00125707" w:rsidRPr="002A677E">
        <w:t>.</w:t>
      </w:r>
      <w:r w:rsidR="00125707" w:rsidRPr="002A677E">
        <w:tab/>
      </w:r>
      <w:r w:rsidR="0033476C">
        <w:t>[Deleted]</w:t>
      </w:r>
    </w:p>
    <w:tbl>
      <w:tblPr>
        <w:tblW w:w="9524" w:type="dxa"/>
        <w:tblLook w:val="01E0" w:firstRow="1" w:lastRow="1" w:firstColumn="1" w:lastColumn="1" w:noHBand="0" w:noVBand="0"/>
      </w:tblPr>
      <w:tblGrid>
        <w:gridCol w:w="1608"/>
        <w:gridCol w:w="7916"/>
      </w:tblGrid>
      <w:tr w:rsidR="00C61FF5" w:rsidRPr="002A677E" w14:paraId="373F1C13" w14:textId="77777777" w:rsidTr="00672D2A">
        <w:tc>
          <w:tcPr>
            <w:tcW w:w="9524" w:type="dxa"/>
            <w:gridSpan w:val="2"/>
            <w:tcBorders>
              <w:top w:val="single" w:sz="4" w:space="0" w:color="auto"/>
              <w:left w:val="single" w:sz="4" w:space="0" w:color="auto"/>
              <w:bottom w:val="single" w:sz="4" w:space="0" w:color="auto"/>
              <w:right w:val="single" w:sz="4" w:space="0" w:color="auto"/>
            </w:tcBorders>
            <w:shd w:val="clear" w:color="auto" w:fill="A6A6A6"/>
          </w:tcPr>
          <w:p w14:paraId="793311CF" w14:textId="77777777" w:rsidR="00745369" w:rsidRPr="001235ED" w:rsidRDefault="00C61FF5" w:rsidP="00EA0BAB">
            <w:pPr>
              <w:spacing w:beforeLines="60" w:before="144" w:afterLines="60" w:after="144"/>
              <w:rPr>
                <w:rStyle w:val="InstructionsTabelleText"/>
                <w:rFonts w:ascii="Times New Roman" w:hAnsi="Times New Roman"/>
                <w:b/>
                <w:sz w:val="24"/>
              </w:rPr>
            </w:pPr>
            <w:r w:rsidRPr="002A677E">
              <w:rPr>
                <w:rStyle w:val="InstructionsTabelleText"/>
                <w:rFonts w:ascii="Times New Roman" w:hAnsi="Times New Roman"/>
                <w:b/>
                <w:sz w:val="24"/>
              </w:rPr>
              <w:t>Rows</w:t>
            </w:r>
          </w:p>
        </w:tc>
      </w:tr>
      <w:tr w:rsidR="00C61FF5" w:rsidRPr="002A677E" w14:paraId="147A379D" w14:textId="77777777" w:rsidTr="00672D2A">
        <w:tc>
          <w:tcPr>
            <w:tcW w:w="1608" w:type="dxa"/>
            <w:tcBorders>
              <w:top w:val="single" w:sz="4" w:space="0" w:color="auto"/>
              <w:left w:val="single" w:sz="4" w:space="0" w:color="auto"/>
              <w:bottom w:val="single" w:sz="4" w:space="0" w:color="auto"/>
              <w:right w:val="single" w:sz="4" w:space="0" w:color="auto"/>
            </w:tcBorders>
          </w:tcPr>
          <w:p w14:paraId="0B24D1B5"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CR EQU IRB 1 - row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20,</w:t>
            </w:r>
          </w:p>
          <w:p w14:paraId="1E8DC733" w14:textId="77777777" w:rsidR="00745369" w:rsidRPr="002A677E" w:rsidRDefault="00745369" w:rsidP="00450A2E">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401FBD14" w14:textId="77777777" w:rsidR="00745369" w:rsidRPr="002A677E" w:rsidRDefault="00C61FF5" w:rsidP="00450A2E">
            <w:pPr>
              <w:keepNext/>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PD/LGD APRROACH: TOTAL </w:t>
            </w:r>
          </w:p>
          <w:p w14:paraId="1CA58208" w14:textId="625D973E" w:rsidR="00745369" w:rsidRPr="002A677E" w:rsidRDefault="00C61FF5" w:rsidP="00AA7658">
            <w:pPr>
              <w:keepNext/>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w:t>
            </w:r>
            <w:r w:rsidRPr="002A677E">
              <w:rPr>
                <w:rStyle w:val="InstructionsTabelleText"/>
                <w:rFonts w:ascii="Times New Roman" w:hAnsi="Times New Roman"/>
                <w:sz w:val="24"/>
                <w:lang w:eastAsia="de-DE"/>
              </w:rPr>
              <w:t xml:space="preserve">PD/LGD approach (Article 155(3)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r w:rsidR="00AA7658" w:rsidRPr="002A677E">
              <w:rPr>
                <w:rStyle w:val="InstructionsTabelleText"/>
                <w:rFonts w:ascii="Times New Roman" w:hAnsi="Times New Roman"/>
                <w:sz w:val="24"/>
                <w:lang w:eastAsia="de-DE"/>
              </w:rPr>
              <w:t xml:space="preserve"> shall </w:t>
            </w:r>
            <w:r w:rsidRPr="002A677E">
              <w:rPr>
                <w:rStyle w:val="InstructionsTabelleText"/>
                <w:rFonts w:ascii="Times New Roman" w:hAnsi="Times New Roman"/>
                <w:sz w:val="24"/>
              </w:rPr>
              <w:t>report the</w:t>
            </w:r>
            <w:r w:rsidR="00AA7658" w:rsidRPr="002A677E">
              <w:rPr>
                <w:rStyle w:val="InstructionsTabelleText"/>
                <w:rFonts w:ascii="Times New Roman" w:hAnsi="Times New Roman"/>
                <w:sz w:val="24"/>
              </w:rPr>
              <w:t xml:space="preserve"> required </w:t>
            </w:r>
            <w:r w:rsidRPr="002A677E">
              <w:rPr>
                <w:rStyle w:val="InstructionsTabelleText"/>
                <w:rFonts w:ascii="Times New Roman" w:hAnsi="Times New Roman"/>
                <w:sz w:val="24"/>
              </w:rPr>
              <w:t xml:space="preserve">information in row </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020 of the CR EQU IRB 1 template.</w:t>
            </w:r>
          </w:p>
        </w:tc>
      </w:tr>
      <w:tr w:rsidR="00C61FF5" w:rsidRPr="002A677E" w14:paraId="12A4ECCE" w14:textId="77777777" w:rsidTr="00672D2A">
        <w:tc>
          <w:tcPr>
            <w:tcW w:w="1608" w:type="dxa"/>
            <w:tcBorders>
              <w:top w:val="single" w:sz="4" w:space="0" w:color="auto"/>
              <w:left w:val="single" w:sz="4" w:space="0" w:color="auto"/>
              <w:bottom w:val="single" w:sz="4" w:space="0" w:color="auto"/>
              <w:right w:val="single" w:sz="4" w:space="0" w:color="auto"/>
            </w:tcBorders>
          </w:tcPr>
          <w:p w14:paraId="2FB4392F"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CR EQU IRB 1 - rows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90</w:t>
            </w:r>
          </w:p>
        </w:tc>
        <w:tc>
          <w:tcPr>
            <w:tcW w:w="7916" w:type="dxa"/>
            <w:tcBorders>
              <w:top w:val="single" w:sz="4" w:space="0" w:color="auto"/>
              <w:left w:val="single" w:sz="4" w:space="0" w:color="auto"/>
              <w:bottom w:val="single" w:sz="4" w:space="0" w:color="auto"/>
              <w:right w:val="single" w:sz="4" w:space="0" w:color="auto"/>
            </w:tcBorders>
          </w:tcPr>
          <w:p w14:paraId="30028DED" w14:textId="77777777" w:rsidR="00C61FF5" w:rsidRPr="002A677E" w:rsidRDefault="00C61FF5" w:rsidP="00C61FF5">
            <w:pPr>
              <w:rPr>
                <w:rStyle w:val="InstructionsTabelleText"/>
                <w:rFonts w:ascii="Times New Roman" w:hAnsi="Times New Roman"/>
                <w:b/>
                <w:sz w:val="24"/>
                <w:u w:val="single"/>
              </w:rPr>
            </w:pPr>
            <w:r w:rsidRPr="002A677E">
              <w:rPr>
                <w:rStyle w:val="InstructionsTabelleText"/>
                <w:rFonts w:ascii="Times New Roman" w:hAnsi="Times New Roman"/>
                <w:b/>
                <w:sz w:val="24"/>
                <w:u w:val="single"/>
              </w:rPr>
              <w:t>SIMPLE RISK WEIGHT APPROACH: TOTAL</w:t>
            </w:r>
          </w:p>
          <w:p w14:paraId="6D0B8C5F" w14:textId="77777777" w:rsidR="00C61FF5" w:rsidRPr="002A677E" w:rsidRDefault="00C61FF5" w:rsidP="00C61FF5">
            <w:pPr>
              <w:rPr>
                <w:rStyle w:val="InstructionsTabelleText"/>
                <w:rFonts w:ascii="Times New Roman" w:hAnsi="Times New Roman"/>
                <w:b/>
                <w:sz w:val="24"/>
                <w:u w:val="single"/>
              </w:rPr>
            </w:pPr>
            <w:r w:rsidRPr="002A677E">
              <w:rPr>
                <w:rStyle w:val="InstructionsTabelleText"/>
                <w:rFonts w:ascii="Times New Roman" w:hAnsi="Times New Roman"/>
                <w:b/>
                <w:sz w:val="24"/>
                <w:u w:val="single"/>
              </w:rPr>
              <w:t>BREAKDOWN OF TOTAL EXPOSURES UNDER THE SIMPLE RISK WEIGHT AP</w:t>
            </w:r>
            <w:r w:rsidR="00021A05" w:rsidRPr="002A677E">
              <w:rPr>
                <w:rStyle w:val="InstructionsTabelleText"/>
                <w:rFonts w:ascii="Times New Roman" w:hAnsi="Times New Roman"/>
                <w:b/>
                <w:sz w:val="24"/>
                <w:u w:val="single"/>
              </w:rPr>
              <w:t>P</w:t>
            </w:r>
            <w:r w:rsidRPr="002A677E">
              <w:rPr>
                <w:rStyle w:val="InstructionsTabelleText"/>
                <w:rFonts w:ascii="Times New Roman" w:hAnsi="Times New Roman"/>
                <w:b/>
                <w:sz w:val="24"/>
                <w:u w:val="single"/>
              </w:rPr>
              <w:t>ROACH BY RISK WEIGHTS:</w:t>
            </w:r>
          </w:p>
          <w:p w14:paraId="6F14F917" w14:textId="3B801F22" w:rsidR="00745369" w:rsidRPr="002A677E" w:rsidRDefault="00C61FF5" w:rsidP="00FD239F">
            <w:pPr>
              <w:keepNext/>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Simple Risk Weight approach (Article 155(2)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rPr>
              <w:t>)</w:t>
            </w:r>
            <w:r w:rsidR="00AA7658" w:rsidRPr="002A677E">
              <w:rPr>
                <w:rStyle w:val="InstructionsTabelleText"/>
                <w:rFonts w:ascii="Times New Roman" w:hAnsi="Times New Roman"/>
                <w:sz w:val="24"/>
              </w:rPr>
              <w:t xml:space="preserve"> shall </w:t>
            </w:r>
            <w:r w:rsidRPr="002A677E">
              <w:rPr>
                <w:rStyle w:val="InstructionsTabelleText"/>
                <w:rFonts w:ascii="Times New Roman" w:hAnsi="Times New Roman"/>
                <w:sz w:val="24"/>
              </w:rPr>
              <w:t>report the</w:t>
            </w:r>
            <w:r w:rsidR="00AA7658" w:rsidRPr="002A677E">
              <w:rPr>
                <w:rStyle w:val="InstructionsTabelleText"/>
                <w:rFonts w:ascii="Times New Roman" w:hAnsi="Times New Roman"/>
                <w:sz w:val="24"/>
              </w:rPr>
              <w:t xml:space="preserve"> required </w:t>
            </w:r>
            <w:r w:rsidRPr="002A677E">
              <w:rPr>
                <w:rStyle w:val="InstructionsTabelleText"/>
                <w:rFonts w:ascii="Times New Roman" w:hAnsi="Times New Roman"/>
                <w:sz w:val="24"/>
              </w:rPr>
              <w:t xml:space="preserve">information </w:t>
            </w:r>
            <w:r w:rsidR="00BB22D4" w:rsidRPr="002A677E">
              <w:rPr>
                <w:rStyle w:val="InstructionsTabelleText"/>
                <w:rFonts w:ascii="Times New Roman" w:hAnsi="Times New Roman"/>
                <w:sz w:val="24"/>
              </w:rPr>
              <w:t>in accordance with</w:t>
            </w:r>
            <w:r w:rsidRPr="002A677E">
              <w:rPr>
                <w:rStyle w:val="InstructionsTabelleText"/>
                <w:rFonts w:ascii="Times New Roman" w:hAnsi="Times New Roman"/>
                <w:sz w:val="24"/>
              </w:rPr>
              <w:t xml:space="preserve"> the characteristics of the underlying exposures in rows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50 to 0</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90.</w:t>
            </w:r>
          </w:p>
        </w:tc>
      </w:tr>
      <w:tr w:rsidR="00C61FF5" w:rsidRPr="002A677E" w14:paraId="26C7178E" w14:textId="77777777" w:rsidTr="00672D2A">
        <w:tc>
          <w:tcPr>
            <w:tcW w:w="1608" w:type="dxa"/>
            <w:tcBorders>
              <w:top w:val="single" w:sz="4" w:space="0" w:color="auto"/>
              <w:left w:val="single" w:sz="4" w:space="0" w:color="auto"/>
              <w:bottom w:val="single" w:sz="4" w:space="0" w:color="auto"/>
              <w:right w:val="single" w:sz="4" w:space="0" w:color="auto"/>
            </w:tcBorders>
          </w:tcPr>
          <w:p w14:paraId="5C1D61A4" w14:textId="77777777" w:rsidR="00745369" w:rsidRPr="002A677E" w:rsidRDefault="00C61FF5"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CR EQU IRB 1 - row </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100</w:t>
            </w:r>
          </w:p>
        </w:tc>
        <w:tc>
          <w:tcPr>
            <w:tcW w:w="7916" w:type="dxa"/>
            <w:tcBorders>
              <w:top w:val="single" w:sz="4" w:space="0" w:color="auto"/>
              <w:left w:val="single" w:sz="4" w:space="0" w:color="auto"/>
              <w:bottom w:val="single" w:sz="4" w:space="0" w:color="auto"/>
              <w:right w:val="single" w:sz="4" w:space="0" w:color="auto"/>
            </w:tcBorders>
          </w:tcPr>
          <w:p w14:paraId="6E37C35E" w14:textId="77777777" w:rsidR="00C61FF5" w:rsidRPr="002A677E" w:rsidRDefault="00C61FF5" w:rsidP="00C61FF5">
            <w:pPr>
              <w:rPr>
                <w:rStyle w:val="InstructionsTabelleberschrift"/>
                <w:rFonts w:ascii="Times New Roman" w:hAnsi="Times New Roman"/>
                <w:sz w:val="24"/>
              </w:rPr>
            </w:pPr>
            <w:r w:rsidRPr="002A677E">
              <w:rPr>
                <w:rStyle w:val="InstructionsTabelleberschrift"/>
                <w:rFonts w:ascii="Times New Roman" w:hAnsi="Times New Roman"/>
                <w:sz w:val="24"/>
              </w:rPr>
              <w:t>INTERNAL MODELS APPROACH</w:t>
            </w:r>
          </w:p>
          <w:p w14:paraId="6C4ED17A" w14:textId="3D372DA0" w:rsidR="00C61FF5" w:rsidRPr="002A677E" w:rsidRDefault="00C61FF5" w:rsidP="00030E10">
            <w:pPr>
              <w:pStyle w:val="InstructionsText"/>
              <w:rPr>
                <w:rStyle w:val="FormatvorlageInstructionsTabelleText"/>
                <w:rFonts w:ascii="Times New Roman" w:hAnsi="Times New Roman"/>
                <w:bCs w:val="0"/>
                <w:sz w:val="24"/>
                <w:lang w:eastAsia="en-US"/>
              </w:rPr>
            </w:pPr>
            <w:r w:rsidRPr="002A677E">
              <w:rPr>
                <w:rStyle w:val="FormatvorlageInstructionsTabelleText"/>
                <w:rFonts w:ascii="Times New Roman" w:hAnsi="Times New Roman"/>
                <w:sz w:val="24"/>
              </w:rPr>
              <w:lastRenderedPageBreak/>
              <w:t xml:space="preserve">Institutions applying the Internal Models approach (Article 155(4) </w:t>
            </w:r>
            <w:r w:rsidR="00FD2AE8" w:rsidRPr="001235ED">
              <w:rPr>
                <w:lang w:val="en-US"/>
              </w:rPr>
              <w:t>of Regulation (EU) No 575/2013</w:t>
            </w:r>
            <w:r w:rsidRPr="002A677E">
              <w:rPr>
                <w:rStyle w:val="FormatvorlageInstructionsTabelleText"/>
                <w:rFonts w:ascii="Times New Roman" w:hAnsi="Times New Roman"/>
                <w:sz w:val="24"/>
              </w:rPr>
              <w:t>)</w:t>
            </w:r>
            <w:r w:rsidR="00AA7658" w:rsidRPr="002A677E">
              <w:rPr>
                <w:rStyle w:val="FormatvorlageInstructionsTabelleText"/>
                <w:rFonts w:ascii="Times New Roman" w:hAnsi="Times New Roman"/>
                <w:sz w:val="24"/>
              </w:rPr>
              <w:t xml:space="preserve"> shall </w:t>
            </w:r>
            <w:r w:rsidRPr="002A677E">
              <w:rPr>
                <w:rStyle w:val="FormatvorlageInstructionsTabelleText"/>
                <w:rFonts w:ascii="Times New Roman" w:hAnsi="Times New Roman"/>
                <w:sz w:val="24"/>
              </w:rPr>
              <w:t>report the</w:t>
            </w:r>
            <w:r w:rsidR="00AA7658" w:rsidRPr="002A677E">
              <w:rPr>
                <w:rStyle w:val="FormatvorlageInstructionsTabelleText"/>
                <w:rFonts w:ascii="Times New Roman" w:hAnsi="Times New Roman"/>
                <w:sz w:val="24"/>
              </w:rPr>
              <w:t xml:space="preserve"> required </w:t>
            </w:r>
            <w:r w:rsidRPr="002A677E">
              <w:rPr>
                <w:rStyle w:val="FormatvorlageInstructionsTabelleText"/>
                <w:rFonts w:ascii="Times New Roman" w:hAnsi="Times New Roman"/>
                <w:sz w:val="24"/>
              </w:rPr>
              <w:t xml:space="preserve">information in row </w:t>
            </w:r>
            <w:r w:rsidR="006E0E76" w:rsidRPr="002A677E">
              <w:rPr>
                <w:rStyle w:val="FormatvorlageInstructionsTabelleText"/>
                <w:rFonts w:ascii="Times New Roman" w:hAnsi="Times New Roman"/>
                <w:sz w:val="24"/>
              </w:rPr>
              <w:t>0</w:t>
            </w:r>
            <w:r w:rsidRPr="002A677E">
              <w:rPr>
                <w:rStyle w:val="FormatvorlageInstructionsTabelleText"/>
                <w:rFonts w:ascii="Times New Roman" w:hAnsi="Times New Roman"/>
                <w:sz w:val="24"/>
              </w:rPr>
              <w:t>100.</w:t>
            </w:r>
          </w:p>
        </w:tc>
      </w:tr>
      <w:tr w:rsidR="00C61FF5" w:rsidRPr="002A677E" w14:paraId="5F5C2774" w14:textId="77777777" w:rsidTr="00672D2A">
        <w:tc>
          <w:tcPr>
            <w:tcW w:w="1608" w:type="dxa"/>
            <w:tcBorders>
              <w:top w:val="single" w:sz="4" w:space="0" w:color="auto"/>
              <w:left w:val="single" w:sz="4" w:space="0" w:color="auto"/>
              <w:bottom w:val="single" w:sz="4" w:space="0" w:color="auto"/>
              <w:right w:val="single" w:sz="4" w:space="0" w:color="auto"/>
            </w:tcBorders>
          </w:tcPr>
          <w:p w14:paraId="3EDF5B28" w14:textId="77777777" w:rsidR="00745369" w:rsidRPr="002A677E" w:rsidRDefault="00C61FF5" w:rsidP="00EA0BAB">
            <w:pPr>
              <w:spacing w:beforeLines="60" w:before="144" w:afterLines="60" w:after="144"/>
              <w:rPr>
                <w:rStyle w:val="InstructionsTabelleText"/>
                <w:rFonts w:ascii="Times New Roman" w:hAnsi="Times New Roman"/>
                <w:bCs/>
                <w:sz w:val="24"/>
                <w:lang w:eastAsia="de-DE"/>
              </w:rPr>
            </w:pPr>
            <w:r w:rsidRPr="002A677E">
              <w:rPr>
                <w:rStyle w:val="InstructionsTabelleText"/>
                <w:rFonts w:ascii="Times New Roman" w:hAnsi="Times New Roman"/>
                <w:sz w:val="24"/>
              </w:rPr>
              <w:lastRenderedPageBreak/>
              <w:t xml:space="preserve">CR EQU IRB 1 - row </w:t>
            </w:r>
            <w:r w:rsidR="006E0E76" w:rsidRPr="002A677E">
              <w:rPr>
                <w:rStyle w:val="InstructionsTabelleText"/>
                <w:rFonts w:ascii="Times New Roman" w:hAnsi="Times New Roman"/>
                <w:sz w:val="24"/>
              </w:rPr>
              <w:t>0</w:t>
            </w:r>
            <w:r w:rsidRPr="002A677E">
              <w:rPr>
                <w:rStyle w:val="InstructionsTabelleText"/>
                <w:rFonts w:ascii="Times New Roman" w:hAnsi="Times New Roman"/>
                <w:sz w:val="24"/>
              </w:rPr>
              <w:t>110</w:t>
            </w:r>
          </w:p>
        </w:tc>
        <w:tc>
          <w:tcPr>
            <w:tcW w:w="7916" w:type="dxa"/>
            <w:tcBorders>
              <w:top w:val="single" w:sz="4" w:space="0" w:color="auto"/>
              <w:left w:val="single" w:sz="4" w:space="0" w:color="auto"/>
              <w:bottom w:val="single" w:sz="4" w:space="0" w:color="auto"/>
              <w:right w:val="single" w:sz="4" w:space="0" w:color="auto"/>
            </w:tcBorders>
          </w:tcPr>
          <w:p w14:paraId="19B8ECB1" w14:textId="77777777" w:rsidR="00C61FF5" w:rsidRPr="002A677E" w:rsidRDefault="00C61FF5" w:rsidP="00C61FF5">
            <w:pPr>
              <w:rPr>
                <w:rStyle w:val="InstructionsTabelleberschrift"/>
                <w:rFonts w:ascii="Times New Roman" w:hAnsi="Times New Roman"/>
                <w:sz w:val="24"/>
              </w:rPr>
            </w:pPr>
            <w:r w:rsidRPr="002A677E">
              <w:rPr>
                <w:rStyle w:val="InstructionsTabelleberschrift"/>
                <w:rFonts w:ascii="Times New Roman" w:hAnsi="Times New Roman"/>
                <w:sz w:val="24"/>
              </w:rPr>
              <w:t>EQUITY EXPOSURES SUBJECT TO RISK WEIGHTS</w:t>
            </w:r>
          </w:p>
          <w:p w14:paraId="0D6FAD77" w14:textId="0016E915" w:rsidR="005C7A65" w:rsidRPr="002A677E" w:rsidRDefault="00C61FF5" w:rsidP="005C7A65">
            <w:pPr>
              <w:rPr>
                <w:rFonts w:ascii="Times New Roman" w:hAnsi="Times New Roman"/>
                <w:sz w:val="24"/>
              </w:rPr>
            </w:pPr>
            <w:r w:rsidRPr="002A677E">
              <w:rPr>
                <w:rFonts w:ascii="Times New Roman" w:hAnsi="Times New Roman"/>
                <w:sz w:val="24"/>
              </w:rPr>
              <w:t xml:space="preserve">Institutions applying the </w:t>
            </w:r>
            <w:r w:rsidR="008241B9" w:rsidRPr="002A677E">
              <w:rPr>
                <w:rFonts w:ascii="Times New Roman" w:hAnsi="Times New Roman"/>
                <w:sz w:val="24"/>
              </w:rPr>
              <w:t>IRB Approach</w:t>
            </w:r>
            <w:r w:rsidRPr="002A677E">
              <w:rPr>
                <w:rFonts w:ascii="Times New Roman" w:hAnsi="Times New Roman"/>
                <w:sz w:val="24"/>
              </w:rPr>
              <w:t xml:space="preserve"> shall report </w:t>
            </w:r>
            <w:r w:rsidR="001B5499" w:rsidRPr="002A677E">
              <w:rPr>
                <w:rFonts w:ascii="Times New Roman" w:hAnsi="Times New Roman"/>
                <w:sz w:val="24"/>
              </w:rPr>
              <w:t>risk weighted</w:t>
            </w:r>
            <w:r w:rsidRPr="002A677E">
              <w:rPr>
                <w:rFonts w:ascii="Times New Roman" w:hAnsi="Times New Roman"/>
                <w:sz w:val="24"/>
              </w:rPr>
              <w:t xml:space="preserve"> exposure amounts for those equity exposures which attract a fixed </w:t>
            </w:r>
            <w:r w:rsidR="001B5499" w:rsidRPr="002A677E">
              <w:rPr>
                <w:rFonts w:ascii="Times New Roman" w:hAnsi="Times New Roman"/>
                <w:sz w:val="24"/>
              </w:rPr>
              <w:t>risk weight</w:t>
            </w:r>
            <w:r w:rsidRPr="002A677E">
              <w:rPr>
                <w:rFonts w:ascii="Times New Roman" w:hAnsi="Times New Roman"/>
                <w:sz w:val="24"/>
              </w:rPr>
              <w:t xml:space="preserve"> </w:t>
            </w:r>
            <w:r w:rsidR="001B5499" w:rsidRPr="002A677E">
              <w:rPr>
                <w:rFonts w:ascii="Times New Roman" w:hAnsi="Times New Roman"/>
                <w:sz w:val="24"/>
              </w:rPr>
              <w:t>treatment</w:t>
            </w:r>
            <w:r w:rsidRPr="002A677E">
              <w:rPr>
                <w:rFonts w:ascii="Times New Roman" w:hAnsi="Times New Roman"/>
                <w:sz w:val="24"/>
              </w:rPr>
              <w:t xml:space="preserve"> (without however being explicitly treated </w:t>
            </w:r>
            <w:r w:rsidR="00BB22D4" w:rsidRPr="002A677E">
              <w:rPr>
                <w:rFonts w:ascii="Times New Roman" w:hAnsi="Times New Roman"/>
                <w:sz w:val="24"/>
              </w:rPr>
              <w:t>in accordance with</w:t>
            </w:r>
            <w:r w:rsidRPr="002A677E">
              <w:rPr>
                <w:rFonts w:ascii="Times New Roman" w:hAnsi="Times New Roman"/>
                <w:sz w:val="24"/>
              </w:rPr>
              <w:t xml:space="preserve"> the Simple Risk Weight approach or the (temporary or permanent) partial use of the credit risk </w:t>
            </w:r>
            <w:r w:rsidR="00CA21CA" w:rsidRPr="002A677E">
              <w:rPr>
                <w:rFonts w:ascii="Times New Roman" w:hAnsi="Times New Roman"/>
                <w:sz w:val="24"/>
              </w:rPr>
              <w:t xml:space="preserve">Standardised </w:t>
            </w:r>
            <w:r w:rsidR="009A4399" w:rsidRPr="002A677E">
              <w:rPr>
                <w:rFonts w:ascii="Times New Roman" w:hAnsi="Times New Roman"/>
                <w:sz w:val="24"/>
              </w:rPr>
              <w:t>approach</w:t>
            </w:r>
            <w:r w:rsidR="005C7A65" w:rsidRPr="002A677E">
              <w:rPr>
                <w:rFonts w:ascii="Times New Roman" w:hAnsi="Times New Roman"/>
                <w:sz w:val="24"/>
              </w:rPr>
              <w:t>)</w:t>
            </w:r>
            <w:r w:rsidR="005C7A65">
              <w:rPr>
                <w:rFonts w:ascii="Times New Roman" w:hAnsi="Times New Roman"/>
                <w:sz w:val="24"/>
              </w:rPr>
              <w:t>, including the following exposures:</w:t>
            </w:r>
          </w:p>
          <w:p w14:paraId="1B3BB7B4" w14:textId="09F87A70" w:rsidR="00C61FF5" w:rsidRPr="002A677E" w:rsidRDefault="00C61FF5" w:rsidP="00C61FF5">
            <w:pPr>
              <w:rPr>
                <w:rStyle w:val="FormatvorlageInstructionsTabelleText"/>
                <w:rFonts w:ascii="Times New Roman" w:hAnsi="Times New Roman"/>
                <w:sz w:val="24"/>
              </w:rPr>
            </w:pPr>
            <w:r w:rsidRPr="00624117">
              <w:rPr>
                <w:rFonts w:ascii="Times New Roman" w:hAnsi="Times New Roman"/>
                <w:sz w:val="24"/>
              </w:rPr>
              <w:t>-</w:t>
            </w:r>
            <w:r w:rsidRPr="002A677E">
              <w:rPr>
                <w:rStyle w:val="FormatvorlageInstructionsTabelleText"/>
                <w:rFonts w:ascii="Times New Roman" w:hAnsi="Times New Roman"/>
                <w:sz w:val="24"/>
              </w:rPr>
              <w:t xml:space="preserve"> the risk weighted exposure amount of equity positions in financial sector entities treated in accordance with Article 48(4) </w:t>
            </w:r>
            <w:r w:rsidR="00FD2AE8" w:rsidRPr="001235ED">
              <w:rPr>
                <w:rFonts w:ascii="Times New Roman" w:hAnsi="Times New Roman"/>
                <w:sz w:val="24"/>
                <w:lang w:val="en-US"/>
              </w:rPr>
              <w:t>of Regulation (EU) No 575/2013</w:t>
            </w:r>
            <w:r w:rsidRPr="002A677E">
              <w:rPr>
                <w:rStyle w:val="FormatvorlageInstructionsTabelleText"/>
                <w:rFonts w:ascii="Times New Roman" w:hAnsi="Times New Roman"/>
                <w:sz w:val="24"/>
              </w:rPr>
              <w:t>, as well as</w:t>
            </w:r>
          </w:p>
          <w:p w14:paraId="5D0336DA" w14:textId="25B30278" w:rsidR="005C7A65" w:rsidRPr="002A677E" w:rsidRDefault="00C61FF5" w:rsidP="0033476C">
            <w:pPr>
              <w:rPr>
                <w:rStyle w:val="FormatvorlageInstructionsTabelleText"/>
                <w:rFonts w:ascii="Times New Roman" w:hAnsi="Times New Roman"/>
                <w:sz w:val="24"/>
              </w:rPr>
            </w:pPr>
            <w:r w:rsidRPr="002A677E">
              <w:rPr>
                <w:rStyle w:val="FormatvorlageInstructionsTabelleText"/>
                <w:rFonts w:ascii="Times New Roman" w:hAnsi="Times New Roman"/>
                <w:sz w:val="24"/>
              </w:rPr>
              <w:t>- equity positions risk-weighted with 370</w:t>
            </w:r>
            <w:r w:rsidR="00B856D5">
              <w:t> </w:t>
            </w:r>
            <w:r w:rsidRPr="002A677E">
              <w:rPr>
                <w:rStyle w:val="FormatvorlageInstructionsTabelleText"/>
                <w:rFonts w:ascii="Times New Roman" w:hAnsi="Times New Roman"/>
                <w:sz w:val="24"/>
              </w:rPr>
              <w:t xml:space="preserve">% in accordance with Article 471(2)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D95228">
              <w:rPr>
                <w:rStyle w:val="FormatvorlageInstructionsTabelleText"/>
                <w:rFonts w:ascii="Times New Roman" w:hAnsi="Times New Roman"/>
                <w:sz w:val="24"/>
              </w:rPr>
              <w:t xml:space="preserve">shall be reported in row </w:t>
            </w:r>
            <w:r w:rsidR="006E0E76" w:rsidRPr="00D95228">
              <w:rPr>
                <w:rStyle w:val="FormatvorlageInstructionsTabelleText"/>
                <w:rFonts w:ascii="Times New Roman" w:hAnsi="Times New Roman"/>
                <w:sz w:val="24"/>
              </w:rPr>
              <w:t>0</w:t>
            </w:r>
            <w:r w:rsidRPr="00D95228">
              <w:rPr>
                <w:rStyle w:val="FormatvorlageInstructionsTabelleText"/>
                <w:rFonts w:ascii="Times New Roman" w:hAnsi="Times New Roman"/>
                <w:sz w:val="24"/>
              </w:rPr>
              <w:t>110.</w:t>
            </w:r>
          </w:p>
        </w:tc>
      </w:tr>
      <w:tr w:rsidR="000763E0" w:rsidRPr="002A677E" w14:paraId="12AF4142" w14:textId="77777777" w:rsidTr="00672D2A">
        <w:tc>
          <w:tcPr>
            <w:tcW w:w="1608" w:type="dxa"/>
            <w:tcBorders>
              <w:top w:val="single" w:sz="4" w:space="0" w:color="auto"/>
              <w:left w:val="single" w:sz="4" w:space="0" w:color="auto"/>
              <w:bottom w:val="single" w:sz="4" w:space="0" w:color="auto"/>
              <w:right w:val="single" w:sz="4" w:space="0" w:color="auto"/>
            </w:tcBorders>
          </w:tcPr>
          <w:p w14:paraId="54AC1B71" w14:textId="284E3812" w:rsidR="000763E0" w:rsidRPr="002A677E" w:rsidRDefault="008C66C7" w:rsidP="00EA0BAB">
            <w:pPr>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CR EQU IRB 1 - row 01</w:t>
            </w:r>
            <w:r w:rsidR="00423D6C">
              <w:rPr>
                <w:rStyle w:val="InstructionsTabelleText"/>
                <w:rFonts w:ascii="Times New Roman" w:hAnsi="Times New Roman"/>
                <w:sz w:val="24"/>
              </w:rPr>
              <w:t>2</w:t>
            </w:r>
            <w:r w:rsidRPr="002A677E">
              <w:rPr>
                <w:rStyle w:val="InstructionsTabelleText"/>
                <w:rFonts w:ascii="Times New Roman" w:hAnsi="Times New Roman"/>
                <w:sz w:val="24"/>
              </w:rPr>
              <w:t>0</w:t>
            </w:r>
          </w:p>
        </w:tc>
        <w:tc>
          <w:tcPr>
            <w:tcW w:w="7916" w:type="dxa"/>
            <w:tcBorders>
              <w:top w:val="single" w:sz="4" w:space="0" w:color="auto"/>
              <w:left w:val="single" w:sz="4" w:space="0" w:color="auto"/>
              <w:bottom w:val="single" w:sz="4" w:space="0" w:color="auto"/>
              <w:right w:val="single" w:sz="4" w:space="0" w:color="auto"/>
            </w:tcBorders>
          </w:tcPr>
          <w:p w14:paraId="67B895C3" w14:textId="65E1AD3E" w:rsidR="008C66C7" w:rsidRPr="001235ED" w:rsidRDefault="008C66C7" w:rsidP="00C61FF5">
            <w:pPr>
              <w:rPr>
                <w:rStyle w:val="FormatvorlageInstructionsTabelleText"/>
                <w:rFonts w:ascii="Times New Roman" w:hAnsi="Times New Roman"/>
                <w:b/>
                <w:bCs w:val="0"/>
                <w:sz w:val="24"/>
              </w:rPr>
            </w:pPr>
            <w:r w:rsidRPr="001235ED">
              <w:rPr>
                <w:rStyle w:val="FormatvorlageInstructionsTabelleText"/>
                <w:rFonts w:ascii="Times New Roman" w:hAnsi="Times New Roman"/>
                <w:b/>
                <w:bCs w:val="0"/>
                <w:sz w:val="24"/>
              </w:rPr>
              <w:t xml:space="preserve">CIU </w:t>
            </w:r>
            <w:r w:rsidR="009E4A27" w:rsidRPr="001235ED">
              <w:rPr>
                <w:rStyle w:val="FormatvorlageInstructionsTabelleText"/>
                <w:rFonts w:ascii="Times New Roman" w:hAnsi="Times New Roman"/>
                <w:b/>
                <w:bCs w:val="0"/>
                <w:sz w:val="24"/>
              </w:rPr>
              <w:t xml:space="preserve">EXPOUSURES </w:t>
            </w:r>
            <w:r w:rsidR="009E4A27" w:rsidRPr="001235ED">
              <w:rPr>
                <w:rStyle w:val="FormatvorlageInstructionsTabelleText"/>
                <w:b/>
                <w:bCs w:val="0"/>
              </w:rPr>
              <w:t>SUBJECT TO THE FALL-BACK APPROACH</w:t>
            </w:r>
          </w:p>
          <w:p w14:paraId="69A5A4C6" w14:textId="660EFACE" w:rsidR="000763E0" w:rsidRPr="002A677E" w:rsidRDefault="000763E0" w:rsidP="00C61FF5">
            <w:pPr>
              <w:rPr>
                <w:rStyle w:val="InstructionsTabelleberschrift"/>
                <w:rFonts w:ascii="Times New Roman" w:hAnsi="Times New Roman"/>
                <w:sz w:val="24"/>
              </w:rPr>
            </w:pPr>
            <w:r w:rsidRPr="00A1629B">
              <w:rPr>
                <w:rStyle w:val="FormatvorlageInstructionsTabelleText"/>
                <w:rFonts w:ascii="Times New Roman" w:hAnsi="Times New Roman"/>
                <w:sz w:val="24"/>
              </w:rPr>
              <w:t>Exposures in the form of units or shares in CIUs</w:t>
            </w:r>
            <w:r>
              <w:rPr>
                <w:rStyle w:val="FormatvorlageInstructionsTabelleText"/>
                <w:rFonts w:ascii="Times New Roman" w:hAnsi="Times New Roman"/>
                <w:sz w:val="24"/>
              </w:rPr>
              <w:t xml:space="preserve"> treated in accordance with the fall-back approach of Article 152(6) of Regulation (EU) No 575/2013 shall also be reported in this row.</w:t>
            </w:r>
          </w:p>
        </w:tc>
      </w:tr>
      <w:tr w:rsidR="00C61FF5" w:rsidRPr="002A677E" w14:paraId="04057722" w14:textId="77777777" w:rsidTr="00672D2A">
        <w:tc>
          <w:tcPr>
            <w:tcW w:w="1608" w:type="dxa"/>
            <w:tcBorders>
              <w:top w:val="single" w:sz="4" w:space="0" w:color="auto"/>
              <w:left w:val="single" w:sz="4" w:space="0" w:color="auto"/>
              <w:bottom w:val="single" w:sz="4" w:space="0" w:color="auto"/>
              <w:right w:val="single" w:sz="4" w:space="0" w:color="auto"/>
            </w:tcBorders>
          </w:tcPr>
          <w:p w14:paraId="6D627A4F" w14:textId="77777777" w:rsidR="00C61FF5" w:rsidRPr="002A677E" w:rsidRDefault="00C61FF5" w:rsidP="00C61FF5">
            <w:pPr>
              <w:rPr>
                <w:rStyle w:val="InstructionsTabelleText"/>
                <w:rFonts w:ascii="Times New Roman" w:hAnsi="Times New Roman"/>
                <w:sz w:val="24"/>
              </w:rPr>
            </w:pPr>
            <w:r w:rsidRPr="002A677E">
              <w:rPr>
                <w:rStyle w:val="InstructionsTabelleText"/>
                <w:rFonts w:ascii="Times New Roman" w:hAnsi="Times New Roman"/>
                <w:sz w:val="24"/>
              </w:rPr>
              <w:t>CR EQU IRB 2</w:t>
            </w:r>
          </w:p>
          <w:p w14:paraId="75FB1B7D" w14:textId="77777777" w:rsidR="00745369" w:rsidRPr="002A677E" w:rsidRDefault="00745369" w:rsidP="00EA0BAB">
            <w:pPr>
              <w:spacing w:beforeLines="60" w:before="144" w:afterLines="60" w:after="144"/>
              <w:rPr>
                <w:rStyle w:val="InstructionsTabelleText"/>
                <w:rFonts w:ascii="Times New Roman" w:hAnsi="Times New Roman"/>
                <w:sz w:val="24"/>
              </w:rPr>
            </w:pPr>
          </w:p>
        </w:tc>
        <w:tc>
          <w:tcPr>
            <w:tcW w:w="7916" w:type="dxa"/>
            <w:tcBorders>
              <w:top w:val="single" w:sz="4" w:space="0" w:color="auto"/>
              <w:left w:val="single" w:sz="4" w:space="0" w:color="auto"/>
              <w:bottom w:val="single" w:sz="4" w:space="0" w:color="auto"/>
              <w:right w:val="single" w:sz="4" w:space="0" w:color="auto"/>
            </w:tcBorders>
          </w:tcPr>
          <w:p w14:paraId="3D5A6EBD" w14:textId="77777777" w:rsidR="00745369" w:rsidRPr="002A677E" w:rsidRDefault="00C61FF5" w:rsidP="00450A2E">
            <w:pPr>
              <w:keepNext/>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BREAKDOWN OF TOTAL EXPOSURES UNDER THE PD/LGD APRROACH BY OBLIGOR GRADES:</w:t>
            </w:r>
          </w:p>
          <w:p w14:paraId="51572AE4" w14:textId="1DC01ABD" w:rsidR="00745369" w:rsidRPr="002A677E" w:rsidRDefault="00C61FF5" w:rsidP="00450A2E">
            <w:pPr>
              <w:keepNext/>
              <w:spacing w:beforeLines="60" w:before="144" w:afterLines="60" w:after="144"/>
              <w:rPr>
                <w:rStyle w:val="InstructionsTabelleText"/>
                <w:rFonts w:ascii="Times New Roman" w:hAnsi="Times New Roman"/>
                <w:sz w:val="24"/>
              </w:rPr>
            </w:pPr>
            <w:r w:rsidRPr="002A677E">
              <w:rPr>
                <w:rStyle w:val="InstructionsTabelleText"/>
                <w:rFonts w:ascii="Times New Roman" w:hAnsi="Times New Roman"/>
                <w:sz w:val="24"/>
              </w:rPr>
              <w:t xml:space="preserve">Institutions applying the </w:t>
            </w:r>
            <w:r w:rsidRPr="002A677E">
              <w:rPr>
                <w:rStyle w:val="InstructionsTabelleText"/>
                <w:rFonts w:ascii="Times New Roman" w:hAnsi="Times New Roman"/>
                <w:sz w:val="24"/>
                <w:lang w:eastAsia="de-DE"/>
              </w:rPr>
              <w:t xml:space="preserve">PD/LGD approach (Article 155(3) </w:t>
            </w:r>
            <w:r w:rsidR="00FD2AE8" w:rsidRPr="001235ED">
              <w:rPr>
                <w:rFonts w:ascii="Times New Roman" w:hAnsi="Times New Roman"/>
                <w:sz w:val="24"/>
                <w:lang w:val="en-US"/>
              </w:rPr>
              <w:t>of Regulation (EU) No 575/2013</w:t>
            </w:r>
            <w:r w:rsidRPr="002A677E">
              <w:rPr>
                <w:rStyle w:val="InstructionsTabelleText"/>
                <w:rFonts w:ascii="Times New Roman" w:hAnsi="Times New Roman"/>
                <w:sz w:val="24"/>
                <w:lang w:eastAsia="de-DE"/>
              </w:rPr>
              <w:t>)</w:t>
            </w:r>
            <w:r w:rsidR="00AA7658" w:rsidRPr="002A677E">
              <w:rPr>
                <w:rStyle w:val="InstructionsTabelleText"/>
                <w:rFonts w:ascii="Times New Roman" w:hAnsi="Times New Roman"/>
                <w:sz w:val="24"/>
                <w:lang w:eastAsia="de-DE"/>
              </w:rPr>
              <w:t xml:space="preserve"> shall </w:t>
            </w:r>
            <w:r w:rsidRPr="002A677E">
              <w:rPr>
                <w:rStyle w:val="InstructionsTabelleText"/>
                <w:rFonts w:ascii="Times New Roman" w:hAnsi="Times New Roman"/>
                <w:sz w:val="24"/>
              </w:rPr>
              <w:t>report the</w:t>
            </w:r>
            <w:r w:rsidR="00AA7658" w:rsidRPr="002A677E">
              <w:rPr>
                <w:rStyle w:val="InstructionsTabelleText"/>
                <w:rFonts w:ascii="Times New Roman" w:hAnsi="Times New Roman"/>
                <w:sz w:val="24"/>
              </w:rPr>
              <w:t xml:space="preserve"> required </w:t>
            </w:r>
            <w:r w:rsidRPr="002A677E">
              <w:rPr>
                <w:rStyle w:val="InstructionsTabelleText"/>
                <w:rFonts w:ascii="Times New Roman" w:hAnsi="Times New Roman"/>
                <w:sz w:val="24"/>
              </w:rPr>
              <w:t>information in the CR EQU IRB 2 template.</w:t>
            </w:r>
          </w:p>
          <w:p w14:paraId="18154BB1" w14:textId="77777777" w:rsidR="00C61FF5" w:rsidRPr="002A677E" w:rsidRDefault="00D021AF" w:rsidP="00C61FF5">
            <w:pPr>
              <w:rPr>
                <w:rStyle w:val="InstructionsTabelleberschrift"/>
                <w:rFonts w:ascii="Times New Roman" w:hAnsi="Times New Roman"/>
                <w:b w:val="0"/>
                <w:bCs w:val="0"/>
                <w:sz w:val="24"/>
                <w:u w:val="none"/>
              </w:rPr>
            </w:pPr>
            <w:r w:rsidRPr="002A677E">
              <w:rPr>
                <w:rStyle w:val="InstructionsTabelleText"/>
                <w:rFonts w:ascii="Times New Roman" w:hAnsi="Times New Roman"/>
                <w:sz w:val="24"/>
              </w:rPr>
              <w:t>I</w:t>
            </w:r>
            <w:r w:rsidR="00C61FF5" w:rsidRPr="002A677E">
              <w:rPr>
                <w:rStyle w:val="InstructionsTabelleText"/>
                <w:rFonts w:ascii="Times New Roman" w:hAnsi="Times New Roman"/>
                <w:sz w:val="24"/>
              </w:rPr>
              <w:t xml:space="preserve">nstitutions using the </w:t>
            </w:r>
            <w:r w:rsidR="00C61FF5" w:rsidRPr="002A677E">
              <w:rPr>
                <w:rStyle w:val="InstructionsTabelleText"/>
                <w:rFonts w:ascii="Times New Roman" w:hAnsi="Times New Roman"/>
                <w:sz w:val="24"/>
                <w:lang w:eastAsia="de-DE"/>
              </w:rPr>
              <w:t xml:space="preserve">PD/LGD approach </w:t>
            </w:r>
            <w:r w:rsidRPr="002A677E">
              <w:rPr>
                <w:rStyle w:val="InstructionsTabelleText"/>
                <w:rFonts w:ascii="Times New Roman" w:hAnsi="Times New Roman"/>
                <w:sz w:val="24"/>
                <w:lang w:eastAsia="de-DE"/>
              </w:rPr>
              <w:t xml:space="preserve">that </w:t>
            </w:r>
            <w:r w:rsidR="00C61FF5" w:rsidRPr="002A677E">
              <w:rPr>
                <w:rStyle w:val="InstructionsTabelleText"/>
                <w:rFonts w:ascii="Times New Roman" w:hAnsi="Times New Roman"/>
                <w:sz w:val="24"/>
              </w:rPr>
              <w:t xml:space="preserve">apply a unique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 xml:space="preserve"> or </w:t>
            </w:r>
            <w:r w:rsidRPr="002A677E">
              <w:rPr>
                <w:rStyle w:val="InstructionsTabelleText"/>
                <w:rFonts w:ascii="Times New Roman" w:hAnsi="Times New Roman"/>
                <w:sz w:val="24"/>
              </w:rPr>
              <w:t xml:space="preserve">that </w:t>
            </w:r>
            <w:proofErr w:type="gramStart"/>
            <w:r w:rsidR="00C61FF5" w:rsidRPr="002A677E">
              <w:rPr>
                <w:rStyle w:val="InstructionsTabelleText"/>
                <w:rFonts w:ascii="Times New Roman" w:hAnsi="Times New Roman"/>
                <w:sz w:val="24"/>
              </w:rPr>
              <w:t>are able to</w:t>
            </w:r>
            <w:proofErr w:type="gramEnd"/>
            <w:r w:rsidR="00C61FF5" w:rsidRPr="002A677E">
              <w:rPr>
                <w:rStyle w:val="InstructionsTabelleText"/>
                <w:rFonts w:ascii="Times New Roman" w:hAnsi="Times New Roman"/>
                <w:sz w:val="24"/>
              </w:rPr>
              <w:t xml:space="preserve"> report </w:t>
            </w:r>
            <w:r w:rsidR="00BB22D4" w:rsidRPr="002A677E">
              <w:rPr>
                <w:rStyle w:val="InstructionsTabelleText"/>
                <w:rFonts w:ascii="Times New Roman" w:hAnsi="Times New Roman"/>
                <w:sz w:val="24"/>
              </w:rPr>
              <w:t>in accordance with</w:t>
            </w:r>
            <w:r w:rsidR="00C61FF5" w:rsidRPr="002A677E">
              <w:rPr>
                <w:rStyle w:val="InstructionsTabelleText"/>
                <w:rFonts w:ascii="Times New Roman" w:hAnsi="Times New Roman"/>
                <w:sz w:val="24"/>
              </w:rPr>
              <w:t xml:space="preserve"> an internal master scale </w:t>
            </w:r>
            <w:r w:rsidRPr="002A677E">
              <w:rPr>
                <w:rStyle w:val="InstructionsTabelleText"/>
                <w:rFonts w:ascii="Times New Roman" w:hAnsi="Times New Roman"/>
                <w:sz w:val="24"/>
              </w:rPr>
              <w:t xml:space="preserve">shall </w:t>
            </w:r>
            <w:r w:rsidR="00C61FF5" w:rsidRPr="002A677E">
              <w:rPr>
                <w:rStyle w:val="InstructionsTabelleText"/>
                <w:rFonts w:ascii="Times New Roman" w:hAnsi="Times New Roman"/>
                <w:sz w:val="24"/>
              </w:rPr>
              <w:t xml:space="preserve">report in CR EQU IRB 2 the rating grades or pools associated to this unique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/master</w:t>
            </w:r>
            <w:r w:rsidRPr="002A677E">
              <w:rPr>
                <w:rStyle w:val="InstructionsTabelleText"/>
                <w:rFonts w:ascii="Times New Roman" w:hAnsi="Times New Roman"/>
                <w:sz w:val="24"/>
              </w:rPr>
              <w:t xml:space="preserve"> </w:t>
            </w:r>
            <w:r w:rsidR="00C61FF5" w:rsidRPr="002A677E">
              <w:rPr>
                <w:rStyle w:val="InstructionsTabelleText"/>
                <w:rFonts w:ascii="Times New Roman" w:hAnsi="Times New Roman"/>
                <w:sz w:val="24"/>
              </w:rPr>
              <w:t xml:space="preserve">scale. In any other case, the different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 xml:space="preserve">s shall be merged and ordered </w:t>
            </w:r>
            <w:r w:rsidR="00BB22D4" w:rsidRPr="002A677E">
              <w:rPr>
                <w:rStyle w:val="InstructionsTabelleText"/>
                <w:rFonts w:ascii="Times New Roman" w:hAnsi="Times New Roman"/>
                <w:sz w:val="24"/>
              </w:rPr>
              <w:t>in accordance with</w:t>
            </w:r>
            <w:r w:rsidR="00C61FF5" w:rsidRPr="002A677E">
              <w:rPr>
                <w:rStyle w:val="InstructionsTabelleText"/>
                <w:rFonts w:ascii="Times New Roman" w:hAnsi="Times New Roman"/>
                <w:sz w:val="24"/>
              </w:rPr>
              <w:t xml:space="preserve"> the following criteria: Obligor grades or pools of the different </w:t>
            </w:r>
            <w:r w:rsidR="009A4399" w:rsidRPr="002A677E">
              <w:rPr>
                <w:rStyle w:val="InstructionsTabelleText"/>
                <w:rFonts w:ascii="Times New Roman" w:hAnsi="Times New Roman"/>
                <w:sz w:val="24"/>
              </w:rPr>
              <w:t>rating scale</w:t>
            </w:r>
            <w:r w:rsidR="00C61FF5" w:rsidRPr="002A677E">
              <w:rPr>
                <w:rStyle w:val="InstructionsTabelleText"/>
                <w:rFonts w:ascii="Times New Roman" w:hAnsi="Times New Roman"/>
                <w:sz w:val="24"/>
              </w:rPr>
              <w:t>s shall be pooled together and ordered from the lower PD assigned to each obligor grade or pool to the higher.</w:t>
            </w:r>
          </w:p>
        </w:tc>
      </w:tr>
    </w:tbl>
    <w:p w14:paraId="60B7FECF" w14:textId="77777777" w:rsidR="00633DEB" w:rsidRPr="002A677E" w:rsidRDefault="00633DEB">
      <w:pPr>
        <w:spacing w:before="0" w:after="0"/>
        <w:jc w:val="left"/>
        <w:rPr>
          <w:rStyle w:val="InstructionsTabelleText"/>
          <w:rFonts w:ascii="Times New Roman" w:hAnsi="Times New Roman"/>
          <w:sz w:val="24"/>
        </w:rPr>
      </w:pPr>
    </w:p>
    <w:p w14:paraId="0DB73287" w14:textId="77777777"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24" w:name="_Toc310415035"/>
      <w:bookmarkStart w:id="425" w:name="_Toc360188372"/>
      <w:bookmarkStart w:id="426" w:name="_Toc473560923"/>
      <w:bookmarkStart w:id="427" w:name="_Toc152862667"/>
      <w:r w:rsidRPr="002A677E">
        <w:rPr>
          <w:rFonts w:ascii="Times New Roman" w:hAnsi="Times New Roman" w:cs="Times New Roman"/>
          <w:sz w:val="24"/>
          <w:u w:val="none"/>
          <w:lang w:val="en-GB"/>
        </w:rPr>
        <w:t>3.6.</w:t>
      </w:r>
      <w:r w:rsidRPr="002A677E">
        <w:rPr>
          <w:rFonts w:ascii="Times New Roman" w:hAnsi="Times New Roman" w:cs="Times New Roman"/>
          <w:sz w:val="24"/>
          <w:u w:val="none"/>
          <w:lang w:val="en-GB"/>
        </w:rPr>
        <w:tab/>
      </w:r>
      <w:r w:rsidR="009769DE" w:rsidRPr="002A677E">
        <w:rPr>
          <w:rFonts w:ascii="Times New Roman" w:hAnsi="Times New Roman" w:cs="Times New Roman"/>
          <w:sz w:val="24"/>
          <w:lang w:val="en-GB"/>
        </w:rPr>
        <w:t xml:space="preserve">C 11.00 </w:t>
      </w:r>
      <w:r w:rsidR="00612780" w:rsidRPr="002A677E">
        <w:rPr>
          <w:rFonts w:ascii="Times New Roman" w:hAnsi="Times New Roman" w:cs="Times New Roman"/>
          <w:sz w:val="24"/>
          <w:lang w:val="en-GB"/>
        </w:rPr>
        <w:t>– Settlement/Delivery Risk</w:t>
      </w:r>
      <w:bookmarkEnd w:id="424"/>
      <w:bookmarkEnd w:id="425"/>
      <w:r w:rsidR="00612780" w:rsidRPr="002A677E">
        <w:rPr>
          <w:rFonts w:ascii="Times New Roman" w:hAnsi="Times New Roman" w:cs="Times New Roman"/>
          <w:sz w:val="24"/>
          <w:lang w:val="en-GB"/>
        </w:rPr>
        <w:t xml:space="preserve"> </w:t>
      </w:r>
      <w:r w:rsidR="009769DE" w:rsidRPr="002A677E">
        <w:rPr>
          <w:rFonts w:ascii="Times New Roman" w:hAnsi="Times New Roman" w:cs="Times New Roman"/>
          <w:sz w:val="24"/>
          <w:lang w:val="en-GB"/>
        </w:rPr>
        <w:t>(CR SETT)</w:t>
      </w:r>
      <w:bookmarkEnd w:id="426"/>
      <w:bookmarkEnd w:id="427"/>
    </w:p>
    <w:p w14:paraId="481A2B07" w14:textId="77777777"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28" w:name="_Toc262568045"/>
      <w:bookmarkStart w:id="429" w:name="_Toc295829924"/>
      <w:bookmarkStart w:id="430" w:name="_Toc310415036"/>
      <w:bookmarkStart w:id="431" w:name="_Toc360188373"/>
      <w:bookmarkStart w:id="432" w:name="_Toc473560924"/>
      <w:bookmarkStart w:id="433" w:name="_Toc152862668"/>
      <w:r w:rsidRPr="002A677E">
        <w:rPr>
          <w:rFonts w:ascii="Times New Roman" w:hAnsi="Times New Roman" w:cs="Times New Roman"/>
          <w:sz w:val="24"/>
          <w:u w:val="none"/>
          <w:lang w:val="en-GB"/>
        </w:rPr>
        <w:t>3.6.1.</w:t>
      </w:r>
      <w:r w:rsidRPr="002A677E">
        <w:rPr>
          <w:rFonts w:ascii="Times New Roman" w:hAnsi="Times New Roman" w:cs="Times New Roman"/>
          <w:sz w:val="24"/>
          <w:u w:val="none"/>
          <w:lang w:val="en-GB"/>
        </w:rPr>
        <w:tab/>
      </w:r>
      <w:r w:rsidR="00612780" w:rsidRPr="002A677E">
        <w:rPr>
          <w:rFonts w:ascii="Times New Roman" w:hAnsi="Times New Roman" w:cs="Times New Roman"/>
          <w:sz w:val="24"/>
          <w:lang w:val="en-GB"/>
        </w:rPr>
        <w:t>General remarks</w:t>
      </w:r>
      <w:bookmarkEnd w:id="428"/>
      <w:bookmarkEnd w:id="429"/>
      <w:bookmarkEnd w:id="430"/>
      <w:bookmarkEnd w:id="431"/>
      <w:bookmarkEnd w:id="432"/>
      <w:bookmarkEnd w:id="433"/>
    </w:p>
    <w:p w14:paraId="2EF1780C" w14:textId="2F3F67EF"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99</w:t>
      </w:r>
      <w:r>
        <w:rPr>
          <w:noProof/>
        </w:rPr>
        <w:fldChar w:fldCharType="end"/>
      </w:r>
      <w:r w:rsidR="00125707" w:rsidRPr="002A677E">
        <w:t>.</w:t>
      </w:r>
      <w:r w:rsidR="00125707" w:rsidRPr="002A677E">
        <w:tab/>
      </w:r>
      <w:r w:rsidR="00612780" w:rsidRPr="002A677E">
        <w:t xml:space="preserve">This template requests information on both trading and non-trading book transactions which are unsettled after their due delivery dates, and their corresponding own funds requirements for settlement risk </w:t>
      </w:r>
      <w:r w:rsidR="00D021AF" w:rsidRPr="002A677E">
        <w:t xml:space="preserve">as referred to </w:t>
      </w:r>
      <w:r w:rsidR="00BB22D4" w:rsidRPr="002A677E">
        <w:t>in</w:t>
      </w:r>
      <w:r w:rsidR="00402284">
        <w:t xml:space="preserve"> </w:t>
      </w:r>
      <w:r w:rsidR="00133396" w:rsidRPr="002A677E">
        <w:t xml:space="preserve">Article </w:t>
      </w:r>
      <w:r w:rsidR="00612780" w:rsidRPr="002A677E">
        <w:t>92(3)</w:t>
      </w:r>
      <w:r w:rsidR="00B83DDE">
        <w:t>, p</w:t>
      </w:r>
      <w:r w:rsidR="00DF4FF2" w:rsidRPr="002A677E">
        <w:t xml:space="preserve">oint (c)(ii) </w:t>
      </w:r>
      <w:r w:rsidR="00612780" w:rsidRPr="002A677E">
        <w:t xml:space="preserve">and </w:t>
      </w:r>
      <w:r w:rsidR="00133396" w:rsidRPr="002A677E">
        <w:t xml:space="preserve">Article </w:t>
      </w:r>
      <w:r w:rsidR="00612780" w:rsidRPr="002A677E">
        <w:t xml:space="preserve">378 </w:t>
      </w:r>
      <w:r w:rsidR="00FD2AE8" w:rsidRPr="001235ED">
        <w:rPr>
          <w:lang w:val="en-US"/>
        </w:rPr>
        <w:t>of Regulation (EU) No 575/2013</w:t>
      </w:r>
      <w:r w:rsidR="00612780" w:rsidRPr="002A677E">
        <w:t xml:space="preserve">. </w:t>
      </w:r>
    </w:p>
    <w:p w14:paraId="0097294C" w14:textId="77777777"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100</w:t>
      </w:r>
      <w:r>
        <w:rPr>
          <w:noProof/>
        </w:rPr>
        <w:fldChar w:fldCharType="end"/>
      </w:r>
      <w:r w:rsidR="00125707" w:rsidRPr="002A677E">
        <w:t>.</w:t>
      </w:r>
      <w:r w:rsidR="00125707" w:rsidRPr="002A677E">
        <w:tab/>
      </w:r>
      <w:r w:rsidR="00612780" w:rsidRPr="002A677E">
        <w:t xml:space="preserve">Institutions </w:t>
      </w:r>
      <w:r w:rsidR="00133396" w:rsidRPr="002A677E">
        <w:t xml:space="preserve">shall </w:t>
      </w:r>
      <w:r w:rsidR="00612780" w:rsidRPr="002A677E">
        <w:t xml:space="preserve">report in the CR SETT template information on the settlement/delivery risk in connection with debt instruments, equities, foreign </w:t>
      </w:r>
      <w:proofErr w:type="gramStart"/>
      <w:r w:rsidR="00612780" w:rsidRPr="002A677E">
        <w:t>currencies</w:t>
      </w:r>
      <w:proofErr w:type="gramEnd"/>
      <w:r w:rsidR="00612780" w:rsidRPr="002A677E">
        <w:t xml:space="preserve"> and commodities held in their trading or non-trading book. </w:t>
      </w:r>
    </w:p>
    <w:p w14:paraId="42180048" w14:textId="382395E6" w:rsidR="00612780"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101</w:t>
      </w:r>
      <w:r>
        <w:rPr>
          <w:noProof/>
        </w:rPr>
        <w:fldChar w:fldCharType="end"/>
      </w:r>
      <w:r w:rsidR="00125707" w:rsidRPr="002A677E">
        <w:t>.</w:t>
      </w:r>
      <w:r w:rsidR="00125707" w:rsidRPr="002A677E">
        <w:tab/>
      </w:r>
      <w:r w:rsidR="00BB22D4" w:rsidRPr="002A677E">
        <w:t>In accordance with</w:t>
      </w:r>
      <w:r w:rsidR="00612780" w:rsidRPr="002A677E">
        <w:t xml:space="preserve"> Article 378 </w:t>
      </w:r>
      <w:r w:rsidR="00FD2AE8" w:rsidRPr="001235ED">
        <w:rPr>
          <w:lang w:val="en-US"/>
        </w:rPr>
        <w:t>of Regulation (EU) No 575/2013</w:t>
      </w:r>
      <w:r w:rsidR="00612780" w:rsidRPr="002A677E">
        <w:t xml:space="preserve">, repurchase transactions, securities or commodities lending and securities or commodities borrowing in connection with debt instruments, equities, foreign </w:t>
      </w:r>
      <w:proofErr w:type="gramStart"/>
      <w:r w:rsidR="00612780" w:rsidRPr="002A677E">
        <w:t>currencies</w:t>
      </w:r>
      <w:proofErr w:type="gramEnd"/>
      <w:r w:rsidR="00612780" w:rsidRPr="002A677E">
        <w:t xml:space="preserve"> and commodities are not subject to </w:t>
      </w:r>
      <w:r w:rsidR="00A16FFF" w:rsidRPr="002A677E">
        <w:t xml:space="preserve">own funds requirements for </w:t>
      </w:r>
      <w:r w:rsidR="00612780" w:rsidRPr="002A677E">
        <w:t xml:space="preserve">settlement/delivery risk. Note however that, derivatives and long settlement transactions unsettled after their due delivery dates </w:t>
      </w:r>
      <w:r w:rsidR="006C4A8F" w:rsidRPr="002A677E">
        <w:t>shall</w:t>
      </w:r>
      <w:r w:rsidR="00612780" w:rsidRPr="002A677E">
        <w:t xml:space="preserve"> nevertheless </w:t>
      </w:r>
      <w:r w:rsidR="006C4A8F" w:rsidRPr="002A677E">
        <w:t xml:space="preserve">be </w:t>
      </w:r>
      <w:r w:rsidR="00612780" w:rsidRPr="002A677E">
        <w:t xml:space="preserve">subject to own funds requirements for settlement/delivery risk as determined in Article 378 </w:t>
      </w:r>
      <w:r w:rsidR="00FD2AE8" w:rsidRPr="001235ED">
        <w:rPr>
          <w:lang w:val="en-US"/>
        </w:rPr>
        <w:t>of Regulation (EU) No 575/2013</w:t>
      </w:r>
      <w:r w:rsidR="00612780" w:rsidRPr="002A677E">
        <w:t>.</w:t>
      </w:r>
    </w:p>
    <w:p w14:paraId="2DCFA26D" w14:textId="77777777"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102</w:t>
      </w:r>
      <w:r>
        <w:rPr>
          <w:noProof/>
        </w:rPr>
        <w:fldChar w:fldCharType="end"/>
      </w:r>
      <w:r w:rsidR="00125707" w:rsidRPr="002A677E">
        <w:t>.</w:t>
      </w:r>
      <w:r w:rsidR="00125707" w:rsidRPr="002A677E">
        <w:tab/>
      </w:r>
      <w:r w:rsidR="00612780" w:rsidRPr="002A677E">
        <w:t xml:space="preserve">In case of unsettled transactions after the due delivery date, institutions </w:t>
      </w:r>
      <w:r w:rsidR="00133396" w:rsidRPr="002A677E">
        <w:t xml:space="preserve">shall </w:t>
      </w:r>
      <w:r w:rsidR="00612780" w:rsidRPr="002A677E">
        <w:t>calculate the price difference to which they are exposed. Th</w:t>
      </w:r>
      <w:r w:rsidR="00D021AF" w:rsidRPr="002A677E">
        <w:t>at</w:t>
      </w:r>
      <w:r w:rsidR="00612780" w:rsidRPr="002A677E">
        <w:t xml:space="preserve"> is the difference between the agreed settlement price for the debt instrument, equity, foreign currency or commodity in question and its current market value, where the difference could involve a loss for the institution. </w:t>
      </w:r>
    </w:p>
    <w:p w14:paraId="1196ED7E" w14:textId="58898E2E"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103</w:t>
      </w:r>
      <w:r>
        <w:rPr>
          <w:noProof/>
        </w:rPr>
        <w:fldChar w:fldCharType="end"/>
      </w:r>
      <w:r w:rsidR="00125707" w:rsidRPr="002A677E">
        <w:t>.</w:t>
      </w:r>
      <w:r w:rsidR="00125707" w:rsidRPr="002A677E">
        <w:tab/>
      </w:r>
      <w:r w:rsidR="00612780" w:rsidRPr="002A677E">
        <w:t xml:space="preserve">Institutions </w:t>
      </w:r>
      <w:r w:rsidR="00133396" w:rsidRPr="002A677E">
        <w:t xml:space="preserve">shall </w:t>
      </w:r>
      <w:r w:rsidR="00612780" w:rsidRPr="002A677E">
        <w:t>multiply th</w:t>
      </w:r>
      <w:r w:rsidR="00D021AF" w:rsidRPr="002A677E">
        <w:t>at</w:t>
      </w:r>
      <w:r w:rsidR="00612780" w:rsidRPr="002A677E">
        <w:t xml:space="preserve"> difference by the appropriate factor of Article 378</w:t>
      </w:r>
      <w:r w:rsidR="00DF4FF2" w:rsidRPr="002A677E">
        <w:t>,</w:t>
      </w:r>
      <w:r w:rsidR="00612780" w:rsidRPr="002A677E">
        <w:t xml:space="preserve"> </w:t>
      </w:r>
      <w:r w:rsidR="00DF4FF2" w:rsidRPr="002A677E">
        <w:t xml:space="preserve">Table 1 </w:t>
      </w:r>
      <w:r w:rsidR="00FD2AE8" w:rsidRPr="001235ED">
        <w:rPr>
          <w:lang w:val="en-US"/>
        </w:rPr>
        <w:t xml:space="preserve">of Regulation (EU) No 575/2013 </w:t>
      </w:r>
      <w:r w:rsidR="00612780" w:rsidRPr="002A677E">
        <w:t>to determine the corresponding own funds requirements.</w:t>
      </w:r>
    </w:p>
    <w:p w14:paraId="6621AF99" w14:textId="3020560D"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104</w:t>
      </w:r>
      <w:r>
        <w:rPr>
          <w:noProof/>
        </w:rPr>
        <w:fldChar w:fldCharType="end"/>
      </w:r>
      <w:r w:rsidR="00125707" w:rsidRPr="002A677E">
        <w:t>.</w:t>
      </w:r>
      <w:r w:rsidR="00125707" w:rsidRPr="002A677E">
        <w:tab/>
      </w:r>
      <w:r w:rsidR="00BB22D4" w:rsidRPr="002A677E">
        <w:t>In accordance with</w:t>
      </w:r>
      <w:r w:rsidR="00D021AF" w:rsidRPr="002A677E">
        <w:t xml:space="preserve"> </w:t>
      </w:r>
      <w:r w:rsidR="00612780" w:rsidRPr="002A677E">
        <w:t>Article 92(4)</w:t>
      </w:r>
      <w:r w:rsidR="00B83DDE">
        <w:t>, p</w:t>
      </w:r>
      <w:r w:rsidR="00DF4FF2" w:rsidRPr="002A677E">
        <w:t>oint (b)</w:t>
      </w:r>
      <w:r w:rsidR="00BE1277">
        <w:t>,</w:t>
      </w:r>
      <w:r w:rsidR="00DF4FF2" w:rsidRPr="002A677E">
        <w:t xml:space="preserve"> </w:t>
      </w:r>
      <w:r w:rsidR="00FD2AE8" w:rsidRPr="001235ED">
        <w:rPr>
          <w:lang w:val="en-US"/>
        </w:rPr>
        <w:t>of Regulation (EU) No 575/2013</w:t>
      </w:r>
      <w:r w:rsidR="00612780" w:rsidRPr="002A677E">
        <w:t>, the own funds requirements for settlement/delivery risk shall be multiplied by 12</w:t>
      </w:r>
      <w:r w:rsidR="00D021AF" w:rsidRPr="002A677E">
        <w:t>,</w:t>
      </w:r>
      <w:r w:rsidR="00612780" w:rsidRPr="002A677E">
        <w:t>5 to calculate the risk exposure amount.</w:t>
      </w:r>
    </w:p>
    <w:p w14:paraId="355A5C98" w14:textId="71564E64" w:rsidR="00612780"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105</w:t>
      </w:r>
      <w:r>
        <w:rPr>
          <w:noProof/>
        </w:rPr>
        <w:fldChar w:fldCharType="end"/>
      </w:r>
      <w:r w:rsidR="00125707" w:rsidRPr="002A677E">
        <w:t>.</w:t>
      </w:r>
      <w:r w:rsidR="00125707" w:rsidRPr="002A677E">
        <w:tab/>
      </w:r>
      <w:r w:rsidR="00612780" w:rsidRPr="002A677E">
        <w:t xml:space="preserve">Note that own funds requirements for free deliveries as laid down in Article 379 </w:t>
      </w:r>
      <w:r w:rsidR="00FD2AE8" w:rsidRPr="001235ED">
        <w:rPr>
          <w:lang w:val="en-US"/>
        </w:rPr>
        <w:t>of Regulation (EU) No 575/2013</w:t>
      </w:r>
      <w:r w:rsidR="00612780" w:rsidRPr="002A677E">
        <w:t xml:space="preserve"> are not within the scope of the CR SETT template</w:t>
      </w:r>
      <w:r w:rsidR="00D021AF" w:rsidRPr="002A677E">
        <w:t>.</w:t>
      </w:r>
      <w:r w:rsidR="00612780" w:rsidRPr="002A677E">
        <w:t xml:space="preserve"> </w:t>
      </w:r>
      <w:r w:rsidR="00D021AF" w:rsidRPr="002A677E">
        <w:t>Those own funds requirements</w:t>
      </w:r>
      <w:r w:rsidR="00612780" w:rsidRPr="002A677E">
        <w:t xml:space="preserve"> shall be reported in the credit risk templates (CR SA, CR IRB).</w:t>
      </w:r>
    </w:p>
    <w:p w14:paraId="669F0F27" w14:textId="51A71603"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34" w:name="_Toc310415037"/>
      <w:bookmarkStart w:id="435" w:name="_Toc360188374"/>
      <w:bookmarkStart w:id="436" w:name="_Toc473560925"/>
      <w:bookmarkStart w:id="437" w:name="_Toc152862669"/>
      <w:r w:rsidRPr="002A677E">
        <w:rPr>
          <w:rFonts w:ascii="Times New Roman" w:hAnsi="Times New Roman" w:cs="Times New Roman"/>
          <w:sz w:val="24"/>
          <w:u w:val="none"/>
          <w:lang w:val="en-GB"/>
        </w:rPr>
        <w:t>3.6.2.</w:t>
      </w:r>
      <w:r w:rsidRPr="002A677E">
        <w:rPr>
          <w:rFonts w:ascii="Times New Roman" w:hAnsi="Times New Roman" w:cs="Times New Roman"/>
          <w:sz w:val="24"/>
          <w:u w:val="none"/>
          <w:lang w:val="en-GB"/>
        </w:rPr>
        <w:tab/>
      </w:r>
      <w:r w:rsidR="00612780" w:rsidRPr="002A677E">
        <w:rPr>
          <w:rFonts w:ascii="Times New Roman" w:hAnsi="Times New Roman" w:cs="Times New Roman"/>
          <w:sz w:val="24"/>
          <w:lang w:val="en-GB"/>
        </w:rPr>
        <w:t xml:space="preserve">Instructions concerning specific </w:t>
      </w:r>
      <w:proofErr w:type="gramStart"/>
      <w:r w:rsidR="00612780" w:rsidRPr="002A677E">
        <w:rPr>
          <w:rFonts w:ascii="Times New Roman" w:hAnsi="Times New Roman" w:cs="Times New Roman"/>
          <w:sz w:val="24"/>
          <w:lang w:val="en-GB"/>
        </w:rPr>
        <w:t>positions</w:t>
      </w:r>
      <w:bookmarkEnd w:id="434"/>
      <w:bookmarkEnd w:id="435"/>
      <w:bookmarkEnd w:id="436"/>
      <w:bookmarkEnd w:id="43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612780" w:rsidRPr="002A677E" w14:paraId="6E3E7596" w14:textId="77777777" w:rsidTr="00672D2A">
        <w:tc>
          <w:tcPr>
            <w:tcW w:w="8856" w:type="dxa"/>
            <w:gridSpan w:val="2"/>
            <w:shd w:val="clear" w:color="auto" w:fill="CCCCCC"/>
          </w:tcPr>
          <w:p w14:paraId="7F15467F" w14:textId="77777777" w:rsidR="00745369" w:rsidRPr="002A677E" w:rsidRDefault="00612780" w:rsidP="00EA0BAB">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612780" w:rsidRPr="002A677E" w14:paraId="766E5BF1" w14:textId="77777777" w:rsidTr="00672D2A">
        <w:tc>
          <w:tcPr>
            <w:tcW w:w="852" w:type="dxa"/>
          </w:tcPr>
          <w:p w14:paraId="6D31FAA5"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004" w:type="dxa"/>
          </w:tcPr>
          <w:p w14:paraId="31696F39"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UNSETTLED TRANSACTIONS AT SETTLEMENT PRICE</w:t>
            </w:r>
          </w:p>
          <w:p w14:paraId="34DCAB1C" w14:textId="152AFA9C" w:rsidR="00745369" w:rsidRPr="002A677E" w:rsidRDefault="00A16FFF" w:rsidP="00450A2E">
            <w:pPr>
              <w:spacing w:beforeLines="60" w:before="144" w:afterLines="60" w:after="144"/>
              <w:rPr>
                <w:rFonts w:ascii="Times New Roman" w:hAnsi="Times New Roman"/>
                <w:sz w:val="24"/>
              </w:rPr>
            </w:pPr>
            <w:r w:rsidRPr="002A677E">
              <w:rPr>
                <w:rFonts w:ascii="Times New Roman" w:hAnsi="Times New Roman"/>
                <w:sz w:val="24"/>
              </w:rPr>
              <w:t>I</w:t>
            </w:r>
            <w:r w:rsidR="00612780" w:rsidRPr="002A677E">
              <w:rPr>
                <w:rFonts w:ascii="Times New Roman" w:hAnsi="Times New Roman"/>
                <w:sz w:val="24"/>
              </w:rPr>
              <w:t xml:space="preserve">nstitutions </w:t>
            </w:r>
            <w:r w:rsidR="00D021AF" w:rsidRPr="002A677E">
              <w:rPr>
                <w:rFonts w:ascii="Times New Roman" w:hAnsi="Times New Roman"/>
                <w:sz w:val="24"/>
              </w:rPr>
              <w:t xml:space="preserve">shall </w:t>
            </w:r>
            <w:r w:rsidR="00612780" w:rsidRPr="002A677E">
              <w:rPr>
                <w:rFonts w:ascii="Times New Roman" w:hAnsi="Times New Roman"/>
                <w:sz w:val="24"/>
              </w:rPr>
              <w:t>report the unsettled transactions after their due delivery date at the respective agreed settlement prices</w:t>
            </w:r>
            <w:r w:rsidRPr="002A677E">
              <w:rPr>
                <w:rFonts w:ascii="Times New Roman" w:hAnsi="Times New Roman"/>
                <w:sz w:val="24"/>
              </w:rPr>
              <w:t xml:space="preserve"> as referred to in Article 378 </w:t>
            </w:r>
            <w:r w:rsidR="00FD2AE8" w:rsidRPr="001235ED">
              <w:rPr>
                <w:rFonts w:ascii="Times New Roman" w:hAnsi="Times New Roman"/>
                <w:sz w:val="24"/>
                <w:lang w:val="en-US"/>
              </w:rPr>
              <w:t>of Regulation (EU) No 575/2013</w:t>
            </w:r>
            <w:r w:rsidR="00612780" w:rsidRPr="002A677E">
              <w:rPr>
                <w:rFonts w:ascii="Times New Roman" w:hAnsi="Times New Roman"/>
                <w:sz w:val="24"/>
              </w:rPr>
              <w:t xml:space="preserve">. </w:t>
            </w:r>
          </w:p>
          <w:p w14:paraId="109D1D01" w14:textId="77777777" w:rsidR="00745369" w:rsidRPr="002A677E" w:rsidRDefault="00612780" w:rsidP="00302C3F">
            <w:pPr>
              <w:spacing w:beforeLines="60" w:before="144" w:afterLines="60" w:after="144"/>
              <w:rPr>
                <w:rFonts w:ascii="Times New Roman" w:hAnsi="Times New Roman"/>
                <w:sz w:val="24"/>
              </w:rPr>
            </w:pPr>
            <w:r w:rsidRPr="002A677E">
              <w:rPr>
                <w:rFonts w:ascii="Times New Roman" w:hAnsi="Times New Roman"/>
                <w:sz w:val="24"/>
              </w:rPr>
              <w:t xml:space="preserve">All unsettled transactions </w:t>
            </w:r>
            <w:r w:rsidR="00C93697" w:rsidRPr="002A677E">
              <w:rPr>
                <w:rFonts w:ascii="Times New Roman" w:hAnsi="Times New Roman"/>
                <w:sz w:val="24"/>
              </w:rPr>
              <w:t>shall</w:t>
            </w:r>
            <w:r w:rsidRPr="002A677E">
              <w:rPr>
                <w:rFonts w:ascii="Times New Roman" w:hAnsi="Times New Roman"/>
                <w:sz w:val="24"/>
              </w:rPr>
              <w:t xml:space="preserve"> be included in this column, irrespective of </w:t>
            </w:r>
            <w:proofErr w:type="gramStart"/>
            <w:r w:rsidRPr="002A677E">
              <w:rPr>
                <w:rFonts w:ascii="Times New Roman" w:hAnsi="Times New Roman"/>
                <w:sz w:val="24"/>
              </w:rPr>
              <w:t>whether or not</w:t>
            </w:r>
            <w:proofErr w:type="gramEnd"/>
            <w:r w:rsidRPr="002A677E">
              <w:rPr>
                <w:rFonts w:ascii="Times New Roman" w:hAnsi="Times New Roman"/>
                <w:sz w:val="24"/>
              </w:rPr>
              <w:t xml:space="preserve"> they are at a gain or at a loss after the due settlement date.</w:t>
            </w:r>
          </w:p>
        </w:tc>
      </w:tr>
      <w:tr w:rsidR="00612780" w:rsidRPr="002A677E" w14:paraId="5C90675B" w14:textId="77777777" w:rsidTr="00672D2A">
        <w:tc>
          <w:tcPr>
            <w:tcW w:w="852" w:type="dxa"/>
          </w:tcPr>
          <w:p w14:paraId="02CA2FAE"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8004" w:type="dxa"/>
          </w:tcPr>
          <w:p w14:paraId="2193D4E5"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PRICE DIFFERENCE EXPOSURE DUE TO UNSETTLED TRANSACTIONS</w:t>
            </w:r>
          </w:p>
          <w:p w14:paraId="3F5B0EE4" w14:textId="2CDCDECE" w:rsidR="00745369" w:rsidRPr="002A677E" w:rsidRDefault="00A16FFF" w:rsidP="00450A2E">
            <w:pPr>
              <w:spacing w:beforeLines="60" w:before="144" w:afterLines="60" w:after="144"/>
              <w:rPr>
                <w:rFonts w:ascii="Times New Roman" w:hAnsi="Times New Roman"/>
                <w:sz w:val="24"/>
              </w:rPr>
            </w:pPr>
            <w:r w:rsidRPr="002A677E">
              <w:rPr>
                <w:rFonts w:ascii="Times New Roman" w:hAnsi="Times New Roman"/>
                <w:sz w:val="24"/>
              </w:rPr>
              <w:t>I</w:t>
            </w:r>
            <w:r w:rsidR="00612780" w:rsidRPr="002A677E">
              <w:rPr>
                <w:rFonts w:ascii="Times New Roman" w:hAnsi="Times New Roman"/>
                <w:sz w:val="24"/>
              </w:rPr>
              <w:t xml:space="preserve">nstitutions </w:t>
            </w:r>
            <w:r w:rsidR="00D021AF" w:rsidRPr="002A677E">
              <w:rPr>
                <w:rFonts w:ascii="Times New Roman" w:hAnsi="Times New Roman"/>
                <w:sz w:val="24"/>
              </w:rPr>
              <w:t xml:space="preserve">shall </w:t>
            </w:r>
            <w:r w:rsidR="00612780" w:rsidRPr="002A677E">
              <w:rPr>
                <w:rFonts w:ascii="Times New Roman" w:hAnsi="Times New Roman"/>
                <w:sz w:val="24"/>
              </w:rPr>
              <w:t xml:space="preserve">report the price difference between the agreed settlement price and its current market value for the debt instrument, equity, foreign </w:t>
            </w:r>
            <w:proofErr w:type="gramStart"/>
            <w:r w:rsidR="00612780" w:rsidRPr="002A677E">
              <w:rPr>
                <w:rFonts w:ascii="Times New Roman" w:hAnsi="Times New Roman"/>
                <w:sz w:val="24"/>
              </w:rPr>
              <w:t>currency</w:t>
            </w:r>
            <w:proofErr w:type="gramEnd"/>
            <w:r w:rsidR="00612780" w:rsidRPr="002A677E">
              <w:rPr>
                <w:rFonts w:ascii="Times New Roman" w:hAnsi="Times New Roman"/>
                <w:sz w:val="24"/>
              </w:rPr>
              <w:t xml:space="preserve"> or commodity in question, where the difference could involve a loss for the institution</w:t>
            </w:r>
            <w:r w:rsidR="00302C3F" w:rsidRPr="002A677E">
              <w:rPr>
                <w:rFonts w:ascii="Times New Roman" w:hAnsi="Times New Roman"/>
                <w:sz w:val="24"/>
              </w:rPr>
              <w:t>,</w:t>
            </w:r>
            <w:r w:rsidRPr="002A677E">
              <w:rPr>
                <w:rFonts w:ascii="Times New Roman" w:hAnsi="Times New Roman"/>
                <w:sz w:val="24"/>
              </w:rPr>
              <w:t xml:space="preserve"> as referred to in Article 378 </w:t>
            </w:r>
            <w:r w:rsidR="00FD2AE8" w:rsidRPr="001235ED">
              <w:rPr>
                <w:rFonts w:ascii="Times New Roman" w:hAnsi="Times New Roman"/>
                <w:sz w:val="24"/>
                <w:lang w:val="en-US"/>
              </w:rPr>
              <w:t>of Regulation (EU) No 575/2013</w:t>
            </w:r>
            <w:r w:rsidR="00612780" w:rsidRPr="002A677E">
              <w:rPr>
                <w:rFonts w:ascii="Times New Roman" w:hAnsi="Times New Roman"/>
                <w:sz w:val="24"/>
              </w:rPr>
              <w:t xml:space="preserve">. </w:t>
            </w:r>
          </w:p>
          <w:p w14:paraId="23570610" w14:textId="77777777" w:rsidR="00745369" w:rsidRPr="002A677E" w:rsidRDefault="00612780" w:rsidP="00302C3F">
            <w:pPr>
              <w:spacing w:beforeLines="60" w:before="144" w:afterLines="60" w:after="144"/>
              <w:rPr>
                <w:rFonts w:ascii="Times New Roman" w:hAnsi="Times New Roman"/>
                <w:sz w:val="24"/>
              </w:rPr>
            </w:pPr>
            <w:r w:rsidRPr="002A677E">
              <w:rPr>
                <w:rFonts w:ascii="Times New Roman" w:hAnsi="Times New Roman"/>
                <w:sz w:val="24"/>
              </w:rPr>
              <w:t xml:space="preserve">Only unsettled transactions at a loss after the due settlement date </w:t>
            </w:r>
            <w:r w:rsidR="00C93697" w:rsidRPr="002A677E">
              <w:rPr>
                <w:rFonts w:ascii="Times New Roman" w:hAnsi="Times New Roman"/>
                <w:sz w:val="24"/>
              </w:rPr>
              <w:t>shall</w:t>
            </w:r>
            <w:r w:rsidRPr="002A677E">
              <w:rPr>
                <w:rFonts w:ascii="Times New Roman" w:hAnsi="Times New Roman"/>
                <w:sz w:val="24"/>
              </w:rPr>
              <w:t xml:space="preserve"> be reported in </w:t>
            </w:r>
            <w:r w:rsidR="00302C3F" w:rsidRPr="002A677E">
              <w:rPr>
                <w:rFonts w:ascii="Times New Roman" w:hAnsi="Times New Roman"/>
                <w:sz w:val="24"/>
              </w:rPr>
              <w:t xml:space="preserve">this </w:t>
            </w:r>
            <w:r w:rsidRPr="002A677E">
              <w:rPr>
                <w:rFonts w:ascii="Times New Roman" w:hAnsi="Times New Roman"/>
                <w:sz w:val="24"/>
              </w:rPr>
              <w:t>column</w:t>
            </w:r>
            <w:r w:rsidR="00D021AF" w:rsidRPr="002A677E">
              <w:rPr>
                <w:rFonts w:ascii="Times New Roman" w:hAnsi="Times New Roman"/>
                <w:sz w:val="24"/>
              </w:rPr>
              <w:t>.</w:t>
            </w:r>
          </w:p>
        </w:tc>
      </w:tr>
      <w:tr w:rsidR="00612780" w:rsidRPr="002A677E" w14:paraId="51F55A0B" w14:textId="77777777" w:rsidTr="00672D2A">
        <w:tc>
          <w:tcPr>
            <w:tcW w:w="852" w:type="dxa"/>
          </w:tcPr>
          <w:p w14:paraId="2AD9FC34"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p>
        </w:tc>
        <w:tc>
          <w:tcPr>
            <w:tcW w:w="8004" w:type="dxa"/>
          </w:tcPr>
          <w:p w14:paraId="07AD312F"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OWN FUNDS REQUIREMENTS</w:t>
            </w:r>
          </w:p>
          <w:p w14:paraId="1A4486D5" w14:textId="305C5E27" w:rsidR="00745369" w:rsidRPr="002A677E" w:rsidRDefault="00612780" w:rsidP="00302C3F">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the own funds requirements calculated in accordance with Article 378 </w:t>
            </w:r>
            <w:r w:rsidR="00FD2AE8" w:rsidRPr="001235ED">
              <w:rPr>
                <w:rFonts w:ascii="Times New Roman" w:hAnsi="Times New Roman"/>
                <w:sz w:val="24"/>
                <w:lang w:val="en-US"/>
              </w:rPr>
              <w:t>of Regulation (EU) No 575/2013</w:t>
            </w:r>
            <w:r w:rsidRPr="002A677E">
              <w:rPr>
                <w:rFonts w:ascii="Times New Roman" w:hAnsi="Times New Roman"/>
                <w:sz w:val="24"/>
              </w:rPr>
              <w:t>.</w:t>
            </w:r>
          </w:p>
        </w:tc>
      </w:tr>
      <w:tr w:rsidR="00612780" w:rsidRPr="002A677E" w14:paraId="5AF83B6F" w14:textId="77777777" w:rsidTr="00672D2A">
        <w:tc>
          <w:tcPr>
            <w:tcW w:w="852" w:type="dxa"/>
          </w:tcPr>
          <w:p w14:paraId="4C8C2878"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40</w:t>
            </w:r>
          </w:p>
        </w:tc>
        <w:tc>
          <w:tcPr>
            <w:tcW w:w="8004" w:type="dxa"/>
          </w:tcPr>
          <w:p w14:paraId="37F96095"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SETTLEMENT RISK EXPOSURE AMOUNT</w:t>
            </w:r>
          </w:p>
          <w:p w14:paraId="74FAF790" w14:textId="44F16A76" w:rsidR="00745369" w:rsidRPr="002A677E" w:rsidRDefault="00612780" w:rsidP="00DF4FF2">
            <w:pPr>
              <w:spacing w:beforeLines="60" w:before="144" w:afterLines="60" w:after="144"/>
              <w:rPr>
                <w:rFonts w:ascii="Times New Roman" w:hAnsi="Times New Roman"/>
                <w:sz w:val="24"/>
              </w:rPr>
            </w:pPr>
            <w:r w:rsidRPr="002A677E">
              <w:rPr>
                <w:rFonts w:ascii="Times New Roman" w:hAnsi="Times New Roman"/>
                <w:sz w:val="24"/>
              </w:rPr>
              <w:t>In accordance with</w:t>
            </w:r>
            <w:r w:rsidR="00402284">
              <w:rPr>
                <w:rFonts w:ascii="Times New Roman" w:hAnsi="Times New Roman"/>
                <w:sz w:val="24"/>
              </w:rPr>
              <w:t xml:space="preserve"> </w:t>
            </w:r>
            <w:r w:rsidRPr="002A677E">
              <w:rPr>
                <w:rFonts w:ascii="Times New Roman" w:hAnsi="Times New Roman"/>
                <w:sz w:val="24"/>
              </w:rPr>
              <w:t>Article 92(4)</w:t>
            </w:r>
            <w:r w:rsidR="00B83DDE">
              <w:rPr>
                <w:rFonts w:ascii="Times New Roman" w:hAnsi="Times New Roman"/>
                <w:sz w:val="24"/>
              </w:rPr>
              <w:t>, p</w:t>
            </w:r>
            <w:r w:rsidR="00DF4FF2" w:rsidRPr="002A677E">
              <w:rPr>
                <w:rFonts w:ascii="Times New Roman" w:hAnsi="Times New Roman"/>
                <w:sz w:val="24"/>
              </w:rPr>
              <w:t>oint (b)</w:t>
            </w:r>
            <w:r w:rsidR="00BE1277">
              <w:rPr>
                <w:rFonts w:ascii="Times New Roman" w:hAnsi="Times New Roman"/>
                <w:sz w:val="24"/>
              </w:rPr>
              <w:t>,</w:t>
            </w:r>
            <w:r w:rsidR="00DF4FF2" w:rsidRPr="002A677E">
              <w:rPr>
                <w:rFonts w:ascii="Times New Roman" w:hAnsi="Times New Roman"/>
                <w:sz w:val="24"/>
              </w:rPr>
              <w:t xml:space="preserve"> </w:t>
            </w:r>
            <w:r w:rsidR="00FD2AE8" w:rsidRPr="001235ED">
              <w:rPr>
                <w:rFonts w:ascii="Times New Roman" w:hAnsi="Times New Roman"/>
                <w:sz w:val="24"/>
                <w:lang w:val="en-US"/>
              </w:rPr>
              <w:t>of Regulation (EU) No 575/2013</w:t>
            </w:r>
            <w:r w:rsidRPr="002A677E">
              <w:rPr>
                <w:rFonts w:ascii="Times New Roman" w:hAnsi="Times New Roman"/>
                <w:sz w:val="24"/>
              </w:rPr>
              <w:t xml:space="preserve">, institutions </w:t>
            </w:r>
            <w:r w:rsidR="00D021AF" w:rsidRPr="002A677E">
              <w:rPr>
                <w:rFonts w:ascii="Times New Roman" w:hAnsi="Times New Roman"/>
                <w:sz w:val="24"/>
              </w:rPr>
              <w:t xml:space="preserve">shall </w:t>
            </w:r>
            <w:r w:rsidRPr="002A677E">
              <w:rPr>
                <w:rFonts w:ascii="Times New Roman" w:hAnsi="Times New Roman"/>
                <w:sz w:val="24"/>
              </w:rPr>
              <w:t>multiply their own funds requirements reported in column 0</w:t>
            </w:r>
            <w:r w:rsidR="006E0E76" w:rsidRPr="002A677E">
              <w:rPr>
                <w:rFonts w:ascii="Times New Roman" w:hAnsi="Times New Roman"/>
                <w:sz w:val="24"/>
              </w:rPr>
              <w:t>0</w:t>
            </w:r>
            <w:r w:rsidRPr="002A677E">
              <w:rPr>
                <w:rFonts w:ascii="Times New Roman" w:hAnsi="Times New Roman"/>
                <w:sz w:val="24"/>
              </w:rPr>
              <w:t xml:space="preserve">30 by 12.5 </w:t>
            </w:r>
            <w:proofErr w:type="gramStart"/>
            <w:r w:rsidRPr="002A677E">
              <w:rPr>
                <w:rFonts w:ascii="Times New Roman" w:hAnsi="Times New Roman"/>
                <w:sz w:val="24"/>
              </w:rPr>
              <w:t>in order to</w:t>
            </w:r>
            <w:proofErr w:type="gramEnd"/>
            <w:r w:rsidRPr="002A677E">
              <w:rPr>
                <w:rFonts w:ascii="Times New Roman" w:hAnsi="Times New Roman"/>
                <w:sz w:val="24"/>
              </w:rPr>
              <w:t xml:space="preserve"> obtain the settlement risk exposure amount.</w:t>
            </w:r>
          </w:p>
        </w:tc>
      </w:tr>
    </w:tbl>
    <w:p w14:paraId="000CEF5D" w14:textId="77777777" w:rsidR="00612780" w:rsidRPr="002A677E" w:rsidRDefault="00612780" w:rsidP="00612780">
      <w:pPr>
        <w:autoSpaceDE w:val="0"/>
        <w:autoSpaceDN w:val="0"/>
        <w:adjustRightInd w:val="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10"/>
      </w:tblGrid>
      <w:tr w:rsidR="00612780" w:rsidRPr="002A677E" w14:paraId="4F545CBA" w14:textId="77777777" w:rsidTr="00672D2A">
        <w:tc>
          <w:tcPr>
            <w:tcW w:w="8862" w:type="dxa"/>
            <w:gridSpan w:val="2"/>
            <w:shd w:val="clear" w:color="auto" w:fill="CCCCCC"/>
          </w:tcPr>
          <w:p w14:paraId="0B4774B1" w14:textId="77777777" w:rsidR="00745369" w:rsidRPr="002A677E" w:rsidRDefault="00612780" w:rsidP="00EA0BAB">
            <w:pPr>
              <w:spacing w:beforeLines="60" w:before="144" w:afterLines="60" w:after="144"/>
              <w:rPr>
                <w:rFonts w:ascii="Times New Roman" w:hAnsi="Times New Roman"/>
                <w:b/>
                <w:sz w:val="24"/>
              </w:rPr>
            </w:pPr>
            <w:r w:rsidRPr="002A677E">
              <w:rPr>
                <w:rFonts w:ascii="Times New Roman" w:hAnsi="Times New Roman"/>
                <w:b/>
                <w:sz w:val="24"/>
              </w:rPr>
              <w:t>Rows</w:t>
            </w:r>
          </w:p>
        </w:tc>
      </w:tr>
      <w:tr w:rsidR="00612780" w:rsidRPr="002A677E" w14:paraId="59DD0E3B" w14:textId="77777777" w:rsidTr="00672D2A">
        <w:tc>
          <w:tcPr>
            <w:tcW w:w="852" w:type="dxa"/>
          </w:tcPr>
          <w:p w14:paraId="72763C6E"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p>
        </w:tc>
        <w:tc>
          <w:tcPr>
            <w:tcW w:w="8010" w:type="dxa"/>
          </w:tcPr>
          <w:p w14:paraId="3CF92F10"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unsettled transactions in the Non-trading Book</w:t>
            </w:r>
          </w:p>
          <w:p w14:paraId="3E8F5041" w14:textId="22A85269"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aggregated information </w:t>
            </w:r>
            <w:r w:rsidR="00D021AF" w:rsidRPr="002A677E">
              <w:rPr>
                <w:rFonts w:ascii="Times New Roman" w:hAnsi="Times New Roman"/>
                <w:sz w:val="24"/>
              </w:rPr>
              <w:t>about</w:t>
            </w:r>
            <w:r w:rsidRPr="002A677E">
              <w:rPr>
                <w:rFonts w:ascii="Times New Roman" w:hAnsi="Times New Roman"/>
                <w:sz w:val="24"/>
              </w:rPr>
              <w:t xml:space="preserve"> settlement/delivery risk for non-trading book positions (</w:t>
            </w:r>
            <w:r w:rsidR="00D021AF" w:rsidRPr="002A677E">
              <w:rPr>
                <w:rFonts w:ascii="Times New Roman" w:hAnsi="Times New Roman"/>
                <w:sz w:val="24"/>
              </w:rPr>
              <w:t xml:space="preserve">as referred to </w:t>
            </w:r>
            <w:r w:rsidRPr="002A677E">
              <w:rPr>
                <w:rFonts w:ascii="Times New Roman" w:hAnsi="Times New Roman"/>
                <w:sz w:val="24"/>
              </w:rPr>
              <w:t>in</w:t>
            </w:r>
            <w:r w:rsidR="00402284">
              <w:rPr>
                <w:rFonts w:ascii="Times New Roman" w:hAnsi="Times New Roman"/>
                <w:sz w:val="24"/>
              </w:rPr>
              <w:t xml:space="preserve"> </w:t>
            </w:r>
            <w:r w:rsidRPr="002A677E">
              <w:rPr>
                <w:rFonts w:ascii="Times New Roman" w:hAnsi="Times New Roman"/>
                <w:sz w:val="24"/>
              </w:rPr>
              <w:t>Article 92(3)</w:t>
            </w:r>
            <w:r w:rsidR="00B83DDE">
              <w:rPr>
                <w:rFonts w:ascii="Times New Roman" w:hAnsi="Times New Roman"/>
                <w:sz w:val="24"/>
              </w:rPr>
              <w:t>, p</w:t>
            </w:r>
            <w:r w:rsidR="00DF4FF2" w:rsidRPr="002A677E">
              <w:rPr>
                <w:rFonts w:ascii="Times New Roman" w:hAnsi="Times New Roman"/>
                <w:sz w:val="24"/>
              </w:rPr>
              <w:t xml:space="preserve">oint (c)(ii) </w:t>
            </w:r>
            <w:r w:rsidRPr="002A677E">
              <w:rPr>
                <w:rFonts w:ascii="Times New Roman" w:hAnsi="Times New Roman"/>
                <w:sz w:val="24"/>
              </w:rPr>
              <w:t xml:space="preserve">and </w:t>
            </w:r>
            <w:r w:rsidR="00D021AF" w:rsidRPr="002A677E">
              <w:rPr>
                <w:rFonts w:ascii="Times New Roman" w:hAnsi="Times New Roman"/>
                <w:sz w:val="24"/>
              </w:rPr>
              <w:t>Article </w:t>
            </w:r>
            <w:r w:rsidRPr="002A677E">
              <w:rPr>
                <w:rFonts w:ascii="Times New Roman" w:hAnsi="Times New Roman"/>
                <w:sz w:val="24"/>
              </w:rPr>
              <w:t xml:space="preserve">378 </w:t>
            </w:r>
            <w:r w:rsidR="00FD2AE8" w:rsidRPr="001235ED">
              <w:rPr>
                <w:rFonts w:ascii="Times New Roman" w:hAnsi="Times New Roman"/>
                <w:sz w:val="24"/>
                <w:lang w:val="en-US"/>
              </w:rPr>
              <w:t>of Regulation (EU) No 575/2013</w:t>
            </w:r>
            <w:r w:rsidRPr="002A677E">
              <w:rPr>
                <w:rFonts w:ascii="Times New Roman" w:hAnsi="Times New Roman"/>
                <w:sz w:val="24"/>
              </w:rPr>
              <w:t>).</w:t>
            </w:r>
          </w:p>
          <w:p w14:paraId="1B06A67B" w14:textId="77777777" w:rsidR="00745369" w:rsidRPr="002A677E" w:rsidRDefault="00612780" w:rsidP="00450A2E">
            <w:pPr>
              <w:spacing w:beforeLines="60" w:before="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302C3F" w:rsidRPr="002A677E">
              <w:rPr>
                <w:rFonts w:ascii="Times New Roman" w:hAnsi="Times New Roman"/>
                <w:sz w:val="24"/>
              </w:rPr>
              <w:t>{r</w:t>
            </w:r>
            <w:proofErr w:type="gramStart"/>
            <w:r w:rsidR="006E0E76" w:rsidRPr="002A677E">
              <w:rPr>
                <w:rFonts w:ascii="Times New Roman" w:hAnsi="Times New Roman"/>
                <w:sz w:val="24"/>
              </w:rPr>
              <w:t>0</w:t>
            </w:r>
            <w:r w:rsidRPr="002A677E">
              <w:rPr>
                <w:rFonts w:ascii="Times New Roman" w:hAnsi="Times New Roman"/>
                <w:sz w:val="24"/>
              </w:rPr>
              <w:t>010</w:t>
            </w:r>
            <w:r w:rsidR="00302C3F" w:rsidRPr="002A677E">
              <w:rPr>
                <w:rFonts w:ascii="Times New Roman" w:hAnsi="Times New Roman"/>
                <w:sz w:val="24"/>
              </w:rPr>
              <w:t>;c</w:t>
            </w:r>
            <w:proofErr w:type="gramEnd"/>
            <w:r w:rsidR="006E0E76" w:rsidRPr="002A677E">
              <w:rPr>
                <w:rFonts w:ascii="Times New Roman" w:hAnsi="Times New Roman"/>
                <w:sz w:val="24"/>
              </w:rPr>
              <w:t>0</w:t>
            </w:r>
            <w:r w:rsidRPr="002A677E">
              <w:rPr>
                <w:rFonts w:ascii="Times New Roman" w:hAnsi="Times New Roman"/>
                <w:sz w:val="24"/>
              </w:rPr>
              <w:t>010</w:t>
            </w:r>
            <w:r w:rsidR="00302C3F" w:rsidRPr="002A677E">
              <w:rPr>
                <w:rFonts w:ascii="Times New Roman" w:hAnsi="Times New Roman"/>
                <w:sz w:val="24"/>
              </w:rPr>
              <w:t>}</w:t>
            </w:r>
            <w:r w:rsidRPr="002A677E">
              <w:rPr>
                <w:rFonts w:ascii="Times New Roman" w:hAnsi="Times New Roman"/>
                <w:sz w:val="24"/>
              </w:rPr>
              <w:t xml:space="preserve"> the aggregated sum of unsettled transactions after their due delivery dates at the respective agreed settlement prices.</w:t>
            </w:r>
          </w:p>
          <w:p w14:paraId="692D807E" w14:textId="77777777" w:rsidR="00745369" w:rsidRPr="002A677E" w:rsidRDefault="00612780" w:rsidP="00450A2E">
            <w:pPr>
              <w:spacing w:beforeLines="60" w:before="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302C3F"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r w:rsidR="00302C3F" w:rsidRPr="002A677E">
              <w:rPr>
                <w:rFonts w:ascii="Times New Roman" w:hAnsi="Times New Roman"/>
                <w:sz w:val="24"/>
              </w:rPr>
              <w:t>;c</w:t>
            </w:r>
            <w:proofErr w:type="gramEnd"/>
            <w:r w:rsidR="006E0E76" w:rsidRPr="002A677E">
              <w:rPr>
                <w:rFonts w:ascii="Times New Roman" w:hAnsi="Times New Roman"/>
                <w:sz w:val="24"/>
              </w:rPr>
              <w:t>0</w:t>
            </w:r>
            <w:r w:rsidRPr="002A677E">
              <w:rPr>
                <w:rFonts w:ascii="Times New Roman" w:hAnsi="Times New Roman"/>
                <w:sz w:val="24"/>
              </w:rPr>
              <w:t>020</w:t>
            </w:r>
            <w:r w:rsidR="00302C3F" w:rsidRPr="002A677E">
              <w:rPr>
                <w:rFonts w:ascii="Times New Roman" w:hAnsi="Times New Roman"/>
                <w:sz w:val="24"/>
              </w:rPr>
              <w:t>}</w:t>
            </w:r>
            <w:r w:rsidRPr="002A677E">
              <w:rPr>
                <w:rFonts w:ascii="Times New Roman" w:hAnsi="Times New Roman"/>
                <w:sz w:val="24"/>
              </w:rPr>
              <w:t xml:space="preserve"> the aggregated information for price difference exposure due to unsettled transactions at a loss.</w:t>
            </w:r>
          </w:p>
          <w:p w14:paraId="11A74A60" w14:textId="1079D0EE" w:rsidR="00745369" w:rsidRPr="002A677E" w:rsidRDefault="00612780" w:rsidP="00DF4FF2">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302C3F"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r w:rsidR="00302C3F" w:rsidRPr="002A677E">
              <w:rPr>
                <w:rFonts w:ascii="Times New Roman" w:hAnsi="Times New Roman"/>
                <w:sz w:val="24"/>
              </w:rPr>
              <w:t>;c</w:t>
            </w:r>
            <w:proofErr w:type="gramEnd"/>
            <w:r w:rsidR="006E0E76" w:rsidRPr="002A677E">
              <w:rPr>
                <w:rFonts w:ascii="Times New Roman" w:hAnsi="Times New Roman"/>
                <w:sz w:val="24"/>
              </w:rPr>
              <w:t>0</w:t>
            </w:r>
            <w:r w:rsidRPr="002A677E">
              <w:rPr>
                <w:rFonts w:ascii="Times New Roman" w:hAnsi="Times New Roman"/>
                <w:sz w:val="24"/>
              </w:rPr>
              <w:t>030</w:t>
            </w:r>
            <w:r w:rsidR="00302C3F" w:rsidRPr="002A677E">
              <w:rPr>
                <w:rFonts w:ascii="Times New Roman" w:hAnsi="Times New Roman"/>
                <w:sz w:val="24"/>
              </w:rPr>
              <w:t>]</w:t>
            </w:r>
            <w:r w:rsidRPr="002A677E">
              <w:rPr>
                <w:rFonts w:ascii="Times New Roman" w:hAnsi="Times New Roman"/>
                <w:sz w:val="24"/>
              </w:rPr>
              <w:t xml:space="preserve"> the aggregated own funds requirements derived </w:t>
            </w:r>
            <w:r w:rsidR="00EB5013" w:rsidRPr="002A677E">
              <w:rPr>
                <w:rFonts w:ascii="Times New Roman" w:hAnsi="Times New Roman"/>
                <w:sz w:val="24"/>
              </w:rPr>
              <w:t xml:space="preserve">from </w:t>
            </w:r>
            <w:r w:rsidRPr="002A677E">
              <w:rPr>
                <w:rFonts w:ascii="Times New Roman" w:hAnsi="Times New Roman"/>
                <w:sz w:val="24"/>
              </w:rPr>
              <w:t xml:space="preserve">summing the own funds requirements for unsettled transactions by multiplying the “price difference” reported in column </w:t>
            </w:r>
            <w:r w:rsidR="006E0E76" w:rsidRPr="002A677E">
              <w:rPr>
                <w:rFonts w:ascii="Times New Roman" w:hAnsi="Times New Roman"/>
                <w:sz w:val="24"/>
              </w:rPr>
              <w:t>0</w:t>
            </w:r>
            <w:r w:rsidRPr="002A677E">
              <w:rPr>
                <w:rFonts w:ascii="Times New Roman" w:hAnsi="Times New Roman"/>
                <w:sz w:val="24"/>
              </w:rPr>
              <w:t>020 by the appropriate factor based on the number of working days after due settlement date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 xml:space="preserve">Table 1 </w:t>
            </w:r>
            <w:r w:rsidR="00FD2AE8" w:rsidRPr="001235ED">
              <w:rPr>
                <w:rFonts w:ascii="Times New Roman" w:hAnsi="Times New Roman"/>
                <w:sz w:val="24"/>
                <w:lang w:val="en-US"/>
              </w:rPr>
              <w:t>of Regulation (EU) No 575/2013</w:t>
            </w:r>
            <w:r w:rsidRPr="002A677E">
              <w:rPr>
                <w:rFonts w:ascii="Times New Roman" w:hAnsi="Times New Roman"/>
                <w:sz w:val="24"/>
              </w:rPr>
              <w:t>).</w:t>
            </w:r>
          </w:p>
        </w:tc>
      </w:tr>
      <w:tr w:rsidR="00612780" w:rsidRPr="002A677E" w14:paraId="228C4371" w14:textId="77777777" w:rsidTr="00672D2A">
        <w:tc>
          <w:tcPr>
            <w:tcW w:w="852" w:type="dxa"/>
          </w:tcPr>
          <w:p w14:paraId="1077C09B" w14:textId="016EE432"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r w:rsidR="00403B9F">
              <w:rPr>
                <w:rFonts w:ascii="Times New Roman" w:hAnsi="Times New Roman"/>
                <w:sz w:val="24"/>
              </w:rPr>
              <w:t>-</w:t>
            </w: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60</w:t>
            </w:r>
          </w:p>
        </w:tc>
        <w:tc>
          <w:tcPr>
            <w:tcW w:w="8010" w:type="dxa"/>
          </w:tcPr>
          <w:p w14:paraId="5D24C59C" w14:textId="1214D903"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up to 4 days (Factor 0</w:t>
            </w:r>
            <w:r w:rsidR="00B856D5">
              <w:t> </w:t>
            </w:r>
            <w:r w:rsidRPr="002A677E">
              <w:rPr>
                <w:rStyle w:val="InstructionsTabelleberschrift"/>
                <w:rFonts w:ascii="Times New Roman" w:hAnsi="Times New Roman"/>
                <w:sz w:val="24"/>
              </w:rPr>
              <w:t xml:space="preserve">%) </w:t>
            </w:r>
          </w:p>
          <w:p w14:paraId="66BDE090" w14:textId="466719A5"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5 and 15 days (Factor 8</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1D5CEDEC"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16 and 30 days (Factor 50 %)</w:t>
            </w:r>
          </w:p>
          <w:p w14:paraId="11204902" w14:textId="7C4FA6AE"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31 and 45 days (Factor 75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1E9D9623" w14:textId="16BA55F4"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for 46 days or more (Factor 100</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1E959056" w14:textId="3A88190C"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w:t>
            </w:r>
            <w:r w:rsidR="00D021AF" w:rsidRPr="002A677E">
              <w:rPr>
                <w:rFonts w:ascii="Times New Roman" w:hAnsi="Times New Roman"/>
                <w:sz w:val="24"/>
              </w:rPr>
              <w:t>in rows 0</w:t>
            </w:r>
            <w:r w:rsidR="006E0E76" w:rsidRPr="002A677E">
              <w:rPr>
                <w:rFonts w:ascii="Times New Roman" w:hAnsi="Times New Roman"/>
                <w:sz w:val="24"/>
              </w:rPr>
              <w:t>0</w:t>
            </w:r>
            <w:r w:rsidR="00D021AF" w:rsidRPr="002A677E">
              <w:rPr>
                <w:rFonts w:ascii="Times New Roman" w:hAnsi="Times New Roman"/>
                <w:sz w:val="24"/>
              </w:rPr>
              <w:t>20 to 0</w:t>
            </w:r>
            <w:r w:rsidR="006E0E76" w:rsidRPr="002A677E">
              <w:rPr>
                <w:rFonts w:ascii="Times New Roman" w:hAnsi="Times New Roman"/>
                <w:sz w:val="24"/>
              </w:rPr>
              <w:t>0</w:t>
            </w:r>
            <w:r w:rsidR="00D021AF" w:rsidRPr="002A677E">
              <w:rPr>
                <w:rFonts w:ascii="Times New Roman" w:hAnsi="Times New Roman"/>
                <w:sz w:val="24"/>
              </w:rPr>
              <w:t>60</w:t>
            </w:r>
            <w:r w:rsidR="00302C3F" w:rsidRPr="002A677E">
              <w:rPr>
                <w:rFonts w:ascii="Times New Roman" w:hAnsi="Times New Roman"/>
                <w:sz w:val="24"/>
              </w:rPr>
              <w:t xml:space="preserve"> </w:t>
            </w:r>
            <w:r w:rsidRPr="002A677E">
              <w:rPr>
                <w:rFonts w:ascii="Times New Roman" w:hAnsi="Times New Roman"/>
                <w:sz w:val="24"/>
              </w:rPr>
              <w:t xml:space="preserve">the information </w:t>
            </w:r>
            <w:r w:rsidR="00D021AF" w:rsidRPr="002A677E">
              <w:rPr>
                <w:rFonts w:ascii="Times New Roman" w:hAnsi="Times New Roman"/>
                <w:sz w:val="24"/>
              </w:rPr>
              <w:t>about</w:t>
            </w:r>
            <w:r w:rsidRPr="002A677E">
              <w:rPr>
                <w:rFonts w:ascii="Times New Roman" w:hAnsi="Times New Roman"/>
                <w:sz w:val="24"/>
              </w:rPr>
              <w:t xml:space="preserve"> settlement/delivery risk for non-trading book positions </w:t>
            </w:r>
            <w:r w:rsidR="00BB22D4" w:rsidRPr="002A677E">
              <w:rPr>
                <w:rFonts w:ascii="Times New Roman" w:hAnsi="Times New Roman"/>
                <w:sz w:val="24"/>
              </w:rPr>
              <w:t>in accordance with</w:t>
            </w:r>
            <w:r w:rsidRPr="002A677E">
              <w:rPr>
                <w:rFonts w:ascii="Times New Roman" w:hAnsi="Times New Roman"/>
                <w:sz w:val="24"/>
              </w:rPr>
              <w:t xml:space="preserve"> the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 xml:space="preserve">Table 1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p>
          <w:p w14:paraId="6ACF01FD" w14:textId="77777777"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No own funds requirements for settlement/delivery risk are required for transactions unsettled less than 5 working days after the due settlement date.</w:t>
            </w:r>
          </w:p>
        </w:tc>
      </w:tr>
      <w:tr w:rsidR="00612780" w:rsidRPr="002A677E" w14:paraId="524F0B99" w14:textId="77777777" w:rsidTr="00672D2A">
        <w:tc>
          <w:tcPr>
            <w:tcW w:w="852" w:type="dxa"/>
          </w:tcPr>
          <w:p w14:paraId="7A041BB1" w14:textId="77777777"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p>
        </w:tc>
        <w:tc>
          <w:tcPr>
            <w:tcW w:w="8010" w:type="dxa"/>
          </w:tcPr>
          <w:p w14:paraId="0AA746BF"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unsettled transactions in the Trading Book</w:t>
            </w:r>
          </w:p>
          <w:p w14:paraId="4E51C129" w14:textId="4B34257C"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aggregated information </w:t>
            </w:r>
            <w:r w:rsidR="00D021AF" w:rsidRPr="002A677E">
              <w:rPr>
                <w:rFonts w:ascii="Times New Roman" w:hAnsi="Times New Roman"/>
                <w:sz w:val="24"/>
              </w:rPr>
              <w:t xml:space="preserve">about </w:t>
            </w:r>
            <w:r w:rsidRPr="002A677E">
              <w:rPr>
                <w:rFonts w:ascii="Times New Roman" w:hAnsi="Times New Roman"/>
                <w:sz w:val="24"/>
              </w:rPr>
              <w:t>settlement/delivery risk for trading book positions (</w:t>
            </w:r>
            <w:r w:rsidR="00D021AF" w:rsidRPr="002A677E">
              <w:rPr>
                <w:rFonts w:ascii="Times New Roman" w:hAnsi="Times New Roman"/>
                <w:sz w:val="24"/>
              </w:rPr>
              <w:t xml:space="preserve">as referred to in </w:t>
            </w:r>
            <w:r w:rsidRPr="002A677E">
              <w:rPr>
                <w:rFonts w:ascii="Times New Roman" w:hAnsi="Times New Roman"/>
                <w:sz w:val="24"/>
              </w:rPr>
              <w:t>Article 92(3)</w:t>
            </w:r>
            <w:r w:rsidR="00B83DDE">
              <w:rPr>
                <w:rFonts w:ascii="Times New Roman" w:hAnsi="Times New Roman"/>
                <w:sz w:val="24"/>
              </w:rPr>
              <w:t>, p</w:t>
            </w:r>
            <w:r w:rsidR="00DF4FF2" w:rsidRPr="002A677E">
              <w:rPr>
                <w:rFonts w:ascii="Times New Roman" w:hAnsi="Times New Roman"/>
                <w:sz w:val="24"/>
              </w:rPr>
              <w:t xml:space="preserve">oint (c)(ii) </w:t>
            </w:r>
            <w:r w:rsidRPr="002A677E">
              <w:rPr>
                <w:rFonts w:ascii="Times New Roman" w:hAnsi="Times New Roman"/>
                <w:sz w:val="24"/>
              </w:rPr>
              <w:t xml:space="preserve">and </w:t>
            </w:r>
            <w:r w:rsidR="00D021AF" w:rsidRPr="002A677E">
              <w:rPr>
                <w:rFonts w:ascii="Times New Roman" w:hAnsi="Times New Roman"/>
                <w:sz w:val="24"/>
              </w:rPr>
              <w:t xml:space="preserve">Article </w:t>
            </w:r>
            <w:r w:rsidRPr="002A677E">
              <w:rPr>
                <w:rFonts w:ascii="Times New Roman" w:hAnsi="Times New Roman"/>
                <w:sz w:val="24"/>
              </w:rPr>
              <w:t xml:space="preserve">378 </w:t>
            </w:r>
            <w:r w:rsidR="00FD2AE8" w:rsidRPr="001235ED">
              <w:rPr>
                <w:rFonts w:ascii="Times New Roman" w:hAnsi="Times New Roman"/>
                <w:sz w:val="24"/>
                <w:lang w:val="en-US"/>
              </w:rPr>
              <w:t>of Regulation (EU) No 575/2013</w:t>
            </w:r>
            <w:r w:rsidRPr="002A677E">
              <w:rPr>
                <w:rFonts w:ascii="Times New Roman" w:hAnsi="Times New Roman"/>
                <w:sz w:val="24"/>
              </w:rPr>
              <w:t>).</w:t>
            </w:r>
          </w:p>
          <w:p w14:paraId="316C2F71" w14:textId="77777777"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E921F1" w:rsidRPr="002A677E">
              <w:rPr>
                <w:rFonts w:ascii="Times New Roman" w:hAnsi="Times New Roman"/>
                <w:sz w:val="24"/>
              </w:rPr>
              <w:t>{r</w:t>
            </w:r>
            <w:proofErr w:type="gramStart"/>
            <w:r w:rsidR="006E0E76" w:rsidRPr="002A677E">
              <w:rPr>
                <w:rFonts w:ascii="Times New Roman" w:hAnsi="Times New Roman"/>
                <w:sz w:val="24"/>
              </w:rPr>
              <w:t>0</w:t>
            </w:r>
            <w:r w:rsidRPr="002A677E">
              <w:rPr>
                <w:rFonts w:ascii="Times New Roman" w:hAnsi="Times New Roman"/>
                <w:sz w:val="24"/>
              </w:rPr>
              <w:t>070</w:t>
            </w:r>
            <w:r w:rsidR="00E921F1" w:rsidRPr="002A677E">
              <w:rPr>
                <w:rFonts w:ascii="Times New Roman" w:hAnsi="Times New Roman"/>
                <w:sz w:val="24"/>
              </w:rPr>
              <w:t>;c</w:t>
            </w:r>
            <w:proofErr w:type="gramEnd"/>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10</w:t>
            </w:r>
            <w:r w:rsidR="00E921F1" w:rsidRPr="002A677E">
              <w:rPr>
                <w:rFonts w:ascii="Times New Roman" w:hAnsi="Times New Roman"/>
                <w:sz w:val="24"/>
              </w:rPr>
              <w:t>}</w:t>
            </w:r>
            <w:r w:rsidRPr="002A677E">
              <w:rPr>
                <w:rFonts w:ascii="Times New Roman" w:hAnsi="Times New Roman"/>
                <w:sz w:val="24"/>
              </w:rPr>
              <w:t xml:space="preserve"> the aggregated sum of unsettled transactions after their due delivery dates at the respective agreed settlement prices.</w:t>
            </w:r>
          </w:p>
          <w:p w14:paraId="1E64CAF5" w14:textId="77777777"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lastRenderedPageBreak/>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E921F1"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r w:rsidR="00E921F1" w:rsidRPr="002A677E">
              <w:rPr>
                <w:rFonts w:ascii="Times New Roman" w:hAnsi="Times New Roman"/>
                <w:sz w:val="24"/>
              </w:rPr>
              <w:t>;c</w:t>
            </w:r>
            <w:proofErr w:type="gramEnd"/>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r w:rsidR="00E921F1" w:rsidRPr="002A677E">
              <w:rPr>
                <w:rFonts w:ascii="Times New Roman" w:hAnsi="Times New Roman"/>
                <w:sz w:val="24"/>
              </w:rPr>
              <w:t>}</w:t>
            </w:r>
            <w:r w:rsidRPr="002A677E">
              <w:rPr>
                <w:rFonts w:ascii="Times New Roman" w:hAnsi="Times New Roman"/>
                <w:sz w:val="24"/>
              </w:rPr>
              <w:t xml:space="preserve"> the aggregated information for price difference exposure due to unsettled transactions at a loss.</w:t>
            </w:r>
          </w:p>
          <w:p w14:paraId="1BCAE8BB" w14:textId="4632B902" w:rsidR="00745369" w:rsidRPr="002A677E" w:rsidRDefault="00612780" w:rsidP="00DF4FF2">
            <w:pPr>
              <w:spacing w:beforeLines="60" w:before="144" w:afterLines="60" w:after="144"/>
              <w:rPr>
                <w:rFonts w:ascii="Times New Roman" w:hAnsi="Times New Roman"/>
                <w:b/>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in </w:t>
            </w:r>
            <w:r w:rsidR="00E921F1" w:rsidRPr="002A677E">
              <w:rPr>
                <w:rFonts w:ascii="Times New Roman" w:hAnsi="Times New Roman"/>
                <w:sz w:val="24"/>
              </w:rPr>
              <w:t>{r</w:t>
            </w:r>
            <w:proofErr w:type="gramStart"/>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r w:rsidR="00E921F1" w:rsidRPr="002A677E">
              <w:rPr>
                <w:rFonts w:ascii="Times New Roman" w:hAnsi="Times New Roman"/>
                <w:sz w:val="24"/>
              </w:rPr>
              <w:t>;c</w:t>
            </w:r>
            <w:proofErr w:type="gramEnd"/>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30</w:t>
            </w:r>
            <w:r w:rsidR="00E921F1" w:rsidRPr="002A677E">
              <w:rPr>
                <w:rFonts w:ascii="Times New Roman" w:hAnsi="Times New Roman"/>
                <w:sz w:val="24"/>
              </w:rPr>
              <w:t>}</w:t>
            </w:r>
            <w:r w:rsidRPr="002A677E">
              <w:rPr>
                <w:rFonts w:ascii="Times New Roman" w:hAnsi="Times New Roman"/>
                <w:sz w:val="24"/>
              </w:rPr>
              <w:t xml:space="preserve"> the aggregated own funds requirements derived </w:t>
            </w:r>
            <w:r w:rsidR="00EB5013" w:rsidRPr="002A677E">
              <w:rPr>
                <w:rFonts w:ascii="Times New Roman" w:hAnsi="Times New Roman"/>
                <w:sz w:val="24"/>
              </w:rPr>
              <w:t xml:space="preserve">from </w:t>
            </w:r>
            <w:r w:rsidRPr="002A677E">
              <w:rPr>
                <w:rFonts w:ascii="Times New Roman" w:hAnsi="Times New Roman"/>
                <w:sz w:val="24"/>
              </w:rPr>
              <w:t>summing the own funds requirements for unsettled transactions by multiplying the “price difference” reported in column 0</w:t>
            </w:r>
            <w:r w:rsidR="006E0E76" w:rsidRPr="002A677E">
              <w:rPr>
                <w:rFonts w:ascii="Times New Roman" w:hAnsi="Times New Roman"/>
                <w:sz w:val="24"/>
              </w:rPr>
              <w:t>0</w:t>
            </w:r>
            <w:r w:rsidRPr="002A677E">
              <w:rPr>
                <w:rFonts w:ascii="Times New Roman" w:hAnsi="Times New Roman"/>
                <w:sz w:val="24"/>
              </w:rPr>
              <w:t>20 by an appropriate factor based on the number of working days after due settlement date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Table 1</w:t>
            </w:r>
            <w:r w:rsidR="00FD2AE8" w:rsidRPr="001235ED">
              <w:rPr>
                <w:rFonts w:ascii="Times New Roman" w:hAnsi="Times New Roman"/>
                <w:sz w:val="24"/>
                <w:lang w:val="en-US"/>
              </w:rPr>
              <w:t xml:space="preserve"> of Regulation (EU) No 575/2013</w:t>
            </w:r>
            <w:r w:rsidRPr="002A677E">
              <w:rPr>
                <w:rFonts w:ascii="Times New Roman" w:hAnsi="Times New Roman"/>
                <w:sz w:val="24"/>
              </w:rPr>
              <w:t>).</w:t>
            </w:r>
          </w:p>
        </w:tc>
      </w:tr>
      <w:tr w:rsidR="00612780" w:rsidRPr="002A677E" w14:paraId="4C2BECA0" w14:textId="77777777" w:rsidTr="00672D2A">
        <w:tc>
          <w:tcPr>
            <w:tcW w:w="852" w:type="dxa"/>
          </w:tcPr>
          <w:p w14:paraId="3D7CD93B" w14:textId="163501AC" w:rsidR="00745369" w:rsidRPr="002A677E" w:rsidRDefault="00612780" w:rsidP="00EA0BAB">
            <w:pPr>
              <w:spacing w:beforeLines="60" w:before="144" w:afterLines="60" w:after="144"/>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80</w:t>
            </w:r>
            <w:r w:rsidR="00403B9F">
              <w:rPr>
                <w:rFonts w:ascii="Times New Roman" w:hAnsi="Times New Roman"/>
                <w:sz w:val="24"/>
              </w:rPr>
              <w:t>-</w:t>
            </w:r>
            <w:r w:rsidR="006E0E76" w:rsidRPr="002A677E">
              <w:rPr>
                <w:rFonts w:ascii="Times New Roman" w:hAnsi="Times New Roman"/>
                <w:sz w:val="24"/>
              </w:rPr>
              <w:t>0</w:t>
            </w:r>
            <w:r w:rsidRPr="002A677E">
              <w:rPr>
                <w:rFonts w:ascii="Times New Roman" w:hAnsi="Times New Roman"/>
                <w:sz w:val="24"/>
              </w:rPr>
              <w:t>120</w:t>
            </w:r>
          </w:p>
        </w:tc>
        <w:tc>
          <w:tcPr>
            <w:tcW w:w="8010" w:type="dxa"/>
          </w:tcPr>
          <w:p w14:paraId="79A66E71" w14:textId="44D5F3C6"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up to 4 days (Factor 0</w:t>
            </w:r>
            <w:r w:rsidR="00B856D5">
              <w:t> </w:t>
            </w:r>
            <w:r w:rsidRPr="002A677E">
              <w:rPr>
                <w:rStyle w:val="InstructionsTabelleberschrift"/>
                <w:rFonts w:ascii="Times New Roman" w:hAnsi="Times New Roman"/>
                <w:sz w:val="24"/>
              </w:rPr>
              <w:t xml:space="preserve">%) </w:t>
            </w:r>
          </w:p>
          <w:p w14:paraId="00E7E63B" w14:textId="0580251F"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5 and 15 days (Factor 8</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5B781E9A" w14:textId="77777777"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16 and 30 days (Factor 50 %)</w:t>
            </w:r>
          </w:p>
          <w:p w14:paraId="2A3AEA7E" w14:textId="201CC193"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between 31 and 45 days (Factor 75</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31429BF9" w14:textId="0A3AD76F" w:rsidR="00745369" w:rsidRPr="002A677E" w:rsidRDefault="00612780" w:rsidP="00450A2E">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Transactions unsettled for 46 days or more (Factor 100</w:t>
            </w:r>
            <w:r w:rsidR="00B856D5">
              <w:rPr>
                <w:rStyle w:val="InstructionsTabelleberschrift"/>
                <w:rFonts w:ascii="Times New Roman" w:hAnsi="Times New Roman"/>
                <w:sz w:val="24"/>
              </w:rPr>
              <w:t xml:space="preserve"> </w:t>
            </w:r>
            <w:r w:rsidRPr="002A677E">
              <w:rPr>
                <w:rStyle w:val="InstructionsTabelleberschrift"/>
                <w:rFonts w:ascii="Times New Roman" w:hAnsi="Times New Roman"/>
                <w:sz w:val="24"/>
              </w:rPr>
              <w:t>%)</w:t>
            </w:r>
          </w:p>
          <w:p w14:paraId="63665BC6" w14:textId="7946433C" w:rsidR="00745369" w:rsidRPr="002A677E" w:rsidRDefault="00612780" w:rsidP="00450A2E">
            <w:pPr>
              <w:spacing w:beforeLines="60" w:before="144" w:afterLines="60" w:after="144"/>
              <w:rPr>
                <w:rFonts w:ascii="Times New Roman" w:hAnsi="Times New Roman"/>
                <w:sz w:val="24"/>
              </w:rPr>
            </w:pPr>
            <w:r w:rsidRPr="002A677E">
              <w:rPr>
                <w:rFonts w:ascii="Times New Roman" w:hAnsi="Times New Roman"/>
                <w:sz w:val="24"/>
              </w:rPr>
              <w:t xml:space="preserve">Institutions </w:t>
            </w:r>
            <w:r w:rsidR="00D021AF" w:rsidRPr="002A677E">
              <w:rPr>
                <w:rFonts w:ascii="Times New Roman" w:hAnsi="Times New Roman"/>
                <w:sz w:val="24"/>
              </w:rPr>
              <w:t xml:space="preserve">shall </w:t>
            </w:r>
            <w:r w:rsidRPr="002A677E">
              <w:rPr>
                <w:rFonts w:ascii="Times New Roman" w:hAnsi="Times New Roman"/>
                <w:sz w:val="24"/>
              </w:rPr>
              <w:t xml:space="preserve">report </w:t>
            </w:r>
            <w:r w:rsidR="00D021AF" w:rsidRPr="002A677E">
              <w:rPr>
                <w:rFonts w:ascii="Times New Roman" w:hAnsi="Times New Roman"/>
                <w:sz w:val="24"/>
              </w:rPr>
              <w:t>in rows 0</w:t>
            </w:r>
            <w:r w:rsidR="006E0E76" w:rsidRPr="002A677E">
              <w:rPr>
                <w:rFonts w:ascii="Times New Roman" w:hAnsi="Times New Roman"/>
                <w:sz w:val="24"/>
              </w:rPr>
              <w:t>0</w:t>
            </w:r>
            <w:r w:rsidR="00D021AF" w:rsidRPr="002A677E">
              <w:rPr>
                <w:rFonts w:ascii="Times New Roman" w:hAnsi="Times New Roman"/>
                <w:sz w:val="24"/>
              </w:rPr>
              <w:t xml:space="preserve">80 to </w:t>
            </w:r>
            <w:r w:rsidR="006E0E76" w:rsidRPr="002A677E">
              <w:rPr>
                <w:rFonts w:ascii="Times New Roman" w:hAnsi="Times New Roman"/>
                <w:sz w:val="24"/>
              </w:rPr>
              <w:t>0</w:t>
            </w:r>
            <w:r w:rsidR="00D021AF" w:rsidRPr="002A677E">
              <w:rPr>
                <w:rFonts w:ascii="Times New Roman" w:hAnsi="Times New Roman"/>
                <w:sz w:val="24"/>
              </w:rPr>
              <w:t xml:space="preserve">120 </w:t>
            </w:r>
            <w:r w:rsidRPr="002A677E">
              <w:rPr>
                <w:rFonts w:ascii="Times New Roman" w:hAnsi="Times New Roman"/>
                <w:sz w:val="24"/>
              </w:rPr>
              <w:t xml:space="preserve">the information </w:t>
            </w:r>
            <w:r w:rsidR="00D021AF" w:rsidRPr="002A677E">
              <w:rPr>
                <w:rFonts w:ascii="Times New Roman" w:hAnsi="Times New Roman"/>
                <w:sz w:val="24"/>
              </w:rPr>
              <w:t>about</w:t>
            </w:r>
            <w:r w:rsidRPr="002A677E">
              <w:rPr>
                <w:rFonts w:ascii="Times New Roman" w:hAnsi="Times New Roman"/>
                <w:sz w:val="24"/>
              </w:rPr>
              <w:t xml:space="preserve"> settlement/delivery risk for trading book positions </w:t>
            </w:r>
            <w:r w:rsidR="00BB22D4" w:rsidRPr="002A677E">
              <w:rPr>
                <w:rFonts w:ascii="Times New Roman" w:hAnsi="Times New Roman"/>
                <w:sz w:val="24"/>
              </w:rPr>
              <w:t>in accordance with</w:t>
            </w:r>
            <w:r w:rsidRPr="002A677E">
              <w:rPr>
                <w:rFonts w:ascii="Times New Roman" w:hAnsi="Times New Roman"/>
                <w:sz w:val="24"/>
              </w:rPr>
              <w:t xml:space="preserve"> the categories referred to in Article 378</w:t>
            </w:r>
            <w:r w:rsidR="00DF4FF2" w:rsidRPr="002A677E">
              <w:rPr>
                <w:rFonts w:ascii="Times New Roman" w:hAnsi="Times New Roman"/>
                <w:sz w:val="24"/>
              </w:rPr>
              <w:t>,</w:t>
            </w:r>
            <w:r w:rsidRPr="002A677E">
              <w:rPr>
                <w:rFonts w:ascii="Times New Roman" w:hAnsi="Times New Roman"/>
                <w:sz w:val="24"/>
              </w:rPr>
              <w:t xml:space="preserve"> </w:t>
            </w:r>
            <w:r w:rsidR="00DF4FF2" w:rsidRPr="002A677E">
              <w:rPr>
                <w:rFonts w:ascii="Times New Roman" w:hAnsi="Times New Roman"/>
                <w:sz w:val="24"/>
              </w:rPr>
              <w:t xml:space="preserve">Table 1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p>
          <w:p w14:paraId="68DB9D3C" w14:textId="77777777" w:rsidR="00745369" w:rsidRPr="002A677E" w:rsidRDefault="00612780" w:rsidP="00D021AF">
            <w:pPr>
              <w:spacing w:beforeLines="60" w:before="144" w:afterLines="60" w:after="144"/>
              <w:rPr>
                <w:rFonts w:ascii="Times New Roman" w:hAnsi="Times New Roman"/>
                <w:b/>
                <w:sz w:val="24"/>
              </w:rPr>
            </w:pPr>
            <w:r w:rsidRPr="002A677E">
              <w:rPr>
                <w:rFonts w:ascii="Times New Roman" w:hAnsi="Times New Roman"/>
                <w:sz w:val="24"/>
              </w:rPr>
              <w:t>No own funds requirements for settlement/delivery risk are required for transactions unsettled less than 5 working days after the due settlement date.</w:t>
            </w:r>
          </w:p>
        </w:tc>
      </w:tr>
    </w:tbl>
    <w:p w14:paraId="4C218A32" w14:textId="77777777" w:rsidR="00612780" w:rsidRPr="002A677E" w:rsidRDefault="00612780" w:rsidP="00612780">
      <w:pPr>
        <w:spacing w:after="0"/>
        <w:rPr>
          <w:rFonts w:ascii="Times New Roman" w:hAnsi="Times New Roman"/>
          <w:sz w:val="24"/>
        </w:rPr>
      </w:pPr>
    </w:p>
    <w:p w14:paraId="3DBF725C" w14:textId="77777777" w:rsidR="00612780" w:rsidRPr="002A677E" w:rsidRDefault="00612780">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br w:type="page"/>
      </w:r>
    </w:p>
    <w:p w14:paraId="74931739" w14:textId="77777777" w:rsidR="00612780" w:rsidRPr="002A677E" w:rsidRDefault="00612780" w:rsidP="00612780">
      <w:pPr>
        <w:autoSpaceDE w:val="0"/>
        <w:autoSpaceDN w:val="0"/>
        <w:adjustRightInd w:val="0"/>
        <w:spacing w:before="0" w:after="0"/>
        <w:jc w:val="left"/>
        <w:rPr>
          <w:rFonts w:ascii="Times New Roman" w:hAnsi="Times New Roman"/>
          <w:sz w:val="24"/>
          <w:lang w:eastAsia="es-ES_tradnl"/>
        </w:rPr>
      </w:pPr>
    </w:p>
    <w:p w14:paraId="49EEE3D0" w14:textId="77777777" w:rsidR="00E026FB" w:rsidRPr="002A677E" w:rsidRDefault="00E026FB" w:rsidP="00E026FB">
      <w:pPr>
        <w:pStyle w:val="Instructionsberschrift2"/>
        <w:numPr>
          <w:ilvl w:val="0"/>
          <w:numId w:val="0"/>
        </w:numPr>
        <w:ind w:left="357" w:hanging="357"/>
        <w:rPr>
          <w:rFonts w:ascii="Times New Roman" w:hAnsi="Times New Roman" w:cs="Times New Roman"/>
          <w:sz w:val="24"/>
          <w:lang w:val="en-GB"/>
        </w:rPr>
      </w:pPr>
      <w:bookmarkStart w:id="438" w:name="_Toc522019827"/>
      <w:bookmarkStart w:id="439" w:name="_Toc152862670"/>
      <w:r w:rsidRPr="002A677E">
        <w:rPr>
          <w:rFonts w:ascii="Times New Roman" w:hAnsi="Times New Roman" w:cs="Times New Roman"/>
          <w:sz w:val="24"/>
          <w:u w:val="none"/>
          <w:lang w:val="en-GB"/>
        </w:rPr>
        <w:t>3.7.</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13.01 - Credit Risk – Securitisations (CR SEC)</w:t>
      </w:r>
      <w:bookmarkEnd w:id="438"/>
      <w:bookmarkEnd w:id="439"/>
    </w:p>
    <w:p w14:paraId="6CA67103" w14:textId="77777777" w:rsidR="00E026FB" w:rsidRPr="002A677E" w:rsidRDefault="00E026FB" w:rsidP="00E026FB">
      <w:pPr>
        <w:pStyle w:val="Instructionsberschrift2"/>
        <w:numPr>
          <w:ilvl w:val="0"/>
          <w:numId w:val="0"/>
        </w:numPr>
        <w:ind w:left="357" w:hanging="357"/>
        <w:rPr>
          <w:rFonts w:ascii="Times New Roman" w:hAnsi="Times New Roman" w:cs="Times New Roman"/>
          <w:sz w:val="24"/>
          <w:lang w:val="en-GB"/>
        </w:rPr>
      </w:pPr>
      <w:bookmarkStart w:id="440" w:name="_Toc522019828"/>
      <w:bookmarkStart w:id="441" w:name="_Toc152862671"/>
      <w:r w:rsidRPr="002A677E">
        <w:rPr>
          <w:rFonts w:ascii="Times New Roman" w:hAnsi="Times New Roman" w:cs="Times New Roman"/>
          <w:sz w:val="24"/>
          <w:u w:val="none"/>
          <w:lang w:val="en-GB"/>
        </w:rPr>
        <w:t>3.7.1.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440"/>
      <w:bookmarkEnd w:id="441"/>
    </w:p>
    <w:p w14:paraId="484A60BF"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106</w:t>
      </w:r>
      <w:r>
        <w:rPr>
          <w:noProof/>
        </w:rPr>
        <w:fldChar w:fldCharType="end"/>
      </w:r>
      <w:r w:rsidR="00E026FB" w:rsidRPr="002A677E">
        <w:t>.</w:t>
      </w:r>
      <w:r w:rsidR="005C14B0" w:rsidRPr="002A677E">
        <w:t xml:space="preserve"> </w:t>
      </w:r>
      <w:r w:rsidR="00D021AF" w:rsidRPr="002A677E">
        <w:t xml:space="preserve">Where </w:t>
      </w:r>
      <w:r w:rsidR="00E026FB" w:rsidRPr="002A677E">
        <w:t xml:space="preserve">institution acts as originator, the information in this template </w:t>
      </w:r>
      <w:r w:rsidR="007A00D6" w:rsidRPr="002A677E">
        <w:t>shall be</w:t>
      </w:r>
      <w:r w:rsidR="00E026FB" w:rsidRPr="002A677E">
        <w:t xml:space="preserve"> required for all securitisations for which a significant risk transfer is recognised. </w:t>
      </w:r>
      <w:r w:rsidR="00D021AF" w:rsidRPr="002A677E">
        <w:t>Where</w:t>
      </w:r>
      <w:r w:rsidR="00E026FB" w:rsidRPr="002A677E">
        <w:t xml:space="preserve"> the institution acts as investor, all exposures shall be reported. </w:t>
      </w:r>
    </w:p>
    <w:p w14:paraId="686E6583"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107</w:t>
      </w:r>
      <w:r>
        <w:rPr>
          <w:noProof/>
        </w:rPr>
        <w:fldChar w:fldCharType="end"/>
      </w:r>
      <w:r w:rsidR="00E026FB" w:rsidRPr="002A677E">
        <w:t>.</w:t>
      </w:r>
      <w:r w:rsidR="00E026FB" w:rsidRPr="002A677E">
        <w:tab/>
      </w:r>
      <w:r w:rsidR="005C14B0" w:rsidRPr="002A677E">
        <w:t xml:space="preserve"> </w:t>
      </w:r>
      <w:r w:rsidR="00E026FB" w:rsidRPr="002A677E">
        <w:t xml:space="preserve">The information to be reported </w:t>
      </w:r>
      <w:r w:rsidR="00D021AF" w:rsidRPr="002A677E">
        <w:t>shall be</w:t>
      </w:r>
      <w:r w:rsidR="00E026FB" w:rsidRPr="002A677E">
        <w:t xml:space="preserve"> contingent on the role of the institution </w:t>
      </w:r>
      <w:r w:rsidR="00A16FFF" w:rsidRPr="002A677E">
        <w:t>in</w:t>
      </w:r>
      <w:r w:rsidR="00E026FB" w:rsidRPr="002A677E">
        <w:t xml:space="preserve"> the securitisation</w:t>
      </w:r>
      <w:r w:rsidR="00A16FFF" w:rsidRPr="002A677E">
        <w:t xml:space="preserve"> process</w:t>
      </w:r>
      <w:r w:rsidR="00E026FB" w:rsidRPr="002A677E">
        <w:t xml:space="preserve">. As such, specific reporting items </w:t>
      </w:r>
      <w:r w:rsidR="007A00D6" w:rsidRPr="002A677E">
        <w:t>shall be</w:t>
      </w:r>
      <w:r w:rsidR="00E026FB" w:rsidRPr="002A677E">
        <w:t xml:space="preserve"> applicable for originators, </w:t>
      </w:r>
      <w:proofErr w:type="gramStart"/>
      <w:r w:rsidR="00E026FB" w:rsidRPr="002A677E">
        <w:t>sponsors</w:t>
      </w:r>
      <w:proofErr w:type="gramEnd"/>
      <w:r w:rsidR="00E026FB" w:rsidRPr="002A677E">
        <w:t xml:space="preserve"> and investors.</w:t>
      </w:r>
    </w:p>
    <w:p w14:paraId="6E394288"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108</w:t>
      </w:r>
      <w:r>
        <w:rPr>
          <w:noProof/>
        </w:rPr>
        <w:fldChar w:fldCharType="end"/>
      </w:r>
      <w:r w:rsidR="00E026FB" w:rsidRPr="002A677E">
        <w:t>.</w:t>
      </w:r>
      <w:r w:rsidR="005C14B0" w:rsidRPr="002A677E">
        <w:t xml:space="preserve"> </w:t>
      </w:r>
      <w:r w:rsidR="00E026FB" w:rsidRPr="002A677E">
        <w:t xml:space="preserve">This template </w:t>
      </w:r>
      <w:r w:rsidR="00D021AF" w:rsidRPr="002A677E">
        <w:t xml:space="preserve">shall </w:t>
      </w:r>
      <w:r w:rsidR="00E026FB" w:rsidRPr="002A677E">
        <w:t xml:space="preserve">gather joint information on both traditional and synthetic securitisations held in the banking book. </w:t>
      </w:r>
    </w:p>
    <w:p w14:paraId="25BA437C" w14:textId="19EF66CD" w:rsidR="00E026FB" w:rsidRPr="002A677E" w:rsidRDefault="00E026FB" w:rsidP="00E026FB">
      <w:pPr>
        <w:pStyle w:val="Instructionsberschrift2"/>
        <w:numPr>
          <w:ilvl w:val="0"/>
          <w:numId w:val="0"/>
        </w:numPr>
        <w:ind w:left="357" w:hanging="357"/>
        <w:rPr>
          <w:rFonts w:ascii="Times New Roman" w:hAnsi="Times New Roman" w:cs="Times New Roman"/>
          <w:sz w:val="24"/>
          <w:lang w:val="en-GB"/>
        </w:rPr>
      </w:pPr>
      <w:bookmarkStart w:id="442" w:name="_Toc522019829"/>
      <w:bookmarkStart w:id="443" w:name="_Toc152862672"/>
      <w:r w:rsidRPr="002A677E">
        <w:rPr>
          <w:rFonts w:ascii="Times New Roman" w:hAnsi="Times New Roman" w:cs="Times New Roman"/>
          <w:sz w:val="24"/>
          <w:u w:val="none"/>
          <w:lang w:val="en-GB"/>
        </w:rPr>
        <w:t>3.7.2.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42"/>
      <w:bookmarkEnd w:id="443"/>
      <w:proofErr w:type="gramEnd"/>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7436"/>
      </w:tblGrid>
      <w:tr w:rsidR="00E026FB" w:rsidRPr="002A677E" w14:paraId="76D24871" w14:textId="77777777" w:rsidTr="00E10B85">
        <w:tc>
          <w:tcPr>
            <w:tcW w:w="9004" w:type="dxa"/>
            <w:gridSpan w:val="2"/>
            <w:shd w:val="clear" w:color="auto" w:fill="CCCCCC"/>
          </w:tcPr>
          <w:p w14:paraId="75BBAB0F" w14:textId="77777777" w:rsidR="00E026FB" w:rsidRPr="002A677E" w:rsidRDefault="00E026FB" w:rsidP="00E10B85">
            <w:pPr>
              <w:autoSpaceDE w:val="0"/>
              <w:autoSpaceDN w:val="0"/>
              <w:adjustRightInd w:val="0"/>
              <w:spacing w:before="0" w:after="0"/>
              <w:ind w:left="426"/>
              <w:jc w:val="left"/>
              <w:rPr>
                <w:rFonts w:ascii="Times New Roman" w:hAnsi="Times New Roman"/>
                <w:sz w:val="24"/>
                <w:lang w:eastAsia="de-DE"/>
              </w:rPr>
            </w:pPr>
          </w:p>
          <w:p w14:paraId="3B9E5570" w14:textId="77777777" w:rsidR="00E026FB" w:rsidRPr="002A677E" w:rsidRDefault="00E026FB"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sz w:val="24"/>
                <w:lang w:eastAsia="de-DE"/>
              </w:rPr>
              <w:t>Columns</w:t>
            </w:r>
          </w:p>
          <w:p w14:paraId="44406E3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2667E1A4" w14:textId="77777777" w:rsidTr="00E10B85">
        <w:tc>
          <w:tcPr>
            <w:tcW w:w="1568" w:type="dxa"/>
          </w:tcPr>
          <w:p w14:paraId="7C3203E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0010</w:t>
            </w:r>
          </w:p>
        </w:tc>
        <w:tc>
          <w:tcPr>
            <w:tcW w:w="7436" w:type="dxa"/>
          </w:tcPr>
          <w:p w14:paraId="25CD4BBA"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b/>
                <w:sz w:val="24"/>
                <w:u w:val="single"/>
              </w:rPr>
              <w:t>TOTAL AMOUNT OF SECURITISATION EXPOSURES ORIGINATED</w:t>
            </w:r>
          </w:p>
          <w:p w14:paraId="4FDEF410" w14:textId="77777777" w:rsidR="00E026FB" w:rsidRPr="002A677E" w:rsidRDefault="00E026FB" w:rsidP="00E10B85">
            <w:pPr>
              <w:spacing w:before="0" w:after="0"/>
              <w:jc w:val="left"/>
              <w:rPr>
                <w:rFonts w:ascii="Times New Roman" w:hAnsi="Times New Roman"/>
                <w:sz w:val="24"/>
              </w:rPr>
            </w:pPr>
          </w:p>
          <w:p w14:paraId="3745ED51"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Originator institutions </w:t>
            </w:r>
            <w:r w:rsidR="007A00D6" w:rsidRPr="002A677E">
              <w:rPr>
                <w:rFonts w:ascii="Times New Roman" w:hAnsi="Times New Roman"/>
                <w:sz w:val="24"/>
              </w:rPr>
              <w:t>shall</w:t>
            </w:r>
            <w:r w:rsidRPr="002A677E">
              <w:rPr>
                <w:rFonts w:ascii="Times New Roman" w:hAnsi="Times New Roman"/>
                <w:sz w:val="24"/>
              </w:rPr>
              <w:t xml:space="preserve"> report the outstanding amount at the reporting date of all current securitisation exposures originated in the securitisation transaction, irrespective of who holds the positions. As such, on-balance sheet securitisation exposures (e.g. bonds, subordinated loans) as well as off-balance sheet exposures and derivatives (e.g. subordinated credit lines, liquidity facilities, interest rate swaps, credit default swaps, etc.) that have been originated in the securitisation shall be reported. </w:t>
            </w:r>
          </w:p>
          <w:p w14:paraId="10AE1EA9" w14:textId="77777777" w:rsidR="00E026FB" w:rsidRPr="002A677E" w:rsidRDefault="00E026FB" w:rsidP="00E10B85">
            <w:pPr>
              <w:autoSpaceDE w:val="0"/>
              <w:autoSpaceDN w:val="0"/>
              <w:adjustRightInd w:val="0"/>
              <w:spacing w:before="0" w:after="0"/>
              <w:rPr>
                <w:rFonts w:ascii="Times New Roman" w:hAnsi="Times New Roman"/>
                <w:sz w:val="24"/>
              </w:rPr>
            </w:pPr>
          </w:p>
          <w:p w14:paraId="02DAF1E5" w14:textId="178E4365"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 case of traditional securitisations where the originator does not hold any position, the originator shall not consider that securitisation in the reporting of this template. For th</w:t>
            </w:r>
            <w:r w:rsidR="00D021AF" w:rsidRPr="002A677E">
              <w:rPr>
                <w:rFonts w:ascii="Times New Roman" w:hAnsi="Times New Roman"/>
                <w:sz w:val="24"/>
              </w:rPr>
              <w:t>at</w:t>
            </w:r>
            <w:r w:rsidRPr="002A677E">
              <w:rPr>
                <w:rFonts w:ascii="Times New Roman" w:hAnsi="Times New Roman"/>
                <w:sz w:val="24"/>
              </w:rPr>
              <w:t xml:space="preserve"> purpose</w:t>
            </w:r>
            <w:r w:rsidR="00D021AF" w:rsidRPr="002A677E">
              <w:rPr>
                <w:rFonts w:ascii="Times New Roman" w:hAnsi="Times New Roman"/>
                <w:sz w:val="24"/>
              </w:rPr>
              <w:t>,</w:t>
            </w:r>
            <w:r w:rsidRPr="002A677E">
              <w:rPr>
                <w:rFonts w:ascii="Times New Roman" w:hAnsi="Times New Roman"/>
                <w:sz w:val="24"/>
              </w:rPr>
              <w:t xml:space="preserve"> securitisation positions held by the originator </w:t>
            </w:r>
            <w:r w:rsidR="007A00D6" w:rsidRPr="002A677E">
              <w:rPr>
                <w:rFonts w:ascii="Times New Roman" w:hAnsi="Times New Roman"/>
                <w:sz w:val="24"/>
              </w:rPr>
              <w:t xml:space="preserve">shall </w:t>
            </w:r>
            <w:r w:rsidRPr="002A677E">
              <w:rPr>
                <w:rFonts w:ascii="Times New Roman" w:hAnsi="Times New Roman"/>
                <w:sz w:val="24"/>
              </w:rPr>
              <w:t>include early amortisation provisions</w:t>
            </w:r>
            <w:r w:rsidR="00D021AF" w:rsidRPr="002A677E">
              <w:rPr>
                <w:rFonts w:ascii="Times New Roman" w:hAnsi="Times New Roman"/>
                <w:sz w:val="24"/>
              </w:rPr>
              <w:t>,</w:t>
            </w:r>
            <w:r w:rsidRPr="002A677E">
              <w:rPr>
                <w:rFonts w:ascii="Times New Roman" w:hAnsi="Times New Roman"/>
                <w:sz w:val="24"/>
              </w:rPr>
              <w:t xml:space="preserve"> </w:t>
            </w:r>
            <w:r w:rsidR="00D021AF" w:rsidRPr="002A677E">
              <w:rPr>
                <w:rFonts w:ascii="Times New Roman" w:hAnsi="Times New Roman"/>
                <w:sz w:val="24"/>
              </w:rPr>
              <w:t xml:space="preserve">as defined in Article 242(16) </w:t>
            </w:r>
            <w:r w:rsidR="00FD2AE8" w:rsidRPr="001235ED">
              <w:rPr>
                <w:rFonts w:ascii="Times New Roman" w:hAnsi="Times New Roman"/>
                <w:sz w:val="24"/>
                <w:lang w:val="en-US"/>
              </w:rPr>
              <w:t>of Regulation (EU) No 575/2013</w:t>
            </w:r>
            <w:r w:rsidR="00D021AF" w:rsidRPr="002A677E">
              <w:rPr>
                <w:rFonts w:ascii="Times New Roman" w:hAnsi="Times New Roman"/>
                <w:sz w:val="24"/>
              </w:rPr>
              <w:t xml:space="preserve">, </w:t>
            </w:r>
            <w:r w:rsidRPr="002A677E">
              <w:rPr>
                <w:rFonts w:ascii="Times New Roman" w:hAnsi="Times New Roman"/>
                <w:sz w:val="24"/>
              </w:rPr>
              <w:t>in a securitisation of revolving exposures.</w:t>
            </w:r>
          </w:p>
          <w:p w14:paraId="247E9005"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73510D03" w14:textId="77777777" w:rsidTr="00E10B85">
        <w:tc>
          <w:tcPr>
            <w:tcW w:w="1568" w:type="dxa"/>
          </w:tcPr>
          <w:p w14:paraId="7A48288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0020-0040</w:t>
            </w:r>
          </w:p>
        </w:tc>
        <w:tc>
          <w:tcPr>
            <w:tcW w:w="7436" w:type="dxa"/>
          </w:tcPr>
          <w:p w14:paraId="3D483FC7"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SYNTHETIC SECURITISATIONS: CREDIT PROTECTION TO THE SECURITISED EXPOSURES</w:t>
            </w:r>
          </w:p>
          <w:p w14:paraId="17C382B2" w14:textId="77777777" w:rsidR="00E026FB" w:rsidRPr="002A677E" w:rsidRDefault="00E026FB" w:rsidP="00E10B85">
            <w:pPr>
              <w:spacing w:before="0" w:after="0"/>
              <w:jc w:val="left"/>
              <w:rPr>
                <w:rFonts w:ascii="Times New Roman" w:hAnsi="Times New Roman"/>
                <w:sz w:val="24"/>
              </w:rPr>
            </w:pPr>
          </w:p>
          <w:p w14:paraId="4279B27E" w14:textId="47BC3110"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Articles 251 and 252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p>
          <w:p w14:paraId="51C15EB8" w14:textId="77777777" w:rsidR="00E026FB" w:rsidRPr="002A677E" w:rsidRDefault="00E026FB" w:rsidP="00E10B85">
            <w:pPr>
              <w:spacing w:before="0" w:after="0"/>
              <w:rPr>
                <w:rFonts w:ascii="Times New Roman" w:hAnsi="Times New Roman"/>
                <w:sz w:val="24"/>
              </w:rPr>
            </w:pPr>
          </w:p>
          <w:p w14:paraId="025B959C"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Maturity mismatches shall not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in the adjusted value of the credit risk mitigation techniques involved in the securitisation structure. </w:t>
            </w:r>
          </w:p>
          <w:p w14:paraId="0E873035" w14:textId="77777777" w:rsidR="00E026FB" w:rsidRPr="002A677E" w:rsidRDefault="00E026FB" w:rsidP="00E10B85">
            <w:pPr>
              <w:spacing w:before="0" w:after="0"/>
              <w:rPr>
                <w:rFonts w:ascii="Times New Roman" w:hAnsi="Times New Roman"/>
                <w:bCs/>
                <w:sz w:val="24"/>
                <w:lang w:eastAsia="nl-BE"/>
              </w:rPr>
            </w:pPr>
          </w:p>
        </w:tc>
      </w:tr>
      <w:tr w:rsidR="00E026FB" w:rsidRPr="002A677E" w14:paraId="7500D5C2" w14:textId="77777777" w:rsidTr="00E10B85">
        <w:tc>
          <w:tcPr>
            <w:tcW w:w="1568" w:type="dxa"/>
          </w:tcPr>
          <w:p w14:paraId="076D1FE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0020</w:t>
            </w:r>
          </w:p>
        </w:tc>
        <w:tc>
          <w:tcPr>
            <w:tcW w:w="7436" w:type="dxa"/>
          </w:tcPr>
          <w:p w14:paraId="006EC069" w14:textId="77777777" w:rsidR="00E026FB" w:rsidRPr="002A677E" w:rsidRDefault="00E026FB" w:rsidP="00E10B85">
            <w:pPr>
              <w:spacing w:before="0" w:after="0"/>
              <w:jc w:val="left"/>
              <w:rPr>
                <w:rFonts w:ascii="Times New Roman" w:hAnsi="Times New Roman"/>
                <w:b/>
                <w:strike/>
                <w:sz w:val="24"/>
                <w:u w:val="single"/>
                <w:lang w:eastAsia="es-ES_tradnl"/>
              </w:rPr>
            </w:pPr>
            <w:r w:rsidRPr="002A677E">
              <w:rPr>
                <w:rFonts w:ascii="Times New Roman" w:hAnsi="Times New Roman"/>
                <w:b/>
                <w:sz w:val="24"/>
                <w:u w:val="single"/>
                <w:lang w:eastAsia="es-ES_tradnl"/>
              </w:rPr>
              <w:t>(-) FUNDED CREDIT PROTECTION (C</w:t>
            </w:r>
            <w:r w:rsidRPr="002A677E">
              <w:rPr>
                <w:rFonts w:ascii="Times New Roman" w:hAnsi="Times New Roman"/>
                <w:b/>
                <w:sz w:val="24"/>
                <w:u w:val="single"/>
                <w:vertAlign w:val="subscript"/>
                <w:lang w:eastAsia="es-ES_tradnl"/>
              </w:rPr>
              <w:t>VA</w:t>
            </w:r>
            <w:r w:rsidRPr="002A677E">
              <w:rPr>
                <w:rFonts w:ascii="Times New Roman" w:hAnsi="Times New Roman"/>
                <w:b/>
                <w:sz w:val="24"/>
                <w:u w:val="single"/>
                <w:lang w:eastAsia="es-ES_tradnl"/>
              </w:rPr>
              <w:t>)</w:t>
            </w:r>
            <w:r w:rsidRPr="002A677E">
              <w:rPr>
                <w:rFonts w:ascii="Times New Roman" w:hAnsi="Times New Roman"/>
                <w:b/>
                <w:sz w:val="24"/>
                <w:u w:val="single"/>
              </w:rPr>
              <w:t xml:space="preserve"> </w:t>
            </w:r>
          </w:p>
          <w:p w14:paraId="33D8328B" w14:textId="77777777" w:rsidR="00E026FB" w:rsidRPr="002A677E" w:rsidRDefault="00E026FB" w:rsidP="00E10B85">
            <w:pPr>
              <w:spacing w:before="0" w:after="0"/>
              <w:jc w:val="left"/>
              <w:rPr>
                <w:rFonts w:ascii="Times New Roman" w:hAnsi="Times New Roman"/>
                <w:sz w:val="24"/>
                <w:lang w:eastAsia="es-ES_tradnl"/>
              </w:rPr>
            </w:pPr>
          </w:p>
          <w:p w14:paraId="0817D365" w14:textId="19B31592"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lastRenderedPageBreak/>
              <w:t>The detailed calculation procedure of the volatility-adjusted value of the collateral (C</w:t>
            </w:r>
            <w:r w:rsidRPr="002A677E">
              <w:rPr>
                <w:rFonts w:ascii="Times New Roman" w:hAnsi="Times New Roman"/>
                <w:sz w:val="24"/>
                <w:vertAlign w:val="subscript"/>
                <w:lang w:eastAsia="es-ES_tradnl"/>
              </w:rPr>
              <w:t>VA</w:t>
            </w:r>
            <w:r w:rsidRPr="002A677E">
              <w:rPr>
                <w:rFonts w:ascii="Times New Roman" w:hAnsi="Times New Roman"/>
                <w:sz w:val="24"/>
                <w:lang w:eastAsia="es-ES_tradnl"/>
              </w:rPr>
              <w:t xml:space="preserve">) which </w:t>
            </w:r>
            <w:r w:rsidR="007A00D6" w:rsidRPr="002A677E">
              <w:rPr>
                <w:rFonts w:ascii="Times New Roman" w:hAnsi="Times New Roman"/>
                <w:sz w:val="24"/>
                <w:lang w:eastAsia="es-ES_tradnl"/>
              </w:rPr>
              <w:t>shall</w:t>
            </w:r>
            <w:r w:rsidRPr="002A677E">
              <w:rPr>
                <w:rFonts w:ascii="Times New Roman" w:hAnsi="Times New Roman"/>
                <w:sz w:val="24"/>
                <w:lang w:eastAsia="es-ES_tradnl"/>
              </w:rPr>
              <w:t xml:space="preserve"> be reported in this column is </w:t>
            </w:r>
            <w:r w:rsidR="00D021AF" w:rsidRPr="002A677E">
              <w:rPr>
                <w:rFonts w:ascii="Times New Roman" w:hAnsi="Times New Roman"/>
                <w:sz w:val="24"/>
                <w:lang w:eastAsia="es-ES_tradnl"/>
              </w:rPr>
              <w:t xml:space="preserve">laid down </w:t>
            </w:r>
            <w:r w:rsidRPr="002A677E">
              <w:rPr>
                <w:rFonts w:ascii="Times New Roman" w:hAnsi="Times New Roman"/>
                <w:sz w:val="24"/>
                <w:lang w:eastAsia="es-ES_tradnl"/>
              </w:rPr>
              <w:t xml:space="preserve">in Article 223(2)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151580F4"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206D30C2" w14:textId="77777777" w:rsidTr="00E10B85">
        <w:tc>
          <w:tcPr>
            <w:tcW w:w="1568" w:type="dxa"/>
          </w:tcPr>
          <w:p w14:paraId="3C15761D"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0030</w:t>
            </w:r>
          </w:p>
        </w:tc>
        <w:tc>
          <w:tcPr>
            <w:tcW w:w="7436" w:type="dxa"/>
          </w:tcPr>
          <w:p w14:paraId="1E6117B8"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 TOTAL OUTFLOWS: UNFUNDED CREDIT PROTECTION ADJUSTED VALUES (G*) </w:t>
            </w:r>
          </w:p>
          <w:p w14:paraId="0DD7B7E0" w14:textId="77777777" w:rsidR="00E026FB" w:rsidRPr="002A677E" w:rsidRDefault="00E026FB" w:rsidP="00E10B85">
            <w:pPr>
              <w:spacing w:before="0" w:after="0"/>
              <w:jc w:val="left"/>
              <w:rPr>
                <w:rFonts w:ascii="Times New Roman" w:hAnsi="Times New Roman"/>
                <w:sz w:val="24"/>
                <w:lang w:eastAsia="es-ES_tradnl"/>
              </w:rPr>
            </w:pPr>
          </w:p>
          <w:p w14:paraId="27B5D189"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Following the general rule for “inflows” and “outflows”</w:t>
            </w:r>
            <w:r w:rsidR="00D021AF" w:rsidRPr="002A677E">
              <w:rPr>
                <w:rFonts w:ascii="Times New Roman" w:hAnsi="Times New Roman"/>
                <w:sz w:val="24"/>
              </w:rPr>
              <w:t>,</w:t>
            </w:r>
            <w:r w:rsidRPr="002A677E">
              <w:rPr>
                <w:rFonts w:ascii="Times New Roman" w:hAnsi="Times New Roman"/>
                <w:sz w:val="24"/>
              </w:rPr>
              <w:t xml:space="preserve"> the amounts reported under this column shall appear as “inflows” in the corresponding credit risk template (CR SA or CR IRB) and exposure class </w:t>
            </w:r>
            <w:r w:rsidR="006B2333" w:rsidRPr="002A677E">
              <w:rPr>
                <w:rFonts w:ascii="Times New Roman" w:hAnsi="Times New Roman"/>
                <w:sz w:val="24"/>
              </w:rPr>
              <w:t xml:space="preserve">to which the reporting entity allocates the protection provider </w:t>
            </w:r>
            <w:r w:rsidRPr="002A677E">
              <w:rPr>
                <w:rFonts w:ascii="Times New Roman" w:hAnsi="Times New Roman"/>
                <w:sz w:val="24"/>
              </w:rPr>
              <w:t>(i.e. the third party to which the tranche is transferred by means of unfunded credit protection).</w:t>
            </w:r>
          </w:p>
          <w:p w14:paraId="0534415A" w14:textId="77777777" w:rsidR="00E026FB" w:rsidRPr="002A677E" w:rsidRDefault="00E026FB" w:rsidP="00E10B85">
            <w:pPr>
              <w:spacing w:before="0" w:after="0"/>
              <w:jc w:val="left"/>
              <w:rPr>
                <w:rFonts w:ascii="Times New Roman" w:hAnsi="Times New Roman"/>
                <w:sz w:val="24"/>
                <w:lang w:eastAsia="es-ES_tradnl"/>
              </w:rPr>
            </w:pPr>
          </w:p>
          <w:p w14:paraId="40BBBF3C" w14:textId="064F44F4"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The calculation procedure of the ‘foreign exchange risk’- adjusted nominal amount of the credit protection (G*) is </w:t>
            </w:r>
            <w:r w:rsidR="00D021AF" w:rsidRPr="002A677E">
              <w:rPr>
                <w:rFonts w:ascii="Times New Roman" w:hAnsi="Times New Roman"/>
                <w:sz w:val="24"/>
                <w:lang w:eastAsia="es-ES_tradnl"/>
              </w:rPr>
              <w:t xml:space="preserve">laid down </w:t>
            </w:r>
            <w:r w:rsidRPr="002A677E">
              <w:rPr>
                <w:rFonts w:ascii="Times New Roman" w:hAnsi="Times New Roman"/>
                <w:sz w:val="24"/>
                <w:lang w:eastAsia="es-ES_tradnl"/>
              </w:rPr>
              <w:t xml:space="preserve">in Article 233(3)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7DA43AB5" w14:textId="77777777" w:rsidR="00E026FB" w:rsidRPr="002A677E" w:rsidRDefault="00E026FB" w:rsidP="00E10B85">
            <w:pPr>
              <w:autoSpaceDE w:val="0"/>
              <w:autoSpaceDN w:val="0"/>
              <w:adjustRightInd w:val="0"/>
              <w:spacing w:before="0" w:after="0"/>
              <w:jc w:val="left"/>
              <w:rPr>
                <w:rFonts w:ascii="Times New Roman" w:hAnsi="Times New Roman"/>
                <w:bCs/>
                <w:sz w:val="24"/>
                <w:lang w:eastAsia="nl-BE"/>
              </w:rPr>
            </w:pPr>
          </w:p>
        </w:tc>
      </w:tr>
      <w:tr w:rsidR="00E026FB" w:rsidRPr="002A677E" w14:paraId="434C37AA" w14:textId="77777777" w:rsidTr="00E10B85">
        <w:tc>
          <w:tcPr>
            <w:tcW w:w="1568" w:type="dxa"/>
          </w:tcPr>
          <w:p w14:paraId="17F457D3"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0040</w:t>
            </w:r>
          </w:p>
        </w:tc>
        <w:tc>
          <w:tcPr>
            <w:tcW w:w="7436" w:type="dxa"/>
          </w:tcPr>
          <w:p w14:paraId="13D9E8DC"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NOTIONAL AMOUNT RETAINED OR REPURCHASED OF CREDIT PROTECTION</w:t>
            </w:r>
          </w:p>
          <w:p w14:paraId="29C70409" w14:textId="77777777" w:rsidR="00E026FB" w:rsidRPr="002A677E" w:rsidRDefault="00E026FB" w:rsidP="00E10B85">
            <w:pPr>
              <w:spacing w:before="0" w:after="0"/>
              <w:jc w:val="left"/>
              <w:rPr>
                <w:rFonts w:ascii="Times New Roman" w:hAnsi="Times New Roman"/>
                <w:sz w:val="24"/>
                <w:lang w:eastAsia="es-ES_tradnl"/>
              </w:rPr>
            </w:pPr>
          </w:p>
          <w:p w14:paraId="52F28504"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All tranches which have been retained or bought back, e.g. retained first loss positions, shall be reported with their nominal amount.</w:t>
            </w:r>
          </w:p>
          <w:p w14:paraId="3CE5C9B0"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p w14:paraId="5677399B"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The effect of supervisory haircuts in the credit protection shall not be </w:t>
            </w:r>
            <w:proofErr w:type="gramStart"/>
            <w:r w:rsidRPr="002A677E">
              <w:rPr>
                <w:rFonts w:ascii="Times New Roman" w:hAnsi="Times New Roman"/>
                <w:sz w:val="24"/>
                <w:lang w:eastAsia="es-ES_tradnl"/>
              </w:rPr>
              <w:t>taken into account</w:t>
            </w:r>
            <w:proofErr w:type="gramEnd"/>
            <w:r w:rsidRPr="002A677E">
              <w:rPr>
                <w:rFonts w:ascii="Times New Roman" w:hAnsi="Times New Roman"/>
                <w:sz w:val="24"/>
                <w:lang w:eastAsia="es-ES_tradnl"/>
              </w:rPr>
              <w:t xml:space="preserve"> when computing the retained or repurchased amount of credit protection.</w:t>
            </w:r>
          </w:p>
          <w:p w14:paraId="36E9D2E4"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55902329" w14:textId="77777777" w:rsidTr="00E10B85">
        <w:tc>
          <w:tcPr>
            <w:tcW w:w="1568" w:type="dxa"/>
          </w:tcPr>
          <w:p w14:paraId="5E004F7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0050</w:t>
            </w:r>
          </w:p>
        </w:tc>
        <w:tc>
          <w:tcPr>
            <w:tcW w:w="7436" w:type="dxa"/>
          </w:tcPr>
          <w:p w14:paraId="4CF693B4"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SECURITISATION POSITIONS: ORIGINAL EXPOSURE PRE</w:t>
            </w:r>
            <w:r w:rsidR="007574C3" w:rsidRPr="002A677E">
              <w:rPr>
                <w:rFonts w:ascii="Times New Roman" w:hAnsi="Times New Roman"/>
                <w:b/>
                <w:sz w:val="24"/>
                <w:u w:val="single"/>
              </w:rPr>
              <w:t>-</w:t>
            </w:r>
            <w:r w:rsidRPr="002A677E">
              <w:rPr>
                <w:rFonts w:ascii="Times New Roman" w:hAnsi="Times New Roman"/>
                <w:b/>
                <w:sz w:val="24"/>
                <w:u w:val="single"/>
              </w:rPr>
              <w:t xml:space="preserve">CONVERSION FACTORS </w:t>
            </w:r>
          </w:p>
          <w:p w14:paraId="2A8D2EB1" w14:textId="77777777" w:rsidR="00E026FB" w:rsidRPr="002A677E" w:rsidRDefault="00E026FB" w:rsidP="00E10B85">
            <w:pPr>
              <w:spacing w:before="0" w:after="0"/>
              <w:jc w:val="left"/>
              <w:rPr>
                <w:rFonts w:ascii="Times New Roman" w:hAnsi="Times New Roman"/>
                <w:sz w:val="24"/>
              </w:rPr>
            </w:pPr>
          </w:p>
          <w:p w14:paraId="05450F07" w14:textId="367880C6" w:rsidR="00126395" w:rsidRPr="002A677E" w:rsidRDefault="00A16FFF" w:rsidP="0002267E">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This column shall include t</w:t>
            </w:r>
            <w:r w:rsidR="00D021AF" w:rsidRPr="002A677E">
              <w:rPr>
                <w:rFonts w:ascii="Times New Roman" w:hAnsi="Times New Roman"/>
                <w:sz w:val="24"/>
                <w:lang w:eastAsia="es-ES_tradnl"/>
              </w:rPr>
              <w:t>he exposure value</w:t>
            </w:r>
            <w:r w:rsidRPr="002A677E">
              <w:rPr>
                <w:rFonts w:ascii="Times New Roman" w:hAnsi="Times New Roman"/>
                <w:sz w:val="24"/>
                <w:lang w:eastAsia="es-ES_tradnl"/>
              </w:rPr>
              <w:t>s</w:t>
            </w:r>
            <w:r w:rsidR="00D021AF" w:rsidRPr="002A677E">
              <w:rPr>
                <w:rFonts w:ascii="Times New Roman" w:hAnsi="Times New Roman"/>
                <w:sz w:val="24"/>
                <w:lang w:eastAsia="es-ES_tradnl"/>
              </w:rPr>
              <w:t xml:space="preserve"> of s</w:t>
            </w:r>
            <w:r w:rsidR="00E026FB" w:rsidRPr="002A677E">
              <w:rPr>
                <w:rFonts w:ascii="Times New Roman" w:hAnsi="Times New Roman"/>
                <w:sz w:val="24"/>
                <w:lang w:eastAsia="es-ES_tradnl"/>
              </w:rPr>
              <w:t xml:space="preserve">ecuritisation positions held by the reporting institution, calculated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w:t>
            </w:r>
            <w:r w:rsidR="00B83DDE">
              <w:rPr>
                <w:rFonts w:ascii="Times New Roman" w:hAnsi="Times New Roman"/>
                <w:sz w:val="24"/>
                <w:lang w:eastAsia="es-ES_tradnl"/>
              </w:rPr>
              <w:t>, p</w:t>
            </w:r>
            <w:r w:rsidR="00DF4FF2" w:rsidRPr="002A677E">
              <w:rPr>
                <w:rFonts w:ascii="Times New Roman" w:hAnsi="Times New Roman"/>
                <w:sz w:val="24"/>
                <w:lang w:eastAsia="es-ES_tradnl"/>
              </w:rPr>
              <w:t xml:space="preserve">aragraphs 1 and 2 </w:t>
            </w:r>
            <w:r w:rsidR="00FD2AE8" w:rsidRPr="001235ED">
              <w:rPr>
                <w:rFonts w:ascii="Times New Roman" w:hAnsi="Times New Roman"/>
                <w:sz w:val="24"/>
                <w:lang w:val="en-US"/>
              </w:rPr>
              <w:t>of Regulation (EU) No 575/2013</w:t>
            </w:r>
            <w:r w:rsidR="00E026FB" w:rsidRPr="002A677E">
              <w:rPr>
                <w:rFonts w:ascii="Times New Roman" w:hAnsi="Times New Roman"/>
                <w:sz w:val="24"/>
                <w:lang w:eastAsia="es-ES_tradnl"/>
              </w:rPr>
              <w:t>, without applying credit conversion factors, gross of value adjustments and provisions</w:t>
            </w:r>
            <w:r w:rsidR="00D021AF"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and any non-refundable purchase price discounts on the securitised exposures </w:t>
            </w:r>
            <w:r w:rsidR="00D021AF" w:rsidRPr="002A677E">
              <w:rPr>
                <w:rFonts w:ascii="Times New Roman" w:hAnsi="Times New Roman"/>
                <w:sz w:val="24"/>
                <w:lang w:eastAsia="es-ES_tradnl"/>
              </w:rPr>
              <w:t xml:space="preserve">as referred to in </w:t>
            </w:r>
            <w:r w:rsidR="00E026FB" w:rsidRPr="002A677E">
              <w:rPr>
                <w:rFonts w:ascii="Times New Roman" w:hAnsi="Times New Roman"/>
                <w:sz w:val="24"/>
                <w:lang w:eastAsia="es-ES_tradnl"/>
              </w:rPr>
              <w:t>Art</w:t>
            </w:r>
            <w:r w:rsidR="00DE223B" w:rsidRPr="002A677E">
              <w:rPr>
                <w:rFonts w:ascii="Times New Roman" w:hAnsi="Times New Roman"/>
                <w:sz w:val="24"/>
                <w:lang w:eastAsia="es-ES_tradnl"/>
              </w:rPr>
              <w:t>icle</w:t>
            </w:r>
            <w:r w:rsidR="00E026FB" w:rsidRPr="002A677E">
              <w:rPr>
                <w:rFonts w:ascii="Times New Roman" w:hAnsi="Times New Roman"/>
                <w:sz w:val="24"/>
                <w:lang w:eastAsia="es-ES_tradnl"/>
              </w:rPr>
              <w:t xml:space="preserve"> 248(1)</w:t>
            </w:r>
            <w:r w:rsidR="00B83DDE">
              <w:rPr>
                <w:rFonts w:ascii="Times New Roman" w:hAnsi="Times New Roman"/>
                <w:sz w:val="24"/>
                <w:lang w:eastAsia="es-ES_tradnl"/>
              </w:rPr>
              <w:t>, p</w:t>
            </w:r>
            <w:r w:rsidR="00DF4FF2" w:rsidRPr="002A677E">
              <w:rPr>
                <w:rFonts w:ascii="Times New Roman" w:hAnsi="Times New Roman"/>
                <w:sz w:val="24"/>
                <w:lang w:eastAsia="es-ES_tradnl"/>
              </w:rPr>
              <w:t>oint (d)</w:t>
            </w:r>
            <w:r w:rsidR="00BE1277">
              <w:rPr>
                <w:rFonts w:ascii="Times New Roman" w:hAnsi="Times New Roman"/>
                <w:sz w:val="24"/>
                <w:lang w:eastAsia="es-ES_tradnl"/>
              </w:rPr>
              <w:t>,</w:t>
            </w:r>
            <w:r w:rsidR="00DF4FF2"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D021AF"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and gross of value adjustments and provisions on the securitisation position.</w:t>
            </w:r>
          </w:p>
          <w:p w14:paraId="455E2109" w14:textId="77777777" w:rsidR="00A16FFF" w:rsidRPr="002A677E" w:rsidRDefault="00A16FFF" w:rsidP="0002267E">
            <w:pPr>
              <w:autoSpaceDE w:val="0"/>
              <w:autoSpaceDN w:val="0"/>
              <w:adjustRightInd w:val="0"/>
              <w:spacing w:before="0" w:after="0"/>
              <w:jc w:val="left"/>
              <w:rPr>
                <w:rFonts w:ascii="Times New Roman" w:hAnsi="Times New Roman"/>
                <w:sz w:val="24"/>
                <w:lang w:eastAsia="es-ES_tradnl"/>
              </w:rPr>
            </w:pPr>
          </w:p>
          <w:p w14:paraId="47263787"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Netting </w:t>
            </w:r>
            <w:r w:rsidR="00D021AF" w:rsidRPr="002A677E">
              <w:rPr>
                <w:rFonts w:ascii="Times New Roman" w:hAnsi="Times New Roman"/>
                <w:sz w:val="24"/>
                <w:lang w:eastAsia="es-ES_tradnl"/>
              </w:rPr>
              <w:t>shall</w:t>
            </w:r>
            <w:r w:rsidRPr="002A677E">
              <w:rPr>
                <w:rFonts w:ascii="Times New Roman" w:hAnsi="Times New Roman"/>
                <w:sz w:val="24"/>
                <w:lang w:eastAsia="es-ES_tradnl"/>
              </w:rPr>
              <w:t xml:space="preserve"> only </w:t>
            </w:r>
            <w:r w:rsidR="00D021AF" w:rsidRPr="002A677E">
              <w:rPr>
                <w:rFonts w:ascii="Times New Roman" w:hAnsi="Times New Roman"/>
                <w:sz w:val="24"/>
                <w:lang w:eastAsia="es-ES_tradnl"/>
              </w:rPr>
              <w:t xml:space="preserve">be </w:t>
            </w:r>
            <w:r w:rsidRPr="002A677E">
              <w:rPr>
                <w:rFonts w:ascii="Times New Roman" w:hAnsi="Times New Roman"/>
                <w:sz w:val="24"/>
                <w:lang w:eastAsia="es-ES_tradnl"/>
              </w:rPr>
              <w:t xml:space="preserve">relevant with respect to multiple derivative contracts provided to the same SSPE, covered by an eligible netting agreement. </w:t>
            </w:r>
          </w:p>
          <w:p w14:paraId="202D070B"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p w14:paraId="7A73F208"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lang w:eastAsia="es-ES_tradnl"/>
              </w:rPr>
              <w:t>In synthetic securitisations, the positions held by the originator in the form of on-balance sheet items and/or investor’s interest shall be the result of the aggregation of columns 0010 to 0040.</w:t>
            </w:r>
          </w:p>
          <w:p w14:paraId="4D191038"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0387C63D" w14:textId="77777777" w:rsidTr="00E10B85">
        <w:tc>
          <w:tcPr>
            <w:tcW w:w="1568" w:type="dxa"/>
          </w:tcPr>
          <w:p w14:paraId="15A1CE8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0060</w:t>
            </w:r>
          </w:p>
        </w:tc>
        <w:tc>
          <w:tcPr>
            <w:tcW w:w="7436" w:type="dxa"/>
          </w:tcPr>
          <w:p w14:paraId="7B7D3429"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 VALUE ADJUSTMENTS AND PROVISIONS </w:t>
            </w:r>
          </w:p>
          <w:p w14:paraId="0D46F34C" w14:textId="77777777" w:rsidR="00E026FB" w:rsidRPr="002A677E" w:rsidRDefault="00E026FB" w:rsidP="00E10B85">
            <w:pPr>
              <w:pStyle w:val="ListParagraph"/>
              <w:spacing w:before="0" w:after="0"/>
              <w:ind w:left="284" w:hanging="284"/>
              <w:rPr>
                <w:rFonts w:ascii="Times New Roman" w:hAnsi="Times New Roman"/>
                <w:sz w:val="24"/>
                <w:lang w:eastAsia="es-ES_tradnl"/>
              </w:rPr>
            </w:pPr>
          </w:p>
          <w:p w14:paraId="75F05B62" w14:textId="78837A5A"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lastRenderedPageBreak/>
              <w:t xml:space="preserve">Article 248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Value adjustments and provisions to be reported in this column </w:t>
            </w:r>
            <w:r w:rsidR="007A00D6" w:rsidRPr="002A677E">
              <w:rPr>
                <w:rFonts w:ascii="Times New Roman" w:hAnsi="Times New Roman"/>
                <w:sz w:val="24"/>
                <w:lang w:eastAsia="es-ES_tradnl"/>
              </w:rPr>
              <w:t xml:space="preserve">shall </w:t>
            </w:r>
            <w:r w:rsidRPr="002A677E">
              <w:rPr>
                <w:rFonts w:ascii="Times New Roman" w:hAnsi="Times New Roman"/>
                <w:sz w:val="24"/>
                <w:lang w:eastAsia="es-ES_tradnl"/>
              </w:rPr>
              <w:t xml:space="preserve">only refer to securitisation positions. Value adjustments of securitised exposures </w:t>
            </w:r>
            <w:r w:rsidR="007A00D6" w:rsidRPr="002A677E">
              <w:rPr>
                <w:rFonts w:ascii="Times New Roman" w:hAnsi="Times New Roman"/>
                <w:sz w:val="24"/>
                <w:lang w:eastAsia="es-ES_tradnl"/>
              </w:rPr>
              <w:t>shall</w:t>
            </w:r>
            <w:r w:rsidRPr="002A677E">
              <w:rPr>
                <w:rFonts w:ascii="Times New Roman" w:hAnsi="Times New Roman"/>
                <w:sz w:val="24"/>
                <w:lang w:eastAsia="es-ES_tradnl"/>
              </w:rPr>
              <w:t xml:space="preserve"> not</w:t>
            </w:r>
            <w:r w:rsidR="007A00D6" w:rsidRPr="002A677E">
              <w:rPr>
                <w:rFonts w:ascii="Times New Roman" w:hAnsi="Times New Roman"/>
                <w:sz w:val="24"/>
                <w:lang w:eastAsia="es-ES_tradnl"/>
              </w:rPr>
              <w:t xml:space="preserve"> be</w:t>
            </w:r>
            <w:r w:rsidRPr="002A677E">
              <w:rPr>
                <w:rFonts w:ascii="Times New Roman" w:hAnsi="Times New Roman"/>
                <w:sz w:val="24"/>
                <w:lang w:eastAsia="es-ES_tradnl"/>
              </w:rPr>
              <w:t xml:space="preserve"> considered.</w:t>
            </w:r>
          </w:p>
          <w:p w14:paraId="20EEC852"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525A8FB8" w14:textId="77777777" w:rsidTr="00E10B85">
        <w:tc>
          <w:tcPr>
            <w:tcW w:w="1568" w:type="dxa"/>
          </w:tcPr>
          <w:p w14:paraId="0ACCBA7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0070</w:t>
            </w:r>
          </w:p>
        </w:tc>
        <w:tc>
          <w:tcPr>
            <w:tcW w:w="7436" w:type="dxa"/>
          </w:tcPr>
          <w:p w14:paraId="6B1A8327"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EXPOSURE NET OF VALUE ADJUSTMENTS AND PROVISIONS</w:t>
            </w:r>
          </w:p>
          <w:p w14:paraId="73266F25" w14:textId="77777777" w:rsidR="00E026FB" w:rsidRPr="002A677E" w:rsidRDefault="00E026FB" w:rsidP="00E10B85">
            <w:pPr>
              <w:spacing w:before="0" w:after="0"/>
              <w:jc w:val="left"/>
              <w:rPr>
                <w:rFonts w:ascii="Times New Roman" w:hAnsi="Times New Roman"/>
                <w:sz w:val="24"/>
                <w:lang w:eastAsia="es-ES_tradnl"/>
              </w:rPr>
            </w:pPr>
          </w:p>
          <w:p w14:paraId="2482C193" w14:textId="47F100D3" w:rsidR="00E026FB" w:rsidRPr="002A677E" w:rsidRDefault="00A16FFF"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This column shall include t</w:t>
            </w:r>
            <w:r w:rsidR="00D021AF" w:rsidRPr="002A677E">
              <w:rPr>
                <w:rFonts w:ascii="Times New Roman" w:hAnsi="Times New Roman"/>
                <w:sz w:val="24"/>
                <w:lang w:eastAsia="es-ES_tradnl"/>
              </w:rPr>
              <w:t>he exposure value</w:t>
            </w:r>
            <w:r w:rsidRPr="002A677E">
              <w:rPr>
                <w:rFonts w:ascii="Times New Roman" w:hAnsi="Times New Roman"/>
                <w:sz w:val="24"/>
                <w:lang w:eastAsia="es-ES_tradnl"/>
              </w:rPr>
              <w:t>s</w:t>
            </w:r>
            <w:r w:rsidR="00D021AF" w:rsidRPr="002A677E">
              <w:rPr>
                <w:rFonts w:ascii="Times New Roman" w:hAnsi="Times New Roman"/>
                <w:sz w:val="24"/>
                <w:lang w:eastAsia="es-ES_tradnl"/>
              </w:rPr>
              <w:t xml:space="preserve"> of s</w:t>
            </w:r>
            <w:r w:rsidR="00E026FB" w:rsidRPr="002A677E">
              <w:rPr>
                <w:rFonts w:ascii="Times New Roman" w:hAnsi="Times New Roman"/>
                <w:sz w:val="24"/>
                <w:lang w:eastAsia="es-ES_tradnl"/>
              </w:rPr>
              <w:t xml:space="preserve">ecuritisation positions </w:t>
            </w:r>
            <w:r w:rsidR="00D021AF" w:rsidRPr="002A677E">
              <w:rPr>
                <w:rFonts w:ascii="Times New Roman" w:hAnsi="Times New Roman"/>
                <w:sz w:val="24"/>
                <w:lang w:eastAsia="es-ES_tradnl"/>
              </w:rPr>
              <w:t xml:space="preserve">calculated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w:t>
            </w:r>
            <w:r w:rsidR="003A0532">
              <w:rPr>
                <w:rFonts w:ascii="Times New Roman" w:hAnsi="Times New Roman"/>
                <w:sz w:val="24"/>
                <w:lang w:eastAsia="es-ES_tradnl"/>
              </w:rPr>
              <w:t xml:space="preserve">(1) </w:t>
            </w:r>
            <w:r w:rsidR="00DF4FF2" w:rsidRPr="002A677E">
              <w:rPr>
                <w:rFonts w:ascii="Times New Roman" w:hAnsi="Times New Roman"/>
                <w:sz w:val="24"/>
                <w:lang w:eastAsia="es-ES_tradnl"/>
              </w:rPr>
              <w:t xml:space="preserve">and </w:t>
            </w:r>
            <w:r w:rsidR="003A0532">
              <w:rPr>
                <w:rFonts w:ascii="Times New Roman" w:hAnsi="Times New Roman"/>
                <w:sz w:val="24"/>
                <w:lang w:eastAsia="es-ES_tradnl"/>
              </w:rPr>
              <w:t>(</w:t>
            </w:r>
            <w:r w:rsidR="00DF4FF2" w:rsidRPr="002A677E">
              <w:rPr>
                <w:rFonts w:ascii="Times New Roman" w:hAnsi="Times New Roman"/>
                <w:sz w:val="24"/>
                <w:lang w:eastAsia="es-ES_tradnl"/>
              </w:rPr>
              <w:t>2</w:t>
            </w:r>
            <w:r w:rsidR="003A0532">
              <w:rPr>
                <w:rFonts w:ascii="Times New Roman" w:hAnsi="Times New Roman"/>
                <w:sz w:val="24"/>
                <w:lang w:eastAsia="es-ES_tradnl"/>
              </w:rPr>
              <w:t>)</w:t>
            </w:r>
            <w:r w:rsidR="00DF4FF2"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E026FB" w:rsidRPr="002A677E">
              <w:rPr>
                <w:rFonts w:ascii="Times New Roman" w:hAnsi="Times New Roman"/>
                <w:sz w:val="24"/>
                <w:lang w:eastAsia="es-ES_tradnl"/>
              </w:rPr>
              <w:t>, net of value adjustments and provisions, without applying conversion factors</w:t>
            </w:r>
            <w:r w:rsidR="00E026FB" w:rsidRPr="002A677E">
              <w:t xml:space="preserve"> </w:t>
            </w:r>
            <w:r w:rsidR="00E026FB" w:rsidRPr="002A677E">
              <w:rPr>
                <w:rFonts w:ascii="Times New Roman" w:hAnsi="Times New Roman"/>
                <w:sz w:val="24"/>
                <w:lang w:eastAsia="es-ES_tradnl"/>
              </w:rPr>
              <w:t xml:space="preserve">and gross of any non-refundable purchase price discounts on the securitised exposures </w:t>
            </w:r>
            <w:r w:rsidR="00D021AF" w:rsidRPr="002A677E">
              <w:rPr>
                <w:rFonts w:ascii="Times New Roman" w:hAnsi="Times New Roman"/>
                <w:sz w:val="24"/>
                <w:lang w:eastAsia="es-ES_tradnl"/>
              </w:rPr>
              <w:t xml:space="preserve">as referred to in </w:t>
            </w:r>
            <w:r w:rsidR="00E026FB" w:rsidRPr="002A677E">
              <w:rPr>
                <w:rFonts w:ascii="Times New Roman" w:hAnsi="Times New Roman"/>
                <w:sz w:val="24"/>
                <w:lang w:eastAsia="es-ES_tradnl"/>
              </w:rPr>
              <w:t>Art</w:t>
            </w:r>
            <w:r w:rsidR="001E0C80" w:rsidRPr="002A677E">
              <w:rPr>
                <w:rFonts w:ascii="Times New Roman" w:hAnsi="Times New Roman"/>
                <w:sz w:val="24"/>
                <w:lang w:eastAsia="es-ES_tradnl"/>
              </w:rPr>
              <w:t>icle</w:t>
            </w:r>
            <w:r w:rsidR="00E026FB" w:rsidRPr="002A677E">
              <w:rPr>
                <w:rFonts w:ascii="Times New Roman" w:hAnsi="Times New Roman"/>
                <w:sz w:val="24"/>
                <w:lang w:eastAsia="es-ES_tradnl"/>
              </w:rPr>
              <w:t xml:space="preserve"> 248(1)</w:t>
            </w:r>
            <w:r w:rsidR="00B83DDE">
              <w:rPr>
                <w:rFonts w:ascii="Times New Roman" w:hAnsi="Times New Roman"/>
                <w:sz w:val="24"/>
                <w:lang w:eastAsia="es-ES_tradnl"/>
              </w:rPr>
              <w:t>, p</w:t>
            </w:r>
            <w:r w:rsidR="00DF4FF2" w:rsidRPr="002A677E">
              <w:rPr>
                <w:rFonts w:ascii="Times New Roman" w:hAnsi="Times New Roman"/>
                <w:sz w:val="24"/>
                <w:lang w:eastAsia="es-ES_tradnl"/>
              </w:rPr>
              <w:t>oint (d)</w:t>
            </w:r>
            <w:r w:rsidR="00BE1277">
              <w:rPr>
                <w:rFonts w:ascii="Times New Roman" w:hAnsi="Times New Roman"/>
                <w:sz w:val="24"/>
                <w:lang w:eastAsia="es-ES_tradnl"/>
              </w:rPr>
              <w:t>,</w:t>
            </w:r>
            <w:r w:rsidR="00DF4FF2"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D021AF"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and net of value adjustments and provisions on the securitisation position.</w:t>
            </w:r>
          </w:p>
          <w:p w14:paraId="4748E3DE"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288730F6" w14:textId="77777777" w:rsidTr="00E10B85">
        <w:tc>
          <w:tcPr>
            <w:tcW w:w="1568" w:type="dxa"/>
          </w:tcPr>
          <w:p w14:paraId="77485809"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0080-0110</w:t>
            </w:r>
          </w:p>
        </w:tc>
        <w:tc>
          <w:tcPr>
            <w:tcW w:w="7436" w:type="dxa"/>
          </w:tcPr>
          <w:p w14:paraId="2D665B70"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CREDIT RISK MITIGATION (CRM) TECHNIQUES WITH SUBSTITUTION EFFECTS ON THE EXPOSURE</w:t>
            </w:r>
          </w:p>
          <w:p w14:paraId="4ACEAF6E" w14:textId="77777777" w:rsidR="00E026FB" w:rsidRPr="002A677E" w:rsidRDefault="00E026FB" w:rsidP="00E10B85">
            <w:pPr>
              <w:spacing w:before="0" w:after="0"/>
              <w:jc w:val="left"/>
              <w:rPr>
                <w:rFonts w:ascii="Times New Roman" w:hAnsi="Times New Roman"/>
                <w:sz w:val="24"/>
                <w:lang w:eastAsia="es-ES_tradnl"/>
              </w:rPr>
            </w:pPr>
          </w:p>
          <w:p w14:paraId="762CDD55" w14:textId="3DCB12C2" w:rsidR="00E026FB" w:rsidRPr="002A677E" w:rsidRDefault="00E026FB" w:rsidP="00E10B85">
            <w:pPr>
              <w:spacing w:before="0" w:after="0"/>
              <w:rPr>
                <w:rFonts w:ascii="Times New Roman" w:hAnsi="Times New Roman"/>
                <w:sz w:val="24"/>
                <w:lang w:eastAsia="es-ES_tradnl"/>
              </w:rPr>
            </w:pPr>
            <w:r w:rsidRPr="002A677E">
              <w:rPr>
                <w:rFonts w:ascii="Times New Roman" w:hAnsi="Times New Roman"/>
                <w:sz w:val="24"/>
                <w:lang w:eastAsia="es-ES_tradnl"/>
              </w:rPr>
              <w:t>Article 4(1)</w:t>
            </w:r>
            <w:r w:rsidR="00DF4FF2" w:rsidRPr="002A677E">
              <w:rPr>
                <w:rFonts w:ascii="Times New Roman" w:hAnsi="Times New Roman"/>
                <w:sz w:val="24"/>
                <w:lang w:eastAsia="es-ES_tradnl"/>
              </w:rPr>
              <w:t>, point (57)</w:t>
            </w:r>
            <w:r w:rsidRPr="002A677E">
              <w:rPr>
                <w:rFonts w:ascii="Times New Roman" w:hAnsi="Times New Roman"/>
                <w:sz w:val="24"/>
                <w:lang w:eastAsia="es-ES_tradnl"/>
              </w:rPr>
              <w:t>, Part Three</w:t>
            </w:r>
            <w:r w:rsidR="00FD2AE8"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FD2AE8" w:rsidRPr="002A677E">
              <w:rPr>
                <w:rFonts w:ascii="Times New Roman" w:hAnsi="Times New Roman"/>
                <w:sz w:val="24"/>
                <w:lang w:eastAsia="es-ES_tradnl"/>
              </w:rPr>
              <w:t xml:space="preserve">Title II, Chapter </w:t>
            </w:r>
            <w:proofErr w:type="gramStart"/>
            <w:r w:rsidR="00FD2AE8" w:rsidRPr="002A677E">
              <w:rPr>
                <w:rFonts w:ascii="Times New Roman" w:hAnsi="Times New Roman"/>
                <w:sz w:val="24"/>
                <w:lang w:eastAsia="es-ES_tradnl"/>
              </w:rPr>
              <w:t>4</w:t>
            </w:r>
            <w:proofErr w:type="gramEnd"/>
            <w:r w:rsidRPr="002A677E">
              <w:rPr>
                <w:rFonts w:ascii="Times New Roman" w:hAnsi="Times New Roman"/>
                <w:sz w:val="24"/>
                <w:lang w:eastAsia="es-ES_tradnl"/>
              </w:rPr>
              <w:t xml:space="preserve"> and Article 249 </w:t>
            </w:r>
            <w:r w:rsidR="00FD2AE8" w:rsidRPr="002A677E">
              <w:rPr>
                <w:rFonts w:ascii="Times New Roman" w:hAnsi="Times New Roman"/>
                <w:sz w:val="24"/>
                <w:lang w:eastAsia="es-ES_tradnl"/>
              </w:rPr>
              <w:t xml:space="preserve">of </w:t>
            </w:r>
            <w:r w:rsidR="00CE797B">
              <w:rPr>
                <w:rFonts w:ascii="Times New Roman" w:hAnsi="Times New Roman"/>
                <w:sz w:val="24"/>
                <w:lang w:val="en-US"/>
              </w:rPr>
              <w:t>Regulation (EU) No 575/2013</w:t>
            </w:r>
          </w:p>
          <w:p w14:paraId="323405EF" w14:textId="77777777" w:rsidR="00E026FB" w:rsidRPr="002A677E" w:rsidRDefault="00E026FB" w:rsidP="00E10B85">
            <w:pPr>
              <w:spacing w:before="0" w:after="0"/>
              <w:rPr>
                <w:rFonts w:ascii="Times New Roman" w:hAnsi="Times New Roman"/>
                <w:sz w:val="24"/>
                <w:lang w:eastAsia="es-ES_tradnl"/>
              </w:rPr>
            </w:pPr>
          </w:p>
          <w:p w14:paraId="10D465A3" w14:textId="77777777" w:rsidR="00E026FB" w:rsidRPr="002A677E" w:rsidRDefault="007A00D6" w:rsidP="00E10B85">
            <w:pPr>
              <w:spacing w:before="0" w:after="0"/>
              <w:rPr>
                <w:rFonts w:ascii="Times New Roman" w:hAnsi="Times New Roman"/>
                <w:sz w:val="24"/>
                <w:lang w:eastAsia="es-ES_tradnl"/>
              </w:rPr>
            </w:pPr>
            <w:r w:rsidRPr="002A677E">
              <w:rPr>
                <w:rFonts w:ascii="Times New Roman" w:hAnsi="Times New Roman"/>
                <w:sz w:val="24"/>
                <w:lang w:eastAsia="es-ES_tradnl"/>
              </w:rPr>
              <w:t xml:space="preserve">Institutions shall report in these </w:t>
            </w:r>
            <w:proofErr w:type="gramStart"/>
            <w:r w:rsidRPr="002A677E">
              <w:rPr>
                <w:rFonts w:ascii="Times New Roman" w:hAnsi="Times New Roman"/>
                <w:sz w:val="24"/>
                <w:lang w:eastAsia="es-ES_tradnl"/>
              </w:rPr>
              <w:t>columns</w:t>
            </w:r>
            <w:proofErr w:type="gramEnd"/>
            <w:r w:rsidR="00E026FB" w:rsidRPr="002A677E">
              <w:rPr>
                <w:rFonts w:ascii="Times New Roman" w:hAnsi="Times New Roman"/>
                <w:sz w:val="24"/>
                <w:lang w:eastAsia="es-ES_tradnl"/>
              </w:rPr>
              <w:t xml:space="preserve"> information on credit risk mitigation techniques that reduce the credit risk of an exposure or exposures via the substitution of exposures (as indicated below for Inflows and Outflows).</w:t>
            </w:r>
          </w:p>
          <w:p w14:paraId="3F4BE074" w14:textId="77777777" w:rsidR="00E026FB" w:rsidRPr="002A677E" w:rsidRDefault="00E026FB" w:rsidP="00E10B85">
            <w:pPr>
              <w:spacing w:before="0" w:after="0"/>
              <w:rPr>
                <w:rFonts w:ascii="Times New Roman" w:hAnsi="Times New Roman"/>
                <w:sz w:val="24"/>
                <w:lang w:eastAsia="es-ES_tradnl"/>
              </w:rPr>
            </w:pPr>
          </w:p>
          <w:p w14:paraId="5CEE8B7E" w14:textId="77777777" w:rsidR="00E026FB" w:rsidRPr="002A677E" w:rsidRDefault="00D021AF" w:rsidP="00030E10">
            <w:pPr>
              <w:pStyle w:val="InstructionsText"/>
            </w:pPr>
            <w:r w:rsidRPr="002A677E">
              <w:t>C</w:t>
            </w:r>
            <w:r w:rsidR="00E026FB" w:rsidRPr="002A677E">
              <w:t xml:space="preserve">ollateral </w:t>
            </w:r>
            <w:r w:rsidRPr="002A677E">
              <w:t xml:space="preserve">that </w:t>
            </w:r>
            <w:proofErr w:type="gramStart"/>
            <w:r w:rsidR="00E026FB" w:rsidRPr="002A677E">
              <w:t>has an effect on</w:t>
            </w:r>
            <w:proofErr w:type="gramEnd"/>
            <w:r w:rsidR="00E026FB" w:rsidRPr="002A677E">
              <w:t xml:space="preserve"> the exposure value (e.g. if used for credit risk mitigation techniques with substitution effects on the exposure) shall be capped at the exposure value.</w:t>
            </w:r>
          </w:p>
          <w:p w14:paraId="466A5A4F" w14:textId="77777777" w:rsidR="00E026FB" w:rsidRPr="002A677E" w:rsidRDefault="00E026FB" w:rsidP="00030E10">
            <w:pPr>
              <w:pStyle w:val="InstructionsText"/>
            </w:pPr>
            <w:r w:rsidRPr="002A677E">
              <w:t>Items to be reported here:</w:t>
            </w:r>
          </w:p>
          <w:p w14:paraId="79175400" w14:textId="7634CCB5" w:rsidR="00E026FB" w:rsidRPr="002A677E" w:rsidRDefault="00E026FB" w:rsidP="00F66371">
            <w:pPr>
              <w:pStyle w:val="ListParagraph"/>
              <w:numPr>
                <w:ilvl w:val="0"/>
                <w:numId w:val="33"/>
              </w:numPr>
              <w:tabs>
                <w:tab w:val="num" w:pos="360"/>
              </w:tabs>
              <w:spacing w:before="0" w:after="0"/>
              <w:rPr>
                <w:rFonts w:ascii="Times New Roman" w:hAnsi="Times New Roman"/>
                <w:sz w:val="24"/>
              </w:rPr>
            </w:pPr>
            <w:r w:rsidRPr="002A677E">
              <w:rPr>
                <w:rFonts w:ascii="Times New Roman" w:hAnsi="Times New Roman"/>
                <w:sz w:val="24"/>
              </w:rPr>
              <w:t xml:space="preserve">collateral, incorporated </w:t>
            </w:r>
            <w:r w:rsidR="00BB22D4" w:rsidRPr="002A677E">
              <w:rPr>
                <w:rFonts w:ascii="Times New Roman" w:hAnsi="Times New Roman"/>
                <w:sz w:val="24"/>
              </w:rPr>
              <w:t>in accordance with</w:t>
            </w:r>
            <w:r w:rsidRPr="002A677E">
              <w:rPr>
                <w:rFonts w:ascii="Times New Roman" w:hAnsi="Times New Roman"/>
                <w:sz w:val="24"/>
              </w:rPr>
              <w:t xml:space="preserve"> </w:t>
            </w:r>
            <w:r w:rsidR="00A16FFF" w:rsidRPr="002A677E">
              <w:rPr>
                <w:rFonts w:ascii="Times New Roman" w:hAnsi="Times New Roman"/>
                <w:sz w:val="24"/>
              </w:rPr>
              <w:t xml:space="preserve">Article 222 </w:t>
            </w:r>
            <w:r w:rsidR="00FD2AE8" w:rsidRPr="001235ED">
              <w:rPr>
                <w:rFonts w:ascii="Times New Roman" w:hAnsi="Times New Roman"/>
                <w:sz w:val="24"/>
                <w:lang w:val="en-US"/>
              </w:rPr>
              <w:t>of Regulation (EU) No 575/2013</w:t>
            </w:r>
            <w:r w:rsidR="00A16FFF" w:rsidRPr="002A677E">
              <w:rPr>
                <w:rFonts w:ascii="Times New Roman" w:hAnsi="Times New Roman"/>
                <w:sz w:val="24"/>
              </w:rPr>
              <w:t xml:space="preserve"> (</w:t>
            </w:r>
            <w:r w:rsidRPr="002A677E">
              <w:rPr>
                <w:rFonts w:ascii="Times New Roman" w:hAnsi="Times New Roman"/>
                <w:sz w:val="24"/>
              </w:rPr>
              <w:t>Financial Collateral Simple Method</w:t>
            </w:r>
            <w:proofErr w:type="gramStart"/>
            <w:r w:rsidR="00A16FFF" w:rsidRPr="002A677E">
              <w:rPr>
                <w:rFonts w:ascii="Times New Roman" w:hAnsi="Times New Roman"/>
                <w:sz w:val="24"/>
              </w:rPr>
              <w:t>)</w:t>
            </w:r>
            <w:r w:rsidRPr="002A677E">
              <w:rPr>
                <w:rFonts w:ascii="Times New Roman" w:hAnsi="Times New Roman"/>
                <w:sz w:val="24"/>
              </w:rPr>
              <w:t>;</w:t>
            </w:r>
            <w:proofErr w:type="gramEnd"/>
          </w:p>
          <w:p w14:paraId="0EFE72E6" w14:textId="77777777" w:rsidR="00E026FB" w:rsidRPr="002A677E" w:rsidRDefault="00E026FB" w:rsidP="00F66371">
            <w:pPr>
              <w:pStyle w:val="ListParagraph"/>
              <w:numPr>
                <w:ilvl w:val="0"/>
                <w:numId w:val="33"/>
              </w:numPr>
              <w:tabs>
                <w:tab w:val="num" w:pos="360"/>
              </w:tabs>
              <w:spacing w:before="0" w:after="0"/>
              <w:rPr>
                <w:rFonts w:ascii="Times New Roman" w:hAnsi="Times New Roman"/>
                <w:sz w:val="24"/>
                <w:lang w:eastAsia="es-ES_tradnl"/>
              </w:rPr>
            </w:pPr>
            <w:r w:rsidRPr="002A677E">
              <w:rPr>
                <w:rFonts w:ascii="Times New Roman" w:hAnsi="Times New Roman"/>
                <w:sz w:val="24"/>
              </w:rPr>
              <w:t>eligible unfunded credit protection.</w:t>
            </w:r>
          </w:p>
          <w:p w14:paraId="528A8E70" w14:textId="77777777" w:rsidR="00E026FB" w:rsidRPr="002A677E" w:rsidRDefault="00E026FB" w:rsidP="00E10B85">
            <w:pPr>
              <w:spacing w:before="0" w:after="0"/>
              <w:rPr>
                <w:rFonts w:ascii="Times New Roman" w:hAnsi="Times New Roman"/>
                <w:b/>
                <w:sz w:val="24"/>
                <w:u w:val="single"/>
              </w:rPr>
            </w:pPr>
          </w:p>
        </w:tc>
      </w:tr>
      <w:tr w:rsidR="00E026FB" w:rsidRPr="002A677E" w14:paraId="61E86DE7" w14:textId="77777777" w:rsidTr="00E10B85">
        <w:tc>
          <w:tcPr>
            <w:tcW w:w="1568" w:type="dxa"/>
          </w:tcPr>
          <w:p w14:paraId="656E11C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w:t>
            </w:r>
          </w:p>
        </w:tc>
        <w:tc>
          <w:tcPr>
            <w:tcW w:w="7436" w:type="dxa"/>
          </w:tcPr>
          <w:p w14:paraId="4AACD2EA"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UNFUNDED CREDIT PROTECTION: ADJUSTED VALUES (G</w:t>
            </w:r>
            <w:r w:rsidRPr="002A677E">
              <w:rPr>
                <w:rFonts w:ascii="Times New Roman" w:hAnsi="Times New Roman"/>
                <w:b/>
                <w:sz w:val="24"/>
                <w:u w:val="single"/>
                <w:vertAlign w:val="subscript"/>
                <w:lang w:eastAsia="es-ES_tradnl"/>
              </w:rPr>
              <w:t>A</w:t>
            </w:r>
            <w:r w:rsidRPr="002A677E">
              <w:rPr>
                <w:rFonts w:ascii="Times New Roman" w:hAnsi="Times New Roman"/>
                <w:b/>
                <w:sz w:val="24"/>
                <w:u w:val="single"/>
                <w:lang w:eastAsia="es-ES_tradnl"/>
              </w:rPr>
              <w:t xml:space="preserve">) </w:t>
            </w:r>
          </w:p>
          <w:p w14:paraId="632429C1" w14:textId="77777777" w:rsidR="00E026FB" w:rsidRPr="002A677E" w:rsidRDefault="00E026FB" w:rsidP="00E10B85">
            <w:pPr>
              <w:spacing w:before="0" w:after="0"/>
              <w:jc w:val="left"/>
              <w:rPr>
                <w:rFonts w:ascii="Times New Roman" w:hAnsi="Times New Roman"/>
                <w:b/>
                <w:sz w:val="24"/>
                <w:u w:val="single"/>
                <w:lang w:eastAsia="es-ES_tradnl"/>
              </w:rPr>
            </w:pPr>
          </w:p>
          <w:p w14:paraId="7D62CDA4" w14:textId="6BBF7421"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Unfunded credit protection </w:t>
            </w:r>
            <w:r w:rsidR="007A00D6" w:rsidRPr="002A677E">
              <w:rPr>
                <w:rFonts w:ascii="Times New Roman" w:hAnsi="Times New Roman"/>
                <w:sz w:val="24"/>
                <w:lang w:eastAsia="es-ES_tradnl"/>
              </w:rPr>
              <w:t>a</w:t>
            </w:r>
            <w:r w:rsidRPr="002A677E">
              <w:rPr>
                <w:rFonts w:ascii="Times New Roman" w:hAnsi="Times New Roman"/>
                <w:sz w:val="24"/>
                <w:lang w:eastAsia="es-ES_tradnl"/>
              </w:rPr>
              <w:t>s defined in Article 4(1)</w:t>
            </w:r>
            <w:r w:rsidR="00B83DDE">
              <w:rPr>
                <w:rFonts w:ascii="Times New Roman" w:hAnsi="Times New Roman"/>
                <w:sz w:val="24"/>
                <w:lang w:eastAsia="es-ES_tradnl"/>
              </w:rPr>
              <w:t>, p</w:t>
            </w:r>
            <w:r w:rsidR="00937A7D">
              <w:rPr>
                <w:rFonts w:ascii="Times New Roman" w:hAnsi="Times New Roman"/>
                <w:sz w:val="24"/>
                <w:lang w:eastAsia="es-ES_tradnl"/>
              </w:rPr>
              <w:t xml:space="preserve">oint </w:t>
            </w:r>
            <w:r w:rsidRPr="002A677E">
              <w:rPr>
                <w:rFonts w:ascii="Times New Roman" w:hAnsi="Times New Roman"/>
                <w:sz w:val="24"/>
                <w:lang w:eastAsia="es-ES_tradnl"/>
              </w:rPr>
              <w:t>(59), Article</w:t>
            </w:r>
            <w:r w:rsidR="002B004B" w:rsidRPr="002A677E">
              <w:rPr>
                <w:rFonts w:ascii="Times New Roman" w:hAnsi="Times New Roman"/>
                <w:sz w:val="24"/>
                <w:lang w:eastAsia="es-ES_tradnl"/>
              </w:rPr>
              <w:t>s</w:t>
            </w:r>
            <w:r w:rsidRPr="002A677E">
              <w:rPr>
                <w:rFonts w:ascii="Times New Roman" w:hAnsi="Times New Roman"/>
                <w:sz w:val="24"/>
                <w:lang w:eastAsia="es-ES_tradnl"/>
              </w:rPr>
              <w:t xml:space="preserve"> 234</w:t>
            </w:r>
            <w:r w:rsidR="002B004B" w:rsidRPr="002A677E">
              <w:rPr>
                <w:rFonts w:ascii="Times New Roman" w:hAnsi="Times New Roman"/>
                <w:sz w:val="24"/>
                <w:lang w:eastAsia="es-ES_tradnl"/>
              </w:rPr>
              <w:t xml:space="preserve"> to </w:t>
            </w:r>
            <w:r w:rsidRPr="002A677E">
              <w:rPr>
                <w:rFonts w:ascii="Times New Roman" w:hAnsi="Times New Roman"/>
                <w:sz w:val="24"/>
                <w:lang w:eastAsia="es-ES_tradnl"/>
              </w:rPr>
              <w:t xml:space="preserve">236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5278086F" w14:textId="77777777" w:rsidR="00E026FB" w:rsidRPr="002A677E" w:rsidRDefault="00E026FB" w:rsidP="00E10B85">
            <w:pPr>
              <w:autoSpaceDE w:val="0"/>
              <w:autoSpaceDN w:val="0"/>
              <w:adjustRightInd w:val="0"/>
              <w:spacing w:before="0" w:after="0"/>
              <w:rPr>
                <w:rFonts w:ascii="Times New Roman" w:hAnsi="Times New Roman"/>
                <w:b/>
                <w:sz w:val="24"/>
                <w:u w:val="single"/>
              </w:rPr>
            </w:pPr>
          </w:p>
        </w:tc>
      </w:tr>
      <w:tr w:rsidR="00E026FB" w:rsidRPr="002A677E" w14:paraId="33D797B8" w14:textId="77777777" w:rsidTr="00E10B85">
        <w:tc>
          <w:tcPr>
            <w:tcW w:w="1568" w:type="dxa"/>
          </w:tcPr>
          <w:p w14:paraId="2CCD201E"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0090</w:t>
            </w:r>
          </w:p>
        </w:tc>
        <w:tc>
          <w:tcPr>
            <w:tcW w:w="7436" w:type="dxa"/>
          </w:tcPr>
          <w:p w14:paraId="5455F9A3"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 FUNDED CREDIT PROTECTION</w:t>
            </w:r>
          </w:p>
          <w:p w14:paraId="0156BAC9" w14:textId="77777777" w:rsidR="00E026FB" w:rsidRPr="002A677E" w:rsidRDefault="00E026FB" w:rsidP="00E10B85">
            <w:pPr>
              <w:spacing w:before="0" w:after="0"/>
              <w:rPr>
                <w:rFonts w:ascii="Times New Roman" w:hAnsi="Times New Roman"/>
                <w:sz w:val="24"/>
              </w:rPr>
            </w:pPr>
          </w:p>
          <w:p w14:paraId="774858F4" w14:textId="0A8DDD1C"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Funded credit protection </w:t>
            </w:r>
            <w:r w:rsidR="007A00D6" w:rsidRPr="002A677E">
              <w:rPr>
                <w:rFonts w:ascii="Times New Roman" w:hAnsi="Times New Roman"/>
                <w:sz w:val="24"/>
                <w:lang w:eastAsia="es-ES_tradnl"/>
              </w:rPr>
              <w:t>a</w:t>
            </w:r>
            <w:r w:rsidRPr="002A677E">
              <w:rPr>
                <w:rFonts w:ascii="Times New Roman" w:hAnsi="Times New Roman"/>
                <w:sz w:val="24"/>
                <w:lang w:eastAsia="es-ES_tradnl"/>
              </w:rPr>
              <w:t>s defined in Article 4(1)</w:t>
            </w:r>
            <w:r w:rsidR="00B83DDE">
              <w:rPr>
                <w:rFonts w:ascii="Times New Roman" w:hAnsi="Times New Roman"/>
                <w:sz w:val="24"/>
                <w:lang w:eastAsia="es-ES_tradnl"/>
              </w:rPr>
              <w:t>, p</w:t>
            </w:r>
            <w:r w:rsidR="00937A7D">
              <w:rPr>
                <w:rFonts w:ascii="Times New Roman" w:hAnsi="Times New Roman"/>
                <w:sz w:val="24"/>
                <w:lang w:eastAsia="es-ES_tradnl"/>
              </w:rPr>
              <w:t xml:space="preserve">oint </w:t>
            </w:r>
            <w:r w:rsidRPr="002A677E">
              <w:rPr>
                <w:rFonts w:ascii="Times New Roman" w:hAnsi="Times New Roman"/>
                <w:sz w:val="24"/>
                <w:lang w:eastAsia="es-ES_tradnl"/>
              </w:rPr>
              <w:t>(58)</w:t>
            </w:r>
            <w:r w:rsidR="00FF1617">
              <w:rPr>
                <w:rFonts w:ascii="Times New Roman" w:hAnsi="Times New Roman"/>
                <w:sz w:val="24"/>
                <w:lang w:eastAsia="es-ES_tradnl"/>
              </w:rPr>
              <w:t>,</w:t>
            </w:r>
            <w:r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r w:rsidR="00D021AF" w:rsidRPr="002A677E">
              <w:rPr>
                <w:rFonts w:ascii="Times New Roman" w:hAnsi="Times New Roman"/>
                <w:sz w:val="24"/>
                <w:lang w:eastAsia="es-ES_tradnl"/>
              </w:rPr>
              <w:t xml:space="preserve">as referred to in the </w:t>
            </w:r>
            <w:r w:rsidRPr="002A677E">
              <w:rPr>
                <w:rFonts w:ascii="Times New Roman" w:hAnsi="Times New Roman"/>
                <w:sz w:val="24"/>
                <w:lang w:eastAsia="es-ES_tradnl"/>
              </w:rPr>
              <w:t>Art</w:t>
            </w:r>
            <w:r w:rsidR="001E0C80" w:rsidRPr="002A677E">
              <w:rPr>
                <w:rFonts w:ascii="Times New Roman" w:hAnsi="Times New Roman"/>
                <w:sz w:val="24"/>
                <w:lang w:eastAsia="es-ES_tradnl"/>
              </w:rPr>
              <w:t>icle</w:t>
            </w:r>
            <w:r w:rsidRPr="002A677E">
              <w:rPr>
                <w:rFonts w:ascii="Times New Roman" w:hAnsi="Times New Roman"/>
                <w:sz w:val="24"/>
                <w:lang w:eastAsia="es-ES_tradnl"/>
              </w:rPr>
              <w:t xml:space="preserve"> 249</w:t>
            </w:r>
            <w:r w:rsidR="00D021AF" w:rsidRPr="002A677E">
              <w:rPr>
                <w:rFonts w:ascii="Times New Roman" w:hAnsi="Times New Roman"/>
                <w:sz w:val="24"/>
                <w:lang w:eastAsia="es-ES_tradnl"/>
              </w:rPr>
              <w:t>(2)</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first subparagraph </w:t>
            </w:r>
            <w:r w:rsidR="00FD2AE8" w:rsidRPr="001235ED">
              <w:rPr>
                <w:rFonts w:ascii="Times New Roman" w:hAnsi="Times New Roman"/>
                <w:sz w:val="24"/>
                <w:lang w:val="en-US"/>
              </w:rPr>
              <w:t>of that Regulation</w:t>
            </w:r>
            <w:r w:rsidRPr="002A677E">
              <w:rPr>
                <w:rFonts w:ascii="Times New Roman" w:hAnsi="Times New Roman"/>
                <w:sz w:val="24"/>
                <w:lang w:eastAsia="es-ES_tradnl"/>
              </w:rPr>
              <w:t xml:space="preserve"> and </w:t>
            </w:r>
            <w:r w:rsidR="00D021AF" w:rsidRPr="002A677E">
              <w:rPr>
                <w:rFonts w:ascii="Times New Roman" w:hAnsi="Times New Roman"/>
                <w:sz w:val="24"/>
                <w:lang w:eastAsia="es-ES_tradnl"/>
              </w:rPr>
              <w:t xml:space="preserve">as </w:t>
            </w:r>
            <w:r w:rsidRPr="002A677E">
              <w:rPr>
                <w:rFonts w:ascii="Times New Roman" w:hAnsi="Times New Roman"/>
                <w:sz w:val="24"/>
                <w:lang w:eastAsia="es-ES_tradnl"/>
              </w:rPr>
              <w:t>regulated in Articles 195, 197 and 200</w:t>
            </w:r>
            <w:r w:rsidR="00D021AF" w:rsidRPr="002A677E">
              <w:rPr>
                <w:rFonts w:ascii="Times New Roman" w:hAnsi="Times New Roman"/>
                <w:sz w:val="24"/>
                <w:lang w:eastAsia="es-ES_tradnl"/>
              </w:rPr>
              <w:t xml:space="preserve"> </w:t>
            </w:r>
            <w:r w:rsidR="00FD2AE8" w:rsidRPr="002A677E">
              <w:rPr>
                <w:rFonts w:ascii="Times New Roman" w:hAnsi="Times New Roman"/>
                <w:sz w:val="24"/>
                <w:lang w:eastAsia="es-ES_tradnl"/>
              </w:rPr>
              <w:t>of that Regulation</w:t>
            </w:r>
            <w:r w:rsidR="00D021AF" w:rsidRPr="002A677E">
              <w:rPr>
                <w:rFonts w:ascii="Times New Roman" w:hAnsi="Times New Roman"/>
                <w:sz w:val="24"/>
                <w:lang w:eastAsia="es-ES_tradnl"/>
              </w:rPr>
              <w:t>.</w:t>
            </w:r>
          </w:p>
          <w:p w14:paraId="2D8981BA" w14:textId="77777777" w:rsidR="00E026FB" w:rsidRPr="002A677E" w:rsidRDefault="00E026FB" w:rsidP="00E10B85">
            <w:pPr>
              <w:autoSpaceDE w:val="0"/>
              <w:autoSpaceDN w:val="0"/>
              <w:adjustRightInd w:val="0"/>
              <w:spacing w:before="0" w:after="0"/>
              <w:ind w:left="284" w:hanging="284"/>
              <w:rPr>
                <w:rFonts w:ascii="Times New Roman" w:hAnsi="Times New Roman"/>
                <w:sz w:val="24"/>
                <w:lang w:eastAsia="es-ES_tradnl"/>
              </w:rPr>
            </w:pPr>
          </w:p>
          <w:p w14:paraId="0F428FF8" w14:textId="7F682DEF" w:rsidR="00E026FB" w:rsidRPr="002A677E" w:rsidRDefault="00E026FB" w:rsidP="00E10B85">
            <w:pPr>
              <w:spacing w:before="0" w:after="0"/>
              <w:rPr>
                <w:rFonts w:ascii="Times New Roman" w:hAnsi="Times New Roman"/>
                <w:sz w:val="24"/>
              </w:rPr>
            </w:pPr>
            <w:r w:rsidRPr="002A677E">
              <w:rPr>
                <w:rFonts w:ascii="Times New Roman" w:hAnsi="Times New Roman"/>
                <w:sz w:val="24"/>
              </w:rPr>
              <w:t>Credit linked notes and on-balance sheet netting</w:t>
            </w:r>
            <w:r w:rsidR="00D021AF" w:rsidRPr="002A677E">
              <w:rPr>
                <w:rFonts w:ascii="Times New Roman" w:hAnsi="Times New Roman"/>
                <w:sz w:val="24"/>
              </w:rPr>
              <w:t xml:space="preserve"> as referred to in </w:t>
            </w:r>
            <w:r w:rsidRPr="002A677E">
              <w:rPr>
                <w:rFonts w:ascii="Times New Roman" w:hAnsi="Times New Roman"/>
                <w:sz w:val="24"/>
              </w:rPr>
              <w:t xml:space="preserve">Articles 218 </w:t>
            </w:r>
            <w:r w:rsidR="00D021AF" w:rsidRPr="002A677E">
              <w:rPr>
                <w:rFonts w:ascii="Times New Roman" w:hAnsi="Times New Roman"/>
                <w:sz w:val="24"/>
              </w:rPr>
              <w:t>and 219</w:t>
            </w:r>
            <w:r w:rsidRPr="002A677E">
              <w:rPr>
                <w:rFonts w:ascii="Times New Roman" w:hAnsi="Times New Roman"/>
                <w:sz w:val="24"/>
              </w:rPr>
              <w:t xml:space="preserve"> </w:t>
            </w:r>
            <w:r w:rsidR="00FD2AE8" w:rsidRPr="001235ED">
              <w:rPr>
                <w:rFonts w:ascii="Times New Roman" w:hAnsi="Times New Roman"/>
                <w:sz w:val="24"/>
                <w:lang w:val="en-US"/>
              </w:rPr>
              <w:t>of Regulation (EU) No 575/2013</w:t>
            </w:r>
            <w:r w:rsidRPr="002A677E">
              <w:rPr>
                <w:rFonts w:ascii="Times New Roman" w:hAnsi="Times New Roman"/>
                <w:sz w:val="24"/>
              </w:rPr>
              <w:t xml:space="preserve"> </w:t>
            </w:r>
            <w:r w:rsidR="007A00D6" w:rsidRPr="002A677E">
              <w:rPr>
                <w:rFonts w:ascii="Times New Roman" w:hAnsi="Times New Roman"/>
                <w:sz w:val="24"/>
              </w:rPr>
              <w:t>shall be</w:t>
            </w:r>
            <w:r w:rsidRPr="002A677E">
              <w:rPr>
                <w:rFonts w:ascii="Times New Roman" w:hAnsi="Times New Roman"/>
                <w:sz w:val="24"/>
              </w:rPr>
              <w:t xml:space="preserve"> treated as cash collateral.</w:t>
            </w:r>
          </w:p>
          <w:p w14:paraId="0799D6F1"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79B55BCF" w14:textId="77777777" w:rsidTr="00E10B85">
        <w:tc>
          <w:tcPr>
            <w:tcW w:w="1568" w:type="dxa"/>
          </w:tcPr>
          <w:p w14:paraId="70E4423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0100-0110</w:t>
            </w:r>
          </w:p>
        </w:tc>
        <w:tc>
          <w:tcPr>
            <w:tcW w:w="7436" w:type="dxa"/>
          </w:tcPr>
          <w:p w14:paraId="7FCCFFAF"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SUBSTITUTION OF THE EXPOSURE DUE TO CRM:</w:t>
            </w:r>
          </w:p>
          <w:p w14:paraId="7679D654" w14:textId="77777777" w:rsidR="00E026FB" w:rsidRPr="002A677E" w:rsidRDefault="00E026FB" w:rsidP="00E10B85">
            <w:pPr>
              <w:spacing w:before="0" w:after="0"/>
              <w:rPr>
                <w:rFonts w:ascii="Times New Roman" w:hAnsi="Times New Roman"/>
                <w:b/>
                <w:sz w:val="24"/>
                <w:u w:val="single"/>
              </w:rPr>
            </w:pPr>
          </w:p>
          <w:p w14:paraId="3B205B2A"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Inflows and outflows within the same exposure classes and, when relevant, risk weights or obligor grades shall be reported.</w:t>
            </w:r>
          </w:p>
          <w:p w14:paraId="63561D77" w14:textId="77777777" w:rsidR="00E026FB" w:rsidRPr="002A677E" w:rsidRDefault="00E026FB" w:rsidP="00E10B85">
            <w:pPr>
              <w:spacing w:before="0" w:after="0"/>
              <w:rPr>
                <w:rFonts w:ascii="Times New Roman" w:hAnsi="Times New Roman"/>
                <w:b/>
                <w:sz w:val="24"/>
                <w:u w:val="single"/>
              </w:rPr>
            </w:pPr>
          </w:p>
        </w:tc>
      </w:tr>
      <w:tr w:rsidR="00E026FB" w:rsidRPr="002A677E" w14:paraId="605060ED" w14:textId="77777777" w:rsidTr="00E10B85">
        <w:tc>
          <w:tcPr>
            <w:tcW w:w="1568" w:type="dxa"/>
          </w:tcPr>
          <w:p w14:paraId="3D8FFE8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0100</w:t>
            </w:r>
          </w:p>
        </w:tc>
        <w:tc>
          <w:tcPr>
            <w:tcW w:w="7436" w:type="dxa"/>
          </w:tcPr>
          <w:p w14:paraId="58242AE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TOTAL OUTFLOWS</w:t>
            </w:r>
          </w:p>
          <w:p w14:paraId="7E8FB48A"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6A0E084B" w14:textId="5AB71934"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Article 222(3),</w:t>
            </w:r>
            <w:r w:rsidR="00D021AF" w:rsidRPr="002A677E">
              <w:rPr>
                <w:rFonts w:ascii="Times New Roman" w:hAnsi="Times New Roman"/>
                <w:sz w:val="24"/>
                <w:lang w:eastAsia="es-ES_tradnl"/>
              </w:rPr>
              <w:t xml:space="preserve"> Article </w:t>
            </w:r>
            <w:r w:rsidRPr="002A677E">
              <w:rPr>
                <w:rFonts w:ascii="Times New Roman" w:hAnsi="Times New Roman"/>
                <w:sz w:val="24"/>
                <w:lang w:eastAsia="es-ES_tradnl"/>
              </w:rPr>
              <w:t>235</w:t>
            </w:r>
            <w:r w:rsidR="00B83DDE">
              <w:rPr>
                <w:rFonts w:ascii="Times New Roman" w:hAnsi="Times New Roman"/>
                <w:sz w:val="24"/>
                <w:lang w:eastAsia="es-ES_tradnl"/>
              </w:rPr>
              <w:t>, p</w:t>
            </w:r>
            <w:r w:rsidR="00247193" w:rsidRPr="002A677E">
              <w:rPr>
                <w:rFonts w:ascii="Times New Roman" w:hAnsi="Times New Roman"/>
                <w:sz w:val="24"/>
                <w:lang w:eastAsia="es-ES_tradnl"/>
              </w:rPr>
              <w:t xml:space="preserve">aragraphs 1 and 2 </w:t>
            </w:r>
            <w:r w:rsidRPr="002A677E">
              <w:rPr>
                <w:rFonts w:ascii="Times New Roman" w:hAnsi="Times New Roman"/>
                <w:sz w:val="24"/>
                <w:lang w:eastAsia="es-ES_tradnl"/>
              </w:rPr>
              <w:t xml:space="preserve">and </w:t>
            </w:r>
            <w:r w:rsidR="001E0C80" w:rsidRPr="002A677E">
              <w:rPr>
                <w:rFonts w:ascii="Times New Roman" w:hAnsi="Times New Roman"/>
                <w:sz w:val="24"/>
                <w:lang w:eastAsia="es-ES_tradnl"/>
              </w:rPr>
              <w:t xml:space="preserve">Article </w:t>
            </w:r>
            <w:r w:rsidRPr="002A677E">
              <w:rPr>
                <w:rFonts w:ascii="Times New Roman" w:hAnsi="Times New Roman"/>
                <w:sz w:val="24"/>
                <w:lang w:eastAsia="es-ES_tradnl"/>
              </w:rPr>
              <w:t xml:space="preserve">236 </w:t>
            </w:r>
            <w:r w:rsidR="00FD2AE8"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p>
          <w:p w14:paraId="37611052"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p w14:paraId="21BBE2EC"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Outflows </w:t>
            </w:r>
            <w:r w:rsidR="0008126E" w:rsidRPr="002A677E">
              <w:rPr>
                <w:rFonts w:ascii="Times New Roman" w:hAnsi="Times New Roman"/>
                <w:sz w:val="24"/>
                <w:lang w:eastAsia="es-ES_tradnl"/>
              </w:rPr>
              <w:t xml:space="preserve">shall </w:t>
            </w:r>
            <w:r w:rsidRPr="002A677E">
              <w:rPr>
                <w:rFonts w:ascii="Times New Roman" w:hAnsi="Times New Roman"/>
                <w:sz w:val="24"/>
                <w:lang w:eastAsia="es-ES_tradnl"/>
              </w:rPr>
              <w:t>correspond to the covered part of the ‘Exposure net of value adjustments and provisions’ that is deducted from the obligor's exposure class and, whe</w:t>
            </w:r>
            <w:r w:rsidR="00D021AF" w:rsidRPr="002A677E">
              <w:rPr>
                <w:rFonts w:ascii="Times New Roman" w:hAnsi="Times New Roman"/>
                <w:sz w:val="24"/>
                <w:lang w:eastAsia="es-ES_tradnl"/>
              </w:rPr>
              <w:t>re</w:t>
            </w:r>
            <w:r w:rsidRPr="002A677E">
              <w:rPr>
                <w:rFonts w:ascii="Times New Roman" w:hAnsi="Times New Roman"/>
                <w:sz w:val="24"/>
                <w:lang w:eastAsia="es-ES_tradnl"/>
              </w:rPr>
              <w:t xml:space="preserve"> relevant, risk weight or obligor grade, and subsequently assigned to the protection provider's exposure class and, whe</w:t>
            </w:r>
            <w:r w:rsidR="00D021AF" w:rsidRPr="002A677E">
              <w:rPr>
                <w:rFonts w:ascii="Times New Roman" w:hAnsi="Times New Roman"/>
                <w:sz w:val="24"/>
                <w:lang w:eastAsia="es-ES_tradnl"/>
              </w:rPr>
              <w:t>re</w:t>
            </w:r>
            <w:r w:rsidRPr="002A677E">
              <w:rPr>
                <w:rFonts w:ascii="Times New Roman" w:hAnsi="Times New Roman"/>
                <w:sz w:val="24"/>
                <w:lang w:eastAsia="es-ES_tradnl"/>
              </w:rPr>
              <w:t xml:space="preserve"> relevant, risk weight or obligor grade. </w:t>
            </w:r>
          </w:p>
          <w:p w14:paraId="3FFD3600"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p w14:paraId="700D75AA"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w:t>
            </w:r>
            <w:r w:rsidR="00D021AF" w:rsidRPr="002A677E">
              <w:rPr>
                <w:rFonts w:ascii="Times New Roman" w:hAnsi="Times New Roman"/>
                <w:sz w:val="24"/>
                <w:lang w:eastAsia="es-ES_tradnl"/>
              </w:rPr>
              <w:t>at</w:t>
            </w:r>
            <w:r w:rsidRPr="002A677E">
              <w:rPr>
                <w:rFonts w:ascii="Times New Roman" w:hAnsi="Times New Roman"/>
                <w:sz w:val="24"/>
                <w:lang w:eastAsia="es-ES_tradnl"/>
              </w:rPr>
              <w:t xml:space="preserve"> amount shall be considered as an Inflow into the protection provider's exposure class and, whe</w:t>
            </w:r>
            <w:r w:rsidR="00D021AF" w:rsidRPr="002A677E">
              <w:rPr>
                <w:rFonts w:ascii="Times New Roman" w:hAnsi="Times New Roman"/>
                <w:sz w:val="24"/>
                <w:lang w:eastAsia="es-ES_tradnl"/>
              </w:rPr>
              <w:t>re</w:t>
            </w:r>
            <w:r w:rsidRPr="002A677E">
              <w:rPr>
                <w:rFonts w:ascii="Times New Roman" w:hAnsi="Times New Roman"/>
                <w:sz w:val="24"/>
                <w:lang w:eastAsia="es-ES_tradnl"/>
              </w:rPr>
              <w:t xml:space="preserve"> relevant, risk weights or obligor grades.</w:t>
            </w:r>
          </w:p>
          <w:p w14:paraId="4F67E887"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2EEE42A8" w14:textId="77777777" w:rsidTr="00E10B85">
        <w:tc>
          <w:tcPr>
            <w:tcW w:w="1568" w:type="dxa"/>
          </w:tcPr>
          <w:p w14:paraId="06A354C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0110</w:t>
            </w:r>
          </w:p>
        </w:tc>
        <w:tc>
          <w:tcPr>
            <w:tcW w:w="7436" w:type="dxa"/>
          </w:tcPr>
          <w:p w14:paraId="42F8AA6A"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TOTAL INFLOWS</w:t>
            </w:r>
          </w:p>
          <w:p w14:paraId="58AE86F6"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A7C7F22" w14:textId="4AA76173" w:rsidR="00E026FB" w:rsidRPr="002A677E" w:rsidRDefault="00E026FB" w:rsidP="00E10B85">
            <w:pPr>
              <w:spacing w:before="0" w:after="0"/>
              <w:rPr>
                <w:rFonts w:ascii="Times New Roman" w:hAnsi="Times New Roman"/>
                <w:sz w:val="24"/>
                <w:lang w:eastAsia="es-ES_tradnl"/>
              </w:rPr>
            </w:pPr>
            <w:r w:rsidRPr="002A677E">
              <w:rPr>
                <w:rFonts w:ascii="Times New Roman" w:hAnsi="Times New Roman"/>
                <w:sz w:val="24"/>
                <w:lang w:eastAsia="es-ES_tradnl"/>
              </w:rPr>
              <w:t xml:space="preserve">Securitisation positions which are debt securities and are </w:t>
            </w:r>
            <w:r w:rsidR="00D021AF" w:rsidRPr="002A677E">
              <w:rPr>
                <w:rFonts w:ascii="Times New Roman" w:hAnsi="Times New Roman"/>
                <w:sz w:val="24"/>
                <w:lang w:eastAsia="es-ES_tradnl"/>
              </w:rPr>
              <w:t xml:space="preserve">used as </w:t>
            </w:r>
            <w:r w:rsidRPr="002A677E">
              <w:rPr>
                <w:rFonts w:ascii="Times New Roman" w:hAnsi="Times New Roman"/>
                <w:sz w:val="24"/>
                <w:lang w:eastAsia="es-ES_tradnl"/>
              </w:rPr>
              <w:t xml:space="preserve">eligible financial collateral </w:t>
            </w:r>
            <w:r w:rsidR="00BB22D4" w:rsidRPr="002A677E">
              <w:rPr>
                <w:rFonts w:ascii="Times New Roman" w:hAnsi="Times New Roman"/>
                <w:sz w:val="24"/>
                <w:lang w:eastAsia="es-ES_tradnl"/>
              </w:rPr>
              <w:t>in accordance with</w:t>
            </w:r>
            <w:r w:rsidRPr="002A677E">
              <w:rPr>
                <w:rFonts w:ascii="Times New Roman" w:hAnsi="Times New Roman"/>
                <w:sz w:val="24"/>
                <w:lang w:eastAsia="es-ES_tradnl"/>
              </w:rPr>
              <w:t xml:space="preserve"> Article 197</w:t>
            </w:r>
            <w:r w:rsidR="001E0C80" w:rsidRPr="002A677E">
              <w:rPr>
                <w:rFonts w:ascii="Times New Roman" w:hAnsi="Times New Roman"/>
                <w:sz w:val="24"/>
                <w:lang w:eastAsia="es-ES_tradnl"/>
              </w:rPr>
              <w:t>(</w:t>
            </w:r>
            <w:r w:rsidRPr="002A677E">
              <w:rPr>
                <w:rFonts w:ascii="Times New Roman" w:hAnsi="Times New Roman"/>
                <w:sz w:val="24"/>
                <w:lang w:eastAsia="es-ES_tradnl"/>
              </w:rPr>
              <w:t xml:space="preserve">1)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lang w:eastAsia="es-ES_tradnl"/>
              </w:rPr>
              <w:t>and where the Financial Collateral Simple Method is used, shall be reported as inflows in this column.</w:t>
            </w:r>
          </w:p>
          <w:p w14:paraId="5526072E"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33A998AD" w14:textId="77777777" w:rsidTr="00E10B85">
        <w:tc>
          <w:tcPr>
            <w:tcW w:w="1568" w:type="dxa"/>
          </w:tcPr>
          <w:p w14:paraId="058003CC"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0120</w:t>
            </w:r>
          </w:p>
        </w:tc>
        <w:tc>
          <w:tcPr>
            <w:tcW w:w="7436" w:type="dxa"/>
          </w:tcPr>
          <w:p w14:paraId="1B1E57A4"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NET EXPOSURE AFTER CRM SUBSTITUTION EFFECTS PRE</w:t>
            </w:r>
            <w:r w:rsidR="007574C3" w:rsidRPr="002A677E">
              <w:rPr>
                <w:rStyle w:val="InstructionsTabelleberschrift"/>
                <w:rFonts w:ascii="Times New Roman" w:hAnsi="Times New Roman"/>
                <w:sz w:val="24"/>
              </w:rPr>
              <w:t>-</w:t>
            </w:r>
            <w:r w:rsidRPr="002A677E">
              <w:rPr>
                <w:rStyle w:val="InstructionsTabelleberschrift"/>
                <w:rFonts w:ascii="Times New Roman" w:hAnsi="Times New Roman"/>
                <w:sz w:val="24"/>
              </w:rPr>
              <w:t>CONVERSION FACTORS</w:t>
            </w:r>
          </w:p>
          <w:p w14:paraId="761500B2" w14:textId="77777777" w:rsidR="00E026FB" w:rsidRPr="002A677E" w:rsidRDefault="00E026FB" w:rsidP="00E10B85">
            <w:pPr>
              <w:autoSpaceDE w:val="0"/>
              <w:autoSpaceDN w:val="0"/>
              <w:adjustRightInd w:val="0"/>
              <w:spacing w:before="0" w:after="0"/>
              <w:jc w:val="left"/>
              <w:rPr>
                <w:rStyle w:val="FormatvorlageInstructionsTabelleText"/>
                <w:rFonts w:ascii="Times New Roman" w:hAnsi="Times New Roman"/>
                <w:sz w:val="24"/>
              </w:rPr>
            </w:pPr>
          </w:p>
          <w:p w14:paraId="1EC8AFDE" w14:textId="77777777" w:rsidR="00E026FB" w:rsidRPr="002A677E" w:rsidRDefault="00A16FFF" w:rsidP="00E10B85">
            <w:pPr>
              <w:autoSpaceDE w:val="0"/>
              <w:autoSpaceDN w:val="0"/>
              <w:adjustRightInd w:val="0"/>
              <w:spacing w:before="0" w:after="0"/>
              <w:jc w:val="left"/>
              <w:rPr>
                <w:rStyle w:val="FormatvorlageInstructionsTabelleText"/>
                <w:rFonts w:ascii="Times New Roman" w:hAnsi="Times New Roman"/>
                <w:sz w:val="24"/>
              </w:rPr>
            </w:pPr>
            <w:r w:rsidRPr="002A677E">
              <w:rPr>
                <w:rStyle w:val="FormatvorlageInstructionsTabelleText"/>
                <w:rFonts w:ascii="Times New Roman" w:hAnsi="Times New Roman"/>
                <w:sz w:val="24"/>
              </w:rPr>
              <w:t>This column shall include the e</w:t>
            </w:r>
            <w:r w:rsidR="00E026FB" w:rsidRPr="002A677E">
              <w:rPr>
                <w:rStyle w:val="FormatvorlageInstructionsTabelleText"/>
                <w:rFonts w:ascii="Times New Roman" w:hAnsi="Times New Roman"/>
                <w:sz w:val="24"/>
              </w:rPr>
              <w:t>xposure</w:t>
            </w:r>
            <w:r w:rsidRPr="002A677E">
              <w:rPr>
                <w:rStyle w:val="FormatvorlageInstructionsTabelleText"/>
                <w:rFonts w:ascii="Times New Roman" w:hAnsi="Times New Roman"/>
                <w:sz w:val="24"/>
              </w:rPr>
              <w:t>s</w:t>
            </w:r>
            <w:r w:rsidR="00E026FB" w:rsidRPr="002A677E">
              <w:rPr>
                <w:rStyle w:val="FormatvorlageInstructionsTabelleText"/>
                <w:rFonts w:ascii="Times New Roman" w:hAnsi="Times New Roman"/>
                <w:sz w:val="24"/>
              </w:rPr>
              <w:t xml:space="preserve"> assigned in the corresponding risk weight and exposure class after </w:t>
            </w:r>
            <w:proofErr w:type="gramStart"/>
            <w:r w:rsidR="00E026FB" w:rsidRPr="002A677E">
              <w:rPr>
                <w:rStyle w:val="FormatvorlageInstructionsTabelleText"/>
                <w:rFonts w:ascii="Times New Roman" w:hAnsi="Times New Roman"/>
                <w:sz w:val="24"/>
              </w:rPr>
              <w:t>taking into account</w:t>
            </w:r>
            <w:proofErr w:type="gramEnd"/>
            <w:r w:rsidR="00E026FB" w:rsidRPr="002A677E">
              <w:rPr>
                <w:rStyle w:val="FormatvorlageInstructionsTabelleText"/>
                <w:rFonts w:ascii="Times New Roman" w:hAnsi="Times New Roman"/>
                <w:sz w:val="24"/>
              </w:rPr>
              <w:t xml:space="preserve"> outflows and inflows due to ‘Credit risk mitigation (CRM) techniques with substitution effects on the exposure’.</w:t>
            </w:r>
          </w:p>
          <w:p w14:paraId="140F8D3A"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p>
        </w:tc>
      </w:tr>
      <w:tr w:rsidR="00E026FB" w:rsidRPr="002A677E" w14:paraId="6E0D198A" w14:textId="77777777" w:rsidTr="00E10B85">
        <w:tc>
          <w:tcPr>
            <w:tcW w:w="1568" w:type="dxa"/>
          </w:tcPr>
          <w:p w14:paraId="0C52FDF1"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1235ED">
              <w:rPr>
                <w:rFonts w:ascii="Times New Roman" w:hAnsi="Times New Roman"/>
                <w:bCs/>
                <w:sz w:val="24"/>
                <w:lang w:eastAsia="nl-BE"/>
              </w:rPr>
              <w:t>0130</w:t>
            </w:r>
          </w:p>
        </w:tc>
        <w:tc>
          <w:tcPr>
            <w:tcW w:w="7436" w:type="dxa"/>
          </w:tcPr>
          <w:p w14:paraId="66E4B8E7" w14:textId="77777777" w:rsidR="00E026FB" w:rsidRPr="002A677E" w:rsidRDefault="00E026FB" w:rsidP="00E10B85">
            <w:pPr>
              <w:autoSpaceDE w:val="0"/>
              <w:autoSpaceDN w:val="0"/>
              <w:adjustRightInd w:val="0"/>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 CREDIT RISK MITIGATION TECHNIQUES AFFECTING THE AMOUNT OF THE EXPOSURE: FUNDED CREDIT PROTECTION FINANCIAL COLLATERAL COMPREHENSIVE METHOD ADJUSTED VALUE (CVAM)</w:t>
            </w:r>
          </w:p>
          <w:p w14:paraId="6F965227" w14:textId="77777777" w:rsidR="00E026FB" w:rsidRPr="002A677E" w:rsidRDefault="00E026FB" w:rsidP="00E10B85">
            <w:pPr>
              <w:autoSpaceDE w:val="0"/>
              <w:autoSpaceDN w:val="0"/>
              <w:adjustRightInd w:val="0"/>
              <w:spacing w:before="0" w:after="0"/>
              <w:jc w:val="left"/>
              <w:rPr>
                <w:rStyle w:val="FormatvorlageInstructionsTabelleText"/>
                <w:rFonts w:ascii="Times New Roman" w:hAnsi="Times New Roman"/>
                <w:sz w:val="24"/>
              </w:rPr>
            </w:pPr>
          </w:p>
          <w:p w14:paraId="74DA9302" w14:textId="6200D415" w:rsidR="001E0C80" w:rsidRPr="002A677E" w:rsidRDefault="00E026FB" w:rsidP="00030E10">
            <w:pPr>
              <w:pStyle w:val="InstructionsText"/>
            </w:pPr>
            <w:r w:rsidRPr="001235ED">
              <w:t>Articles 223</w:t>
            </w:r>
            <w:r w:rsidR="001E0C80" w:rsidRPr="002A677E">
              <w:t xml:space="preserve"> to</w:t>
            </w:r>
            <w:r w:rsidRPr="002A677E">
              <w:t xml:space="preserve"> 228 </w:t>
            </w:r>
            <w:r w:rsidR="00FD2AE8" w:rsidRPr="001235ED">
              <w:rPr>
                <w:lang w:val="en-US"/>
              </w:rPr>
              <w:t>of Regulation (EU) No 575/2013</w:t>
            </w:r>
            <w:r w:rsidR="00402284">
              <w:rPr>
                <w:lang w:val="en-US"/>
              </w:rPr>
              <w:t xml:space="preserve"> </w:t>
            </w:r>
          </w:p>
          <w:p w14:paraId="0046A2D9" w14:textId="3F315173" w:rsidR="00E026FB" w:rsidRPr="002A677E" w:rsidRDefault="00A16FFF" w:rsidP="00030E10">
            <w:pPr>
              <w:pStyle w:val="InstructionsText"/>
            </w:pPr>
            <w:r w:rsidRPr="002A677E">
              <w:t xml:space="preserve">The reported amount shall </w:t>
            </w:r>
            <w:r w:rsidR="00E026FB" w:rsidRPr="002A677E">
              <w:t xml:space="preserve">also include credit linked notes (Article 218 </w:t>
            </w:r>
            <w:r w:rsidR="00FD2AE8" w:rsidRPr="001235ED">
              <w:rPr>
                <w:lang w:val="en-US"/>
              </w:rPr>
              <w:t>of Regulation (EU) No 575/2013</w:t>
            </w:r>
            <w:r w:rsidR="00E026FB" w:rsidRPr="002A677E">
              <w:t>).</w:t>
            </w:r>
          </w:p>
          <w:p w14:paraId="30E220B2" w14:textId="77777777" w:rsidR="00E026FB" w:rsidRPr="001235ED" w:rsidRDefault="00E026FB" w:rsidP="00E10B85">
            <w:pPr>
              <w:autoSpaceDE w:val="0"/>
              <w:autoSpaceDN w:val="0"/>
              <w:adjustRightInd w:val="0"/>
              <w:spacing w:before="0" w:after="0"/>
              <w:jc w:val="left"/>
              <w:rPr>
                <w:rStyle w:val="InstructionsTabelleberschrift"/>
                <w:rFonts w:ascii="Times New Roman" w:hAnsi="Times New Roman"/>
                <w:sz w:val="24"/>
              </w:rPr>
            </w:pPr>
          </w:p>
        </w:tc>
      </w:tr>
      <w:tr w:rsidR="00E026FB" w:rsidRPr="002A677E" w14:paraId="0DB6C588" w14:textId="77777777" w:rsidTr="00E10B85">
        <w:tc>
          <w:tcPr>
            <w:tcW w:w="1568" w:type="dxa"/>
          </w:tcPr>
          <w:p w14:paraId="0799B94C"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1235ED">
              <w:rPr>
                <w:rFonts w:ascii="Times New Roman" w:hAnsi="Times New Roman"/>
                <w:sz w:val="24"/>
              </w:rPr>
              <w:t>0140</w:t>
            </w:r>
          </w:p>
        </w:tc>
        <w:tc>
          <w:tcPr>
            <w:tcW w:w="7436" w:type="dxa"/>
          </w:tcPr>
          <w:p w14:paraId="2F665D52"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FULLY ADJUSTED EXPOSURE VALUE (E*)</w:t>
            </w:r>
          </w:p>
          <w:p w14:paraId="0516DBEC" w14:textId="77777777" w:rsidR="00E026FB" w:rsidRPr="002A677E" w:rsidRDefault="00E026FB" w:rsidP="00E10B85">
            <w:pPr>
              <w:pStyle w:val="Heading1"/>
              <w:rPr>
                <w:rFonts w:ascii="Times New Roman" w:eastAsia="Times New Roman" w:hAnsi="Times New Roman"/>
                <w:sz w:val="24"/>
                <w:szCs w:val="24"/>
                <w:lang w:eastAsia="es-ES_tradnl"/>
              </w:rPr>
            </w:pPr>
          </w:p>
          <w:p w14:paraId="58FFAB00" w14:textId="14CF6393" w:rsidR="00E026FB" w:rsidRPr="002A677E" w:rsidRDefault="00D021AF"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The exposure value of s</w:t>
            </w:r>
            <w:r w:rsidR="00E026FB" w:rsidRPr="002A677E">
              <w:rPr>
                <w:rFonts w:ascii="Times New Roman" w:hAnsi="Times New Roman"/>
                <w:sz w:val="24"/>
                <w:lang w:eastAsia="es-ES_tradnl"/>
              </w:rPr>
              <w:t xml:space="preserve">ecuritisation positions </w:t>
            </w:r>
            <w:r w:rsidRPr="002A677E">
              <w:rPr>
                <w:rFonts w:ascii="Times New Roman" w:hAnsi="Times New Roman"/>
                <w:sz w:val="24"/>
                <w:lang w:eastAsia="es-ES_tradnl"/>
              </w:rPr>
              <w:t xml:space="preserve">calculated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 </w:t>
            </w:r>
            <w:r w:rsidR="00FD2AE8" w:rsidRPr="001235ED">
              <w:rPr>
                <w:rFonts w:ascii="Times New Roman" w:hAnsi="Times New Roman"/>
                <w:sz w:val="24"/>
                <w:lang w:val="en-US"/>
              </w:rPr>
              <w:t>of Regulation (EU) No 575/2013</w:t>
            </w:r>
            <w:r w:rsidR="00A56F0F" w:rsidRPr="002A677E">
              <w:rPr>
                <w:rFonts w:ascii="Times New Roman" w:hAnsi="Times New Roman"/>
                <w:sz w:val="24"/>
                <w:lang w:eastAsia="es-ES_tradnl"/>
              </w:rPr>
              <w:t>, but</w:t>
            </w:r>
            <w:r w:rsidR="00E026FB" w:rsidRPr="002A677E">
              <w:rPr>
                <w:rFonts w:ascii="Times New Roman" w:hAnsi="Times New Roman"/>
                <w:sz w:val="24"/>
                <w:lang w:eastAsia="es-ES_tradnl"/>
              </w:rPr>
              <w:t xml:space="preserve"> without applying the conversion factors laid down in Article 248(1)</w:t>
            </w:r>
            <w:r w:rsidR="00B83DDE">
              <w:rPr>
                <w:rFonts w:ascii="Times New Roman" w:hAnsi="Times New Roman"/>
                <w:sz w:val="24"/>
                <w:lang w:eastAsia="es-ES_tradnl"/>
              </w:rPr>
              <w:t>, p</w:t>
            </w:r>
            <w:r w:rsidR="00247193" w:rsidRPr="002A677E">
              <w:rPr>
                <w:rFonts w:ascii="Times New Roman" w:hAnsi="Times New Roman"/>
                <w:sz w:val="24"/>
                <w:lang w:eastAsia="es-ES_tradnl"/>
              </w:rPr>
              <w:t>oint (b)</w:t>
            </w:r>
            <w:r w:rsidR="00BE127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FD2AE8" w:rsidRPr="001235ED">
              <w:rPr>
                <w:rFonts w:ascii="Times New Roman" w:hAnsi="Times New Roman"/>
                <w:sz w:val="24"/>
                <w:lang w:val="en-US"/>
              </w:rPr>
              <w:t xml:space="preserve">of that </w:t>
            </w:r>
            <w:proofErr w:type="gramStart"/>
            <w:r w:rsidR="00FD2AE8" w:rsidRPr="001235ED">
              <w:rPr>
                <w:rFonts w:ascii="Times New Roman" w:hAnsi="Times New Roman"/>
                <w:sz w:val="24"/>
                <w:lang w:val="en-US"/>
              </w:rPr>
              <w:t>Regulation</w:t>
            </w:r>
            <w:proofErr w:type="gramEnd"/>
            <w:r w:rsidR="00402284">
              <w:rPr>
                <w:rFonts w:ascii="Times New Roman" w:hAnsi="Times New Roman"/>
                <w:sz w:val="24"/>
                <w:lang w:val="en-US"/>
              </w:rPr>
              <w:t xml:space="preserve"> </w:t>
            </w:r>
          </w:p>
          <w:p w14:paraId="634FF6AA"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tc>
      </w:tr>
      <w:tr w:rsidR="00E026FB" w:rsidRPr="002A677E" w14:paraId="2501645F" w14:textId="77777777" w:rsidTr="00E10B85">
        <w:tc>
          <w:tcPr>
            <w:tcW w:w="1568" w:type="dxa"/>
          </w:tcPr>
          <w:p w14:paraId="37C4A9DB"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0150</w:t>
            </w:r>
          </w:p>
        </w:tc>
        <w:tc>
          <w:tcPr>
            <w:tcW w:w="7436" w:type="dxa"/>
          </w:tcPr>
          <w:p w14:paraId="0EB4F9EC" w14:textId="5EF5C8CC" w:rsidR="00E026FB" w:rsidRPr="002A677E" w:rsidRDefault="00E026FB"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OF WHICH: SUBJECT TO A CCF OF 0</w:t>
            </w:r>
            <w:r w:rsidR="00B856D5">
              <w:t> </w:t>
            </w:r>
            <w:r w:rsidRPr="002A677E">
              <w:rPr>
                <w:rFonts w:ascii="Times New Roman" w:hAnsi="Times New Roman"/>
                <w:b/>
                <w:sz w:val="24"/>
                <w:u w:val="single"/>
                <w:lang w:eastAsia="es-ES_tradnl"/>
              </w:rPr>
              <w:t>%</w:t>
            </w:r>
          </w:p>
          <w:p w14:paraId="4FE49186" w14:textId="77777777" w:rsidR="00E026FB" w:rsidRPr="002A677E" w:rsidRDefault="00E026FB" w:rsidP="00E10B85">
            <w:pPr>
              <w:spacing w:before="0" w:after="0"/>
              <w:rPr>
                <w:rFonts w:ascii="Times New Roman" w:hAnsi="Times New Roman"/>
                <w:b/>
                <w:sz w:val="24"/>
                <w:u w:val="single"/>
                <w:lang w:eastAsia="es-ES_tradnl"/>
              </w:rPr>
            </w:pPr>
          </w:p>
          <w:p w14:paraId="0EAFA3C4" w14:textId="23CA0D06" w:rsidR="00705025" w:rsidRPr="002A677E" w:rsidRDefault="00247193"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Article 248(1)</w:t>
            </w:r>
            <w:r w:rsidR="00B83DDE">
              <w:rPr>
                <w:rFonts w:ascii="Times New Roman" w:hAnsi="Times New Roman"/>
                <w:sz w:val="24"/>
                <w:lang w:eastAsia="es-ES_tradnl"/>
              </w:rPr>
              <w:t>, p</w:t>
            </w:r>
            <w:r w:rsidRPr="002A677E">
              <w:rPr>
                <w:rFonts w:ascii="Times New Roman" w:hAnsi="Times New Roman"/>
                <w:sz w:val="24"/>
                <w:lang w:eastAsia="es-ES_tradnl"/>
              </w:rPr>
              <w:t>oint (b)</w:t>
            </w:r>
            <w:r w:rsidR="00BE1277">
              <w:rPr>
                <w:rFonts w:ascii="Times New Roman" w:hAnsi="Times New Roman"/>
                <w:sz w:val="24"/>
                <w:lang w:eastAsia="es-ES_tradnl"/>
              </w:rPr>
              <w:t>,</w:t>
            </w:r>
            <w:r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032A40C4" w14:textId="77777777" w:rsidR="00705025" w:rsidRPr="002A677E" w:rsidRDefault="00705025" w:rsidP="00E10B85">
            <w:pPr>
              <w:autoSpaceDE w:val="0"/>
              <w:autoSpaceDN w:val="0"/>
              <w:adjustRightInd w:val="0"/>
              <w:spacing w:before="0" w:after="0"/>
              <w:rPr>
                <w:rFonts w:ascii="Times New Roman" w:hAnsi="Times New Roman"/>
                <w:sz w:val="24"/>
                <w:lang w:eastAsia="es-ES_tradnl"/>
              </w:rPr>
            </w:pPr>
          </w:p>
          <w:p w14:paraId="07035947" w14:textId="24C43762"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In this respect, 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(56)</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lang w:eastAsia="es-ES_tradnl"/>
              </w:rPr>
              <w:t xml:space="preserve">defines </w:t>
            </w:r>
            <w:r w:rsidR="002F78EA" w:rsidRPr="002A677E">
              <w:rPr>
                <w:rFonts w:ascii="Times New Roman" w:hAnsi="Times New Roman"/>
                <w:sz w:val="24"/>
                <w:lang w:eastAsia="es-ES_tradnl"/>
              </w:rPr>
              <w:t xml:space="preserve">a </w:t>
            </w:r>
            <w:r w:rsidRPr="002A677E">
              <w:rPr>
                <w:rFonts w:ascii="Times New Roman" w:hAnsi="Times New Roman"/>
                <w:sz w:val="24"/>
                <w:lang w:eastAsia="es-ES_tradnl"/>
              </w:rPr>
              <w:t>conversion factor.</w:t>
            </w:r>
          </w:p>
          <w:p w14:paraId="2684A382"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49816ADD" w14:textId="16251A18"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For reporting purposes, fully adjusted exposure values (E*) shall be reported for the 0</w:t>
            </w:r>
            <w:r w:rsidR="00B856D5">
              <w:t> </w:t>
            </w:r>
            <w:r w:rsidRPr="002A677E">
              <w:rPr>
                <w:rFonts w:ascii="Times New Roman" w:hAnsi="Times New Roman"/>
                <w:sz w:val="24"/>
                <w:lang w:eastAsia="es-ES_tradnl"/>
              </w:rPr>
              <w:t>% conversion factor.</w:t>
            </w:r>
          </w:p>
          <w:p w14:paraId="04ED772B" w14:textId="77777777" w:rsidR="00E026FB" w:rsidRPr="002A677E" w:rsidRDefault="00E026FB" w:rsidP="00E10B85">
            <w:pPr>
              <w:spacing w:before="0" w:after="0"/>
              <w:rPr>
                <w:rFonts w:ascii="Times New Roman" w:hAnsi="Times New Roman"/>
                <w:b/>
                <w:sz w:val="24"/>
                <w:u w:val="single"/>
              </w:rPr>
            </w:pPr>
          </w:p>
        </w:tc>
      </w:tr>
      <w:tr w:rsidR="00E026FB" w:rsidRPr="002A677E" w14:paraId="27A5837E" w14:textId="77777777" w:rsidTr="00E10B85">
        <w:tc>
          <w:tcPr>
            <w:tcW w:w="1568" w:type="dxa"/>
          </w:tcPr>
          <w:p w14:paraId="41744962"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0160</w:t>
            </w:r>
          </w:p>
        </w:tc>
        <w:tc>
          <w:tcPr>
            <w:tcW w:w="7436" w:type="dxa"/>
          </w:tcPr>
          <w:p w14:paraId="25300946"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w:t>
            </w:r>
            <w:proofErr w:type="gramStart"/>
            <w:r w:rsidRPr="002A677E">
              <w:rPr>
                <w:rFonts w:ascii="Times New Roman" w:hAnsi="Times New Roman"/>
                <w:b/>
                <w:sz w:val="24"/>
                <w:u w:val="single"/>
              </w:rPr>
              <w:t>-)NON</w:t>
            </w:r>
            <w:proofErr w:type="gramEnd"/>
            <w:r w:rsidRPr="002A677E">
              <w:rPr>
                <w:rFonts w:ascii="Times New Roman" w:hAnsi="Times New Roman"/>
                <w:b/>
                <w:sz w:val="24"/>
                <w:u w:val="single"/>
              </w:rPr>
              <w:t xml:space="preserve"> REFUNDABLE PURCHASE PRICE DISCOUNT</w:t>
            </w:r>
          </w:p>
          <w:p w14:paraId="3EE07FA6" w14:textId="77777777" w:rsidR="00E026FB" w:rsidRPr="002A677E" w:rsidRDefault="00E026FB" w:rsidP="00E10B85">
            <w:pPr>
              <w:spacing w:before="0" w:after="0"/>
              <w:jc w:val="left"/>
              <w:rPr>
                <w:rFonts w:ascii="Times New Roman" w:hAnsi="Times New Roman"/>
                <w:b/>
                <w:sz w:val="24"/>
                <w:u w:val="single"/>
              </w:rPr>
            </w:pPr>
          </w:p>
          <w:p w14:paraId="458DC624" w14:textId="03B970C7" w:rsidR="00E026FB" w:rsidRPr="002A677E" w:rsidRDefault="00BB22D4" w:rsidP="00E10B85">
            <w:pPr>
              <w:spacing w:before="0" w:after="0"/>
              <w:jc w:val="left"/>
              <w:rPr>
                <w:rFonts w:ascii="Times New Roman" w:hAnsi="Times New Roman"/>
                <w:sz w:val="24"/>
              </w:rPr>
            </w:pPr>
            <w:r w:rsidRPr="002A677E">
              <w:rPr>
                <w:rFonts w:ascii="Times New Roman" w:hAnsi="Times New Roman"/>
                <w:sz w:val="24"/>
              </w:rPr>
              <w:t>In accordance with</w:t>
            </w:r>
            <w:r w:rsidR="008F2C6B" w:rsidRPr="002A677E">
              <w:rPr>
                <w:rFonts w:ascii="Times New Roman" w:hAnsi="Times New Roman"/>
                <w:sz w:val="24"/>
              </w:rPr>
              <w:t xml:space="preserve"> </w:t>
            </w:r>
            <w:r w:rsidR="00247193" w:rsidRPr="002A677E">
              <w:rPr>
                <w:rFonts w:ascii="Times New Roman" w:hAnsi="Times New Roman"/>
                <w:sz w:val="24"/>
                <w:lang w:eastAsia="es-ES_tradnl"/>
              </w:rPr>
              <w:t>Article 248(1)</w:t>
            </w:r>
            <w:r w:rsidR="00B83DDE">
              <w:rPr>
                <w:rFonts w:ascii="Times New Roman" w:hAnsi="Times New Roman"/>
                <w:sz w:val="24"/>
                <w:lang w:eastAsia="es-ES_tradnl"/>
              </w:rPr>
              <w:t>, p</w:t>
            </w:r>
            <w:r w:rsidR="00247193" w:rsidRPr="002A677E">
              <w:rPr>
                <w:rFonts w:ascii="Times New Roman" w:hAnsi="Times New Roman"/>
                <w:sz w:val="24"/>
                <w:lang w:eastAsia="es-ES_tradnl"/>
              </w:rPr>
              <w:t>oint (d)</w:t>
            </w:r>
            <w:r w:rsidR="00BE127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FD2AE8" w:rsidRPr="001235ED">
              <w:rPr>
                <w:rFonts w:ascii="Times New Roman" w:hAnsi="Times New Roman"/>
                <w:sz w:val="24"/>
                <w:lang w:val="en-US"/>
              </w:rPr>
              <w:t>of Regulation (EU) No 575/2013</w:t>
            </w:r>
            <w:r w:rsidR="008F2C6B" w:rsidRPr="002A677E">
              <w:rPr>
                <w:rFonts w:ascii="Times New Roman" w:hAnsi="Times New Roman"/>
                <w:sz w:val="24"/>
              </w:rPr>
              <w:t xml:space="preserve">, </w:t>
            </w:r>
            <w:r w:rsidR="00E026FB" w:rsidRPr="002A677E">
              <w:rPr>
                <w:rFonts w:ascii="Times New Roman" w:hAnsi="Times New Roman"/>
                <w:sz w:val="24"/>
              </w:rPr>
              <w:t>an originator institution may deduct from the exposure value of a securitisation position which is assigned</w:t>
            </w:r>
            <w:r w:rsidR="00D021AF" w:rsidRPr="002A677E">
              <w:rPr>
                <w:rFonts w:ascii="Times New Roman" w:hAnsi="Times New Roman"/>
                <w:sz w:val="24"/>
              </w:rPr>
              <w:t xml:space="preserve"> a</w:t>
            </w:r>
            <w:r w:rsidR="00A56F0F" w:rsidRPr="002A677E">
              <w:rPr>
                <w:rFonts w:ascii="Times New Roman" w:hAnsi="Times New Roman"/>
                <w:sz w:val="24"/>
              </w:rPr>
              <w:t xml:space="preserve"> </w:t>
            </w:r>
            <w:r w:rsidR="00E026FB" w:rsidRPr="002A677E">
              <w:rPr>
                <w:rFonts w:ascii="Times New Roman" w:hAnsi="Times New Roman"/>
                <w:sz w:val="24"/>
              </w:rPr>
              <w:t>1 250 % risk weight any non-refundable purchase price discounts connected with such underlying exposures to the extent that such discounts have caused the reduction of own funds.</w:t>
            </w:r>
          </w:p>
          <w:p w14:paraId="6AF72DD0"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151C0294" w14:textId="77777777" w:rsidTr="00E10B85">
        <w:tc>
          <w:tcPr>
            <w:tcW w:w="1568" w:type="dxa"/>
          </w:tcPr>
          <w:p w14:paraId="13B2473A"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0170</w:t>
            </w:r>
          </w:p>
        </w:tc>
        <w:tc>
          <w:tcPr>
            <w:tcW w:w="7436" w:type="dxa"/>
          </w:tcPr>
          <w:p w14:paraId="3963365E"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SPECIFIC CREDIT RISK ADJUSTMENTS ON UNDERLYING EXPOSURES</w:t>
            </w:r>
          </w:p>
          <w:p w14:paraId="2E2973C4" w14:textId="77777777" w:rsidR="00E026FB" w:rsidRPr="002A677E" w:rsidRDefault="00E026FB" w:rsidP="00E10B85">
            <w:pPr>
              <w:spacing w:before="0" w:after="0"/>
              <w:jc w:val="left"/>
              <w:rPr>
                <w:rFonts w:ascii="Times New Roman" w:hAnsi="Times New Roman"/>
                <w:b/>
                <w:sz w:val="24"/>
                <w:u w:val="single"/>
              </w:rPr>
            </w:pPr>
          </w:p>
          <w:p w14:paraId="074AE1DA" w14:textId="7C2838C3" w:rsidR="00E026FB" w:rsidRPr="002A677E" w:rsidRDefault="00BB22D4" w:rsidP="00E10B85">
            <w:pPr>
              <w:spacing w:before="0" w:after="0"/>
              <w:jc w:val="left"/>
              <w:rPr>
                <w:rFonts w:ascii="Times New Roman" w:hAnsi="Times New Roman"/>
                <w:sz w:val="24"/>
              </w:rPr>
            </w:pPr>
            <w:r w:rsidRPr="002A677E">
              <w:rPr>
                <w:rFonts w:ascii="Times New Roman" w:hAnsi="Times New Roman"/>
                <w:sz w:val="24"/>
              </w:rPr>
              <w:t>In accordance with</w:t>
            </w:r>
            <w:r w:rsidR="008F2C6B" w:rsidRPr="002A677E">
              <w:rPr>
                <w:rFonts w:ascii="Times New Roman" w:hAnsi="Times New Roman"/>
                <w:sz w:val="24"/>
              </w:rPr>
              <w:t xml:space="preserve"> </w:t>
            </w:r>
            <w:r w:rsidR="00247193" w:rsidRPr="002A677E">
              <w:rPr>
                <w:rFonts w:ascii="Times New Roman" w:hAnsi="Times New Roman"/>
                <w:sz w:val="24"/>
                <w:lang w:eastAsia="es-ES_tradnl"/>
              </w:rPr>
              <w:t>Article 248(1)</w:t>
            </w:r>
            <w:r w:rsidR="00B83DDE">
              <w:rPr>
                <w:rFonts w:ascii="Times New Roman" w:hAnsi="Times New Roman"/>
                <w:sz w:val="24"/>
                <w:lang w:eastAsia="es-ES_tradnl"/>
              </w:rPr>
              <w:t>, p</w:t>
            </w:r>
            <w:r w:rsidR="00247193" w:rsidRPr="002A677E">
              <w:rPr>
                <w:rFonts w:ascii="Times New Roman" w:hAnsi="Times New Roman"/>
                <w:sz w:val="24"/>
                <w:lang w:eastAsia="es-ES_tradnl"/>
              </w:rPr>
              <w:t>oint (d)</w:t>
            </w:r>
            <w:r w:rsidR="00BE127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C61583" w:rsidRPr="001235ED">
              <w:rPr>
                <w:rFonts w:ascii="Times New Roman" w:hAnsi="Times New Roman"/>
                <w:sz w:val="24"/>
                <w:lang w:val="en-US"/>
              </w:rPr>
              <w:t>of Regulation (EU) No 575/2013</w:t>
            </w:r>
            <w:r w:rsidR="008F2C6B" w:rsidRPr="002A677E">
              <w:rPr>
                <w:rFonts w:ascii="Times New Roman" w:hAnsi="Times New Roman"/>
                <w:sz w:val="24"/>
              </w:rPr>
              <w:t xml:space="preserve">, </w:t>
            </w:r>
            <w:r w:rsidR="00E026FB" w:rsidRPr="002A677E">
              <w:rPr>
                <w:rFonts w:ascii="Times New Roman" w:hAnsi="Times New Roman"/>
                <w:sz w:val="24"/>
              </w:rPr>
              <w:t>an originator institution may deduct from the exposure value of a securitisation position</w:t>
            </w:r>
            <w:r w:rsidR="00A16FFF" w:rsidRPr="002A677E">
              <w:rPr>
                <w:rFonts w:ascii="Times New Roman" w:hAnsi="Times New Roman"/>
                <w:sz w:val="24"/>
              </w:rPr>
              <w:t>,</w:t>
            </w:r>
            <w:r w:rsidR="00E026FB" w:rsidRPr="002A677E">
              <w:rPr>
                <w:rFonts w:ascii="Times New Roman" w:hAnsi="Times New Roman"/>
                <w:sz w:val="24"/>
              </w:rPr>
              <w:t xml:space="preserve"> which is assigned</w:t>
            </w:r>
            <w:r w:rsidR="00D021AF" w:rsidRPr="002A677E">
              <w:rPr>
                <w:rFonts w:ascii="Times New Roman" w:hAnsi="Times New Roman"/>
                <w:sz w:val="24"/>
              </w:rPr>
              <w:t xml:space="preserve"> a</w:t>
            </w:r>
            <w:r w:rsidR="00A56F0F" w:rsidRPr="002A677E">
              <w:rPr>
                <w:rFonts w:ascii="Times New Roman" w:hAnsi="Times New Roman"/>
                <w:sz w:val="24"/>
              </w:rPr>
              <w:t xml:space="preserve"> </w:t>
            </w:r>
            <w:r w:rsidR="00E026FB" w:rsidRPr="002A677E">
              <w:rPr>
                <w:rFonts w:ascii="Times New Roman" w:hAnsi="Times New Roman"/>
                <w:sz w:val="24"/>
              </w:rPr>
              <w:t>1 250 % risk weight or is deducted from Common Equity Tier 1</w:t>
            </w:r>
            <w:r w:rsidR="00A16FFF" w:rsidRPr="002A677E">
              <w:rPr>
                <w:rFonts w:ascii="Times New Roman" w:hAnsi="Times New Roman"/>
                <w:sz w:val="24"/>
              </w:rPr>
              <w:t>,</w:t>
            </w:r>
            <w:r w:rsidR="00E026FB" w:rsidRPr="002A677E">
              <w:rPr>
                <w:rFonts w:ascii="Times New Roman" w:hAnsi="Times New Roman"/>
                <w:sz w:val="24"/>
              </w:rPr>
              <w:t xml:space="preserve"> the amount of the specific credit risk adjustments on the underlying exposures </w:t>
            </w:r>
            <w:r w:rsidR="00A16FFF" w:rsidRPr="002A677E">
              <w:rPr>
                <w:rFonts w:ascii="Times New Roman" w:hAnsi="Times New Roman"/>
                <w:sz w:val="24"/>
              </w:rPr>
              <w:t xml:space="preserve">as determined </w:t>
            </w:r>
            <w:r w:rsidR="00E026FB" w:rsidRPr="002A677E">
              <w:rPr>
                <w:rFonts w:ascii="Times New Roman" w:hAnsi="Times New Roman"/>
                <w:sz w:val="24"/>
              </w:rPr>
              <w:t xml:space="preserve">in accordance with Article 110 </w:t>
            </w:r>
            <w:r w:rsidR="00090583" w:rsidRPr="001235ED">
              <w:rPr>
                <w:rFonts w:ascii="Times New Roman" w:hAnsi="Times New Roman"/>
                <w:sz w:val="24"/>
                <w:lang w:val="en-US"/>
              </w:rPr>
              <w:t>of Regulation (EU) No 575/2013</w:t>
            </w:r>
            <w:r w:rsidR="00E026FB" w:rsidRPr="002A677E">
              <w:rPr>
                <w:rFonts w:ascii="Times New Roman" w:hAnsi="Times New Roman"/>
                <w:sz w:val="24"/>
              </w:rPr>
              <w:t xml:space="preserve">. </w:t>
            </w:r>
          </w:p>
          <w:p w14:paraId="5EC70BC9"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4AD452D1" w14:textId="77777777" w:rsidTr="00E10B85">
        <w:tc>
          <w:tcPr>
            <w:tcW w:w="1568" w:type="dxa"/>
          </w:tcPr>
          <w:p w14:paraId="6E9B9219"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0180</w:t>
            </w:r>
          </w:p>
        </w:tc>
        <w:tc>
          <w:tcPr>
            <w:tcW w:w="7436" w:type="dxa"/>
          </w:tcPr>
          <w:p w14:paraId="6140BAF9"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EXPOSURE VALUE</w:t>
            </w:r>
          </w:p>
          <w:p w14:paraId="0B51BFE5" w14:textId="77777777" w:rsidR="00E026FB" w:rsidRPr="002A677E" w:rsidRDefault="00E026FB" w:rsidP="00E10B85">
            <w:pPr>
              <w:spacing w:before="0" w:after="0"/>
              <w:jc w:val="left"/>
              <w:rPr>
                <w:rFonts w:ascii="Times New Roman" w:hAnsi="Times New Roman"/>
                <w:b/>
                <w:sz w:val="24"/>
                <w:u w:val="single"/>
                <w:lang w:eastAsia="es-ES_tradnl"/>
              </w:rPr>
            </w:pPr>
          </w:p>
          <w:p w14:paraId="5A3B7B13" w14:textId="6A8DC8F1" w:rsidR="00E026FB" w:rsidRPr="002A677E" w:rsidRDefault="00D021AF"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The exposure value of s</w:t>
            </w:r>
            <w:r w:rsidR="00E026FB" w:rsidRPr="002A677E">
              <w:rPr>
                <w:rFonts w:ascii="Times New Roman" w:hAnsi="Times New Roman"/>
                <w:sz w:val="24"/>
                <w:lang w:eastAsia="es-ES_tradnl"/>
              </w:rPr>
              <w:t xml:space="preserve">ecuritisation positions </w:t>
            </w:r>
            <w:r w:rsidRPr="002A677E">
              <w:rPr>
                <w:rFonts w:ascii="Times New Roman" w:hAnsi="Times New Roman"/>
                <w:sz w:val="24"/>
                <w:lang w:eastAsia="es-ES_tradnl"/>
              </w:rPr>
              <w:t>calculated</w:t>
            </w:r>
            <w:r w:rsidR="00BC43FD" w:rsidRPr="002A677E">
              <w:rPr>
                <w:rFonts w:ascii="Times New Roman" w:hAnsi="Times New Roman"/>
                <w:sz w:val="24"/>
                <w:lang w:eastAsia="es-ES_tradnl"/>
              </w:rPr>
              <w:t xml:space="preserve"> </w:t>
            </w:r>
            <w:r w:rsidR="00BB22D4" w:rsidRPr="002A677E">
              <w:rPr>
                <w:rFonts w:ascii="Times New Roman" w:hAnsi="Times New Roman"/>
                <w:sz w:val="24"/>
                <w:lang w:eastAsia="es-ES_tradnl"/>
              </w:rPr>
              <w:t>in accordance with</w:t>
            </w:r>
            <w:r w:rsidR="00E026FB" w:rsidRPr="002A677E">
              <w:rPr>
                <w:rFonts w:ascii="Times New Roman" w:hAnsi="Times New Roman"/>
                <w:sz w:val="24"/>
                <w:lang w:eastAsia="es-ES_tradnl"/>
              </w:rPr>
              <w:t xml:space="preserve"> Article 248 </w:t>
            </w:r>
            <w:r w:rsidR="00090583" w:rsidRPr="001235ED">
              <w:rPr>
                <w:rFonts w:ascii="Times New Roman" w:hAnsi="Times New Roman"/>
                <w:sz w:val="24"/>
                <w:lang w:val="en-US"/>
              </w:rPr>
              <w:t>of Regulation (EU) No 575/2013</w:t>
            </w:r>
          </w:p>
          <w:p w14:paraId="36ED5B4C"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324EBC9B" w14:textId="77777777" w:rsidTr="00E10B85">
        <w:tc>
          <w:tcPr>
            <w:tcW w:w="1568" w:type="dxa"/>
          </w:tcPr>
          <w:p w14:paraId="4E79FE75"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0190</w:t>
            </w:r>
          </w:p>
        </w:tc>
        <w:tc>
          <w:tcPr>
            <w:tcW w:w="7436" w:type="dxa"/>
          </w:tcPr>
          <w:p w14:paraId="3923A2E0"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EXPOSURE VALUE DEDUCTED FROM OWN FUNDS</w:t>
            </w:r>
          </w:p>
          <w:p w14:paraId="272C3315" w14:textId="77777777" w:rsidR="00E026FB" w:rsidRPr="002A677E" w:rsidRDefault="00E026FB" w:rsidP="00E10B85">
            <w:pPr>
              <w:spacing w:before="0" w:after="0"/>
              <w:jc w:val="left"/>
              <w:rPr>
                <w:rFonts w:ascii="Times New Roman" w:hAnsi="Times New Roman"/>
                <w:sz w:val="24"/>
              </w:rPr>
            </w:pPr>
          </w:p>
          <w:p w14:paraId="65B07FF2" w14:textId="7237AD95" w:rsidR="00E026FB" w:rsidRPr="002A677E" w:rsidRDefault="00BB22D4" w:rsidP="00E10B85">
            <w:pPr>
              <w:spacing w:before="0" w:after="0"/>
              <w:rPr>
                <w:rFonts w:ascii="Times New Roman" w:hAnsi="Times New Roman"/>
                <w:sz w:val="24"/>
              </w:rPr>
            </w:pPr>
            <w:r w:rsidRPr="002A677E">
              <w:rPr>
                <w:rFonts w:ascii="Times New Roman" w:hAnsi="Times New Roman"/>
                <w:sz w:val="24"/>
              </w:rPr>
              <w:t>In accordance with</w:t>
            </w:r>
            <w:r w:rsidR="008F2C6B" w:rsidRPr="002A677E">
              <w:rPr>
                <w:rFonts w:ascii="Times New Roman" w:hAnsi="Times New Roman"/>
                <w:sz w:val="24"/>
              </w:rPr>
              <w:t xml:space="preserve"> </w:t>
            </w:r>
            <w:r w:rsidR="00D21B29" w:rsidRPr="002A677E">
              <w:rPr>
                <w:rFonts w:ascii="Times New Roman" w:hAnsi="Times New Roman"/>
                <w:sz w:val="24"/>
              </w:rPr>
              <w:t>Article</w:t>
            </w:r>
            <w:r w:rsidR="00E026FB" w:rsidRPr="002A677E">
              <w:rPr>
                <w:rFonts w:ascii="Times New Roman" w:hAnsi="Times New Roman"/>
                <w:sz w:val="24"/>
              </w:rPr>
              <w:t xml:space="preserve"> </w:t>
            </w:r>
            <w:r w:rsidR="00E026FB" w:rsidRPr="002A677E">
              <w:rPr>
                <w:rStyle w:val="FormatvorlageInstructionsTabelleText"/>
                <w:rFonts w:ascii="Times New Roman" w:hAnsi="Times New Roman"/>
                <w:sz w:val="24"/>
              </w:rPr>
              <w:t>244(1)</w:t>
            </w:r>
            <w:r w:rsidR="00B83DDE">
              <w:rPr>
                <w:rStyle w:val="FormatvorlageInstructionsTabelleText"/>
                <w:rFonts w:ascii="Times New Roman" w:hAnsi="Times New Roman"/>
                <w:sz w:val="24"/>
              </w:rPr>
              <w:t>, p</w:t>
            </w:r>
            <w:r w:rsidR="00247193" w:rsidRPr="002A677E">
              <w:rPr>
                <w:rStyle w:val="FormatvorlageInstructionsTabelleText"/>
                <w:rFonts w:ascii="Times New Roman" w:hAnsi="Times New Roman"/>
                <w:sz w:val="24"/>
              </w:rPr>
              <w:t xml:space="preserve">oint (b), </w:t>
            </w:r>
            <w:r w:rsidR="00705025" w:rsidRPr="002A677E">
              <w:rPr>
                <w:rStyle w:val="FormatvorlageInstructionsTabelleText"/>
                <w:rFonts w:ascii="Times New Roman" w:hAnsi="Times New Roman"/>
                <w:sz w:val="24"/>
              </w:rPr>
              <w:t xml:space="preserve">Article </w:t>
            </w:r>
            <w:r w:rsidR="00E026FB" w:rsidRPr="002A677E">
              <w:rPr>
                <w:rStyle w:val="FormatvorlageInstructionsTabelleText"/>
                <w:rFonts w:ascii="Times New Roman" w:hAnsi="Times New Roman"/>
                <w:sz w:val="24"/>
              </w:rPr>
              <w:t>245(1)</w:t>
            </w:r>
            <w:r w:rsidR="00B83DDE">
              <w:rPr>
                <w:rStyle w:val="FormatvorlageInstructionsTabelleText"/>
                <w:rFonts w:ascii="Times New Roman" w:hAnsi="Times New Roman"/>
                <w:sz w:val="24"/>
              </w:rPr>
              <w:t>, p</w:t>
            </w:r>
            <w:r w:rsidR="00247193" w:rsidRPr="002A677E">
              <w:rPr>
                <w:rStyle w:val="FormatvorlageInstructionsTabelleText"/>
                <w:rFonts w:ascii="Times New Roman" w:hAnsi="Times New Roman"/>
                <w:sz w:val="24"/>
              </w:rPr>
              <w:t>oint (b)</w:t>
            </w:r>
            <w:r w:rsidR="00402284">
              <w:rPr>
                <w:rStyle w:val="FormatvorlageInstructionsTabelleText"/>
                <w:rFonts w:ascii="Times New Roman" w:hAnsi="Times New Roman"/>
                <w:sz w:val="24"/>
              </w:rPr>
              <w:t xml:space="preserve"> </w:t>
            </w:r>
            <w:r w:rsidR="00E026FB" w:rsidRPr="002A677E">
              <w:rPr>
                <w:rStyle w:val="FormatvorlageInstructionsTabelleText"/>
                <w:rFonts w:ascii="Times New Roman" w:hAnsi="Times New Roman"/>
                <w:sz w:val="24"/>
              </w:rPr>
              <w:t xml:space="preserve">and </w:t>
            </w:r>
            <w:r w:rsidR="00705025" w:rsidRPr="002A677E">
              <w:rPr>
                <w:rFonts w:ascii="Times New Roman" w:hAnsi="Times New Roman"/>
                <w:sz w:val="24"/>
              </w:rPr>
              <w:t xml:space="preserve">Article </w:t>
            </w:r>
            <w:r w:rsidR="00E026FB" w:rsidRPr="002A677E">
              <w:rPr>
                <w:rFonts w:ascii="Times New Roman" w:hAnsi="Times New Roman"/>
                <w:sz w:val="24"/>
              </w:rPr>
              <w:t xml:space="preserve">253(1) </w:t>
            </w:r>
            <w:r w:rsidR="00090583" w:rsidRPr="001235ED">
              <w:rPr>
                <w:rFonts w:ascii="Times New Roman" w:hAnsi="Times New Roman"/>
                <w:sz w:val="24"/>
                <w:lang w:val="en-US"/>
              </w:rPr>
              <w:t>of Regulation (EU) No 575/2013</w:t>
            </w:r>
            <w:r w:rsidR="008F2C6B" w:rsidRPr="002A677E">
              <w:rPr>
                <w:rFonts w:ascii="Times New Roman" w:hAnsi="Times New Roman"/>
                <w:sz w:val="24"/>
              </w:rPr>
              <w:t>,</w:t>
            </w:r>
            <w:r w:rsidR="00E026FB" w:rsidRPr="002A677E">
              <w:rPr>
                <w:rFonts w:ascii="Times New Roman" w:hAnsi="Times New Roman"/>
                <w:sz w:val="24"/>
              </w:rPr>
              <w:t xml:space="preserve"> in case of a securitisation position </w:t>
            </w:r>
            <w:r w:rsidR="00D021AF" w:rsidRPr="002A677E">
              <w:rPr>
                <w:rFonts w:ascii="Times New Roman" w:hAnsi="Times New Roman"/>
                <w:sz w:val="24"/>
              </w:rPr>
              <w:t xml:space="preserve">to </w:t>
            </w:r>
            <w:r w:rsidR="00E026FB" w:rsidRPr="002A677E">
              <w:rPr>
                <w:rFonts w:ascii="Times New Roman" w:hAnsi="Times New Roman"/>
                <w:sz w:val="24"/>
              </w:rPr>
              <w:t>which a 1</w:t>
            </w:r>
            <w:r w:rsidR="001E0C80" w:rsidRPr="002A677E">
              <w:rPr>
                <w:rFonts w:ascii="Times New Roman" w:hAnsi="Times New Roman"/>
                <w:sz w:val="24"/>
              </w:rPr>
              <w:t xml:space="preserve"> </w:t>
            </w:r>
            <w:r w:rsidR="00E026FB" w:rsidRPr="002A677E">
              <w:rPr>
                <w:rFonts w:ascii="Times New Roman" w:hAnsi="Times New Roman"/>
                <w:sz w:val="24"/>
              </w:rPr>
              <w:t>250</w:t>
            </w:r>
            <w:r w:rsidR="00B856D5">
              <w:t> </w:t>
            </w:r>
            <w:r w:rsidR="00E026FB" w:rsidRPr="002A677E">
              <w:rPr>
                <w:rFonts w:ascii="Times New Roman" w:hAnsi="Times New Roman"/>
                <w:sz w:val="24"/>
              </w:rPr>
              <w:t>% risk weight applies, institutions may, as an alternative to including the position in their calculation of risk-weighted exposure amounts, deduct from own funds the exposure value of the position.</w:t>
            </w:r>
          </w:p>
          <w:p w14:paraId="3F296684" w14:textId="77777777" w:rsidR="00E026FB" w:rsidRPr="002A677E" w:rsidRDefault="00E026FB" w:rsidP="00E10B85">
            <w:pPr>
              <w:autoSpaceDE w:val="0"/>
              <w:autoSpaceDN w:val="0"/>
              <w:adjustRightInd w:val="0"/>
              <w:spacing w:before="0" w:after="0"/>
              <w:ind w:left="284" w:hanging="284"/>
              <w:jc w:val="left"/>
              <w:rPr>
                <w:rFonts w:ascii="Times New Roman" w:hAnsi="Times New Roman"/>
                <w:sz w:val="24"/>
                <w:lang w:eastAsia="es-ES_tradnl"/>
              </w:rPr>
            </w:pPr>
          </w:p>
        </w:tc>
      </w:tr>
      <w:tr w:rsidR="00E026FB" w:rsidRPr="002A677E" w14:paraId="53AA7D7B" w14:textId="77777777" w:rsidTr="00E10B85">
        <w:tc>
          <w:tcPr>
            <w:tcW w:w="1568" w:type="dxa"/>
          </w:tcPr>
          <w:p w14:paraId="11A65A4E"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0200</w:t>
            </w:r>
          </w:p>
        </w:tc>
        <w:tc>
          <w:tcPr>
            <w:tcW w:w="7436" w:type="dxa"/>
          </w:tcPr>
          <w:p w14:paraId="35E32D91"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EXPOSURE VALUE SUBJECT TO RISK WEIGHTS</w:t>
            </w:r>
          </w:p>
          <w:p w14:paraId="6757D53C" w14:textId="77777777" w:rsidR="00E026FB" w:rsidRPr="002A677E" w:rsidRDefault="00E026FB" w:rsidP="00E10B85">
            <w:pPr>
              <w:spacing w:before="0" w:after="0"/>
              <w:jc w:val="left"/>
              <w:rPr>
                <w:rFonts w:ascii="Times New Roman" w:hAnsi="Times New Roman"/>
                <w:b/>
                <w:sz w:val="24"/>
                <w:u w:val="single"/>
              </w:rPr>
            </w:pPr>
          </w:p>
          <w:p w14:paraId="2F9C5C87"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Exposure value minus the exposure value deducted from own funds.</w:t>
            </w:r>
          </w:p>
          <w:p w14:paraId="1C9678F1" w14:textId="77777777" w:rsidR="00E026FB" w:rsidRPr="002A677E" w:rsidRDefault="00E026FB" w:rsidP="00E10B85">
            <w:pPr>
              <w:pStyle w:val="Heading1"/>
              <w:rPr>
                <w:rFonts w:ascii="Times New Roman" w:eastAsia="Times New Roman" w:hAnsi="Times New Roman"/>
                <w:sz w:val="24"/>
                <w:szCs w:val="24"/>
                <w:lang w:eastAsia="es-ES_tradnl"/>
              </w:rPr>
            </w:pPr>
          </w:p>
        </w:tc>
      </w:tr>
      <w:tr w:rsidR="00E026FB" w:rsidRPr="002A677E" w14:paraId="20D74DFD" w14:textId="77777777" w:rsidTr="00E10B85">
        <w:tc>
          <w:tcPr>
            <w:tcW w:w="1568" w:type="dxa"/>
          </w:tcPr>
          <w:p w14:paraId="4E9CBFE9"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0210</w:t>
            </w:r>
          </w:p>
        </w:tc>
        <w:tc>
          <w:tcPr>
            <w:tcW w:w="7436" w:type="dxa"/>
          </w:tcPr>
          <w:p w14:paraId="6E7B1A85"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SEC-IRBA</w:t>
            </w:r>
          </w:p>
          <w:p w14:paraId="03B54819" w14:textId="77777777" w:rsidR="00E026FB" w:rsidRPr="002A677E" w:rsidRDefault="00E026FB" w:rsidP="00E10B85">
            <w:pPr>
              <w:spacing w:before="0" w:after="0"/>
              <w:jc w:val="left"/>
              <w:rPr>
                <w:rFonts w:ascii="Times New Roman" w:hAnsi="Times New Roman"/>
                <w:b/>
                <w:sz w:val="24"/>
                <w:u w:val="single"/>
              </w:rPr>
            </w:pPr>
          </w:p>
          <w:p w14:paraId="5C9B8A39" w14:textId="25FDDE8F"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Article 254(1)</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56128DD0" w14:textId="77777777" w:rsidR="00E026FB" w:rsidRPr="002A677E" w:rsidRDefault="00E026FB" w:rsidP="00E10B85">
            <w:pPr>
              <w:spacing w:before="0" w:after="0"/>
              <w:jc w:val="left"/>
              <w:rPr>
                <w:rFonts w:ascii="Times New Roman" w:hAnsi="Times New Roman"/>
                <w:sz w:val="24"/>
              </w:rPr>
            </w:pPr>
          </w:p>
        </w:tc>
      </w:tr>
      <w:tr w:rsidR="00E026FB" w:rsidRPr="002A677E" w14:paraId="473740A2" w14:textId="77777777" w:rsidTr="00E10B85">
        <w:tc>
          <w:tcPr>
            <w:tcW w:w="1568" w:type="dxa"/>
          </w:tcPr>
          <w:p w14:paraId="7ED7AC30"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0220-0260</w:t>
            </w:r>
          </w:p>
        </w:tc>
        <w:tc>
          <w:tcPr>
            <w:tcW w:w="7436" w:type="dxa"/>
          </w:tcPr>
          <w:p w14:paraId="32F5A001"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BREAKDOWN BY RW BANDS</w:t>
            </w:r>
          </w:p>
          <w:p w14:paraId="140815DD" w14:textId="77777777" w:rsidR="00E026FB" w:rsidRPr="002A677E" w:rsidRDefault="00E026FB" w:rsidP="00E10B85">
            <w:pPr>
              <w:spacing w:before="0" w:after="0"/>
              <w:jc w:val="left"/>
              <w:rPr>
                <w:rFonts w:ascii="Times New Roman" w:hAnsi="Times New Roman"/>
                <w:sz w:val="24"/>
              </w:rPr>
            </w:pPr>
          </w:p>
          <w:p w14:paraId="153B8E6A"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SEC-IRBA exposures broken down by risk-weight bands.</w:t>
            </w:r>
          </w:p>
          <w:p w14:paraId="28D324CB"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6CED6C3C" w14:textId="77777777" w:rsidTr="00E10B85">
        <w:tc>
          <w:tcPr>
            <w:tcW w:w="1568" w:type="dxa"/>
          </w:tcPr>
          <w:p w14:paraId="2DB76C3B"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0270</w:t>
            </w:r>
          </w:p>
        </w:tc>
        <w:tc>
          <w:tcPr>
            <w:tcW w:w="7436" w:type="dxa"/>
          </w:tcPr>
          <w:p w14:paraId="70BFE40E"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OF WHICH: CALCULATED UNDER ARTICLE 255(4) (PURCHASED RECEIVABLES)</w:t>
            </w:r>
            <w:r w:rsidRPr="002A677E" w:rsidDel="001B1B61">
              <w:rPr>
                <w:rFonts w:ascii="Times New Roman" w:hAnsi="Times New Roman"/>
                <w:b/>
                <w:sz w:val="24"/>
                <w:u w:val="single"/>
              </w:rPr>
              <w:t xml:space="preserve"> </w:t>
            </w:r>
          </w:p>
          <w:p w14:paraId="0C9CD803" w14:textId="77777777" w:rsidR="00E026FB" w:rsidRPr="002A677E" w:rsidRDefault="00E026FB" w:rsidP="00E10B85">
            <w:pPr>
              <w:spacing w:before="0" w:after="0"/>
              <w:jc w:val="left"/>
              <w:rPr>
                <w:rFonts w:ascii="Times New Roman" w:hAnsi="Times New Roman"/>
                <w:sz w:val="24"/>
              </w:rPr>
            </w:pPr>
          </w:p>
          <w:p w14:paraId="7817A65B" w14:textId="76298E30" w:rsidR="001E0C80" w:rsidRPr="002A677E" w:rsidRDefault="00E026FB" w:rsidP="00E10B85">
            <w:pPr>
              <w:spacing w:before="0" w:after="0"/>
              <w:jc w:val="left"/>
              <w:rPr>
                <w:rFonts w:ascii="Times New Roman" w:hAnsi="Times New Roman"/>
                <w:sz w:val="24"/>
              </w:rPr>
            </w:pPr>
            <w:r w:rsidRPr="002A677E">
              <w:rPr>
                <w:rFonts w:ascii="Times New Roman" w:hAnsi="Times New Roman"/>
                <w:sz w:val="24"/>
              </w:rPr>
              <w:t xml:space="preserve">Article 255(4) </w:t>
            </w:r>
            <w:r w:rsidR="00244B6A" w:rsidRPr="001235ED">
              <w:rPr>
                <w:rFonts w:ascii="Times New Roman" w:hAnsi="Times New Roman"/>
                <w:sz w:val="24"/>
                <w:lang w:val="en-US"/>
              </w:rPr>
              <w:t>of Regulation (EU) No 575/2013</w:t>
            </w:r>
          </w:p>
          <w:p w14:paraId="3E55E4E6" w14:textId="77777777" w:rsidR="001E0C80" w:rsidRPr="002A677E" w:rsidRDefault="00E026FB" w:rsidP="00E10B85">
            <w:pPr>
              <w:spacing w:before="0" w:after="0"/>
              <w:jc w:val="left"/>
              <w:rPr>
                <w:rFonts w:ascii="Times New Roman" w:hAnsi="Times New Roman"/>
                <w:sz w:val="24"/>
              </w:rPr>
            </w:pPr>
            <w:r w:rsidRPr="002A677E">
              <w:rPr>
                <w:rFonts w:ascii="Times New Roman" w:hAnsi="Times New Roman"/>
                <w:sz w:val="24"/>
              </w:rPr>
              <w:t xml:space="preserve"> </w:t>
            </w:r>
          </w:p>
          <w:p w14:paraId="003B1E81" w14:textId="77777777" w:rsidR="00E026FB" w:rsidRPr="002A677E" w:rsidRDefault="00E026FB" w:rsidP="00E10B85">
            <w:pPr>
              <w:spacing w:before="0" w:after="0"/>
              <w:jc w:val="left"/>
              <w:rPr>
                <w:rFonts w:ascii="Times New Roman" w:hAnsi="Times New Roman"/>
                <w:sz w:val="24"/>
              </w:rPr>
            </w:pPr>
            <w:proofErr w:type="gramStart"/>
            <w:r w:rsidRPr="002A677E">
              <w:rPr>
                <w:rFonts w:ascii="Times New Roman" w:hAnsi="Times New Roman"/>
                <w:sz w:val="24"/>
              </w:rPr>
              <w:t>For th</w:t>
            </w:r>
            <w:r w:rsidR="00A16FFF" w:rsidRPr="002A677E">
              <w:rPr>
                <w:rFonts w:ascii="Times New Roman" w:hAnsi="Times New Roman"/>
                <w:sz w:val="24"/>
              </w:rPr>
              <w:t>e</w:t>
            </w:r>
            <w:r w:rsidRPr="002A677E">
              <w:rPr>
                <w:rFonts w:ascii="Times New Roman" w:hAnsi="Times New Roman"/>
                <w:sz w:val="24"/>
              </w:rPr>
              <w:t xml:space="preserve"> purpose</w:t>
            </w:r>
            <w:r w:rsidR="00A16FFF" w:rsidRPr="002A677E">
              <w:rPr>
                <w:rFonts w:ascii="Times New Roman" w:hAnsi="Times New Roman"/>
                <w:sz w:val="24"/>
              </w:rPr>
              <w:t xml:space="preserve"> of</w:t>
            </w:r>
            <w:proofErr w:type="gramEnd"/>
            <w:r w:rsidR="00A16FFF" w:rsidRPr="002A677E">
              <w:rPr>
                <w:rFonts w:ascii="Times New Roman" w:hAnsi="Times New Roman"/>
                <w:sz w:val="24"/>
              </w:rPr>
              <w:t xml:space="preserve"> this column</w:t>
            </w:r>
            <w:r w:rsidRPr="002A677E">
              <w:rPr>
                <w:rFonts w:ascii="Times New Roman" w:hAnsi="Times New Roman"/>
                <w:sz w:val="24"/>
              </w:rPr>
              <w:t>, retail exposures shall be treated as purchased retail receivables and non-retail exposures as purchased corporate receivables.</w:t>
            </w:r>
          </w:p>
          <w:p w14:paraId="770DF142" w14:textId="77777777" w:rsidR="00E026FB" w:rsidRPr="002A677E" w:rsidRDefault="00E026FB" w:rsidP="00E10B85">
            <w:pPr>
              <w:spacing w:before="0" w:after="0"/>
              <w:jc w:val="left"/>
              <w:rPr>
                <w:rFonts w:ascii="Times New Roman" w:hAnsi="Times New Roman"/>
                <w:sz w:val="24"/>
              </w:rPr>
            </w:pPr>
          </w:p>
        </w:tc>
      </w:tr>
      <w:tr w:rsidR="00E026FB" w:rsidRPr="002A677E" w14:paraId="138A8410" w14:textId="77777777" w:rsidTr="00E10B85">
        <w:tc>
          <w:tcPr>
            <w:tcW w:w="1568" w:type="dxa"/>
          </w:tcPr>
          <w:p w14:paraId="6B5E1A61"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0280</w:t>
            </w:r>
          </w:p>
        </w:tc>
        <w:tc>
          <w:tcPr>
            <w:tcW w:w="7436" w:type="dxa"/>
          </w:tcPr>
          <w:p w14:paraId="1426DA53" w14:textId="77777777" w:rsidR="00E026FB" w:rsidRPr="002A677E" w:rsidRDefault="00E026FB" w:rsidP="00E10B85">
            <w:pPr>
              <w:spacing w:before="0" w:after="0"/>
              <w:jc w:val="left"/>
              <w:rPr>
                <w:rFonts w:ascii="Times New Roman" w:hAnsi="Times New Roman"/>
                <w:b/>
                <w:sz w:val="24"/>
                <w:u w:val="single"/>
                <w:lang w:val="fr-BE"/>
              </w:rPr>
            </w:pPr>
            <w:r w:rsidRPr="002A677E">
              <w:rPr>
                <w:rFonts w:ascii="Times New Roman" w:hAnsi="Times New Roman"/>
                <w:b/>
                <w:sz w:val="24"/>
                <w:u w:val="single"/>
                <w:lang w:val="fr-BE"/>
              </w:rPr>
              <w:t>SEC-SA</w:t>
            </w:r>
          </w:p>
          <w:p w14:paraId="319268F6" w14:textId="77777777" w:rsidR="00E026FB" w:rsidRPr="002A677E" w:rsidRDefault="00E026FB" w:rsidP="00E10B85">
            <w:pPr>
              <w:spacing w:before="0" w:after="0"/>
              <w:jc w:val="left"/>
              <w:rPr>
                <w:rFonts w:ascii="Times New Roman" w:hAnsi="Times New Roman"/>
                <w:b/>
                <w:sz w:val="24"/>
                <w:u w:val="single"/>
                <w:lang w:val="fr-BE"/>
              </w:rPr>
            </w:pPr>
          </w:p>
          <w:p w14:paraId="58D171CB" w14:textId="1439350A" w:rsidR="00E026FB" w:rsidRPr="002A677E" w:rsidRDefault="00247193" w:rsidP="00E10B85">
            <w:pPr>
              <w:spacing w:before="0" w:after="0"/>
              <w:jc w:val="left"/>
              <w:rPr>
                <w:rFonts w:ascii="Times New Roman" w:hAnsi="Times New Roman"/>
                <w:b/>
                <w:sz w:val="24"/>
                <w:u w:val="single"/>
                <w:lang w:val="fr-BE"/>
              </w:rPr>
            </w:pPr>
            <w:r w:rsidRPr="002A677E">
              <w:rPr>
                <w:rFonts w:ascii="Times New Roman" w:hAnsi="Times New Roman"/>
                <w:sz w:val="24"/>
              </w:rPr>
              <w:t>Article 254(1)</w:t>
            </w:r>
            <w:r w:rsidR="00B83DDE">
              <w:rPr>
                <w:rFonts w:ascii="Times New Roman" w:hAnsi="Times New Roman"/>
                <w:sz w:val="24"/>
              </w:rPr>
              <w:t>, p</w:t>
            </w:r>
            <w:r w:rsidRPr="002A677E">
              <w:rPr>
                <w:rFonts w:ascii="Times New Roman" w:hAnsi="Times New Roman"/>
                <w:sz w:val="24"/>
              </w:rPr>
              <w:t>oint (b)</w:t>
            </w:r>
            <w:r w:rsidR="00BE1277">
              <w:rPr>
                <w:rFonts w:ascii="Times New Roman" w:hAnsi="Times New Roman"/>
                <w:sz w:val="24"/>
              </w:rPr>
              <w:t>,</w:t>
            </w:r>
            <w:r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76075D12" w14:textId="77777777" w:rsidR="00E026FB" w:rsidRPr="002A677E" w:rsidRDefault="00E026FB" w:rsidP="00E10B85">
            <w:pPr>
              <w:spacing w:before="0" w:after="0"/>
              <w:jc w:val="left"/>
              <w:rPr>
                <w:rFonts w:ascii="Times New Roman" w:hAnsi="Times New Roman"/>
                <w:sz w:val="24"/>
                <w:lang w:val="fr-BE"/>
              </w:rPr>
            </w:pPr>
          </w:p>
        </w:tc>
      </w:tr>
      <w:tr w:rsidR="00E026FB" w:rsidRPr="002A677E" w14:paraId="3E05A410" w14:textId="77777777" w:rsidTr="00E10B85">
        <w:tc>
          <w:tcPr>
            <w:tcW w:w="1568" w:type="dxa"/>
          </w:tcPr>
          <w:p w14:paraId="43F90B7D"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0290-0340</w:t>
            </w:r>
          </w:p>
        </w:tc>
        <w:tc>
          <w:tcPr>
            <w:tcW w:w="7436" w:type="dxa"/>
          </w:tcPr>
          <w:p w14:paraId="443AA4A9"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BREAKDOWN BY RW BANDS</w:t>
            </w:r>
          </w:p>
          <w:p w14:paraId="18CBB09A" w14:textId="77777777" w:rsidR="00E026FB" w:rsidRPr="002A677E" w:rsidRDefault="00E026FB" w:rsidP="00E10B85">
            <w:pPr>
              <w:spacing w:before="0" w:after="0"/>
              <w:jc w:val="left"/>
              <w:rPr>
                <w:rFonts w:ascii="Times New Roman" w:hAnsi="Times New Roman"/>
                <w:sz w:val="24"/>
              </w:rPr>
            </w:pPr>
          </w:p>
          <w:p w14:paraId="5942C92E"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SEC-SA exposures broken down by risk-weight bands.</w:t>
            </w:r>
          </w:p>
          <w:p w14:paraId="722CBD41" w14:textId="77777777" w:rsidR="00E026FB" w:rsidRPr="002A677E" w:rsidRDefault="00E026FB" w:rsidP="00E10B85">
            <w:pPr>
              <w:spacing w:before="0" w:after="0"/>
              <w:jc w:val="left"/>
              <w:rPr>
                <w:rFonts w:ascii="Times New Roman" w:hAnsi="Times New Roman"/>
                <w:sz w:val="24"/>
                <w:u w:val="single"/>
              </w:rPr>
            </w:pPr>
          </w:p>
          <w:p w14:paraId="396554C2" w14:textId="6CAC1284"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For the RW</w:t>
            </w:r>
            <w:r w:rsidR="00BC43FD" w:rsidRPr="002A677E">
              <w:rPr>
                <w:rFonts w:ascii="Times New Roman" w:hAnsi="Times New Roman"/>
                <w:sz w:val="24"/>
              </w:rPr>
              <w:t xml:space="preserve"> </w:t>
            </w:r>
            <w:r w:rsidRPr="002A677E">
              <w:rPr>
                <w:rFonts w:ascii="Times New Roman" w:hAnsi="Times New Roman"/>
                <w:sz w:val="24"/>
              </w:rPr>
              <w:t>=</w:t>
            </w:r>
            <w:r w:rsidR="00BC43FD" w:rsidRPr="002A677E">
              <w:rPr>
                <w:rFonts w:ascii="Times New Roman" w:hAnsi="Times New Roman"/>
                <w:sz w:val="24"/>
              </w:rPr>
              <w:t xml:space="preserve"> </w:t>
            </w:r>
            <w:r w:rsidRPr="002A677E">
              <w:rPr>
                <w:rFonts w:ascii="Times New Roman" w:hAnsi="Times New Roman"/>
                <w:sz w:val="24"/>
              </w:rPr>
              <w:t>1</w:t>
            </w:r>
            <w:r w:rsidR="006A66C9" w:rsidRPr="002A677E">
              <w:rPr>
                <w:rFonts w:ascii="Times New Roman" w:hAnsi="Times New Roman"/>
                <w:sz w:val="24"/>
              </w:rPr>
              <w:t xml:space="preserve"> </w:t>
            </w:r>
            <w:r w:rsidRPr="002A677E">
              <w:rPr>
                <w:rFonts w:ascii="Times New Roman" w:hAnsi="Times New Roman"/>
                <w:sz w:val="24"/>
              </w:rPr>
              <w:t>250</w:t>
            </w:r>
            <w:r w:rsidR="00B856D5">
              <w:t> </w:t>
            </w:r>
            <w:r w:rsidRPr="002A677E">
              <w:rPr>
                <w:rFonts w:ascii="Times New Roman" w:hAnsi="Times New Roman"/>
                <w:sz w:val="24"/>
              </w:rPr>
              <w:t>% (W unknown), Article 261(2)</w:t>
            </w:r>
            <w:r w:rsidR="00B83DDE">
              <w:rPr>
                <w:rFonts w:ascii="Times New Roman" w:hAnsi="Times New Roman"/>
                <w:sz w:val="24"/>
              </w:rPr>
              <w:t>, p</w:t>
            </w:r>
            <w:r w:rsidR="00247193" w:rsidRPr="002A677E">
              <w:rPr>
                <w:rFonts w:ascii="Times New Roman" w:hAnsi="Times New Roman"/>
                <w:sz w:val="24"/>
              </w:rPr>
              <w:t xml:space="preserve">oint (b), fourth paragraph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00D021AF" w:rsidRPr="002A677E">
              <w:rPr>
                <w:rFonts w:ascii="Times New Roman" w:hAnsi="Times New Roman"/>
                <w:sz w:val="24"/>
              </w:rPr>
              <w:t>stipulates</w:t>
            </w:r>
            <w:r w:rsidRPr="002A677E">
              <w:rPr>
                <w:rFonts w:ascii="Times New Roman" w:hAnsi="Times New Roman"/>
                <w:sz w:val="24"/>
              </w:rPr>
              <w:t xml:space="preserve"> that </w:t>
            </w:r>
            <w:r w:rsidR="00BC43FD" w:rsidRPr="002A677E">
              <w:rPr>
                <w:rFonts w:ascii="Times New Roman" w:hAnsi="Times New Roman"/>
                <w:sz w:val="24"/>
              </w:rPr>
              <w:t xml:space="preserve">the position in the securitisation shall be risk-weighted at 1 250 % </w:t>
            </w:r>
            <w:r w:rsidRPr="002A677E">
              <w:rPr>
                <w:rFonts w:ascii="Times New Roman" w:hAnsi="Times New Roman"/>
                <w:sz w:val="24"/>
              </w:rPr>
              <w:t>where the institution does not know the delinquency status for more than 5 % of underlying exposures in the pool.</w:t>
            </w:r>
          </w:p>
          <w:p w14:paraId="7F7170E9" w14:textId="77777777" w:rsidR="00E026FB" w:rsidRPr="002A677E" w:rsidRDefault="00E026FB" w:rsidP="00E10B85">
            <w:pPr>
              <w:spacing w:before="0" w:after="0"/>
              <w:jc w:val="left"/>
              <w:rPr>
                <w:rFonts w:ascii="Times New Roman" w:hAnsi="Times New Roman"/>
                <w:sz w:val="24"/>
                <w:u w:val="single"/>
              </w:rPr>
            </w:pPr>
          </w:p>
        </w:tc>
      </w:tr>
      <w:tr w:rsidR="00E026FB" w:rsidRPr="002A677E" w14:paraId="4F905A8B" w14:textId="77777777" w:rsidTr="00E10B85">
        <w:tc>
          <w:tcPr>
            <w:tcW w:w="1568" w:type="dxa"/>
          </w:tcPr>
          <w:p w14:paraId="7973D8BE" w14:textId="77777777" w:rsidR="00E026FB" w:rsidRPr="002A677E" w:rsidDel="002122FF"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0350</w:t>
            </w:r>
          </w:p>
        </w:tc>
        <w:tc>
          <w:tcPr>
            <w:tcW w:w="7436" w:type="dxa"/>
          </w:tcPr>
          <w:p w14:paraId="6C4EF68B"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SEC-ERBA</w:t>
            </w:r>
          </w:p>
          <w:p w14:paraId="2C5526B6" w14:textId="77777777" w:rsidR="00E026FB" w:rsidRPr="002A677E" w:rsidRDefault="00E026FB" w:rsidP="00E10B85">
            <w:pPr>
              <w:spacing w:before="0" w:after="0"/>
              <w:rPr>
                <w:rFonts w:ascii="Times New Roman" w:hAnsi="Times New Roman"/>
                <w:sz w:val="24"/>
              </w:rPr>
            </w:pPr>
          </w:p>
          <w:p w14:paraId="59BAE377" w14:textId="08C739C2" w:rsidR="00E026FB" w:rsidRPr="002A677E" w:rsidRDefault="00247193" w:rsidP="00E10B85">
            <w:pPr>
              <w:spacing w:before="0" w:after="0"/>
              <w:jc w:val="left"/>
              <w:rPr>
                <w:rFonts w:ascii="Times New Roman" w:hAnsi="Times New Roman"/>
                <w:sz w:val="24"/>
              </w:rPr>
            </w:pPr>
            <w:r w:rsidRPr="002A677E">
              <w:rPr>
                <w:rFonts w:ascii="Times New Roman" w:hAnsi="Times New Roman"/>
                <w:sz w:val="24"/>
              </w:rPr>
              <w:t>Article 254(1)</w:t>
            </w:r>
            <w:r w:rsidR="00B83DDE">
              <w:rPr>
                <w:rFonts w:ascii="Times New Roman" w:hAnsi="Times New Roman"/>
                <w:sz w:val="24"/>
              </w:rPr>
              <w:t>, p</w:t>
            </w:r>
            <w:r w:rsidRPr="002A677E">
              <w:rPr>
                <w:rFonts w:ascii="Times New Roman" w:hAnsi="Times New Roman"/>
                <w:sz w:val="24"/>
              </w:rPr>
              <w:t>oint (c)</w:t>
            </w:r>
            <w:r w:rsidR="00BE1277">
              <w:rPr>
                <w:rFonts w:ascii="Times New Roman" w:hAnsi="Times New Roman"/>
                <w:sz w:val="24"/>
              </w:rPr>
              <w:t>,</w:t>
            </w:r>
            <w:r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71B533C7" w14:textId="77777777" w:rsidR="00E026FB" w:rsidRPr="002A677E" w:rsidRDefault="00E026FB" w:rsidP="00E10B85">
            <w:pPr>
              <w:spacing w:before="0" w:after="0"/>
              <w:rPr>
                <w:rFonts w:ascii="Times New Roman" w:hAnsi="Times New Roman"/>
                <w:b/>
                <w:sz w:val="24"/>
                <w:u w:val="single"/>
              </w:rPr>
            </w:pPr>
          </w:p>
        </w:tc>
      </w:tr>
      <w:tr w:rsidR="00E026FB" w:rsidRPr="002A677E" w14:paraId="37F40710" w14:textId="77777777" w:rsidTr="00E10B85">
        <w:tc>
          <w:tcPr>
            <w:tcW w:w="1568" w:type="dxa"/>
          </w:tcPr>
          <w:p w14:paraId="6FEE6D1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0360-0570</w:t>
            </w:r>
          </w:p>
        </w:tc>
        <w:tc>
          <w:tcPr>
            <w:tcW w:w="7436" w:type="dxa"/>
          </w:tcPr>
          <w:p w14:paraId="28DB3EEE"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BREAKDOWN BY CREDIT QUALITY STEPS (SHORT/LONG TERM CREDIT QUALITY STEPS)</w:t>
            </w:r>
          </w:p>
          <w:p w14:paraId="7E09FFCE" w14:textId="77777777" w:rsidR="00E026FB" w:rsidRPr="002A677E" w:rsidRDefault="00E026FB" w:rsidP="00E10B85">
            <w:pPr>
              <w:spacing w:before="0" w:after="0"/>
              <w:rPr>
                <w:rFonts w:ascii="Times New Roman" w:hAnsi="Times New Roman"/>
                <w:sz w:val="24"/>
              </w:rPr>
            </w:pPr>
          </w:p>
          <w:p w14:paraId="60A78FC0" w14:textId="482CD775"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Article 263 </w:t>
            </w:r>
            <w:r w:rsidR="00244B6A" w:rsidRPr="001235ED">
              <w:rPr>
                <w:rFonts w:ascii="Times New Roman" w:hAnsi="Times New Roman"/>
                <w:sz w:val="24"/>
                <w:lang w:val="en-US"/>
              </w:rPr>
              <w:t>of Regulation (EU) No 575/2013</w:t>
            </w:r>
          </w:p>
          <w:p w14:paraId="174293CA" w14:textId="77777777" w:rsidR="00E026FB" w:rsidRPr="002A677E" w:rsidRDefault="00E026FB" w:rsidP="00E10B85">
            <w:pPr>
              <w:spacing w:before="0" w:after="0"/>
              <w:rPr>
                <w:rFonts w:ascii="Times New Roman" w:hAnsi="Times New Roman"/>
                <w:sz w:val="24"/>
              </w:rPr>
            </w:pPr>
          </w:p>
          <w:p w14:paraId="702C7A75" w14:textId="744DE94C"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SEC-ERBA Securitisation positions with an inferred rating </w:t>
            </w:r>
            <w:r w:rsidR="00D021AF" w:rsidRPr="002A677E">
              <w:rPr>
                <w:rFonts w:ascii="Times New Roman" w:hAnsi="Times New Roman"/>
                <w:sz w:val="24"/>
              </w:rPr>
              <w:t xml:space="preserve">as referred to in </w:t>
            </w:r>
            <w:r w:rsidRPr="002A677E">
              <w:rPr>
                <w:rFonts w:ascii="Times New Roman" w:hAnsi="Times New Roman"/>
                <w:sz w:val="24"/>
              </w:rPr>
              <w:t xml:space="preserve">Article 254(2)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r w:rsidRPr="002A677E">
              <w:rPr>
                <w:rFonts w:ascii="Times New Roman" w:hAnsi="Times New Roman"/>
                <w:sz w:val="24"/>
              </w:rPr>
              <w:t>shall be reported as positions with a rating.</w:t>
            </w:r>
          </w:p>
          <w:p w14:paraId="7562BEAE" w14:textId="77777777" w:rsidR="00E026FB" w:rsidRPr="002A677E" w:rsidRDefault="00E026FB" w:rsidP="00E10B85">
            <w:pPr>
              <w:spacing w:before="0" w:after="0"/>
              <w:rPr>
                <w:rFonts w:ascii="Times New Roman" w:hAnsi="Times New Roman"/>
                <w:sz w:val="24"/>
              </w:rPr>
            </w:pPr>
          </w:p>
          <w:p w14:paraId="683A13DE" w14:textId="4B957DB0"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Exposure values subject to risk weights </w:t>
            </w:r>
            <w:r w:rsidR="009E42EE" w:rsidRPr="002A677E">
              <w:rPr>
                <w:rFonts w:ascii="Times New Roman" w:hAnsi="Times New Roman"/>
                <w:sz w:val="24"/>
                <w:lang w:eastAsia="es-ES_tradnl"/>
              </w:rPr>
              <w:t>shall be</w:t>
            </w:r>
            <w:r w:rsidRPr="002A677E">
              <w:rPr>
                <w:rFonts w:ascii="Times New Roman" w:hAnsi="Times New Roman"/>
                <w:sz w:val="24"/>
                <w:lang w:eastAsia="es-ES_tradnl"/>
              </w:rPr>
              <w:t xml:space="preserve"> broken down </w:t>
            </w:r>
            <w:r w:rsidR="00BC43FD" w:rsidRPr="002A677E">
              <w:rPr>
                <w:rFonts w:ascii="Times New Roman" w:hAnsi="Times New Roman"/>
                <w:sz w:val="24"/>
                <w:lang w:eastAsia="es-ES_tradnl"/>
              </w:rPr>
              <w:t>by</w:t>
            </w:r>
            <w:r w:rsidRPr="002A677E">
              <w:rPr>
                <w:rFonts w:ascii="Times New Roman" w:hAnsi="Times New Roman"/>
                <w:sz w:val="24"/>
                <w:lang w:eastAsia="es-ES_tradnl"/>
              </w:rPr>
              <w:t xml:space="preserve"> short and long-term and credit quality steps (CQS) as </w:t>
            </w:r>
            <w:r w:rsidR="00133396" w:rsidRPr="002A677E">
              <w:rPr>
                <w:rFonts w:ascii="Times New Roman" w:hAnsi="Times New Roman"/>
                <w:sz w:val="24"/>
                <w:lang w:eastAsia="es-ES_tradnl"/>
              </w:rPr>
              <w:t xml:space="preserve">laid down in </w:t>
            </w:r>
            <w:r w:rsidRPr="002A677E">
              <w:rPr>
                <w:rFonts w:ascii="Times New Roman" w:hAnsi="Times New Roman"/>
                <w:sz w:val="24"/>
                <w:lang w:eastAsia="es-ES_tradnl"/>
              </w:rPr>
              <w:t>Article 263</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1 and 2 </w:t>
            </w:r>
            <w:r w:rsidRPr="002A677E">
              <w:rPr>
                <w:rFonts w:ascii="Times New Roman" w:hAnsi="Times New Roman"/>
                <w:sz w:val="24"/>
                <w:lang w:eastAsia="es-ES_tradnl"/>
              </w:rPr>
              <w:t xml:space="preserve">and </w:t>
            </w:r>
            <w:r w:rsidR="00133396" w:rsidRPr="002A677E">
              <w:rPr>
                <w:rFonts w:ascii="Times New Roman" w:hAnsi="Times New Roman"/>
                <w:sz w:val="24"/>
                <w:lang w:eastAsia="es-ES_tradnl"/>
              </w:rPr>
              <w:t xml:space="preserve">Article </w:t>
            </w:r>
            <w:r w:rsidRPr="002A677E">
              <w:rPr>
                <w:rFonts w:ascii="Times New Roman" w:hAnsi="Times New Roman"/>
                <w:sz w:val="24"/>
                <w:lang w:eastAsia="es-ES_tradnl"/>
              </w:rPr>
              <w:t>264</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3 and 4 </w:t>
            </w:r>
            <w:r w:rsidR="00244B6A"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p>
          <w:p w14:paraId="171912D4" w14:textId="77777777" w:rsidR="00E026FB" w:rsidRPr="002A677E" w:rsidRDefault="00E026FB" w:rsidP="00E10B85">
            <w:pPr>
              <w:pStyle w:val="Heading1"/>
              <w:rPr>
                <w:rFonts w:ascii="Times New Roman" w:eastAsia="Times New Roman" w:hAnsi="Times New Roman"/>
                <w:sz w:val="24"/>
                <w:szCs w:val="24"/>
                <w:lang w:eastAsia="es-ES_tradnl"/>
              </w:rPr>
            </w:pPr>
          </w:p>
        </w:tc>
      </w:tr>
      <w:tr w:rsidR="00E026FB" w:rsidRPr="002A677E" w14:paraId="6F87E86B" w14:textId="77777777" w:rsidTr="00E10B85">
        <w:tc>
          <w:tcPr>
            <w:tcW w:w="1568" w:type="dxa"/>
          </w:tcPr>
          <w:p w14:paraId="27BFC58F"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0580-0630</w:t>
            </w:r>
          </w:p>
        </w:tc>
        <w:tc>
          <w:tcPr>
            <w:tcW w:w="7436" w:type="dxa"/>
          </w:tcPr>
          <w:p w14:paraId="030AC323"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BREAKDOWN BY REASON FOR APPLICATION OF SEC-ERBA</w:t>
            </w:r>
          </w:p>
          <w:p w14:paraId="4EECD46E" w14:textId="77777777" w:rsidR="00E026FB" w:rsidRPr="002A677E" w:rsidRDefault="00E026FB" w:rsidP="00E10B85">
            <w:pPr>
              <w:spacing w:before="0" w:after="0"/>
              <w:rPr>
                <w:rFonts w:ascii="Times New Roman" w:hAnsi="Times New Roman"/>
                <w:b/>
                <w:sz w:val="24"/>
                <w:u w:val="single"/>
              </w:rPr>
            </w:pPr>
          </w:p>
          <w:p w14:paraId="6E9E5B13"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For each securitisation position, institutions </w:t>
            </w:r>
            <w:r w:rsidR="009E42EE" w:rsidRPr="002A677E">
              <w:rPr>
                <w:rFonts w:ascii="Times New Roman" w:hAnsi="Times New Roman"/>
                <w:sz w:val="24"/>
              </w:rPr>
              <w:t>shall</w:t>
            </w:r>
            <w:r w:rsidRPr="002A677E">
              <w:rPr>
                <w:rFonts w:ascii="Times New Roman" w:hAnsi="Times New Roman"/>
                <w:sz w:val="24"/>
              </w:rPr>
              <w:t xml:space="preserve"> consider one of the following options in columns 0580-0620.</w:t>
            </w:r>
          </w:p>
          <w:p w14:paraId="4C18D3F3" w14:textId="77777777" w:rsidR="00E026FB" w:rsidRPr="002A677E" w:rsidRDefault="00E026FB" w:rsidP="00E10B85">
            <w:pPr>
              <w:spacing w:before="0" w:after="0"/>
              <w:rPr>
                <w:rFonts w:ascii="Times New Roman" w:hAnsi="Times New Roman"/>
                <w:sz w:val="24"/>
                <w:u w:val="single"/>
              </w:rPr>
            </w:pPr>
          </w:p>
        </w:tc>
      </w:tr>
      <w:tr w:rsidR="00E026FB" w:rsidRPr="002A677E" w14:paraId="3F835757" w14:textId="77777777" w:rsidTr="00E10B85">
        <w:tc>
          <w:tcPr>
            <w:tcW w:w="1568" w:type="dxa"/>
          </w:tcPr>
          <w:p w14:paraId="4BEC343A"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0580</w:t>
            </w:r>
          </w:p>
        </w:tc>
        <w:tc>
          <w:tcPr>
            <w:tcW w:w="7436" w:type="dxa"/>
          </w:tcPr>
          <w:p w14:paraId="3F9C6984"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AUTO LOANS, AUTO LEASES AND EQUIPMENT LEASES</w:t>
            </w:r>
          </w:p>
          <w:p w14:paraId="6E88BBA0" w14:textId="77777777" w:rsidR="00E026FB" w:rsidRPr="002A677E" w:rsidRDefault="00E026FB" w:rsidP="00E10B85">
            <w:pPr>
              <w:spacing w:before="0" w:after="0"/>
              <w:rPr>
                <w:rFonts w:ascii="Times New Roman" w:hAnsi="Times New Roman"/>
                <w:b/>
                <w:sz w:val="24"/>
                <w:u w:val="single"/>
              </w:rPr>
            </w:pPr>
          </w:p>
          <w:p w14:paraId="0E92DEB1" w14:textId="26FE3C00" w:rsidR="001E0C80" w:rsidRPr="002A677E" w:rsidRDefault="001E0C80" w:rsidP="00E10B85">
            <w:pPr>
              <w:spacing w:before="0" w:after="0"/>
              <w:rPr>
                <w:rFonts w:ascii="Times New Roman" w:hAnsi="Times New Roman"/>
                <w:sz w:val="24"/>
              </w:rPr>
            </w:pPr>
            <w:r w:rsidRPr="002A677E">
              <w:rPr>
                <w:rFonts w:ascii="Times New Roman" w:hAnsi="Times New Roman"/>
                <w:sz w:val="24"/>
              </w:rPr>
              <w:t xml:space="preserve"> </w:t>
            </w:r>
            <w:r w:rsidR="00E026FB" w:rsidRPr="002A677E">
              <w:rPr>
                <w:rFonts w:ascii="Times New Roman" w:hAnsi="Times New Roman"/>
                <w:sz w:val="24"/>
              </w:rPr>
              <w:t>Article 254(2)</w:t>
            </w:r>
            <w:r w:rsidR="00B83DDE">
              <w:rPr>
                <w:rFonts w:ascii="Times New Roman" w:hAnsi="Times New Roman"/>
                <w:sz w:val="24"/>
              </w:rPr>
              <w:t>, p</w:t>
            </w:r>
            <w:r w:rsidR="00247193" w:rsidRPr="002A677E">
              <w:rPr>
                <w:rFonts w:ascii="Times New Roman" w:hAnsi="Times New Roman"/>
                <w:sz w:val="24"/>
              </w:rPr>
              <w:t>oint (c)</w:t>
            </w:r>
            <w:r w:rsidR="00BE1277">
              <w:rPr>
                <w:rFonts w:ascii="Times New Roman" w:hAnsi="Times New Roman"/>
                <w:sz w:val="24"/>
              </w:rPr>
              <w:t>,</w:t>
            </w:r>
            <w:r w:rsidR="00247193"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p>
          <w:p w14:paraId="3375DFA1" w14:textId="77777777" w:rsidR="001E0C80" w:rsidRPr="002A677E" w:rsidRDefault="001E0C80" w:rsidP="00E10B85">
            <w:pPr>
              <w:spacing w:before="0" w:after="0"/>
              <w:rPr>
                <w:rFonts w:ascii="Times New Roman" w:hAnsi="Times New Roman"/>
                <w:sz w:val="24"/>
              </w:rPr>
            </w:pPr>
          </w:p>
          <w:p w14:paraId="4C10E739" w14:textId="05C63409" w:rsidR="00E026FB" w:rsidRPr="002A677E" w:rsidRDefault="00FC5515" w:rsidP="00247193">
            <w:pPr>
              <w:spacing w:before="0" w:after="0"/>
              <w:rPr>
                <w:rFonts w:ascii="Times New Roman" w:hAnsi="Times New Roman"/>
                <w:b/>
                <w:sz w:val="24"/>
                <w:u w:val="single"/>
              </w:rPr>
            </w:pPr>
            <w:r w:rsidRPr="002A677E">
              <w:rPr>
                <w:rFonts w:ascii="Times New Roman" w:hAnsi="Times New Roman"/>
                <w:sz w:val="24"/>
              </w:rPr>
              <w:t>All auto loans, auto leases and equipment leases shall be reported in this column, even if they qualify for</w:t>
            </w:r>
            <w:r w:rsidR="00402284">
              <w:rPr>
                <w:rFonts w:ascii="Times New Roman" w:hAnsi="Times New Roman"/>
                <w:sz w:val="24"/>
              </w:rPr>
              <w:t xml:space="preserve"> </w:t>
            </w:r>
            <w:r w:rsidRPr="002A677E">
              <w:rPr>
                <w:rFonts w:ascii="Times New Roman" w:hAnsi="Times New Roman"/>
                <w:sz w:val="24"/>
              </w:rPr>
              <w:t>Article 254(2)</w:t>
            </w:r>
            <w:r w:rsidR="00B83DDE">
              <w:rPr>
                <w:rFonts w:ascii="Times New Roman" w:hAnsi="Times New Roman"/>
                <w:sz w:val="24"/>
              </w:rPr>
              <w:t>, p</w:t>
            </w:r>
            <w:r w:rsidR="00247193" w:rsidRPr="002A677E">
              <w:rPr>
                <w:rFonts w:ascii="Times New Roman" w:hAnsi="Times New Roman"/>
                <w:sz w:val="24"/>
              </w:rPr>
              <w:t xml:space="preserve">oint (a) or (b) </w:t>
            </w:r>
            <w:r w:rsidR="00244B6A" w:rsidRPr="001235ED">
              <w:rPr>
                <w:rFonts w:ascii="Times New Roman" w:hAnsi="Times New Roman"/>
                <w:sz w:val="24"/>
                <w:lang w:val="en-US"/>
              </w:rPr>
              <w:t>of Regulation (EU) No 575/2013</w:t>
            </w:r>
            <w:r w:rsidRPr="002A677E">
              <w:rPr>
                <w:rFonts w:ascii="Times New Roman" w:hAnsi="Times New Roman"/>
                <w:sz w:val="24"/>
              </w:rPr>
              <w:t>.</w:t>
            </w:r>
          </w:p>
        </w:tc>
      </w:tr>
      <w:tr w:rsidR="00E026FB" w:rsidRPr="002A677E" w14:paraId="74719CFA" w14:textId="77777777" w:rsidTr="00E10B85">
        <w:tc>
          <w:tcPr>
            <w:tcW w:w="1568" w:type="dxa"/>
          </w:tcPr>
          <w:p w14:paraId="2CBA7215"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0590</w:t>
            </w:r>
          </w:p>
        </w:tc>
        <w:tc>
          <w:tcPr>
            <w:tcW w:w="7436" w:type="dxa"/>
          </w:tcPr>
          <w:p w14:paraId="07B7626E" w14:textId="77777777" w:rsidR="00E026FB" w:rsidRPr="00B44FD0" w:rsidRDefault="00E026FB" w:rsidP="00E10B85">
            <w:pPr>
              <w:spacing w:before="0" w:after="0"/>
              <w:rPr>
                <w:rFonts w:ascii="Times New Roman" w:hAnsi="Times New Roman"/>
                <w:b/>
                <w:sz w:val="24"/>
                <w:u w:val="single"/>
              </w:rPr>
            </w:pPr>
            <w:r w:rsidRPr="00B44FD0">
              <w:rPr>
                <w:rFonts w:ascii="Times New Roman" w:hAnsi="Times New Roman"/>
                <w:b/>
                <w:sz w:val="24"/>
                <w:u w:val="single"/>
              </w:rPr>
              <w:t>SEC-ERBA OPTION</w:t>
            </w:r>
          </w:p>
          <w:p w14:paraId="2147BE6D" w14:textId="77777777" w:rsidR="00E026FB" w:rsidRPr="00B44FD0" w:rsidRDefault="00E026FB" w:rsidP="00E10B85">
            <w:pPr>
              <w:spacing w:before="0" w:after="0"/>
              <w:rPr>
                <w:rFonts w:ascii="Times New Roman" w:hAnsi="Times New Roman"/>
                <w:b/>
                <w:sz w:val="24"/>
                <w:u w:val="single"/>
              </w:rPr>
            </w:pPr>
          </w:p>
          <w:p w14:paraId="5861125E" w14:textId="064E70D0" w:rsidR="00E026FB" w:rsidRPr="00B44FD0" w:rsidRDefault="00E026FB" w:rsidP="00E10B85">
            <w:pPr>
              <w:spacing w:before="0" w:after="0"/>
              <w:rPr>
                <w:rFonts w:ascii="Times New Roman" w:hAnsi="Times New Roman"/>
                <w:sz w:val="24"/>
              </w:rPr>
            </w:pPr>
            <w:r w:rsidRPr="00B44FD0">
              <w:rPr>
                <w:rFonts w:ascii="Times New Roman" w:hAnsi="Times New Roman"/>
                <w:sz w:val="24"/>
              </w:rPr>
              <w:t xml:space="preserve">Article 254(3) </w:t>
            </w:r>
            <w:r w:rsidR="00244B6A" w:rsidRPr="001235ED">
              <w:rPr>
                <w:rFonts w:ascii="Times New Roman" w:hAnsi="Times New Roman"/>
                <w:sz w:val="24"/>
                <w:lang w:val="en-US"/>
              </w:rPr>
              <w:t>of Regulation (EU) No 575/2013</w:t>
            </w:r>
          </w:p>
          <w:p w14:paraId="1F0A97E3" w14:textId="77777777" w:rsidR="00E026FB" w:rsidRPr="00B44FD0" w:rsidRDefault="00E026FB" w:rsidP="00E10B85">
            <w:pPr>
              <w:spacing w:before="0" w:after="0"/>
              <w:rPr>
                <w:rFonts w:ascii="Times New Roman" w:hAnsi="Times New Roman"/>
                <w:b/>
                <w:sz w:val="24"/>
                <w:u w:val="single"/>
              </w:rPr>
            </w:pPr>
          </w:p>
        </w:tc>
      </w:tr>
      <w:tr w:rsidR="00E026FB" w:rsidRPr="002A677E" w14:paraId="2262A65A" w14:textId="77777777" w:rsidTr="00E10B85">
        <w:tc>
          <w:tcPr>
            <w:tcW w:w="1568" w:type="dxa"/>
          </w:tcPr>
          <w:p w14:paraId="45A027E5"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0600</w:t>
            </w:r>
          </w:p>
        </w:tc>
        <w:tc>
          <w:tcPr>
            <w:tcW w:w="7436" w:type="dxa"/>
          </w:tcPr>
          <w:p w14:paraId="2C274672" w14:textId="174FD6CA" w:rsidR="00E026FB" w:rsidRPr="002A677E" w:rsidRDefault="00E026FB" w:rsidP="00E10B85">
            <w:pPr>
              <w:spacing w:before="0" w:after="0"/>
              <w:rPr>
                <w:rFonts w:ascii="Times New Roman" w:hAnsi="Times New Roman"/>
                <w:b/>
                <w:bCs/>
                <w:sz w:val="24"/>
                <w:u w:val="single"/>
              </w:rPr>
            </w:pPr>
            <w:r w:rsidRPr="002A677E">
              <w:rPr>
                <w:rFonts w:ascii="Times New Roman" w:hAnsi="Times New Roman"/>
                <w:b/>
                <w:bCs/>
                <w:sz w:val="24"/>
                <w:u w:val="single"/>
              </w:rPr>
              <w:t>POSITIONS SUBJECT TO ART</w:t>
            </w:r>
            <w:r w:rsidR="00DE223B" w:rsidRPr="002A677E">
              <w:rPr>
                <w:rFonts w:ascii="Times New Roman" w:hAnsi="Times New Roman"/>
                <w:b/>
                <w:bCs/>
                <w:sz w:val="24"/>
                <w:u w:val="single"/>
              </w:rPr>
              <w:t>ICLE</w:t>
            </w:r>
            <w:r w:rsidRPr="002A677E">
              <w:rPr>
                <w:rFonts w:ascii="Times New Roman" w:hAnsi="Times New Roman"/>
                <w:b/>
                <w:bCs/>
                <w:sz w:val="24"/>
                <w:u w:val="single"/>
              </w:rPr>
              <w:t xml:space="preserve"> 254(2)</w:t>
            </w:r>
            <w:r w:rsidR="00B83DDE">
              <w:rPr>
                <w:rFonts w:ascii="Times New Roman" w:hAnsi="Times New Roman"/>
                <w:b/>
                <w:bCs/>
                <w:sz w:val="24"/>
                <w:u w:val="single"/>
              </w:rPr>
              <w:t xml:space="preserve">, </w:t>
            </w:r>
            <w:r w:rsidR="00423D6C">
              <w:rPr>
                <w:rFonts w:ascii="Times New Roman" w:hAnsi="Times New Roman"/>
                <w:b/>
                <w:bCs/>
                <w:sz w:val="24"/>
                <w:u w:val="single"/>
              </w:rPr>
              <w:t>P</w:t>
            </w:r>
            <w:r w:rsidR="00247193" w:rsidRPr="002A677E">
              <w:rPr>
                <w:rFonts w:ascii="Times New Roman" w:hAnsi="Times New Roman"/>
                <w:b/>
                <w:bCs/>
                <w:sz w:val="24"/>
                <w:u w:val="single"/>
              </w:rPr>
              <w:t>OINT (a)</w:t>
            </w:r>
            <w:r w:rsidR="00CF5957">
              <w:rPr>
                <w:rFonts w:ascii="Times New Roman" w:hAnsi="Times New Roman"/>
                <w:b/>
                <w:bCs/>
                <w:sz w:val="24"/>
                <w:u w:val="single"/>
              </w:rPr>
              <w:t>,</w:t>
            </w:r>
            <w:r w:rsidR="00247193" w:rsidRPr="002A677E">
              <w:rPr>
                <w:rFonts w:ascii="Times New Roman" w:hAnsi="Times New Roman"/>
                <w:b/>
                <w:bCs/>
                <w:sz w:val="24"/>
                <w:u w:val="single"/>
              </w:rPr>
              <w:t xml:space="preserve"> </w:t>
            </w:r>
            <w:r w:rsidR="009F3BF5" w:rsidRPr="002A677E">
              <w:rPr>
                <w:rFonts w:ascii="Times New Roman" w:hAnsi="Times New Roman"/>
                <w:b/>
                <w:bCs/>
                <w:sz w:val="24"/>
                <w:u w:val="single"/>
              </w:rPr>
              <w:t>OF REGULATION</w:t>
            </w:r>
            <w:r w:rsidR="00244B6A" w:rsidRPr="002A677E">
              <w:rPr>
                <w:rFonts w:ascii="Times New Roman" w:hAnsi="Times New Roman"/>
                <w:b/>
                <w:bCs/>
                <w:sz w:val="24"/>
                <w:u w:val="single"/>
              </w:rPr>
              <w:t xml:space="preserve"> (EU) </w:t>
            </w:r>
            <w:r w:rsidR="009F3BF5" w:rsidRPr="002A677E">
              <w:rPr>
                <w:rFonts w:ascii="Times New Roman" w:hAnsi="Times New Roman"/>
                <w:b/>
                <w:bCs/>
                <w:sz w:val="24"/>
                <w:u w:val="single"/>
              </w:rPr>
              <w:t>NO</w:t>
            </w:r>
            <w:r w:rsidR="00244B6A" w:rsidRPr="002A677E">
              <w:rPr>
                <w:rFonts w:ascii="Times New Roman" w:hAnsi="Times New Roman"/>
                <w:b/>
                <w:bCs/>
                <w:sz w:val="24"/>
                <w:u w:val="single"/>
              </w:rPr>
              <w:t xml:space="preserve"> 575/2013</w:t>
            </w:r>
          </w:p>
          <w:p w14:paraId="79C65D7A" w14:textId="77777777" w:rsidR="00E026FB" w:rsidRPr="002A677E" w:rsidRDefault="00E026FB" w:rsidP="00E10B85">
            <w:pPr>
              <w:spacing w:before="0" w:after="0"/>
              <w:rPr>
                <w:rFonts w:ascii="Times New Roman" w:hAnsi="Times New Roman"/>
                <w:b/>
                <w:bCs/>
                <w:sz w:val="24"/>
                <w:u w:val="single"/>
              </w:rPr>
            </w:pPr>
          </w:p>
          <w:p w14:paraId="49FCF7E6" w14:textId="3D7C8272" w:rsidR="00E026FB" w:rsidRPr="002A677E" w:rsidRDefault="00E026FB" w:rsidP="00E10B85">
            <w:pPr>
              <w:spacing w:before="0" w:after="0"/>
              <w:rPr>
                <w:rFonts w:ascii="Times New Roman" w:hAnsi="Times New Roman"/>
                <w:sz w:val="24"/>
              </w:rPr>
            </w:pPr>
            <w:r w:rsidRPr="002A677E">
              <w:rPr>
                <w:rFonts w:ascii="Times New Roman" w:hAnsi="Times New Roman"/>
                <w:sz w:val="24"/>
              </w:rPr>
              <w:t>Article 254(2)</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08BEFFA9" w14:textId="77777777" w:rsidR="00E026FB" w:rsidRPr="002A677E" w:rsidRDefault="00E026FB" w:rsidP="00E10B85">
            <w:pPr>
              <w:spacing w:before="0" w:after="0"/>
              <w:rPr>
                <w:rFonts w:ascii="Times New Roman" w:hAnsi="Times New Roman"/>
                <w:sz w:val="24"/>
              </w:rPr>
            </w:pPr>
          </w:p>
        </w:tc>
      </w:tr>
      <w:tr w:rsidR="00E026FB" w:rsidRPr="002A677E" w14:paraId="0D8687C4" w14:textId="77777777" w:rsidTr="00E10B85">
        <w:tc>
          <w:tcPr>
            <w:tcW w:w="1568" w:type="dxa"/>
          </w:tcPr>
          <w:p w14:paraId="3D9487C3"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0610</w:t>
            </w:r>
          </w:p>
        </w:tc>
        <w:tc>
          <w:tcPr>
            <w:tcW w:w="7436" w:type="dxa"/>
          </w:tcPr>
          <w:p w14:paraId="06291F1B" w14:textId="599D946F"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 xml:space="preserve">POSITIONS SUBJECT TO </w:t>
            </w:r>
            <w:r w:rsidR="00B734C4">
              <w:rPr>
                <w:rFonts w:ascii="Times New Roman" w:hAnsi="Times New Roman"/>
                <w:b/>
                <w:sz w:val="24"/>
                <w:u w:val="single"/>
              </w:rPr>
              <w:t>A</w:t>
            </w:r>
            <w:r w:rsidR="00247193" w:rsidRPr="002A677E">
              <w:rPr>
                <w:rFonts w:ascii="Times New Roman" w:hAnsi="Times New Roman"/>
                <w:b/>
                <w:bCs/>
                <w:sz w:val="24"/>
                <w:u w:val="single"/>
              </w:rPr>
              <w:t>RTICLE 254(2)</w:t>
            </w:r>
            <w:r w:rsidR="00B83DDE">
              <w:rPr>
                <w:rFonts w:ascii="Times New Roman" w:hAnsi="Times New Roman"/>
                <w:b/>
                <w:bCs/>
                <w:sz w:val="24"/>
                <w:u w:val="single"/>
              </w:rPr>
              <w:t xml:space="preserve">, </w:t>
            </w:r>
            <w:r w:rsidR="00423D6C">
              <w:rPr>
                <w:rFonts w:ascii="Times New Roman" w:hAnsi="Times New Roman"/>
                <w:b/>
                <w:bCs/>
                <w:sz w:val="24"/>
                <w:u w:val="single"/>
              </w:rPr>
              <w:t>P</w:t>
            </w:r>
            <w:r w:rsidR="00247193" w:rsidRPr="002A677E">
              <w:rPr>
                <w:rFonts w:ascii="Times New Roman" w:hAnsi="Times New Roman"/>
                <w:b/>
                <w:bCs/>
                <w:sz w:val="24"/>
                <w:u w:val="single"/>
              </w:rPr>
              <w:t>OINT (b)</w:t>
            </w:r>
            <w:r w:rsidR="00CF5957">
              <w:rPr>
                <w:rFonts w:ascii="Times New Roman" w:hAnsi="Times New Roman"/>
                <w:b/>
                <w:bCs/>
                <w:sz w:val="24"/>
                <w:u w:val="single"/>
              </w:rPr>
              <w:t>,</w:t>
            </w:r>
            <w:r w:rsidR="00247193" w:rsidRPr="002A677E">
              <w:rPr>
                <w:rFonts w:ascii="Times New Roman" w:hAnsi="Times New Roman"/>
                <w:b/>
                <w:bCs/>
                <w:sz w:val="24"/>
                <w:u w:val="single"/>
              </w:rPr>
              <w:t xml:space="preserve"> </w:t>
            </w:r>
            <w:r w:rsidR="009F3BF5" w:rsidRPr="002A677E">
              <w:rPr>
                <w:rFonts w:ascii="Times New Roman" w:hAnsi="Times New Roman"/>
                <w:b/>
                <w:sz w:val="24"/>
                <w:u w:val="single"/>
              </w:rPr>
              <w:t>OF REGULATION</w:t>
            </w:r>
            <w:r w:rsidR="00244B6A" w:rsidRPr="002A677E">
              <w:rPr>
                <w:rFonts w:ascii="Times New Roman" w:hAnsi="Times New Roman"/>
                <w:b/>
                <w:sz w:val="24"/>
                <w:u w:val="single"/>
              </w:rPr>
              <w:t>(EU) N</w:t>
            </w:r>
            <w:r w:rsidR="009F3BF5" w:rsidRPr="002A677E">
              <w:rPr>
                <w:rFonts w:ascii="Times New Roman" w:hAnsi="Times New Roman"/>
                <w:b/>
                <w:sz w:val="24"/>
                <w:u w:val="single"/>
              </w:rPr>
              <w:t>O</w:t>
            </w:r>
            <w:r w:rsidR="00244B6A" w:rsidRPr="002A677E">
              <w:rPr>
                <w:rFonts w:ascii="Times New Roman" w:hAnsi="Times New Roman"/>
                <w:b/>
                <w:sz w:val="24"/>
                <w:u w:val="single"/>
              </w:rPr>
              <w:t xml:space="preserve"> 575/2013</w:t>
            </w:r>
            <w:r w:rsidR="00402284">
              <w:rPr>
                <w:rFonts w:ascii="Times New Roman" w:hAnsi="Times New Roman"/>
                <w:b/>
                <w:sz w:val="24"/>
                <w:u w:val="single"/>
              </w:rPr>
              <w:t xml:space="preserve"> </w:t>
            </w:r>
          </w:p>
          <w:p w14:paraId="729B0B6C" w14:textId="77777777" w:rsidR="00E026FB" w:rsidRPr="002A677E" w:rsidRDefault="00E026FB" w:rsidP="00E10B85">
            <w:pPr>
              <w:spacing w:before="0" w:after="0"/>
              <w:rPr>
                <w:rFonts w:ascii="Times New Roman" w:hAnsi="Times New Roman"/>
                <w:b/>
                <w:sz w:val="24"/>
                <w:u w:val="single"/>
              </w:rPr>
            </w:pPr>
          </w:p>
          <w:p w14:paraId="41122C6A" w14:textId="6CA53012" w:rsidR="00E026FB" w:rsidRPr="002A677E" w:rsidRDefault="00247193" w:rsidP="00E10B85">
            <w:pPr>
              <w:spacing w:before="0" w:after="0"/>
              <w:rPr>
                <w:rFonts w:ascii="Times New Roman" w:hAnsi="Times New Roman"/>
                <w:sz w:val="24"/>
              </w:rPr>
            </w:pPr>
            <w:r w:rsidRPr="002A677E">
              <w:rPr>
                <w:rFonts w:ascii="Times New Roman" w:hAnsi="Times New Roman"/>
                <w:sz w:val="24"/>
              </w:rPr>
              <w:t>Article 254(2)</w:t>
            </w:r>
            <w:r w:rsidR="00B83DDE">
              <w:rPr>
                <w:rFonts w:ascii="Times New Roman" w:hAnsi="Times New Roman"/>
                <w:sz w:val="24"/>
              </w:rPr>
              <w:t>, p</w:t>
            </w:r>
            <w:r w:rsidRPr="002A677E">
              <w:rPr>
                <w:rFonts w:ascii="Times New Roman" w:hAnsi="Times New Roman"/>
                <w:sz w:val="24"/>
              </w:rPr>
              <w:t>oint (b)</w:t>
            </w:r>
            <w:r w:rsidR="00CF5957">
              <w:rPr>
                <w:rFonts w:ascii="Times New Roman" w:hAnsi="Times New Roman"/>
                <w:sz w:val="24"/>
              </w:rPr>
              <w:t>,</w:t>
            </w:r>
            <w:r w:rsidRPr="002A677E">
              <w:rPr>
                <w:rFonts w:ascii="Times New Roman" w:hAnsi="Times New Roman"/>
                <w:sz w:val="24"/>
              </w:rPr>
              <w:t xml:space="preserve"> </w:t>
            </w:r>
            <w:r w:rsidR="00244B6A" w:rsidRPr="001235ED">
              <w:rPr>
                <w:rFonts w:ascii="Times New Roman" w:hAnsi="Times New Roman"/>
                <w:sz w:val="24"/>
                <w:lang w:val="en-US"/>
              </w:rPr>
              <w:t>of Regulation (EU) No 575/2013</w:t>
            </w:r>
          </w:p>
          <w:p w14:paraId="713EB3D9" w14:textId="77777777" w:rsidR="00E026FB" w:rsidRPr="002A677E" w:rsidRDefault="00E026FB" w:rsidP="00E10B85">
            <w:pPr>
              <w:spacing w:before="0" w:after="0"/>
              <w:rPr>
                <w:rFonts w:ascii="Times New Roman" w:hAnsi="Times New Roman"/>
                <w:b/>
                <w:sz w:val="24"/>
                <w:u w:val="single"/>
              </w:rPr>
            </w:pPr>
          </w:p>
        </w:tc>
      </w:tr>
      <w:tr w:rsidR="00E026FB" w:rsidRPr="002A677E" w14:paraId="6C316289" w14:textId="77777777" w:rsidTr="00E10B85">
        <w:tc>
          <w:tcPr>
            <w:tcW w:w="1568" w:type="dxa"/>
          </w:tcPr>
          <w:p w14:paraId="7D132E76"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0620</w:t>
            </w:r>
          </w:p>
        </w:tc>
        <w:tc>
          <w:tcPr>
            <w:tcW w:w="7436" w:type="dxa"/>
          </w:tcPr>
          <w:p w14:paraId="63EA50E9" w14:textId="4369660B" w:rsidR="00962BBD" w:rsidRPr="002A677E" w:rsidRDefault="00E026FB" w:rsidP="00E10B85">
            <w:pPr>
              <w:spacing w:before="0" w:after="0"/>
              <w:rPr>
                <w:rFonts w:ascii="Times New Roman" w:hAnsi="Times New Roman"/>
                <w:b/>
                <w:bCs/>
                <w:sz w:val="24"/>
                <w:u w:val="single"/>
              </w:rPr>
            </w:pPr>
            <w:r w:rsidRPr="002A677E">
              <w:rPr>
                <w:rFonts w:ascii="Times New Roman" w:hAnsi="Times New Roman"/>
                <w:b/>
                <w:bCs/>
                <w:sz w:val="24"/>
                <w:u w:val="single"/>
              </w:rPr>
              <w:t>POSITIONS SUBJECT TO ART</w:t>
            </w:r>
            <w:r w:rsidR="00DE223B" w:rsidRPr="002A677E">
              <w:rPr>
                <w:rFonts w:ascii="Times New Roman" w:hAnsi="Times New Roman"/>
                <w:b/>
                <w:bCs/>
                <w:sz w:val="24"/>
                <w:u w:val="single"/>
              </w:rPr>
              <w:t>ICLES</w:t>
            </w:r>
            <w:r w:rsidRPr="002A677E">
              <w:rPr>
                <w:rFonts w:ascii="Times New Roman" w:hAnsi="Times New Roman"/>
                <w:b/>
                <w:bCs/>
                <w:sz w:val="24"/>
                <w:u w:val="single"/>
              </w:rPr>
              <w:t xml:space="preserve"> 254(4) OR 258(2) </w:t>
            </w:r>
            <w:r w:rsidR="009F3BF5" w:rsidRPr="002A677E">
              <w:rPr>
                <w:rFonts w:ascii="Times New Roman" w:hAnsi="Times New Roman"/>
                <w:b/>
                <w:sz w:val="24"/>
                <w:u w:val="single"/>
              </w:rPr>
              <w:t>OF REGULATION</w:t>
            </w:r>
            <w:r w:rsidR="00CF5957">
              <w:rPr>
                <w:rFonts w:ascii="Times New Roman" w:hAnsi="Times New Roman"/>
                <w:b/>
                <w:sz w:val="24"/>
                <w:u w:val="single"/>
              </w:rPr>
              <w:t xml:space="preserve"> </w:t>
            </w:r>
            <w:r w:rsidR="009F3BF5" w:rsidRPr="002A677E">
              <w:rPr>
                <w:rFonts w:ascii="Times New Roman" w:hAnsi="Times New Roman"/>
                <w:b/>
                <w:sz w:val="24"/>
                <w:u w:val="single"/>
              </w:rPr>
              <w:t>(EU) NO</w:t>
            </w:r>
            <w:r w:rsidR="00244B6A" w:rsidRPr="002A677E">
              <w:rPr>
                <w:rFonts w:ascii="Times New Roman" w:hAnsi="Times New Roman"/>
                <w:b/>
                <w:bCs/>
                <w:sz w:val="24"/>
                <w:u w:val="single"/>
              </w:rPr>
              <w:t xml:space="preserve"> 575/2013</w:t>
            </w:r>
          </w:p>
          <w:p w14:paraId="2F2EF827" w14:textId="77777777" w:rsidR="00962BBD" w:rsidRPr="002A677E" w:rsidRDefault="00962BBD" w:rsidP="00E10B85">
            <w:pPr>
              <w:spacing w:before="0" w:after="0"/>
              <w:rPr>
                <w:rFonts w:ascii="Times New Roman" w:hAnsi="Times New Roman"/>
                <w:sz w:val="24"/>
              </w:rPr>
            </w:pPr>
          </w:p>
          <w:p w14:paraId="37F2AD29" w14:textId="5B6CE39A" w:rsidR="00E026FB" w:rsidRPr="002A677E" w:rsidRDefault="00E026FB" w:rsidP="00E10B85">
            <w:pPr>
              <w:spacing w:before="0" w:after="0"/>
              <w:rPr>
                <w:rFonts w:ascii="Times New Roman" w:hAnsi="Times New Roman"/>
                <w:sz w:val="24"/>
              </w:rPr>
            </w:pPr>
            <w:r w:rsidRPr="002A677E">
              <w:rPr>
                <w:rFonts w:ascii="Times New Roman" w:hAnsi="Times New Roman"/>
                <w:sz w:val="24"/>
              </w:rPr>
              <w:t>Securitisation positions subject to SEC-ERBA</w:t>
            </w:r>
            <w:r w:rsidR="00D021AF" w:rsidRPr="002A677E">
              <w:rPr>
                <w:rFonts w:ascii="Times New Roman" w:hAnsi="Times New Roman"/>
                <w:sz w:val="24"/>
              </w:rPr>
              <w:t>,</w:t>
            </w:r>
            <w:r w:rsidRPr="002A677E">
              <w:rPr>
                <w:rFonts w:ascii="Times New Roman" w:hAnsi="Times New Roman"/>
                <w:sz w:val="24"/>
              </w:rPr>
              <w:t xml:space="preserve"> where the application of SEC-IRBA or SEC-SA has been precluded by the competent authorities </w:t>
            </w:r>
            <w:r w:rsidR="00D021AF" w:rsidRPr="002A677E">
              <w:rPr>
                <w:rFonts w:ascii="Times New Roman" w:hAnsi="Times New Roman"/>
                <w:sz w:val="24"/>
              </w:rPr>
              <w:t xml:space="preserve">in accordance with </w:t>
            </w:r>
            <w:r w:rsidRPr="002A677E">
              <w:rPr>
                <w:rFonts w:ascii="Times New Roman" w:hAnsi="Times New Roman"/>
                <w:sz w:val="24"/>
              </w:rPr>
              <w:t>Article</w:t>
            </w:r>
            <w:r w:rsidR="00D021AF" w:rsidRPr="002A677E">
              <w:rPr>
                <w:rFonts w:ascii="Times New Roman" w:hAnsi="Times New Roman"/>
                <w:sz w:val="24"/>
              </w:rPr>
              <w:t>s</w:t>
            </w:r>
            <w:r w:rsidRPr="002A677E">
              <w:rPr>
                <w:rFonts w:ascii="Times New Roman" w:hAnsi="Times New Roman"/>
                <w:sz w:val="24"/>
              </w:rPr>
              <w:t xml:space="preserve"> 254(4) or 258(2) </w:t>
            </w:r>
            <w:r w:rsidR="00244B6A" w:rsidRPr="001235ED">
              <w:rPr>
                <w:rFonts w:ascii="Times New Roman" w:hAnsi="Times New Roman"/>
                <w:sz w:val="24"/>
                <w:lang w:val="en-US"/>
              </w:rPr>
              <w:t>of Regulation (EU) No 575/2013</w:t>
            </w:r>
          </w:p>
          <w:p w14:paraId="73E9D230" w14:textId="77777777" w:rsidR="00E026FB" w:rsidRPr="002A677E" w:rsidRDefault="00E026FB" w:rsidP="00E10B85">
            <w:pPr>
              <w:spacing w:before="0" w:after="0"/>
              <w:rPr>
                <w:rFonts w:ascii="Times New Roman" w:hAnsi="Times New Roman"/>
                <w:b/>
                <w:sz w:val="24"/>
                <w:u w:val="single"/>
              </w:rPr>
            </w:pPr>
          </w:p>
        </w:tc>
      </w:tr>
      <w:tr w:rsidR="00E026FB" w:rsidRPr="002A677E" w14:paraId="305792AB" w14:textId="77777777" w:rsidTr="00E10B85">
        <w:tc>
          <w:tcPr>
            <w:tcW w:w="1568" w:type="dxa"/>
          </w:tcPr>
          <w:p w14:paraId="3D9E1F93"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0630</w:t>
            </w:r>
          </w:p>
        </w:tc>
        <w:tc>
          <w:tcPr>
            <w:tcW w:w="7436" w:type="dxa"/>
          </w:tcPr>
          <w:p w14:paraId="762E2357"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FOLLOWING THE HIERARCHY OF APPROACHES</w:t>
            </w:r>
            <w:r w:rsidRPr="002A677E" w:rsidDel="004E7835">
              <w:rPr>
                <w:rFonts w:ascii="Times New Roman" w:hAnsi="Times New Roman"/>
                <w:b/>
                <w:sz w:val="24"/>
                <w:u w:val="single"/>
              </w:rPr>
              <w:t xml:space="preserve"> </w:t>
            </w:r>
          </w:p>
          <w:p w14:paraId="630EB1BF" w14:textId="77777777" w:rsidR="00E026FB" w:rsidRPr="002A677E" w:rsidRDefault="00E026FB" w:rsidP="00E10B85">
            <w:pPr>
              <w:spacing w:before="0" w:after="0"/>
              <w:rPr>
                <w:rFonts w:ascii="Times New Roman" w:hAnsi="Times New Roman"/>
                <w:b/>
                <w:sz w:val="24"/>
                <w:u w:val="single"/>
              </w:rPr>
            </w:pPr>
          </w:p>
          <w:p w14:paraId="45C5D104" w14:textId="7B647F3B"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Securitisation positions where SEC-ERBA is applied by following the hierarchy of approaches </w:t>
            </w:r>
            <w:r w:rsidR="00D021AF" w:rsidRPr="002A677E">
              <w:rPr>
                <w:rFonts w:ascii="Times New Roman" w:hAnsi="Times New Roman"/>
                <w:sz w:val="24"/>
              </w:rPr>
              <w:t xml:space="preserve">laid down </w:t>
            </w:r>
            <w:r w:rsidRPr="002A677E">
              <w:rPr>
                <w:rFonts w:ascii="Times New Roman" w:hAnsi="Times New Roman"/>
                <w:sz w:val="24"/>
              </w:rPr>
              <w:t xml:space="preserve">in Article 254(1) </w:t>
            </w:r>
            <w:r w:rsidR="00244B6A" w:rsidRPr="001235ED">
              <w:rPr>
                <w:rFonts w:ascii="Times New Roman" w:hAnsi="Times New Roman"/>
                <w:sz w:val="24"/>
                <w:lang w:val="en-US"/>
              </w:rPr>
              <w:t>of Regulation (EU) No 575/2013</w:t>
            </w:r>
          </w:p>
          <w:p w14:paraId="50F05E1E" w14:textId="77777777" w:rsidR="00E026FB" w:rsidRPr="002A677E" w:rsidRDefault="00E026FB" w:rsidP="00E10B85">
            <w:pPr>
              <w:spacing w:before="0" w:after="0"/>
              <w:rPr>
                <w:rFonts w:ascii="Times New Roman" w:hAnsi="Times New Roman"/>
                <w:b/>
                <w:sz w:val="24"/>
                <w:u w:val="single"/>
              </w:rPr>
            </w:pPr>
          </w:p>
        </w:tc>
      </w:tr>
      <w:tr w:rsidR="00E026FB" w:rsidRPr="002A677E" w14:paraId="5318A1CA" w14:textId="77777777" w:rsidTr="00E10B85">
        <w:tc>
          <w:tcPr>
            <w:tcW w:w="1568" w:type="dxa"/>
          </w:tcPr>
          <w:p w14:paraId="2AA287E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0640</w:t>
            </w:r>
          </w:p>
        </w:tc>
        <w:tc>
          <w:tcPr>
            <w:tcW w:w="7436" w:type="dxa"/>
          </w:tcPr>
          <w:p w14:paraId="38459F30" w14:textId="6A304D10"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INTERNAL ASSESSMENT APPROACH</w:t>
            </w:r>
          </w:p>
          <w:p w14:paraId="61F8B33A" w14:textId="77777777" w:rsidR="00E026FB" w:rsidRPr="002A677E" w:rsidRDefault="00E026FB" w:rsidP="00E10B85">
            <w:pPr>
              <w:spacing w:before="0" w:after="0"/>
              <w:jc w:val="left"/>
              <w:rPr>
                <w:rFonts w:ascii="Times New Roman" w:hAnsi="Times New Roman"/>
                <w:sz w:val="24"/>
              </w:rPr>
            </w:pPr>
          </w:p>
          <w:p w14:paraId="1D009A27" w14:textId="23ACD098" w:rsidR="00E026FB" w:rsidRPr="002A677E" w:rsidRDefault="008F2C6B" w:rsidP="00E10B85">
            <w:pPr>
              <w:spacing w:before="0" w:after="0"/>
              <w:rPr>
                <w:rFonts w:ascii="Times New Roman" w:hAnsi="Times New Roman"/>
                <w:sz w:val="24"/>
              </w:rPr>
            </w:pPr>
            <w:r w:rsidRPr="002A677E">
              <w:rPr>
                <w:rFonts w:ascii="Times New Roman" w:hAnsi="Times New Roman"/>
                <w:sz w:val="24"/>
              </w:rPr>
              <w:t>A</w:t>
            </w:r>
            <w:r w:rsidR="00E026FB" w:rsidRPr="002A677E">
              <w:rPr>
                <w:rFonts w:ascii="Times New Roman" w:hAnsi="Times New Roman"/>
                <w:sz w:val="24"/>
              </w:rPr>
              <w:t xml:space="preserve">rticle 254(5) </w:t>
            </w:r>
            <w:bookmarkStart w:id="444" w:name="_Hlk73564575"/>
            <w:r w:rsidR="00244B6A" w:rsidRPr="001235ED">
              <w:rPr>
                <w:rFonts w:ascii="Times New Roman" w:hAnsi="Times New Roman"/>
                <w:sz w:val="24"/>
                <w:lang w:val="en-US"/>
              </w:rPr>
              <w:t>of Regulation (EU) No 575/2013</w:t>
            </w:r>
            <w:r w:rsidR="00402284">
              <w:rPr>
                <w:rFonts w:ascii="Times New Roman" w:hAnsi="Times New Roman"/>
                <w:sz w:val="24"/>
                <w:lang w:val="en-US"/>
              </w:rPr>
              <w:t xml:space="preserve"> </w:t>
            </w:r>
            <w:bookmarkEnd w:id="444"/>
            <w:r w:rsidRPr="002A677E">
              <w:rPr>
                <w:rFonts w:ascii="Times New Roman" w:hAnsi="Times New Roman"/>
                <w:sz w:val="24"/>
              </w:rPr>
              <w:t xml:space="preserve">on </w:t>
            </w:r>
            <w:r w:rsidR="00E026FB" w:rsidRPr="002A677E">
              <w:rPr>
                <w:rFonts w:ascii="Times New Roman" w:hAnsi="Times New Roman"/>
                <w:sz w:val="24"/>
              </w:rPr>
              <w:t>the ‘Internal Assessment Approach’ (IAA) for positions in ABCP programmes</w:t>
            </w:r>
          </w:p>
          <w:p w14:paraId="3B269B17" w14:textId="77777777" w:rsidR="00E026FB" w:rsidRPr="002A677E" w:rsidRDefault="00E026FB" w:rsidP="00E10B85">
            <w:pPr>
              <w:spacing w:before="0" w:after="0"/>
              <w:jc w:val="left"/>
              <w:rPr>
                <w:rFonts w:ascii="Times New Roman" w:hAnsi="Times New Roman"/>
                <w:sz w:val="24"/>
              </w:rPr>
            </w:pPr>
          </w:p>
        </w:tc>
      </w:tr>
      <w:tr w:rsidR="00E026FB" w:rsidRPr="002A677E" w14:paraId="010197D1" w14:textId="77777777" w:rsidTr="00E10B85">
        <w:tc>
          <w:tcPr>
            <w:tcW w:w="1568" w:type="dxa"/>
          </w:tcPr>
          <w:p w14:paraId="73039374" w14:textId="77777777" w:rsidR="00E026FB" w:rsidRPr="002A677E" w:rsidDel="002122FF"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0650-0690</w:t>
            </w:r>
          </w:p>
        </w:tc>
        <w:tc>
          <w:tcPr>
            <w:tcW w:w="7436" w:type="dxa"/>
          </w:tcPr>
          <w:p w14:paraId="6B3CB782"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BREAKDOWN BY RW BANDS</w:t>
            </w:r>
          </w:p>
          <w:p w14:paraId="1358E580" w14:textId="77777777" w:rsidR="00E026FB" w:rsidRPr="002A677E" w:rsidRDefault="00E026FB" w:rsidP="00E10B85">
            <w:pPr>
              <w:spacing w:before="0" w:after="0"/>
              <w:jc w:val="left"/>
              <w:rPr>
                <w:rFonts w:ascii="Times New Roman" w:hAnsi="Times New Roman"/>
                <w:sz w:val="24"/>
              </w:rPr>
            </w:pPr>
          </w:p>
          <w:p w14:paraId="546908EF"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 xml:space="preserve">Internal Assessment Approach exposures broken down by risk-weight </w:t>
            </w:r>
            <w:proofErr w:type="gramStart"/>
            <w:r w:rsidRPr="002A677E">
              <w:rPr>
                <w:rFonts w:ascii="Times New Roman" w:hAnsi="Times New Roman"/>
                <w:sz w:val="24"/>
              </w:rPr>
              <w:t>bands</w:t>
            </w:r>
            <w:proofErr w:type="gramEnd"/>
          </w:p>
          <w:p w14:paraId="5C88A3D2" w14:textId="77777777" w:rsidR="00E026FB" w:rsidRPr="002A677E" w:rsidRDefault="00E026FB" w:rsidP="00E10B85">
            <w:pPr>
              <w:spacing w:before="0" w:after="0"/>
              <w:jc w:val="left"/>
              <w:rPr>
                <w:rFonts w:ascii="Times New Roman" w:hAnsi="Times New Roman"/>
                <w:b/>
                <w:sz w:val="24"/>
                <w:u w:val="single"/>
              </w:rPr>
            </w:pPr>
          </w:p>
        </w:tc>
      </w:tr>
      <w:tr w:rsidR="00401E48" w:rsidRPr="002A677E" w14:paraId="60E62DB4" w14:textId="77777777" w:rsidTr="00E10B85">
        <w:tc>
          <w:tcPr>
            <w:tcW w:w="1568" w:type="dxa"/>
          </w:tcPr>
          <w:p w14:paraId="0890CCD3" w14:textId="49C85DF5" w:rsidR="00401E48" w:rsidRPr="002A677E" w:rsidRDefault="00401E48"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0695</w:t>
            </w:r>
          </w:p>
        </w:tc>
        <w:tc>
          <w:tcPr>
            <w:tcW w:w="7436" w:type="dxa"/>
          </w:tcPr>
          <w:p w14:paraId="02C17FD1" w14:textId="77777777" w:rsidR="00401E48" w:rsidRPr="002A677E" w:rsidRDefault="00401E48" w:rsidP="00E10B85">
            <w:pPr>
              <w:spacing w:before="0" w:after="0"/>
              <w:jc w:val="left"/>
              <w:rPr>
                <w:rFonts w:ascii="Times New Roman" w:hAnsi="Times New Roman"/>
                <w:b/>
                <w:sz w:val="24"/>
                <w:u w:val="single"/>
              </w:rPr>
            </w:pPr>
            <w:r w:rsidRPr="002A677E">
              <w:rPr>
                <w:rFonts w:ascii="Times New Roman" w:hAnsi="Times New Roman"/>
                <w:b/>
                <w:sz w:val="24"/>
                <w:u w:val="single"/>
              </w:rPr>
              <w:t>SPECIFIC TREATMENT FOR SENIOR TRANCHES OF QUALIFYING NPE SECURITISATIONS</w:t>
            </w:r>
          </w:p>
          <w:p w14:paraId="345607EE" w14:textId="77777777" w:rsidR="00401E48" w:rsidRPr="002A677E" w:rsidRDefault="00401E48" w:rsidP="00E10B85">
            <w:pPr>
              <w:spacing w:before="0" w:after="0"/>
              <w:jc w:val="left"/>
              <w:rPr>
                <w:rFonts w:ascii="Times New Roman" w:hAnsi="Times New Roman"/>
                <w:b/>
                <w:sz w:val="24"/>
                <w:u w:val="single"/>
              </w:rPr>
            </w:pPr>
          </w:p>
          <w:p w14:paraId="739CBF17" w14:textId="423CBC20" w:rsidR="00401E48" w:rsidRPr="002A677E" w:rsidRDefault="00401E48" w:rsidP="00E10B85">
            <w:pPr>
              <w:spacing w:before="0" w:after="0"/>
              <w:jc w:val="left"/>
              <w:rPr>
                <w:rFonts w:ascii="Times New Roman" w:hAnsi="Times New Roman"/>
                <w:sz w:val="24"/>
              </w:rPr>
            </w:pPr>
            <w:r w:rsidRPr="002A677E">
              <w:rPr>
                <w:rFonts w:ascii="Times New Roman" w:hAnsi="Times New Roman"/>
                <w:sz w:val="24"/>
              </w:rPr>
              <w:t>Article 269</w:t>
            </w:r>
            <w:proofErr w:type="gramStart"/>
            <w:r w:rsidRPr="002A677E">
              <w:rPr>
                <w:rFonts w:ascii="Times New Roman" w:hAnsi="Times New Roman"/>
                <w:sz w:val="24"/>
              </w:rPr>
              <w:t>a(</w:t>
            </w:r>
            <w:proofErr w:type="gramEnd"/>
            <w:r w:rsidRPr="002A677E">
              <w:rPr>
                <w:rFonts w:ascii="Times New Roman" w:hAnsi="Times New Roman"/>
                <w:sz w:val="24"/>
              </w:rPr>
              <w:t xml:space="preserve">3) </w:t>
            </w:r>
            <w:r w:rsidR="00244B6A" w:rsidRPr="001235ED">
              <w:rPr>
                <w:rFonts w:ascii="Times New Roman" w:hAnsi="Times New Roman"/>
                <w:sz w:val="24"/>
                <w:lang w:val="en-US"/>
              </w:rPr>
              <w:t>of Regulation (EU) No 575/2013</w:t>
            </w:r>
          </w:p>
          <w:p w14:paraId="360E6284" w14:textId="05F71993" w:rsidR="000A6BBC" w:rsidRPr="002A677E" w:rsidRDefault="000A6BBC" w:rsidP="00E10B85">
            <w:pPr>
              <w:spacing w:before="0" w:after="0"/>
              <w:jc w:val="left"/>
              <w:rPr>
                <w:rFonts w:ascii="Times New Roman" w:hAnsi="Times New Roman"/>
                <w:b/>
                <w:sz w:val="24"/>
                <w:u w:val="single"/>
              </w:rPr>
            </w:pPr>
          </w:p>
        </w:tc>
      </w:tr>
      <w:tr w:rsidR="00E026FB" w:rsidRPr="002A677E" w14:paraId="04AE71E8" w14:textId="77777777" w:rsidTr="00E10B85">
        <w:tc>
          <w:tcPr>
            <w:tcW w:w="1568" w:type="dxa"/>
          </w:tcPr>
          <w:p w14:paraId="3529EF50"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0700</w:t>
            </w:r>
          </w:p>
        </w:tc>
        <w:tc>
          <w:tcPr>
            <w:tcW w:w="7436" w:type="dxa"/>
          </w:tcPr>
          <w:p w14:paraId="24CEA75B" w14:textId="203727FA"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OTHER (RW=1</w:t>
            </w:r>
            <w:r w:rsidR="006A66C9" w:rsidRPr="002A677E">
              <w:rPr>
                <w:rFonts w:ascii="Times New Roman" w:hAnsi="Times New Roman"/>
                <w:b/>
                <w:sz w:val="24"/>
                <w:u w:val="single"/>
              </w:rPr>
              <w:t xml:space="preserve"> </w:t>
            </w:r>
            <w:r w:rsidRPr="002A677E">
              <w:rPr>
                <w:rFonts w:ascii="Times New Roman" w:hAnsi="Times New Roman"/>
                <w:b/>
                <w:sz w:val="24"/>
                <w:u w:val="single"/>
              </w:rPr>
              <w:t>250</w:t>
            </w:r>
            <w:r w:rsidR="00B856D5">
              <w:t> </w:t>
            </w:r>
            <w:r w:rsidRPr="002A677E">
              <w:rPr>
                <w:rFonts w:ascii="Times New Roman" w:hAnsi="Times New Roman"/>
                <w:b/>
                <w:sz w:val="24"/>
                <w:u w:val="single"/>
              </w:rPr>
              <w:t>%)</w:t>
            </w:r>
          </w:p>
          <w:p w14:paraId="26F7247D" w14:textId="77777777" w:rsidR="00E026FB" w:rsidRPr="002A677E" w:rsidRDefault="00E026FB" w:rsidP="00E10B85">
            <w:pPr>
              <w:spacing w:before="0" w:after="0"/>
              <w:jc w:val="left"/>
              <w:rPr>
                <w:rFonts w:ascii="Times New Roman" w:hAnsi="Times New Roman"/>
                <w:b/>
                <w:sz w:val="24"/>
                <w:u w:val="single"/>
              </w:rPr>
            </w:pPr>
          </w:p>
          <w:p w14:paraId="723FAA1C" w14:textId="2F09EFF8" w:rsidR="00E026FB" w:rsidRPr="002A677E" w:rsidRDefault="00D021AF" w:rsidP="00E10B85">
            <w:pPr>
              <w:spacing w:before="0" w:after="0"/>
              <w:jc w:val="left"/>
              <w:rPr>
                <w:rFonts w:ascii="Times New Roman" w:hAnsi="Times New Roman"/>
                <w:sz w:val="24"/>
              </w:rPr>
            </w:pPr>
            <w:r w:rsidRPr="002A677E">
              <w:rPr>
                <w:rFonts w:ascii="Times New Roman" w:hAnsi="Times New Roman"/>
                <w:sz w:val="24"/>
              </w:rPr>
              <w:lastRenderedPageBreak/>
              <w:t xml:space="preserve">Where </w:t>
            </w:r>
            <w:r w:rsidR="00E026FB" w:rsidRPr="002A677E">
              <w:rPr>
                <w:rFonts w:ascii="Times New Roman" w:hAnsi="Times New Roman"/>
                <w:sz w:val="24"/>
              </w:rPr>
              <w:t>none of the previous approaches is applied, a risk weight of 1 250 % shall be assigned to securitisation positions</w:t>
            </w:r>
            <w:r w:rsidRPr="002A677E">
              <w:rPr>
                <w:rFonts w:ascii="Times New Roman" w:hAnsi="Times New Roman"/>
                <w:sz w:val="24"/>
              </w:rPr>
              <w:t xml:space="preserve"> in accordance with Article 254(7)</w:t>
            </w:r>
            <w:r w:rsidR="00962BBD"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001E0C80" w:rsidRPr="002A677E">
              <w:rPr>
                <w:rFonts w:ascii="Times New Roman" w:hAnsi="Times New Roman"/>
                <w:sz w:val="24"/>
              </w:rPr>
              <w:t>.</w:t>
            </w:r>
          </w:p>
          <w:p w14:paraId="0F6DDC70"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6BD8E86D" w14:textId="77777777" w:rsidTr="00E10B85">
        <w:tc>
          <w:tcPr>
            <w:tcW w:w="1568" w:type="dxa"/>
          </w:tcPr>
          <w:p w14:paraId="3354941E"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0710-0860</w:t>
            </w:r>
          </w:p>
        </w:tc>
        <w:tc>
          <w:tcPr>
            <w:tcW w:w="7436" w:type="dxa"/>
          </w:tcPr>
          <w:p w14:paraId="4EC31DA3"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RISK-WEIGHTED EXPOSURE AMOUNT</w:t>
            </w:r>
          </w:p>
          <w:p w14:paraId="2E54CEC8" w14:textId="77777777" w:rsidR="00E026FB" w:rsidRPr="002A677E" w:rsidRDefault="00E026FB" w:rsidP="00E10B85">
            <w:pPr>
              <w:spacing w:before="0" w:after="0"/>
              <w:jc w:val="left"/>
              <w:rPr>
                <w:rFonts w:ascii="Times New Roman" w:hAnsi="Times New Roman"/>
                <w:sz w:val="24"/>
              </w:rPr>
            </w:pPr>
          </w:p>
          <w:p w14:paraId="068D9CF6" w14:textId="15687E79" w:rsidR="00E026FB" w:rsidRPr="002A677E" w:rsidRDefault="00E026FB" w:rsidP="00E10B85">
            <w:pPr>
              <w:spacing w:before="0" w:after="0"/>
              <w:rPr>
                <w:rFonts w:ascii="Times New Roman" w:hAnsi="Times New Roman"/>
                <w:sz w:val="24"/>
              </w:rPr>
            </w:pPr>
            <w:r w:rsidRPr="002A677E">
              <w:rPr>
                <w:rFonts w:ascii="Times New Roman" w:hAnsi="Times New Roman"/>
                <w:sz w:val="24"/>
              </w:rPr>
              <w:t xml:space="preserve">Total risk-weighted exposure amount calculated </w:t>
            </w:r>
            <w:r w:rsidR="00BB22D4" w:rsidRPr="002A677E">
              <w:rPr>
                <w:rFonts w:ascii="Times New Roman" w:hAnsi="Times New Roman"/>
                <w:sz w:val="24"/>
              </w:rPr>
              <w:t>in accordance with</w:t>
            </w:r>
            <w:r w:rsidRPr="002A677E">
              <w:rPr>
                <w:rFonts w:ascii="Times New Roman" w:hAnsi="Times New Roman"/>
                <w:sz w:val="24"/>
              </w:rPr>
              <w:t xml:space="preserve"> </w:t>
            </w:r>
            <w:r w:rsidR="001E0C80" w:rsidRPr="002A677E">
              <w:rPr>
                <w:rFonts w:ascii="Times New Roman" w:hAnsi="Times New Roman"/>
                <w:sz w:val="24"/>
              </w:rPr>
              <w:t>Section</w:t>
            </w:r>
            <w:r w:rsidR="002409C1" w:rsidRPr="002A677E">
              <w:rPr>
                <w:rFonts w:ascii="Times New Roman" w:hAnsi="Times New Roman"/>
                <w:sz w:val="24"/>
              </w:rPr>
              <w:t xml:space="preserve"> 3</w:t>
            </w:r>
            <w:r w:rsidR="001E0C80" w:rsidRPr="002A677E">
              <w:rPr>
                <w:rFonts w:ascii="Times New Roman" w:hAnsi="Times New Roman"/>
                <w:sz w:val="24"/>
              </w:rPr>
              <w:t xml:space="preserve"> of </w:t>
            </w:r>
            <w:r w:rsidRPr="002A677E">
              <w:rPr>
                <w:rFonts w:ascii="Times New Roman" w:hAnsi="Times New Roman"/>
                <w:sz w:val="24"/>
              </w:rPr>
              <w:t>Part Three</w:t>
            </w:r>
            <w:r w:rsidR="00244B6A" w:rsidRPr="002A677E">
              <w:rPr>
                <w:rFonts w:ascii="Times New Roman" w:hAnsi="Times New Roman"/>
                <w:sz w:val="24"/>
              </w:rPr>
              <w:t>,</w:t>
            </w:r>
            <w:r w:rsidRPr="002A677E">
              <w:rPr>
                <w:rFonts w:ascii="Times New Roman" w:hAnsi="Times New Roman"/>
                <w:sz w:val="24"/>
              </w:rPr>
              <w:t xml:space="preserve"> </w:t>
            </w:r>
            <w:r w:rsidR="00244B6A" w:rsidRPr="002A677E">
              <w:rPr>
                <w:rFonts w:ascii="Times New Roman" w:hAnsi="Times New Roman"/>
                <w:sz w:val="24"/>
              </w:rPr>
              <w:t xml:space="preserve">Title II, Chapter 5 </w:t>
            </w:r>
            <w:r w:rsidR="00244B6A" w:rsidRPr="001235ED">
              <w:rPr>
                <w:rFonts w:ascii="Times New Roman" w:hAnsi="Times New Roman"/>
                <w:sz w:val="24"/>
                <w:lang w:val="en-US"/>
              </w:rPr>
              <w:t>of Regulation (EU) No 575/2013</w:t>
            </w:r>
            <w:r w:rsidR="00B83DDE">
              <w:rPr>
                <w:rFonts w:ascii="Times New Roman" w:hAnsi="Times New Roman"/>
                <w:sz w:val="24"/>
              </w:rPr>
              <w:t>, p</w:t>
            </w:r>
            <w:r w:rsidRPr="002A677E">
              <w:rPr>
                <w:rFonts w:ascii="Times New Roman" w:hAnsi="Times New Roman"/>
                <w:sz w:val="24"/>
              </w:rPr>
              <w:t xml:space="preserve">rior to adjustments due to maturity mismatches or infringement of due diligence provisions, and excluding any risk weighted exposure amount corresponding to exposures redistributed via outflows to another template. </w:t>
            </w:r>
          </w:p>
          <w:p w14:paraId="01CB35BB" w14:textId="77777777" w:rsidR="00E026FB" w:rsidRPr="002A677E" w:rsidRDefault="00E026FB" w:rsidP="00E10B85">
            <w:pPr>
              <w:spacing w:before="0" w:after="0"/>
              <w:rPr>
                <w:rFonts w:ascii="Times New Roman" w:hAnsi="Times New Roman"/>
                <w:sz w:val="24"/>
              </w:rPr>
            </w:pPr>
          </w:p>
        </w:tc>
      </w:tr>
      <w:tr w:rsidR="00E026FB" w:rsidRPr="002A677E" w14:paraId="5D611548" w14:textId="77777777" w:rsidTr="00E10B85">
        <w:tc>
          <w:tcPr>
            <w:tcW w:w="1568" w:type="dxa"/>
          </w:tcPr>
          <w:p w14:paraId="7B597EDB" w14:textId="77777777" w:rsidR="00E026FB" w:rsidRPr="002A677E" w:rsidRDefault="00E026FB" w:rsidP="00CF6F63">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08</w:t>
            </w:r>
            <w:r w:rsidR="00CF6F63" w:rsidRPr="002A677E">
              <w:rPr>
                <w:rFonts w:ascii="Times New Roman" w:hAnsi="Times New Roman"/>
                <w:bCs/>
                <w:sz w:val="24"/>
                <w:lang w:eastAsia="nl-BE"/>
              </w:rPr>
              <w:t>4</w:t>
            </w:r>
            <w:r w:rsidRPr="002A677E">
              <w:rPr>
                <w:rFonts w:ascii="Times New Roman" w:hAnsi="Times New Roman"/>
                <w:bCs/>
                <w:sz w:val="24"/>
                <w:lang w:eastAsia="nl-BE"/>
              </w:rPr>
              <w:t>0</w:t>
            </w:r>
          </w:p>
        </w:tc>
        <w:tc>
          <w:tcPr>
            <w:tcW w:w="7436" w:type="dxa"/>
          </w:tcPr>
          <w:p w14:paraId="33647FA3"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IAA: AVERAGE RISK WEIGHT</w:t>
            </w:r>
            <w:r w:rsidR="00CF6F63" w:rsidRPr="002A677E">
              <w:rPr>
                <w:rFonts w:ascii="Times New Roman" w:hAnsi="Times New Roman"/>
                <w:b/>
                <w:sz w:val="24"/>
                <w:u w:val="single"/>
              </w:rPr>
              <w:t xml:space="preserve"> (%)</w:t>
            </w:r>
          </w:p>
          <w:p w14:paraId="31814F3B" w14:textId="77777777" w:rsidR="00E026FB" w:rsidRPr="002A677E" w:rsidRDefault="00E026FB" w:rsidP="00E10B85">
            <w:pPr>
              <w:spacing w:before="0" w:after="0"/>
              <w:rPr>
                <w:rFonts w:ascii="Times New Roman" w:hAnsi="Times New Roman"/>
                <w:sz w:val="24"/>
              </w:rPr>
            </w:pPr>
          </w:p>
          <w:p w14:paraId="48C95B0E" w14:textId="77777777" w:rsidR="00E026FB" w:rsidRPr="002A677E" w:rsidRDefault="00E026FB" w:rsidP="00E10B85">
            <w:pPr>
              <w:spacing w:before="0" w:after="0"/>
              <w:jc w:val="left"/>
              <w:rPr>
                <w:rFonts w:ascii="Times New Roman" w:hAnsi="Times New Roman"/>
                <w:sz w:val="24"/>
              </w:rPr>
            </w:pPr>
            <w:r w:rsidRPr="002A677E">
              <w:rPr>
                <w:rFonts w:ascii="Times New Roman" w:hAnsi="Times New Roman"/>
                <w:sz w:val="24"/>
              </w:rPr>
              <w:t>The exposure-weighted average risk weights of the securitisation positions shall be reported in this column.</w:t>
            </w:r>
          </w:p>
          <w:p w14:paraId="6FB71302" w14:textId="77777777" w:rsidR="00E026FB" w:rsidRPr="002A677E" w:rsidRDefault="00E026FB" w:rsidP="00E10B85">
            <w:pPr>
              <w:spacing w:before="0" w:after="0"/>
              <w:jc w:val="left"/>
              <w:rPr>
                <w:rFonts w:ascii="Times New Roman" w:hAnsi="Times New Roman"/>
                <w:sz w:val="24"/>
              </w:rPr>
            </w:pPr>
          </w:p>
        </w:tc>
      </w:tr>
      <w:tr w:rsidR="00E026FB" w:rsidRPr="002A677E" w14:paraId="5A66A188" w14:textId="77777777" w:rsidTr="00E10B85">
        <w:tc>
          <w:tcPr>
            <w:tcW w:w="1568" w:type="dxa"/>
          </w:tcPr>
          <w:p w14:paraId="707A582D" w14:textId="77777777" w:rsidR="00E026FB" w:rsidRPr="002A677E" w:rsidRDefault="00E026FB" w:rsidP="00CF6F63">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08</w:t>
            </w:r>
            <w:r w:rsidR="00CF6F63" w:rsidRPr="002A677E">
              <w:rPr>
                <w:rFonts w:ascii="Times New Roman" w:hAnsi="Times New Roman"/>
                <w:sz w:val="24"/>
              </w:rPr>
              <w:t>6</w:t>
            </w:r>
            <w:r w:rsidRPr="002A677E">
              <w:rPr>
                <w:rFonts w:ascii="Times New Roman" w:hAnsi="Times New Roman"/>
                <w:sz w:val="24"/>
              </w:rPr>
              <w:t>0</w:t>
            </w:r>
          </w:p>
        </w:tc>
        <w:tc>
          <w:tcPr>
            <w:tcW w:w="7436" w:type="dxa"/>
          </w:tcPr>
          <w:p w14:paraId="20959B34" w14:textId="77777777" w:rsidR="00E026FB" w:rsidRPr="002A677E" w:rsidRDefault="00E026FB" w:rsidP="00E10B85">
            <w:pPr>
              <w:spacing w:before="0" w:after="0"/>
              <w:rPr>
                <w:rFonts w:ascii="Times New Roman" w:hAnsi="Times New Roman"/>
                <w:b/>
                <w:sz w:val="24"/>
                <w:u w:val="single"/>
              </w:rPr>
            </w:pPr>
            <w:r w:rsidRPr="002A677E">
              <w:rPr>
                <w:rFonts w:ascii="Times New Roman" w:hAnsi="Times New Roman"/>
                <w:b/>
                <w:sz w:val="24"/>
                <w:u w:val="single"/>
              </w:rPr>
              <w:t>RWEA OF WHICH: SYNTHETIC SECURITISATIONS</w:t>
            </w:r>
          </w:p>
          <w:p w14:paraId="266FE040" w14:textId="77777777" w:rsidR="00E026FB" w:rsidRPr="002A677E" w:rsidRDefault="00E026FB" w:rsidP="00E10B85">
            <w:pPr>
              <w:spacing w:before="0" w:after="0"/>
              <w:jc w:val="left"/>
              <w:rPr>
                <w:rFonts w:ascii="Times New Roman" w:hAnsi="Times New Roman"/>
                <w:sz w:val="24"/>
              </w:rPr>
            </w:pPr>
          </w:p>
          <w:p w14:paraId="2CFAC03B" w14:textId="77777777" w:rsidR="00E026FB" w:rsidRPr="002A677E" w:rsidRDefault="00E026FB" w:rsidP="00E10B85">
            <w:pPr>
              <w:spacing w:before="0" w:after="0"/>
              <w:rPr>
                <w:rFonts w:ascii="Times New Roman" w:hAnsi="Times New Roman"/>
                <w:sz w:val="24"/>
                <w:lang w:eastAsia="es-ES_tradnl"/>
              </w:rPr>
            </w:pPr>
            <w:r w:rsidRPr="002A677E">
              <w:rPr>
                <w:rFonts w:ascii="Times New Roman" w:hAnsi="Times New Roman"/>
                <w:sz w:val="24"/>
                <w:lang w:eastAsia="es-ES_tradnl"/>
              </w:rPr>
              <w:t>For synthetic securitisations with maturity mismatches, the amount to be reported in this column shall ignore any maturity mismatch.</w:t>
            </w:r>
          </w:p>
          <w:p w14:paraId="2AAD6E21" w14:textId="77777777" w:rsidR="00E026FB" w:rsidRPr="002A677E" w:rsidRDefault="00E026FB" w:rsidP="00E10B85">
            <w:pPr>
              <w:spacing w:before="0" w:after="0"/>
              <w:jc w:val="left"/>
              <w:rPr>
                <w:rFonts w:ascii="Times New Roman" w:hAnsi="Times New Roman"/>
                <w:sz w:val="24"/>
              </w:rPr>
            </w:pPr>
          </w:p>
        </w:tc>
      </w:tr>
      <w:tr w:rsidR="00E026FB" w:rsidRPr="002A677E" w14:paraId="688CB360" w14:textId="77777777" w:rsidTr="00E10B85">
        <w:tc>
          <w:tcPr>
            <w:tcW w:w="1568" w:type="dxa"/>
          </w:tcPr>
          <w:p w14:paraId="2E4FCB6E"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0870</w:t>
            </w:r>
          </w:p>
        </w:tc>
        <w:tc>
          <w:tcPr>
            <w:tcW w:w="7436" w:type="dxa"/>
          </w:tcPr>
          <w:p w14:paraId="463BF973" w14:textId="77777777"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ADJUSTMENT TO THE RISK-WEIGHTED EXPOSURE AMOUNT DUE TO MATURITY MISMATCHES</w:t>
            </w:r>
          </w:p>
          <w:p w14:paraId="05DD9D5A" w14:textId="77777777" w:rsidR="00E026FB" w:rsidRPr="002A677E" w:rsidRDefault="00E026FB" w:rsidP="00E10B85">
            <w:pPr>
              <w:spacing w:before="0" w:after="0"/>
              <w:jc w:val="left"/>
              <w:rPr>
                <w:rFonts w:ascii="Times New Roman" w:hAnsi="Times New Roman"/>
                <w:b/>
                <w:sz w:val="24"/>
                <w:u w:val="single"/>
                <w:lang w:eastAsia="es-ES_tradnl"/>
              </w:rPr>
            </w:pPr>
          </w:p>
          <w:p w14:paraId="21EA40BE" w14:textId="7F055957" w:rsidR="00E026FB" w:rsidRPr="002A677E" w:rsidRDefault="008F2C6B" w:rsidP="00E10B85">
            <w:pPr>
              <w:spacing w:before="0" w:after="0"/>
              <w:rPr>
                <w:rFonts w:ascii="Times New Roman" w:hAnsi="Times New Roman"/>
                <w:sz w:val="24"/>
                <w:lang w:eastAsia="es-ES_tradnl"/>
              </w:rPr>
            </w:pPr>
            <w:r w:rsidRPr="002A677E">
              <w:rPr>
                <w:rFonts w:ascii="Times New Roman" w:hAnsi="Times New Roman"/>
                <w:sz w:val="24"/>
                <w:lang w:eastAsia="es-ES_tradnl"/>
              </w:rPr>
              <w:t>M</w:t>
            </w:r>
            <w:r w:rsidR="00E026FB" w:rsidRPr="002A677E">
              <w:rPr>
                <w:rFonts w:ascii="Times New Roman" w:hAnsi="Times New Roman"/>
                <w:sz w:val="24"/>
                <w:lang w:eastAsia="es-ES_tradnl"/>
              </w:rPr>
              <w:t xml:space="preserve">aturity mismatches in synthetic securitisations RW*-RW(SP), </w:t>
            </w:r>
            <w:r w:rsidR="002409C1" w:rsidRPr="002A677E">
              <w:rPr>
                <w:rFonts w:ascii="Times New Roman" w:hAnsi="Times New Roman"/>
                <w:sz w:val="24"/>
                <w:lang w:eastAsia="es-ES_tradnl"/>
              </w:rPr>
              <w:t>as calculated</w:t>
            </w:r>
            <w:r w:rsidR="00E026FB" w:rsidRPr="002A677E">
              <w:rPr>
                <w:rFonts w:ascii="Times New Roman" w:hAnsi="Times New Roman"/>
                <w:sz w:val="24"/>
                <w:lang w:eastAsia="es-ES_tradnl"/>
              </w:rPr>
              <w:t xml:space="preserve"> in </w:t>
            </w:r>
            <w:r w:rsidR="002409C1" w:rsidRPr="002A677E">
              <w:rPr>
                <w:rFonts w:ascii="Times New Roman" w:hAnsi="Times New Roman"/>
                <w:sz w:val="24"/>
                <w:lang w:eastAsia="es-ES_tradnl"/>
              </w:rPr>
              <w:t xml:space="preserve">accordance with </w:t>
            </w:r>
            <w:r w:rsidR="00E026FB" w:rsidRPr="002A677E">
              <w:rPr>
                <w:rFonts w:ascii="Times New Roman" w:hAnsi="Times New Roman"/>
                <w:sz w:val="24"/>
                <w:lang w:eastAsia="es-ES_tradnl"/>
              </w:rPr>
              <w:t xml:space="preserve">Article 252 </w:t>
            </w:r>
            <w:r w:rsidR="00244B6A" w:rsidRPr="001235ED">
              <w:rPr>
                <w:rFonts w:ascii="Times New Roman" w:hAnsi="Times New Roman"/>
                <w:sz w:val="24"/>
                <w:lang w:val="en-US"/>
              </w:rPr>
              <w:t>of Regulation (EU) No 575/2013</w:t>
            </w:r>
            <w:r w:rsidR="00E026FB" w:rsidRPr="002A677E">
              <w:rPr>
                <w:rFonts w:ascii="Times New Roman" w:hAnsi="Times New Roman"/>
                <w:sz w:val="24"/>
                <w:lang w:eastAsia="es-ES_tradnl"/>
              </w:rPr>
              <w:t>, shall be included, except in the case of tranches subject to a risk weighting of 1</w:t>
            </w:r>
            <w:r w:rsidR="006A66C9" w:rsidRPr="002A677E">
              <w:rPr>
                <w:rFonts w:ascii="Times New Roman" w:hAnsi="Times New Roman"/>
                <w:sz w:val="24"/>
                <w:lang w:eastAsia="es-ES_tradnl"/>
              </w:rPr>
              <w:t xml:space="preserve"> </w:t>
            </w:r>
            <w:r w:rsidR="00E026FB" w:rsidRPr="002A677E">
              <w:rPr>
                <w:rFonts w:ascii="Times New Roman" w:hAnsi="Times New Roman"/>
                <w:sz w:val="24"/>
                <w:lang w:eastAsia="es-ES_tradnl"/>
              </w:rPr>
              <w:t>250</w:t>
            </w:r>
            <w:r w:rsidR="00B856D5">
              <w:t> </w:t>
            </w:r>
            <w:r w:rsidR="00E026FB" w:rsidRPr="002A677E">
              <w:rPr>
                <w:rFonts w:ascii="Times New Roman" w:hAnsi="Times New Roman"/>
                <w:sz w:val="24"/>
                <w:lang w:eastAsia="es-ES_tradnl"/>
              </w:rPr>
              <w:t xml:space="preserve">% where the amount to be reported </w:t>
            </w:r>
            <w:r w:rsidR="009E42EE" w:rsidRPr="002A677E">
              <w:rPr>
                <w:rFonts w:ascii="Times New Roman" w:hAnsi="Times New Roman"/>
                <w:sz w:val="24"/>
                <w:lang w:eastAsia="es-ES_tradnl"/>
              </w:rPr>
              <w:t>shall be</w:t>
            </w:r>
            <w:r w:rsidR="00E026FB" w:rsidRPr="002A677E">
              <w:rPr>
                <w:rFonts w:ascii="Times New Roman" w:hAnsi="Times New Roman"/>
                <w:sz w:val="24"/>
                <w:lang w:eastAsia="es-ES_tradnl"/>
              </w:rPr>
              <w:t xml:space="preserve"> zero. RW(SP) </w:t>
            </w:r>
            <w:r w:rsidR="009E42EE" w:rsidRPr="002A677E">
              <w:rPr>
                <w:rFonts w:ascii="Times New Roman" w:hAnsi="Times New Roman"/>
                <w:sz w:val="24"/>
                <w:lang w:eastAsia="es-ES_tradnl"/>
              </w:rPr>
              <w:t xml:space="preserve">shall </w:t>
            </w:r>
            <w:r w:rsidR="00E026FB" w:rsidRPr="002A677E">
              <w:rPr>
                <w:rFonts w:ascii="Times New Roman" w:hAnsi="Times New Roman"/>
                <w:sz w:val="24"/>
                <w:lang w:eastAsia="es-ES_tradnl"/>
              </w:rPr>
              <w:t>not only include the risk weighted exposure amounts reported under column 0650</w:t>
            </w:r>
            <w:r w:rsidR="002409C1"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but also the risk weighted exposure amounts corresponding to exposures redistributed via outflows to other templates.</w:t>
            </w:r>
          </w:p>
          <w:p w14:paraId="32C27198" w14:textId="77777777" w:rsidR="00E026FB" w:rsidRPr="002A677E" w:rsidRDefault="00E026FB" w:rsidP="00E10B85">
            <w:pPr>
              <w:spacing w:before="0" w:after="0"/>
              <w:rPr>
                <w:rFonts w:ascii="Times New Roman" w:hAnsi="Times New Roman"/>
                <w:sz w:val="24"/>
                <w:lang w:eastAsia="es-ES_tradnl"/>
              </w:rPr>
            </w:pPr>
          </w:p>
        </w:tc>
      </w:tr>
      <w:tr w:rsidR="00E026FB" w:rsidRPr="002A677E" w14:paraId="338882AE" w14:textId="77777777" w:rsidTr="00E10B85">
        <w:tc>
          <w:tcPr>
            <w:tcW w:w="1568" w:type="dxa"/>
          </w:tcPr>
          <w:p w14:paraId="78CA5DF0" w14:textId="77777777" w:rsidR="00E026FB" w:rsidRPr="002A677E" w:rsidDel="002122FF"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0880</w:t>
            </w:r>
          </w:p>
        </w:tc>
        <w:tc>
          <w:tcPr>
            <w:tcW w:w="7436" w:type="dxa"/>
          </w:tcPr>
          <w:p w14:paraId="0682A7E4" w14:textId="3C164E9F" w:rsidR="00E026FB" w:rsidRPr="002A677E" w:rsidRDefault="00E026FB" w:rsidP="00E10B85">
            <w:pPr>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OVERALL EFFECT (ADJUSTMENT) DUE TO INFRINGEMENT</w:t>
            </w:r>
            <w:r w:rsidR="00402284">
              <w:rPr>
                <w:rFonts w:ascii="Times New Roman" w:hAnsi="Times New Roman"/>
                <w:b/>
                <w:sz w:val="24"/>
                <w:u w:val="single"/>
                <w:lang w:eastAsia="es-ES_tradnl"/>
              </w:rPr>
              <w:t xml:space="preserve"> </w:t>
            </w:r>
            <w:r w:rsidRPr="002A677E">
              <w:rPr>
                <w:rFonts w:ascii="Times New Roman" w:hAnsi="Times New Roman"/>
                <w:b/>
                <w:sz w:val="24"/>
                <w:u w:val="single"/>
                <w:lang w:eastAsia="es-ES_tradnl"/>
              </w:rPr>
              <w:t>OF CHAPTER 2 OF REGULATION (EU) 2017/2402</w:t>
            </w:r>
            <w:r w:rsidR="002409C1" w:rsidRPr="002A677E">
              <w:rPr>
                <w:rStyle w:val="FootnoteReference"/>
                <w:rFonts w:ascii="Times New Roman" w:hAnsi="Times New Roman"/>
                <w:sz w:val="24"/>
                <w:szCs w:val="24"/>
                <w:vertAlign w:val="superscript"/>
                <w:lang w:eastAsia="es-ES_tradnl"/>
              </w:rPr>
              <w:footnoteReference w:id="6"/>
            </w:r>
          </w:p>
          <w:p w14:paraId="5D6F984A" w14:textId="77777777" w:rsidR="00E026FB" w:rsidRPr="002A677E" w:rsidRDefault="00E026FB" w:rsidP="00E10B85">
            <w:pPr>
              <w:spacing w:before="0" w:after="0"/>
              <w:jc w:val="left"/>
              <w:rPr>
                <w:rFonts w:ascii="Times New Roman" w:hAnsi="Times New Roman"/>
                <w:sz w:val="24"/>
                <w:lang w:eastAsia="es-ES_tradnl"/>
              </w:rPr>
            </w:pPr>
          </w:p>
          <w:p w14:paraId="1D322D25" w14:textId="638BF7A4" w:rsidR="00E026FB" w:rsidRPr="002A677E" w:rsidRDefault="00BB22D4" w:rsidP="00E10B85">
            <w:pPr>
              <w:spacing w:before="0" w:after="0"/>
              <w:jc w:val="left"/>
              <w:rPr>
                <w:rFonts w:ascii="Times New Roman" w:eastAsia="Arial" w:hAnsi="Times New Roman"/>
                <w:sz w:val="24"/>
                <w:lang w:eastAsia="en-GB"/>
              </w:rPr>
            </w:pPr>
            <w:r w:rsidRPr="002A677E">
              <w:rPr>
                <w:rFonts w:ascii="Times New Roman" w:hAnsi="Times New Roman"/>
                <w:sz w:val="24"/>
                <w:lang w:eastAsia="es-ES_tradnl"/>
              </w:rPr>
              <w:t>In accordance with</w:t>
            </w:r>
            <w:r w:rsidR="008F2C6B" w:rsidRPr="002A677E">
              <w:rPr>
                <w:rFonts w:ascii="Times New Roman" w:hAnsi="Times New Roman"/>
                <w:sz w:val="24"/>
                <w:lang w:eastAsia="es-ES_tradnl"/>
              </w:rPr>
              <w:t xml:space="preserve"> </w:t>
            </w:r>
            <w:r w:rsidR="00D21B29" w:rsidRPr="002A677E">
              <w:rPr>
                <w:rFonts w:ascii="Times New Roman" w:hAnsi="Times New Roman"/>
                <w:sz w:val="24"/>
                <w:lang w:eastAsia="es-ES_tradnl"/>
              </w:rPr>
              <w:t>Article</w:t>
            </w:r>
            <w:r w:rsidR="00E026FB" w:rsidRPr="002A677E">
              <w:rPr>
                <w:rFonts w:ascii="Times New Roman" w:hAnsi="Times New Roman"/>
                <w:sz w:val="24"/>
                <w:lang w:eastAsia="es-ES_tradnl"/>
              </w:rPr>
              <w:t xml:space="preserve"> 270a </w:t>
            </w:r>
            <w:r w:rsidR="00244B6A" w:rsidRPr="001235ED">
              <w:rPr>
                <w:rFonts w:ascii="Times New Roman" w:hAnsi="Times New Roman"/>
                <w:sz w:val="24"/>
                <w:lang w:val="en-US"/>
              </w:rPr>
              <w:t>of Regulation (EU) No 575/2013</w:t>
            </w:r>
            <w:r w:rsidR="008F2C6B"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whenever certain requirements are not met by the institution, competent authorities </w:t>
            </w:r>
            <w:r w:rsidR="002409C1" w:rsidRPr="002A677E">
              <w:rPr>
                <w:rFonts w:ascii="Times New Roman" w:hAnsi="Times New Roman"/>
                <w:sz w:val="24"/>
                <w:lang w:eastAsia="es-ES_tradnl"/>
              </w:rPr>
              <w:t xml:space="preserve">shall </w:t>
            </w:r>
            <w:r w:rsidR="00E026FB" w:rsidRPr="002A677E">
              <w:rPr>
                <w:rFonts w:ascii="Times New Roman" w:hAnsi="Times New Roman"/>
                <w:sz w:val="24"/>
                <w:lang w:eastAsia="es-ES_tradnl"/>
              </w:rPr>
              <w:t>impose a proportionate additional risk weight of no less than 250</w:t>
            </w:r>
            <w:r w:rsidR="00B856D5">
              <w:t> </w:t>
            </w:r>
            <w:r w:rsidR="00E026FB" w:rsidRPr="002A677E">
              <w:rPr>
                <w:rFonts w:ascii="Times New Roman" w:hAnsi="Times New Roman"/>
                <w:sz w:val="24"/>
                <w:lang w:eastAsia="es-ES_tradnl"/>
              </w:rPr>
              <w:t>% of the risk weight (capped at 1</w:t>
            </w:r>
            <w:r w:rsidR="006A66C9" w:rsidRPr="002A677E">
              <w:rPr>
                <w:rFonts w:ascii="Times New Roman" w:hAnsi="Times New Roman"/>
                <w:sz w:val="24"/>
                <w:lang w:eastAsia="es-ES_tradnl"/>
              </w:rPr>
              <w:t xml:space="preserve"> </w:t>
            </w:r>
            <w:r w:rsidR="00E026FB" w:rsidRPr="002A677E">
              <w:rPr>
                <w:rFonts w:ascii="Times New Roman" w:hAnsi="Times New Roman"/>
                <w:sz w:val="24"/>
                <w:lang w:eastAsia="es-ES_tradnl"/>
              </w:rPr>
              <w:t>250</w:t>
            </w:r>
            <w:r w:rsidR="00B856D5">
              <w:t> </w:t>
            </w:r>
            <w:r w:rsidR="00E026FB" w:rsidRPr="002A677E">
              <w:rPr>
                <w:rFonts w:ascii="Times New Roman" w:hAnsi="Times New Roman"/>
                <w:sz w:val="24"/>
                <w:lang w:eastAsia="es-ES_tradnl"/>
              </w:rPr>
              <w:t xml:space="preserve">%) which would apply to the relevant securitisation positions under </w:t>
            </w:r>
            <w:r w:rsidR="00E026FB" w:rsidRPr="002A677E">
              <w:rPr>
                <w:rFonts w:ascii="Times New Roman" w:hAnsi="Times New Roman"/>
                <w:sz w:val="24"/>
              </w:rPr>
              <w:t>Part Three</w:t>
            </w:r>
            <w:r w:rsidR="00244B6A" w:rsidRPr="002A677E">
              <w:rPr>
                <w:rFonts w:ascii="Times New Roman" w:hAnsi="Times New Roman"/>
                <w:sz w:val="24"/>
              </w:rPr>
              <w:t>,</w:t>
            </w:r>
            <w:r w:rsidR="00E026FB" w:rsidRPr="002A677E">
              <w:rPr>
                <w:rFonts w:ascii="Times New Roman" w:hAnsi="Times New Roman"/>
                <w:sz w:val="24"/>
              </w:rPr>
              <w:t xml:space="preserve"> </w:t>
            </w:r>
            <w:r w:rsidR="00244B6A" w:rsidRPr="002A677E">
              <w:rPr>
                <w:rFonts w:ascii="Times New Roman" w:hAnsi="Times New Roman"/>
                <w:sz w:val="24"/>
              </w:rPr>
              <w:t xml:space="preserve">Title II, Chapter 5, Section 3 </w:t>
            </w:r>
            <w:r w:rsidR="00244B6A" w:rsidRPr="001235ED">
              <w:rPr>
                <w:rFonts w:ascii="Times New Roman" w:hAnsi="Times New Roman"/>
                <w:sz w:val="24"/>
                <w:lang w:val="en-US"/>
              </w:rPr>
              <w:t>of Regulation (EU) No 575/2013</w:t>
            </w:r>
            <w:r w:rsidR="00E026FB" w:rsidRPr="002A677E">
              <w:rPr>
                <w:rFonts w:ascii="Times New Roman" w:hAnsi="Times New Roman"/>
                <w:sz w:val="24"/>
                <w:lang w:eastAsia="es-ES_tradnl"/>
              </w:rPr>
              <w:t>.</w:t>
            </w:r>
            <w:r w:rsidR="00E026FB" w:rsidRPr="002A677E">
              <w:rPr>
                <w:rFonts w:ascii="Times New Roman" w:eastAsia="Arial" w:hAnsi="Times New Roman"/>
                <w:sz w:val="24"/>
                <w:lang w:eastAsia="en-GB"/>
              </w:rPr>
              <w:t xml:space="preserve"> </w:t>
            </w:r>
          </w:p>
          <w:p w14:paraId="28FAAB40"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37F2D8BC" w14:textId="77777777" w:rsidTr="00E10B85">
        <w:tc>
          <w:tcPr>
            <w:tcW w:w="1568" w:type="dxa"/>
          </w:tcPr>
          <w:p w14:paraId="170A0B2E"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0890</w:t>
            </w:r>
          </w:p>
        </w:tc>
        <w:tc>
          <w:tcPr>
            <w:tcW w:w="7436" w:type="dxa"/>
          </w:tcPr>
          <w:p w14:paraId="775B9F80"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BEFORE CAP</w:t>
            </w:r>
          </w:p>
          <w:p w14:paraId="1102EFC2" w14:textId="77777777" w:rsidR="00E026FB" w:rsidRPr="002A677E" w:rsidRDefault="00E026FB" w:rsidP="00E10B85">
            <w:pPr>
              <w:spacing w:before="0" w:after="0"/>
              <w:jc w:val="left"/>
              <w:rPr>
                <w:rFonts w:ascii="Times New Roman" w:hAnsi="Times New Roman"/>
                <w:b/>
                <w:sz w:val="24"/>
                <w:u w:val="single"/>
                <w:lang w:eastAsia="es-ES_tradnl"/>
              </w:rPr>
            </w:pPr>
          </w:p>
          <w:p w14:paraId="38B49B80" w14:textId="64D55877" w:rsidR="00E026FB" w:rsidRPr="002A677E" w:rsidRDefault="00E026FB" w:rsidP="00E10B85">
            <w:pPr>
              <w:spacing w:before="0" w:after="0"/>
              <w:jc w:val="left"/>
              <w:rPr>
                <w:rFonts w:ascii="Times New Roman" w:eastAsia="Arial" w:hAnsi="Times New Roman"/>
                <w:sz w:val="24"/>
                <w:lang w:eastAsia="en-GB"/>
              </w:rPr>
            </w:pPr>
            <w:r w:rsidRPr="002A677E">
              <w:rPr>
                <w:rFonts w:ascii="Times New Roman" w:hAnsi="Times New Roman"/>
                <w:sz w:val="24"/>
                <w:lang w:eastAsia="es-ES_tradnl"/>
              </w:rPr>
              <w:lastRenderedPageBreak/>
              <w:t xml:space="preserve">Total risk-weighted exposure amount calculated </w:t>
            </w:r>
            <w:r w:rsidR="00BB22D4" w:rsidRPr="002A677E">
              <w:rPr>
                <w:rFonts w:ascii="Times New Roman" w:hAnsi="Times New Roman"/>
                <w:sz w:val="24"/>
                <w:lang w:eastAsia="es-ES_tradnl"/>
              </w:rPr>
              <w:t>in accordance with</w:t>
            </w:r>
            <w:r w:rsidRPr="002A677E">
              <w:rPr>
                <w:rFonts w:ascii="Times New Roman" w:hAnsi="Times New Roman"/>
                <w:sz w:val="24"/>
                <w:lang w:eastAsia="es-ES_tradnl"/>
              </w:rPr>
              <w:t xml:space="preserve"> </w:t>
            </w:r>
            <w:r w:rsidR="00244B6A" w:rsidRPr="002A677E">
              <w:rPr>
                <w:rFonts w:ascii="Times New Roman" w:hAnsi="Times New Roman"/>
                <w:sz w:val="24"/>
              </w:rPr>
              <w:t>Part Three, Title II, Chapter 5, Section 3</w:t>
            </w:r>
            <w:r w:rsidR="009A0C4E" w:rsidRPr="002A677E">
              <w:rPr>
                <w:rFonts w:ascii="Times New Roman" w:hAnsi="Times New Roman"/>
                <w:sz w:val="24"/>
              </w:rPr>
              <w:t xml:space="preserve"> </w:t>
            </w:r>
            <w:r w:rsidR="00244B6A"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before applying the limits specified in Articles 267 and 268 </w:t>
            </w:r>
            <w:r w:rsidR="00244B6A" w:rsidRPr="002A677E">
              <w:rPr>
                <w:rFonts w:ascii="Times New Roman" w:hAnsi="Times New Roman"/>
                <w:sz w:val="24"/>
                <w:lang w:eastAsia="es-ES_tradnl"/>
              </w:rPr>
              <w:t>of that Regulation</w:t>
            </w:r>
            <w:r w:rsidRPr="002A677E">
              <w:rPr>
                <w:rFonts w:ascii="Times New Roman" w:hAnsi="Times New Roman"/>
                <w:sz w:val="24"/>
                <w:lang w:eastAsia="es-ES_tradnl"/>
              </w:rPr>
              <w:t xml:space="preserve"> </w:t>
            </w:r>
            <w:r w:rsidR="008A1203" w:rsidRPr="002A677E">
              <w:rPr>
                <w:rFonts w:ascii="Times New Roman" w:hAnsi="Times New Roman"/>
                <w:sz w:val="24"/>
                <w:lang w:eastAsia="es-ES_tradnl"/>
              </w:rPr>
              <w:t xml:space="preserve">or in case of </w:t>
            </w:r>
            <w:r w:rsidR="00613578" w:rsidRPr="002A677E">
              <w:rPr>
                <w:rFonts w:ascii="Times New Roman" w:hAnsi="Times New Roman"/>
                <w:sz w:val="24"/>
                <w:lang w:eastAsia="es-ES_tradnl"/>
              </w:rPr>
              <w:t>qualifying traditional NPE securitisations</w:t>
            </w:r>
            <w:r w:rsidR="008A1203" w:rsidRPr="002A677E">
              <w:rPr>
                <w:rFonts w:ascii="Times New Roman" w:hAnsi="Times New Roman"/>
                <w:sz w:val="24"/>
                <w:lang w:eastAsia="es-ES_tradnl"/>
              </w:rPr>
              <w:t xml:space="preserve"> before</w:t>
            </w:r>
            <w:r w:rsidR="009A0C4E" w:rsidRPr="002A677E">
              <w:rPr>
                <w:rFonts w:ascii="Times New Roman" w:hAnsi="Times New Roman"/>
                <w:sz w:val="24"/>
                <w:lang w:eastAsia="es-ES_tradnl"/>
              </w:rPr>
              <w:t xml:space="preserve"> </w:t>
            </w:r>
            <w:r w:rsidR="00613578" w:rsidRPr="002A677E">
              <w:rPr>
                <w:rFonts w:ascii="Times New Roman" w:hAnsi="Times New Roman"/>
                <w:sz w:val="24"/>
                <w:lang w:eastAsia="es-ES_tradnl"/>
              </w:rPr>
              <w:t xml:space="preserve">Article 269a </w:t>
            </w:r>
            <w:r w:rsidR="00244B6A" w:rsidRPr="001235ED">
              <w:rPr>
                <w:rFonts w:ascii="Times New Roman" w:hAnsi="Times New Roman"/>
                <w:sz w:val="24"/>
                <w:lang w:val="en-US"/>
              </w:rPr>
              <w:t>of Regulation (EU) No 575/2013</w:t>
            </w:r>
            <w:r w:rsidR="00613578" w:rsidRPr="002A677E">
              <w:rPr>
                <w:rFonts w:ascii="Times New Roman" w:hAnsi="Times New Roman"/>
                <w:sz w:val="24"/>
                <w:lang w:eastAsia="es-ES_tradnl"/>
              </w:rPr>
              <w:t xml:space="preserve"> </w:t>
            </w:r>
            <w:r w:rsidR="008A1203" w:rsidRPr="002A677E">
              <w:rPr>
                <w:rFonts w:ascii="Times New Roman" w:hAnsi="Times New Roman"/>
                <w:sz w:val="24"/>
                <w:lang w:eastAsia="es-ES_tradnl"/>
              </w:rPr>
              <w:t>is</w:t>
            </w:r>
            <w:r w:rsidR="00613578" w:rsidRPr="002A677E">
              <w:rPr>
                <w:rFonts w:ascii="Times New Roman" w:hAnsi="Times New Roman"/>
                <w:sz w:val="24"/>
                <w:lang w:eastAsia="es-ES_tradnl"/>
              </w:rPr>
              <w:t xml:space="preserve"> applied.</w:t>
            </w:r>
          </w:p>
          <w:p w14:paraId="03BE55EB" w14:textId="77777777" w:rsidR="00E026FB" w:rsidRPr="002A677E" w:rsidRDefault="00E026FB" w:rsidP="00E10B85">
            <w:pPr>
              <w:spacing w:before="0" w:after="0"/>
              <w:jc w:val="left"/>
              <w:rPr>
                <w:rFonts w:ascii="Times New Roman" w:hAnsi="Times New Roman"/>
                <w:b/>
                <w:sz w:val="24"/>
                <w:u w:val="single"/>
                <w:lang w:eastAsia="es-ES_tradnl"/>
              </w:rPr>
            </w:pPr>
          </w:p>
        </w:tc>
      </w:tr>
      <w:tr w:rsidR="00E026FB" w:rsidRPr="002A677E" w14:paraId="5F6A1518" w14:textId="77777777" w:rsidTr="00E10B85">
        <w:tc>
          <w:tcPr>
            <w:tcW w:w="1568" w:type="dxa"/>
          </w:tcPr>
          <w:p w14:paraId="7A717F42"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0900</w:t>
            </w:r>
          </w:p>
        </w:tc>
        <w:tc>
          <w:tcPr>
            <w:tcW w:w="7436" w:type="dxa"/>
          </w:tcPr>
          <w:p w14:paraId="6F2BF472"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RISK WEIGHT CAP</w:t>
            </w:r>
          </w:p>
          <w:p w14:paraId="044DA1CB" w14:textId="77777777" w:rsidR="00E026FB" w:rsidRPr="002A677E" w:rsidRDefault="00E026FB" w:rsidP="00E10B85">
            <w:pPr>
              <w:spacing w:before="0" w:after="0"/>
              <w:jc w:val="left"/>
              <w:rPr>
                <w:rFonts w:ascii="Times New Roman" w:hAnsi="Times New Roman"/>
                <w:b/>
                <w:sz w:val="24"/>
                <w:u w:val="single"/>
              </w:rPr>
            </w:pPr>
          </w:p>
          <w:p w14:paraId="31449D46" w14:textId="6160FCFB" w:rsidR="00E026FB" w:rsidRPr="002A677E" w:rsidRDefault="00BB22D4"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In accordance with</w:t>
            </w:r>
            <w:r w:rsidR="00ED1379" w:rsidRPr="002A677E">
              <w:rPr>
                <w:rFonts w:ascii="Times New Roman" w:hAnsi="Times New Roman"/>
                <w:sz w:val="24"/>
                <w:lang w:eastAsia="es-ES_tradnl"/>
              </w:rPr>
              <w:t xml:space="preserve"> </w:t>
            </w:r>
            <w:r w:rsidR="00D21B29" w:rsidRPr="002A677E">
              <w:rPr>
                <w:rFonts w:ascii="Times New Roman" w:hAnsi="Times New Roman"/>
                <w:sz w:val="24"/>
                <w:lang w:eastAsia="es-ES_tradnl"/>
              </w:rPr>
              <w:t>Article</w:t>
            </w:r>
            <w:r w:rsidR="00E026FB" w:rsidRPr="002A677E">
              <w:rPr>
                <w:rFonts w:ascii="Times New Roman" w:hAnsi="Times New Roman"/>
                <w:sz w:val="24"/>
                <w:lang w:eastAsia="es-ES_tradnl"/>
              </w:rPr>
              <w:t xml:space="preserve"> 267 </w:t>
            </w:r>
            <w:r w:rsidR="00244B6A" w:rsidRPr="001235ED">
              <w:rPr>
                <w:rFonts w:ascii="Times New Roman" w:hAnsi="Times New Roman"/>
                <w:sz w:val="24"/>
                <w:lang w:val="en-US"/>
              </w:rPr>
              <w:t>of Regulation (EU) No 575/2013</w:t>
            </w:r>
            <w:r w:rsidR="00ED1379"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 institution which has knowledge at all times of the composition of the underlying exposures may assign the senior securitisation position a maximum risk weight equal to the exposure-weighted-average risk weight that would be applicable to the underlying exposures as if the underlying exposures had not been securitised.</w:t>
            </w:r>
            <w:r w:rsidR="00613578" w:rsidRPr="002A677E">
              <w:rPr>
                <w:rFonts w:ascii="Times New Roman" w:hAnsi="Times New Roman"/>
                <w:sz w:val="24"/>
                <w:lang w:eastAsia="es-ES_tradnl"/>
              </w:rPr>
              <w:t xml:space="preserve"> For qualifying traditional NPE securitisations, Article 269a </w:t>
            </w:r>
            <w:r w:rsidR="00244B6A" w:rsidRPr="001235ED">
              <w:rPr>
                <w:rFonts w:ascii="Times New Roman" w:hAnsi="Times New Roman"/>
                <w:sz w:val="24"/>
                <w:lang w:val="en-US"/>
              </w:rPr>
              <w:t>of Regulation (EU) No 575/2013</w:t>
            </w:r>
            <w:r w:rsidR="008126F5">
              <w:rPr>
                <w:rFonts w:ascii="Times New Roman" w:hAnsi="Times New Roman"/>
                <w:sz w:val="24"/>
                <w:lang w:val="en-US"/>
              </w:rPr>
              <w:t xml:space="preserve">, and </w:t>
            </w:r>
            <w:proofErr w:type="gramStart"/>
            <w:r w:rsidR="008126F5">
              <w:rPr>
                <w:rFonts w:ascii="Times New Roman" w:hAnsi="Times New Roman"/>
                <w:sz w:val="24"/>
                <w:lang w:val="en-US"/>
              </w:rPr>
              <w:t xml:space="preserve">in particular </w:t>
            </w:r>
            <w:proofErr w:type="spellStart"/>
            <w:r w:rsidR="008126F5">
              <w:rPr>
                <w:rFonts w:ascii="Times New Roman" w:hAnsi="Times New Roman"/>
                <w:sz w:val="24"/>
                <w:lang w:val="en-US"/>
              </w:rPr>
              <w:t>paragrapsh</w:t>
            </w:r>
            <w:proofErr w:type="spellEnd"/>
            <w:proofErr w:type="gramEnd"/>
            <w:r w:rsidR="008126F5">
              <w:rPr>
                <w:rFonts w:ascii="Times New Roman" w:hAnsi="Times New Roman"/>
                <w:sz w:val="24"/>
                <w:lang w:val="en-US"/>
              </w:rPr>
              <w:t xml:space="preserve"> (6) and (7) there</w:t>
            </w:r>
            <w:r w:rsidR="006A7EC8">
              <w:rPr>
                <w:rFonts w:ascii="Times New Roman" w:hAnsi="Times New Roman"/>
                <w:sz w:val="24"/>
                <w:lang w:val="en-US"/>
              </w:rPr>
              <w:t>o</w:t>
            </w:r>
            <w:r w:rsidR="008126F5">
              <w:rPr>
                <w:rFonts w:ascii="Times New Roman" w:hAnsi="Times New Roman"/>
                <w:sz w:val="24"/>
                <w:lang w:val="en-US"/>
              </w:rPr>
              <w:t>f,</w:t>
            </w:r>
            <w:r w:rsidR="00613578" w:rsidRPr="002A677E">
              <w:rPr>
                <w:rFonts w:ascii="Times New Roman" w:hAnsi="Times New Roman"/>
                <w:sz w:val="24"/>
                <w:lang w:eastAsia="es-ES_tradnl"/>
              </w:rPr>
              <w:t xml:space="preserve"> shall be applied.</w:t>
            </w:r>
          </w:p>
          <w:p w14:paraId="30524692"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59E98D50" w14:textId="77777777" w:rsidTr="00E10B85">
        <w:tc>
          <w:tcPr>
            <w:tcW w:w="1568" w:type="dxa"/>
          </w:tcPr>
          <w:p w14:paraId="03B8338E"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0910</w:t>
            </w:r>
          </w:p>
        </w:tc>
        <w:tc>
          <w:tcPr>
            <w:tcW w:w="7436" w:type="dxa"/>
          </w:tcPr>
          <w:p w14:paraId="4C9E8F66"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OVERALL CAP</w:t>
            </w:r>
          </w:p>
          <w:p w14:paraId="79F01A76" w14:textId="77777777" w:rsidR="00E026FB" w:rsidRPr="002A677E" w:rsidRDefault="00E026FB" w:rsidP="00E10B85">
            <w:pPr>
              <w:spacing w:before="0" w:after="0"/>
              <w:jc w:val="left"/>
              <w:rPr>
                <w:rFonts w:ascii="Times New Roman" w:hAnsi="Times New Roman"/>
                <w:b/>
                <w:sz w:val="24"/>
                <w:u w:val="single"/>
              </w:rPr>
            </w:pPr>
          </w:p>
          <w:p w14:paraId="0B341BFA" w14:textId="4370A34D" w:rsidR="00E026FB" w:rsidRPr="002A677E" w:rsidRDefault="00BB22D4"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In accordance with</w:t>
            </w:r>
            <w:r w:rsidR="00ED1379" w:rsidRPr="002A677E">
              <w:rPr>
                <w:rFonts w:ascii="Times New Roman" w:hAnsi="Times New Roman"/>
                <w:sz w:val="24"/>
                <w:lang w:eastAsia="es-ES_tradnl"/>
              </w:rPr>
              <w:t xml:space="preserve"> </w:t>
            </w:r>
            <w:r w:rsidR="00D21B29" w:rsidRPr="002A677E">
              <w:rPr>
                <w:rFonts w:ascii="Times New Roman" w:hAnsi="Times New Roman"/>
                <w:sz w:val="24"/>
                <w:lang w:eastAsia="es-ES_tradnl"/>
              </w:rPr>
              <w:t>Article</w:t>
            </w:r>
            <w:r w:rsidR="00E026FB" w:rsidRPr="002A677E">
              <w:rPr>
                <w:rFonts w:ascii="Times New Roman" w:hAnsi="Times New Roman"/>
                <w:sz w:val="24"/>
                <w:lang w:eastAsia="es-ES_tradnl"/>
              </w:rPr>
              <w:t xml:space="preserve"> 268 </w:t>
            </w:r>
            <w:r w:rsidR="00244B6A" w:rsidRPr="001235ED">
              <w:rPr>
                <w:rFonts w:ascii="Times New Roman" w:hAnsi="Times New Roman"/>
                <w:sz w:val="24"/>
                <w:lang w:val="en-US"/>
              </w:rPr>
              <w:t>of Regulation (EU) No 575/2013</w:t>
            </w:r>
            <w:r w:rsidR="00ED1379" w:rsidRPr="002A677E">
              <w:rPr>
                <w:rFonts w:ascii="Times New Roman" w:hAnsi="Times New Roman"/>
                <w:sz w:val="24"/>
                <w:lang w:eastAsia="es-ES_tradnl"/>
              </w:rPr>
              <w:t>,</w:t>
            </w:r>
            <w:r w:rsidR="00E026FB" w:rsidRPr="002A677E">
              <w:rPr>
                <w:rFonts w:ascii="Times New Roman" w:hAnsi="Times New Roman"/>
                <w:sz w:val="24"/>
                <w:lang w:eastAsia="es-ES_tradnl"/>
              </w:rPr>
              <w:t xml:space="preserve"> an originator institution, a sponsor institution or other institution using the SEC-IRBA or an originator institution or sponsor institution using the SEC-SA or the SEC-ERBA may apply a maximum capital requirement for the securitisation position it holds equal to the capital requirements that would be calculated under </w:t>
            </w:r>
            <w:r w:rsidR="00A16FFF" w:rsidRPr="002A677E">
              <w:rPr>
                <w:rFonts w:ascii="Times New Roman" w:hAnsi="Times New Roman"/>
                <w:sz w:val="24"/>
                <w:lang w:eastAsia="es-ES_tradnl"/>
              </w:rPr>
              <w:t>Part Three</w:t>
            </w:r>
            <w:r w:rsidR="00244B6A" w:rsidRPr="002A677E">
              <w:rPr>
                <w:rFonts w:ascii="Times New Roman" w:hAnsi="Times New Roman"/>
                <w:sz w:val="24"/>
                <w:lang w:eastAsia="es-ES_tradnl"/>
              </w:rPr>
              <w:t>,</w:t>
            </w:r>
            <w:r w:rsidR="00A16FFF" w:rsidRPr="002A677E">
              <w:rPr>
                <w:rFonts w:ascii="Times New Roman" w:hAnsi="Times New Roman"/>
                <w:sz w:val="24"/>
                <w:lang w:eastAsia="es-ES_tradnl"/>
              </w:rPr>
              <w:t xml:space="preserve"> </w:t>
            </w:r>
            <w:r w:rsidR="00244B6A" w:rsidRPr="002A677E">
              <w:rPr>
                <w:rFonts w:ascii="Times New Roman" w:hAnsi="Times New Roman"/>
                <w:sz w:val="24"/>
                <w:lang w:eastAsia="es-ES_tradnl"/>
              </w:rPr>
              <w:t>Title II, Chapter 2 or 3</w:t>
            </w:r>
            <w:r w:rsidR="00402284">
              <w:rPr>
                <w:rFonts w:ascii="Times New Roman" w:hAnsi="Times New Roman"/>
                <w:sz w:val="24"/>
                <w:lang w:eastAsia="es-ES_tradnl"/>
              </w:rPr>
              <w:t xml:space="preserve"> </w:t>
            </w:r>
            <w:r w:rsidR="00244B6A" w:rsidRPr="001235ED">
              <w:rPr>
                <w:rFonts w:ascii="Times New Roman" w:hAnsi="Times New Roman"/>
                <w:sz w:val="24"/>
                <w:lang w:val="en-US"/>
              </w:rPr>
              <w:t>of Regulation (EU) No 575/2013</w:t>
            </w:r>
            <w:r w:rsidR="00712DE1" w:rsidRPr="002A677E">
              <w:rPr>
                <w:rFonts w:ascii="Times New Roman" w:hAnsi="Times New Roman"/>
                <w:sz w:val="24"/>
                <w:lang w:eastAsia="es-ES_tradnl"/>
              </w:rPr>
              <w:t xml:space="preserve"> </w:t>
            </w:r>
            <w:r w:rsidR="00E026FB" w:rsidRPr="002A677E">
              <w:rPr>
                <w:rFonts w:ascii="Times New Roman" w:hAnsi="Times New Roman"/>
                <w:sz w:val="24"/>
                <w:lang w:eastAsia="es-ES_tradnl"/>
              </w:rPr>
              <w:t>in respect of the underlying exposures had they not been securitised.</w:t>
            </w:r>
            <w:r w:rsidR="00613578" w:rsidRPr="002A677E">
              <w:rPr>
                <w:rFonts w:ascii="Times New Roman" w:hAnsi="Times New Roman"/>
                <w:sz w:val="24"/>
                <w:lang w:eastAsia="es-ES_tradnl"/>
              </w:rPr>
              <w:t xml:space="preserve"> For qualifying traditional NPE securitisations, Article 269a </w:t>
            </w:r>
            <w:r w:rsidR="00244B6A" w:rsidRPr="001235ED">
              <w:rPr>
                <w:rFonts w:ascii="Times New Roman" w:hAnsi="Times New Roman"/>
                <w:sz w:val="24"/>
                <w:lang w:val="en-US"/>
              </w:rPr>
              <w:t>of Regulation (EU) No 575/2013</w:t>
            </w:r>
            <w:r w:rsidR="008126F5">
              <w:rPr>
                <w:rFonts w:ascii="Times New Roman" w:hAnsi="Times New Roman"/>
                <w:sz w:val="24"/>
                <w:lang w:val="en-US"/>
              </w:rPr>
              <w:t xml:space="preserve">, and </w:t>
            </w:r>
            <w:proofErr w:type="gramStart"/>
            <w:r w:rsidR="008126F5">
              <w:rPr>
                <w:rFonts w:ascii="Times New Roman" w:hAnsi="Times New Roman"/>
                <w:sz w:val="24"/>
                <w:lang w:val="en-US"/>
              </w:rPr>
              <w:t>in particular paragraphs</w:t>
            </w:r>
            <w:proofErr w:type="gramEnd"/>
            <w:r w:rsidR="008126F5">
              <w:rPr>
                <w:rFonts w:ascii="Times New Roman" w:hAnsi="Times New Roman"/>
                <w:sz w:val="24"/>
                <w:lang w:val="en-US"/>
              </w:rPr>
              <w:t xml:space="preserve"> (5) and (7) thereof,</w:t>
            </w:r>
            <w:r w:rsidR="00613578" w:rsidRPr="002A677E">
              <w:rPr>
                <w:rFonts w:ascii="Times New Roman" w:hAnsi="Times New Roman"/>
                <w:sz w:val="24"/>
                <w:lang w:eastAsia="es-ES_tradnl"/>
              </w:rPr>
              <w:t xml:space="preserve"> shall be applied.</w:t>
            </w:r>
          </w:p>
          <w:p w14:paraId="69220A14" w14:textId="77777777" w:rsidR="00E026FB" w:rsidRPr="002A677E" w:rsidRDefault="00E026FB" w:rsidP="00E10B85">
            <w:pPr>
              <w:spacing w:before="0" w:after="0"/>
              <w:jc w:val="left"/>
              <w:rPr>
                <w:rFonts w:ascii="Times New Roman" w:hAnsi="Times New Roman"/>
                <w:b/>
                <w:sz w:val="24"/>
                <w:u w:val="single"/>
              </w:rPr>
            </w:pPr>
          </w:p>
        </w:tc>
      </w:tr>
      <w:tr w:rsidR="00E026FB" w:rsidRPr="002A677E" w14:paraId="755F636A" w14:textId="77777777" w:rsidTr="00E10B85">
        <w:tc>
          <w:tcPr>
            <w:tcW w:w="1568" w:type="dxa"/>
          </w:tcPr>
          <w:p w14:paraId="6FDF0D0D"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0920</w:t>
            </w:r>
          </w:p>
        </w:tc>
        <w:tc>
          <w:tcPr>
            <w:tcW w:w="7436" w:type="dxa"/>
          </w:tcPr>
          <w:p w14:paraId="5B04A781"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TOTAL RISK-WEIGHTED EXPOSURE AMOUNT</w:t>
            </w:r>
          </w:p>
          <w:p w14:paraId="5C9ADC66" w14:textId="77777777" w:rsidR="00E026FB" w:rsidRPr="002A677E" w:rsidRDefault="00E026FB" w:rsidP="00E10B85">
            <w:pPr>
              <w:spacing w:before="0" w:after="0"/>
              <w:jc w:val="left"/>
              <w:rPr>
                <w:rFonts w:ascii="Times New Roman" w:hAnsi="Times New Roman"/>
                <w:b/>
                <w:sz w:val="24"/>
                <w:u w:val="single"/>
              </w:rPr>
            </w:pPr>
          </w:p>
          <w:p w14:paraId="3C061B68" w14:textId="54DE4628"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sz w:val="24"/>
                <w:lang w:eastAsia="es-ES_tradnl"/>
              </w:rPr>
              <w:t xml:space="preserve">Total risk-weighted exposure amount calculated </w:t>
            </w:r>
            <w:r w:rsidR="00BB22D4" w:rsidRPr="002A677E">
              <w:rPr>
                <w:rFonts w:ascii="Times New Roman" w:hAnsi="Times New Roman"/>
                <w:sz w:val="24"/>
                <w:lang w:eastAsia="es-ES_tradnl"/>
              </w:rPr>
              <w:t>in accordance with</w:t>
            </w:r>
            <w:r w:rsidRPr="002A677E">
              <w:rPr>
                <w:rFonts w:ascii="Times New Roman" w:hAnsi="Times New Roman"/>
                <w:sz w:val="24"/>
                <w:lang w:eastAsia="es-ES_tradnl"/>
              </w:rPr>
              <w:t xml:space="preserve"> Part Three</w:t>
            </w:r>
            <w:r w:rsidR="00244B6A"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4B6A" w:rsidRPr="002A677E">
              <w:rPr>
                <w:rFonts w:ascii="Times New Roman" w:hAnsi="Times New Roman"/>
                <w:sz w:val="24"/>
                <w:lang w:eastAsia="es-ES_tradnl"/>
              </w:rPr>
              <w:t xml:space="preserve">Title II, Chapter 5, Section 3 </w:t>
            </w:r>
            <w:r w:rsidR="00244B6A" w:rsidRPr="001235ED">
              <w:rPr>
                <w:rFonts w:ascii="Times New Roman" w:hAnsi="Times New Roman"/>
                <w:sz w:val="24"/>
                <w:lang w:val="en-US"/>
              </w:rPr>
              <w:t>of Regulation (EU) No 575/2013</w:t>
            </w:r>
            <w:r w:rsidR="002409C1"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654A02" w:rsidRPr="002A677E">
              <w:rPr>
                <w:rFonts w:ascii="Times New Roman" w:hAnsi="Times New Roman"/>
                <w:sz w:val="24"/>
                <w:lang w:eastAsia="es-ES_tradnl"/>
              </w:rPr>
              <w:t xml:space="preserve">considering the total risk weight </w:t>
            </w:r>
            <w:r w:rsidRPr="002A677E">
              <w:rPr>
                <w:rFonts w:ascii="Times New Roman" w:hAnsi="Times New Roman"/>
                <w:sz w:val="24"/>
                <w:lang w:eastAsia="es-ES_tradnl"/>
              </w:rPr>
              <w:t xml:space="preserve">as specified in Article 247(6) </w:t>
            </w:r>
            <w:r w:rsidR="00244B6A" w:rsidRPr="002A677E">
              <w:rPr>
                <w:rFonts w:ascii="Times New Roman" w:hAnsi="Times New Roman"/>
                <w:sz w:val="24"/>
                <w:lang w:eastAsia="es-ES_tradnl"/>
              </w:rPr>
              <w:t>of that Regulation</w:t>
            </w:r>
            <w:r w:rsidRPr="002A677E">
              <w:rPr>
                <w:rFonts w:ascii="Times New Roman" w:hAnsi="Times New Roman"/>
                <w:sz w:val="24"/>
                <w:lang w:eastAsia="es-ES_tradnl"/>
              </w:rPr>
              <w:t>.</w:t>
            </w:r>
          </w:p>
          <w:p w14:paraId="51564344" w14:textId="77777777" w:rsidR="00E026FB" w:rsidRPr="002A677E" w:rsidRDefault="00E026FB" w:rsidP="00E10B85">
            <w:pPr>
              <w:spacing w:before="0" w:after="0"/>
              <w:jc w:val="left"/>
              <w:rPr>
                <w:rFonts w:ascii="Times New Roman" w:hAnsi="Times New Roman"/>
                <w:b/>
                <w:sz w:val="24"/>
                <w:u w:val="single"/>
                <w:lang w:eastAsia="es-ES_tradnl"/>
              </w:rPr>
            </w:pPr>
          </w:p>
        </w:tc>
      </w:tr>
      <w:tr w:rsidR="00E026FB" w:rsidRPr="002A677E" w14:paraId="1E431A0D" w14:textId="77777777" w:rsidTr="00E10B85">
        <w:tc>
          <w:tcPr>
            <w:tcW w:w="1568" w:type="dxa"/>
          </w:tcPr>
          <w:p w14:paraId="6775BFEF"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0930</w:t>
            </w:r>
          </w:p>
        </w:tc>
        <w:tc>
          <w:tcPr>
            <w:tcW w:w="7436" w:type="dxa"/>
          </w:tcPr>
          <w:p w14:paraId="2B51195B" w14:textId="77777777" w:rsidR="00E026FB" w:rsidRPr="002A677E" w:rsidRDefault="00E026FB" w:rsidP="00E10B85">
            <w:pPr>
              <w:spacing w:before="0" w:after="0"/>
              <w:jc w:val="left"/>
              <w:rPr>
                <w:rFonts w:ascii="Times New Roman" w:hAnsi="Times New Roman"/>
                <w:b/>
                <w:sz w:val="24"/>
                <w:u w:val="single"/>
              </w:rPr>
            </w:pPr>
            <w:r w:rsidRPr="002A677E">
              <w:rPr>
                <w:rFonts w:ascii="Times New Roman" w:hAnsi="Times New Roman"/>
                <w:b/>
                <w:sz w:val="24"/>
                <w:u w:val="single"/>
              </w:rPr>
              <w:t>MEMORANDUM ITEM: RISK WEIGHTED EXPOSURE AMOUNT CORRESPONDING TO THE OUTFLOWS FROM SECURITISATIONS TO OTHER EXPOSURE CLASSES</w:t>
            </w:r>
          </w:p>
          <w:p w14:paraId="61467041" w14:textId="77777777" w:rsidR="00E026FB" w:rsidRPr="002A677E" w:rsidRDefault="00E026FB" w:rsidP="00E10B85">
            <w:pPr>
              <w:spacing w:before="0" w:after="0"/>
              <w:jc w:val="left"/>
              <w:rPr>
                <w:rFonts w:ascii="Times New Roman" w:hAnsi="Times New Roman"/>
                <w:sz w:val="24"/>
              </w:rPr>
            </w:pPr>
          </w:p>
          <w:p w14:paraId="664D504B" w14:textId="77777777" w:rsidR="00E026FB" w:rsidRPr="002A677E" w:rsidRDefault="00E026FB" w:rsidP="00E10B85">
            <w:pPr>
              <w:spacing w:before="0" w:after="0"/>
              <w:rPr>
                <w:rFonts w:ascii="Times New Roman" w:hAnsi="Times New Roman"/>
                <w:sz w:val="24"/>
              </w:rPr>
            </w:pPr>
            <w:r w:rsidRPr="002A677E">
              <w:rPr>
                <w:rFonts w:ascii="Times New Roman" w:hAnsi="Times New Roman"/>
                <w:sz w:val="24"/>
              </w:rPr>
              <w:t>Risk weighted exposure amount stemming from exposures redistributed to the risk mitigant provider, and therefore computed in the corresponding template, that are considered in the computation of the cap for securitisation positions.</w:t>
            </w:r>
          </w:p>
          <w:p w14:paraId="3F0E2F8D" w14:textId="77777777" w:rsidR="00E026FB" w:rsidRPr="002A677E" w:rsidRDefault="00E026FB" w:rsidP="00E10B85">
            <w:pPr>
              <w:spacing w:before="0" w:after="0"/>
              <w:jc w:val="left"/>
              <w:rPr>
                <w:rFonts w:ascii="Times New Roman" w:hAnsi="Times New Roman"/>
                <w:sz w:val="24"/>
              </w:rPr>
            </w:pPr>
          </w:p>
        </w:tc>
      </w:tr>
    </w:tbl>
    <w:p w14:paraId="0F4B38CC" w14:textId="77777777" w:rsidR="00E026FB" w:rsidRPr="002A677E" w:rsidRDefault="00E026FB" w:rsidP="00E026FB">
      <w:pPr>
        <w:spacing w:before="0" w:after="0"/>
        <w:rPr>
          <w:rFonts w:ascii="Times New Roman" w:hAnsi="Times New Roman"/>
          <w:sz w:val="24"/>
        </w:rPr>
      </w:pPr>
    </w:p>
    <w:p w14:paraId="53CE95F1" w14:textId="77777777" w:rsidR="00E026FB" w:rsidRPr="002A677E" w:rsidRDefault="00E026FB" w:rsidP="00E026FB">
      <w:pPr>
        <w:spacing w:before="0" w:after="0"/>
        <w:rPr>
          <w:rFonts w:ascii="Times New Roman" w:hAnsi="Times New Roman"/>
          <w:sz w:val="24"/>
        </w:rPr>
      </w:pPr>
    </w:p>
    <w:p w14:paraId="375B225B"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109</w:t>
      </w:r>
      <w:r>
        <w:rPr>
          <w:noProof/>
        </w:rPr>
        <w:fldChar w:fldCharType="end"/>
      </w:r>
      <w:r w:rsidR="00E026FB" w:rsidRPr="002A677E">
        <w:t>.</w:t>
      </w:r>
      <w:r w:rsidR="00E026FB" w:rsidRPr="002A677E">
        <w:tab/>
      </w:r>
      <w:r w:rsidR="005C14B0" w:rsidRPr="002A677E">
        <w:t xml:space="preserve"> </w:t>
      </w:r>
      <w:r w:rsidR="00E026FB" w:rsidRPr="002A677E">
        <w:t xml:space="preserve">The template is divided into three major blocks of rows which gather data on the originated / sponsored / retained or purchased exposures by originators, </w:t>
      </w:r>
      <w:proofErr w:type="gramStart"/>
      <w:r w:rsidR="00E026FB" w:rsidRPr="002A677E">
        <w:t>investors</w:t>
      </w:r>
      <w:proofErr w:type="gramEnd"/>
      <w:r w:rsidR="00E026FB" w:rsidRPr="002A677E">
        <w:t xml:space="preserve"> and sponsors. For </w:t>
      </w:r>
      <w:r w:rsidR="00E026FB" w:rsidRPr="002A677E">
        <w:lastRenderedPageBreak/>
        <w:t>each of them, the information</w:t>
      </w:r>
      <w:r w:rsidR="009E42EE" w:rsidRPr="002A677E">
        <w:t xml:space="preserve"> shall be</w:t>
      </w:r>
      <w:r w:rsidR="00E026FB" w:rsidRPr="002A677E">
        <w:t xml:space="preserve"> broken down by on-balance sheet items and off-balance sheet items and derivatives, as well as if it is subject to differentiated capital treatment or not.</w:t>
      </w:r>
    </w:p>
    <w:p w14:paraId="3E41D4CD" w14:textId="77777777" w:rsidR="00E026FB"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110</w:t>
      </w:r>
      <w:r>
        <w:rPr>
          <w:noProof/>
        </w:rPr>
        <w:fldChar w:fldCharType="end"/>
      </w:r>
      <w:r w:rsidR="00E026FB" w:rsidRPr="002A677E">
        <w:t>.</w:t>
      </w:r>
      <w:r w:rsidR="005C14B0" w:rsidRPr="002A677E">
        <w:t xml:space="preserve"> </w:t>
      </w:r>
      <w:r w:rsidR="00E026FB" w:rsidRPr="002A677E">
        <w:t xml:space="preserve">Positions treated </w:t>
      </w:r>
      <w:r w:rsidR="00BB22D4" w:rsidRPr="002A677E">
        <w:t>in accordance with</w:t>
      </w:r>
      <w:r w:rsidR="00E026FB" w:rsidRPr="002A677E">
        <w:t xml:space="preserve"> the SEC-</w:t>
      </w:r>
      <w:proofErr w:type="gramStart"/>
      <w:r w:rsidR="00E026FB" w:rsidRPr="002A677E">
        <w:t>ERBA</w:t>
      </w:r>
      <w:proofErr w:type="gramEnd"/>
      <w:r w:rsidR="00E026FB" w:rsidRPr="002A677E">
        <w:t xml:space="preserve"> and unrated positions (exposures at reporting date) </w:t>
      </w:r>
      <w:r w:rsidR="009E42EE" w:rsidRPr="002A677E">
        <w:t>shall be</w:t>
      </w:r>
      <w:r w:rsidR="00E026FB" w:rsidRPr="002A677E">
        <w:t xml:space="preserve"> broken down </w:t>
      </w:r>
      <w:r w:rsidR="00BB22D4" w:rsidRPr="002A677E">
        <w:t>in accordance with</w:t>
      </w:r>
      <w:r w:rsidR="00E026FB" w:rsidRPr="002A677E">
        <w:t xml:space="preserve"> the credit quality steps applied at inception (last block of rows). Originators, sponsors as well as investors shall report this information.</w:t>
      </w:r>
    </w:p>
    <w:p w14:paraId="7E8D8AD8" w14:textId="77777777" w:rsidR="00E026FB" w:rsidRPr="002A677E" w:rsidRDefault="00E026FB" w:rsidP="00E026FB">
      <w:pPr>
        <w:spacing w:before="0" w:after="0"/>
        <w:rPr>
          <w:rFonts w:ascii="Times New Roman" w:hAnsi="Times New Roman"/>
          <w:sz w:val="24"/>
          <w:lang w:eastAsia="de-DE"/>
        </w:rPr>
      </w:pPr>
    </w:p>
    <w:tbl>
      <w:tblPr>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6"/>
        <w:gridCol w:w="7889"/>
      </w:tblGrid>
      <w:tr w:rsidR="00E026FB" w:rsidRPr="002A677E" w14:paraId="538BE872" w14:textId="77777777" w:rsidTr="00E10B85">
        <w:tc>
          <w:tcPr>
            <w:tcW w:w="9145" w:type="dxa"/>
            <w:gridSpan w:val="2"/>
            <w:shd w:val="clear" w:color="auto" w:fill="CCCCCC"/>
          </w:tcPr>
          <w:p w14:paraId="1714808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p w14:paraId="0893587E" w14:textId="77777777" w:rsidR="00E026FB" w:rsidRPr="002A677E" w:rsidRDefault="00E026FB"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bCs/>
                <w:sz w:val="24"/>
                <w:lang w:eastAsia="nl-BE"/>
              </w:rPr>
              <w:t>Rows</w:t>
            </w:r>
          </w:p>
          <w:p w14:paraId="17B69C03"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44909582" w14:textId="77777777" w:rsidTr="00E10B85">
        <w:tc>
          <w:tcPr>
            <w:tcW w:w="1256" w:type="dxa"/>
          </w:tcPr>
          <w:p w14:paraId="39613096"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0010</w:t>
            </w:r>
          </w:p>
        </w:tc>
        <w:tc>
          <w:tcPr>
            <w:tcW w:w="7889" w:type="dxa"/>
          </w:tcPr>
          <w:p w14:paraId="6091B5CB"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TOTAL EXPOSURES </w:t>
            </w:r>
          </w:p>
          <w:p w14:paraId="50F81BA4"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594935D2"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Total exposures refer to the total amount of outstanding securitisations and re-securitisations. This row summarises all the information reported by originators, </w:t>
            </w:r>
            <w:proofErr w:type="gramStart"/>
            <w:r w:rsidRPr="002A677E">
              <w:rPr>
                <w:rFonts w:ascii="Times New Roman" w:hAnsi="Times New Roman"/>
                <w:sz w:val="24"/>
                <w:lang w:eastAsia="es-ES_tradnl"/>
              </w:rPr>
              <w:t>sponsors</w:t>
            </w:r>
            <w:proofErr w:type="gramEnd"/>
            <w:r w:rsidRPr="002A677E">
              <w:rPr>
                <w:rFonts w:ascii="Times New Roman" w:hAnsi="Times New Roman"/>
                <w:sz w:val="24"/>
                <w:lang w:eastAsia="es-ES_tradnl"/>
              </w:rPr>
              <w:t xml:space="preserve"> and investors in subsequent rows.</w:t>
            </w:r>
          </w:p>
          <w:p w14:paraId="68A2B1EC" w14:textId="77777777" w:rsidR="00E026FB" w:rsidRPr="002A677E" w:rsidRDefault="00E026FB" w:rsidP="00E10B85">
            <w:pPr>
              <w:autoSpaceDE w:val="0"/>
              <w:autoSpaceDN w:val="0"/>
              <w:adjustRightInd w:val="0"/>
              <w:spacing w:before="0" w:after="0"/>
              <w:rPr>
                <w:rFonts w:ascii="Times New Roman" w:hAnsi="Times New Roman"/>
                <w:b/>
                <w:bCs/>
                <w:sz w:val="24"/>
                <w:u w:val="single"/>
                <w:lang w:eastAsia="nl-BE"/>
              </w:rPr>
            </w:pPr>
          </w:p>
        </w:tc>
      </w:tr>
      <w:tr w:rsidR="00E026FB" w:rsidRPr="002A677E" w14:paraId="7BB6B5CF" w14:textId="77777777" w:rsidTr="00E10B85">
        <w:tc>
          <w:tcPr>
            <w:tcW w:w="1256" w:type="dxa"/>
          </w:tcPr>
          <w:p w14:paraId="79C46FD8"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0020</w:t>
            </w:r>
          </w:p>
        </w:tc>
        <w:tc>
          <w:tcPr>
            <w:tcW w:w="7889" w:type="dxa"/>
          </w:tcPr>
          <w:p w14:paraId="0003A696"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SECURITISATION</w:t>
            </w:r>
            <w:r w:rsidR="006259C7" w:rsidRPr="002A677E">
              <w:rPr>
                <w:rFonts w:ascii="Times New Roman" w:hAnsi="Times New Roman"/>
                <w:b/>
                <w:sz w:val="24"/>
                <w:u w:val="single"/>
                <w:lang w:eastAsia="es-ES_tradnl"/>
              </w:rPr>
              <w:t xml:space="preserve"> POSITIONS</w:t>
            </w:r>
          </w:p>
          <w:p w14:paraId="271A7860"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D88B0FA" w14:textId="7839278E"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outstanding securitisation positions</w:t>
            </w:r>
            <w:r w:rsidR="002409C1" w:rsidRPr="002A677E">
              <w:rPr>
                <w:rFonts w:ascii="Times New Roman" w:hAnsi="Times New Roman"/>
                <w:sz w:val="24"/>
                <w:lang w:eastAsia="es-ES_tradnl"/>
              </w:rPr>
              <w:t xml:space="preserve">, as defined </w:t>
            </w:r>
            <w:r w:rsidRPr="002A677E">
              <w:rPr>
                <w:rFonts w:ascii="Times New Roman" w:hAnsi="Times New Roman"/>
                <w:sz w:val="24"/>
                <w:lang w:eastAsia="es-ES_tradnl"/>
              </w:rPr>
              <w:t>in</w:t>
            </w:r>
            <w:r w:rsidR="00F57A08" w:rsidRPr="002A677E">
              <w:rPr>
                <w:rFonts w:ascii="Times New Roman" w:hAnsi="Times New Roman"/>
                <w:sz w:val="24"/>
                <w:lang w:eastAsia="es-ES_tradnl"/>
              </w:rPr>
              <w:t xml:space="preserve"> </w:t>
            </w:r>
            <w:r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(62)</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002409C1" w:rsidRPr="002A677E">
              <w:rPr>
                <w:rFonts w:ascii="Times New Roman" w:hAnsi="Times New Roman"/>
                <w:sz w:val="24"/>
                <w:lang w:eastAsia="es-ES_tradnl"/>
              </w:rPr>
              <w:t>,</w:t>
            </w:r>
            <w:r w:rsidRPr="002A677E">
              <w:rPr>
                <w:rFonts w:ascii="Times New Roman" w:hAnsi="Times New Roman"/>
                <w:sz w:val="24"/>
                <w:lang w:eastAsia="es-ES_tradnl"/>
              </w:rPr>
              <w:t xml:space="preserve"> which are not re-securitisations </w:t>
            </w:r>
            <w:r w:rsidR="002409C1" w:rsidRPr="002A677E">
              <w:rPr>
                <w:rFonts w:ascii="Times New Roman" w:hAnsi="Times New Roman"/>
                <w:sz w:val="24"/>
                <w:lang w:eastAsia="es-ES_tradnl"/>
              </w:rPr>
              <w:t xml:space="preserve">as defined </w:t>
            </w:r>
            <w:r w:rsidRPr="002A677E">
              <w:rPr>
                <w:rFonts w:ascii="Times New Roman" w:hAnsi="Times New Roman"/>
                <w:sz w:val="24"/>
                <w:lang w:eastAsia="es-ES_tradnl"/>
              </w:rPr>
              <w:t xml:space="preserve">in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(63)</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3FFA2DAA"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DFF3D7F" w14:textId="77777777" w:rsidTr="00E10B85">
        <w:tc>
          <w:tcPr>
            <w:tcW w:w="1256" w:type="dxa"/>
          </w:tcPr>
          <w:p w14:paraId="2B69CB59"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0030</w:t>
            </w:r>
          </w:p>
        </w:tc>
        <w:tc>
          <w:tcPr>
            <w:tcW w:w="7889" w:type="dxa"/>
          </w:tcPr>
          <w:p w14:paraId="14AAE6A2"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QUALIFYING FOR DIFFERENTIATED CAPITAL TREATMENT</w:t>
            </w:r>
          </w:p>
          <w:p w14:paraId="7B5E8B65"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516AAE2" w14:textId="2DD28672"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sation positions which fulfil the criteria of Article 243</w:t>
            </w:r>
            <w:r w:rsidR="00F530D8" w:rsidRPr="002A677E">
              <w:rPr>
                <w:rFonts w:ascii="Times New Roman" w:hAnsi="Times New Roman"/>
                <w:sz w:val="24"/>
                <w:lang w:eastAsia="es-ES_tradnl"/>
              </w:rPr>
              <w:t>,</w:t>
            </w:r>
            <w:r w:rsidRPr="002A677E">
              <w:rPr>
                <w:rFonts w:ascii="Times New Roman" w:hAnsi="Times New Roman"/>
                <w:sz w:val="24"/>
                <w:lang w:eastAsia="es-ES_tradnl"/>
              </w:rPr>
              <w:t xml:space="preserve"> 270</w:t>
            </w:r>
            <w:r w:rsidR="00F530D8" w:rsidRPr="002A677E">
              <w:rPr>
                <w:rFonts w:ascii="Times New Roman" w:hAnsi="Times New Roman"/>
                <w:sz w:val="24"/>
                <w:lang w:eastAsia="es-ES_tradnl"/>
              </w:rPr>
              <w:t xml:space="preserve"> </w:t>
            </w:r>
            <w:r w:rsidR="008A1203" w:rsidRPr="002A677E">
              <w:rPr>
                <w:rFonts w:ascii="Times New Roman" w:hAnsi="Times New Roman"/>
                <w:sz w:val="24"/>
                <w:lang w:eastAsia="es-ES_tradnl"/>
              </w:rPr>
              <w:t>or</w:t>
            </w:r>
            <w:r w:rsidR="00F530D8" w:rsidRPr="002A677E">
              <w:rPr>
                <w:rFonts w:ascii="Times New Roman" w:hAnsi="Times New Roman"/>
                <w:sz w:val="24"/>
                <w:lang w:eastAsia="es-ES_tradnl"/>
              </w:rPr>
              <w:t xml:space="preserve"> 494c</w:t>
            </w:r>
            <w:r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and therefore qualify for differentiated capital treatment.</w:t>
            </w:r>
          </w:p>
          <w:p w14:paraId="01A6906C"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5F3AD15D" w14:textId="77777777" w:rsidTr="00E10B85">
        <w:tc>
          <w:tcPr>
            <w:tcW w:w="1256" w:type="dxa"/>
          </w:tcPr>
          <w:p w14:paraId="73E72F2A"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0040</w:t>
            </w:r>
          </w:p>
        </w:tc>
        <w:tc>
          <w:tcPr>
            <w:tcW w:w="7889" w:type="dxa"/>
          </w:tcPr>
          <w:p w14:paraId="0C713284" w14:textId="46B54347" w:rsidR="00E026FB" w:rsidRPr="002A677E" w:rsidRDefault="00086A31"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EXPOSURES IN STS </w:t>
            </w:r>
            <w:r w:rsidR="00AF2910" w:rsidRPr="002A677E">
              <w:rPr>
                <w:rFonts w:ascii="Times New Roman" w:hAnsi="Times New Roman"/>
                <w:b/>
                <w:sz w:val="24"/>
                <w:u w:val="single"/>
                <w:lang w:eastAsia="es-ES_tradnl"/>
              </w:rPr>
              <w:t xml:space="preserve">ABCP </w:t>
            </w:r>
            <w:r w:rsidR="00031FA5" w:rsidRPr="002A677E">
              <w:rPr>
                <w:rFonts w:ascii="Times New Roman" w:hAnsi="Times New Roman"/>
                <w:b/>
                <w:sz w:val="24"/>
                <w:u w:val="single"/>
                <w:lang w:eastAsia="es-ES_tradnl"/>
              </w:rPr>
              <w:t xml:space="preserve">AND NON-ABCP </w:t>
            </w:r>
            <w:r w:rsidRPr="002A677E">
              <w:rPr>
                <w:rFonts w:ascii="Times New Roman" w:hAnsi="Times New Roman"/>
                <w:b/>
                <w:sz w:val="24"/>
                <w:u w:val="single"/>
                <w:lang w:eastAsia="es-ES_tradnl"/>
              </w:rPr>
              <w:t>TRADITIONAL SECURITISATIONS</w:t>
            </w:r>
          </w:p>
          <w:p w14:paraId="6DABA773" w14:textId="32E2D934"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STS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 xml:space="preserve">sation positions </w:t>
            </w:r>
            <w:r w:rsidR="00A16FFF" w:rsidRPr="002A677E">
              <w:rPr>
                <w:rFonts w:ascii="Times New Roman" w:hAnsi="Times New Roman"/>
                <w:sz w:val="24"/>
                <w:lang w:eastAsia="es-ES_tradnl"/>
              </w:rPr>
              <w:t>that meet</w:t>
            </w:r>
            <w:r w:rsidRPr="002A677E">
              <w:rPr>
                <w:rFonts w:ascii="Times New Roman" w:hAnsi="Times New Roman"/>
                <w:sz w:val="24"/>
                <w:lang w:eastAsia="es-ES_tradnl"/>
              </w:rPr>
              <w:t xml:space="preserve"> the </w:t>
            </w:r>
            <w:r w:rsidR="00A16FFF" w:rsidRPr="002A677E">
              <w:rPr>
                <w:rFonts w:ascii="Times New Roman" w:hAnsi="Times New Roman"/>
                <w:sz w:val="24"/>
                <w:lang w:eastAsia="es-ES_tradnl"/>
              </w:rPr>
              <w:t xml:space="preserve">requirements </w:t>
            </w:r>
            <w:r w:rsidRPr="002A677E">
              <w:rPr>
                <w:rFonts w:ascii="Times New Roman" w:hAnsi="Times New Roman"/>
                <w:sz w:val="24"/>
                <w:lang w:eastAsia="es-ES_tradnl"/>
              </w:rPr>
              <w:t xml:space="preserve">set </w:t>
            </w:r>
            <w:r w:rsidR="002409C1" w:rsidRPr="002A677E">
              <w:rPr>
                <w:rFonts w:ascii="Times New Roman" w:hAnsi="Times New Roman"/>
                <w:sz w:val="24"/>
                <w:lang w:eastAsia="es-ES_tradnl"/>
              </w:rPr>
              <w:t xml:space="preserve">out </w:t>
            </w:r>
            <w:r w:rsidRPr="002A677E">
              <w:rPr>
                <w:rFonts w:ascii="Times New Roman" w:hAnsi="Times New Roman"/>
                <w:sz w:val="24"/>
                <w:lang w:eastAsia="es-ES_tradnl"/>
              </w:rPr>
              <w:t xml:space="preserve">in Article 243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6D43DB23"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517DE47" w14:textId="77777777" w:rsidTr="00E10B85">
        <w:tc>
          <w:tcPr>
            <w:tcW w:w="1256" w:type="dxa"/>
          </w:tcPr>
          <w:p w14:paraId="6E7EBC2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0050</w:t>
            </w:r>
          </w:p>
        </w:tc>
        <w:tc>
          <w:tcPr>
            <w:tcW w:w="7889" w:type="dxa"/>
          </w:tcPr>
          <w:p w14:paraId="0F05A03B" w14:textId="45E885B7" w:rsidR="00E026FB"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GRANDFATHERED </w:t>
            </w:r>
            <w:r w:rsidR="00E026FB" w:rsidRPr="002A677E">
              <w:rPr>
                <w:rFonts w:ascii="Times New Roman" w:hAnsi="Times New Roman"/>
                <w:b/>
                <w:sz w:val="24"/>
                <w:u w:val="single"/>
                <w:lang w:eastAsia="es-ES_tradnl"/>
              </w:rPr>
              <w:t xml:space="preserve">SENIOR POSITION IN SMEs </w:t>
            </w:r>
            <w:r w:rsidR="00E96511" w:rsidRPr="002A677E">
              <w:rPr>
                <w:rFonts w:ascii="Times New Roman" w:hAnsi="Times New Roman"/>
                <w:b/>
                <w:sz w:val="24"/>
                <w:u w:val="single"/>
                <w:lang w:eastAsia="es-ES_tradnl"/>
              </w:rPr>
              <w:t xml:space="preserve">SYNTHETIC </w:t>
            </w:r>
            <w:r w:rsidR="00E026FB" w:rsidRPr="002A677E">
              <w:rPr>
                <w:rFonts w:ascii="Times New Roman" w:hAnsi="Times New Roman"/>
                <w:b/>
                <w:sz w:val="24"/>
                <w:u w:val="single"/>
                <w:lang w:eastAsia="es-ES_tradnl"/>
              </w:rPr>
              <w:t xml:space="preserve">SECURITISATIONS </w:t>
            </w:r>
          </w:p>
          <w:p w14:paraId="65E0AC68"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742FBBA" w14:textId="5846219D"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Total amount of </w:t>
            </w:r>
            <w:r w:rsidR="00F530D8" w:rsidRPr="002A677E">
              <w:rPr>
                <w:rFonts w:ascii="Times New Roman" w:hAnsi="Times New Roman"/>
                <w:sz w:val="24"/>
                <w:lang w:eastAsia="es-ES_tradnl"/>
              </w:rPr>
              <w:t xml:space="preserve">grandfathered </w:t>
            </w:r>
            <w:r w:rsidRPr="002A677E">
              <w:rPr>
                <w:rFonts w:ascii="Times New Roman" w:hAnsi="Times New Roman"/>
                <w:sz w:val="24"/>
                <w:lang w:eastAsia="es-ES_tradnl"/>
              </w:rPr>
              <w:t xml:space="preserve">senior </w:t>
            </w:r>
            <w:r w:rsidR="00E96511" w:rsidRPr="002A677E">
              <w:rPr>
                <w:rFonts w:ascii="Times New Roman" w:hAnsi="Times New Roman"/>
                <w:sz w:val="24"/>
                <w:lang w:eastAsia="es-ES_tradnl"/>
              </w:rPr>
              <w:t xml:space="preserve">synthetic </w:t>
            </w:r>
            <w:r w:rsidRPr="002A677E">
              <w:rPr>
                <w:rFonts w:ascii="Times New Roman" w:hAnsi="Times New Roman"/>
                <w:sz w:val="24"/>
                <w:lang w:eastAsia="es-ES_tradnl"/>
              </w:rPr>
              <w:t>securit</w:t>
            </w:r>
            <w:r w:rsidR="009E42EE" w:rsidRPr="002A677E">
              <w:rPr>
                <w:rFonts w:ascii="Times New Roman" w:hAnsi="Times New Roman"/>
                <w:sz w:val="24"/>
                <w:lang w:eastAsia="es-ES_tradnl"/>
              </w:rPr>
              <w:t>i</w:t>
            </w:r>
            <w:r w:rsidRPr="002A677E">
              <w:rPr>
                <w:rFonts w:ascii="Times New Roman" w:hAnsi="Times New Roman"/>
                <w:sz w:val="24"/>
                <w:lang w:eastAsia="es-ES_tradnl"/>
              </w:rPr>
              <w:t>sation positions in SMEs</w:t>
            </w:r>
            <w:r w:rsidR="001C6166" w:rsidRPr="002A677E">
              <w:rPr>
                <w:rFonts w:ascii="Times New Roman" w:hAnsi="Times New Roman"/>
                <w:sz w:val="24"/>
                <w:lang w:eastAsia="es-ES_tradnl"/>
              </w:rPr>
              <w:t xml:space="preserve"> which meet </w:t>
            </w:r>
            <w:r w:rsidRPr="002A677E">
              <w:rPr>
                <w:rFonts w:ascii="Times New Roman" w:hAnsi="Times New Roman"/>
                <w:sz w:val="24"/>
                <w:lang w:eastAsia="es-ES_tradnl"/>
              </w:rPr>
              <w:t xml:space="preserve">the </w:t>
            </w:r>
            <w:r w:rsidR="001C6166" w:rsidRPr="002A677E">
              <w:rPr>
                <w:rFonts w:ascii="Times New Roman" w:hAnsi="Times New Roman"/>
                <w:sz w:val="24"/>
                <w:lang w:eastAsia="es-ES_tradnl"/>
              </w:rPr>
              <w:t xml:space="preserve">conditions </w:t>
            </w:r>
            <w:r w:rsidRPr="002A677E">
              <w:rPr>
                <w:rFonts w:ascii="Times New Roman" w:hAnsi="Times New Roman"/>
                <w:sz w:val="24"/>
                <w:lang w:eastAsia="es-ES_tradnl"/>
              </w:rPr>
              <w:t xml:space="preserve">set </w:t>
            </w:r>
            <w:r w:rsidR="002409C1" w:rsidRPr="002A677E">
              <w:rPr>
                <w:rFonts w:ascii="Times New Roman" w:hAnsi="Times New Roman"/>
                <w:sz w:val="24"/>
                <w:lang w:eastAsia="es-ES_tradnl"/>
              </w:rPr>
              <w:t xml:space="preserve">out </w:t>
            </w:r>
            <w:r w:rsidRPr="002A677E">
              <w:rPr>
                <w:rFonts w:ascii="Times New Roman" w:hAnsi="Times New Roman"/>
                <w:sz w:val="24"/>
                <w:lang w:eastAsia="es-ES_tradnl"/>
              </w:rPr>
              <w:t xml:space="preserve">in Article </w:t>
            </w:r>
            <w:r w:rsidR="00F530D8" w:rsidRPr="002A677E">
              <w:rPr>
                <w:rFonts w:ascii="Times New Roman" w:hAnsi="Times New Roman"/>
                <w:sz w:val="24"/>
                <w:lang w:eastAsia="es-ES_tradnl"/>
              </w:rPr>
              <w:t xml:space="preserve">494c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5FC008A0" w14:textId="77777777" w:rsidR="00E026FB" w:rsidRPr="002A677E" w:rsidDel="002866DB"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F530D8" w:rsidRPr="002A677E" w14:paraId="55E49428" w14:textId="77777777" w:rsidTr="00E10B85">
        <w:tc>
          <w:tcPr>
            <w:tcW w:w="1256" w:type="dxa"/>
          </w:tcPr>
          <w:p w14:paraId="12DFC5B3" w14:textId="498C22D2" w:rsidR="00F530D8" w:rsidRPr="002A677E" w:rsidRDefault="00F530D8"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0051</w:t>
            </w:r>
          </w:p>
        </w:tc>
        <w:tc>
          <w:tcPr>
            <w:tcW w:w="7889" w:type="dxa"/>
          </w:tcPr>
          <w:p w14:paraId="2060F6CF" w14:textId="77777777" w:rsidR="00F530D8"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SENIOR POSITIONS IN STS ON-BALANCE SHEET SECURITISATIONS</w:t>
            </w:r>
          </w:p>
          <w:p w14:paraId="042CC195" w14:textId="77777777" w:rsidR="00F530D8"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p>
          <w:p w14:paraId="0E2D2161" w14:textId="15845868" w:rsidR="00F530D8" w:rsidRPr="002A677E" w:rsidRDefault="00F530D8" w:rsidP="00F530D8">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senior</w:t>
            </w:r>
            <w:r w:rsidR="00CF6B09" w:rsidRPr="002A677E">
              <w:rPr>
                <w:rFonts w:ascii="Times New Roman" w:hAnsi="Times New Roman"/>
                <w:sz w:val="24"/>
                <w:lang w:eastAsia="es-ES_tradnl"/>
              </w:rPr>
              <w:t xml:space="preserve"> </w:t>
            </w:r>
            <w:r w:rsidRPr="002A677E">
              <w:rPr>
                <w:rFonts w:ascii="Times New Roman" w:hAnsi="Times New Roman"/>
                <w:sz w:val="24"/>
                <w:lang w:eastAsia="es-ES_tradnl"/>
              </w:rPr>
              <w:t>securitisation positions in STS on-balance sheet securitisations</w:t>
            </w:r>
            <w:r w:rsidR="00CF6B09" w:rsidRPr="002A677E">
              <w:rPr>
                <w:rFonts w:ascii="Times New Roman" w:hAnsi="Times New Roman"/>
                <w:sz w:val="24"/>
                <w:lang w:eastAsia="es-ES_tradnl"/>
              </w:rPr>
              <w:t xml:space="preserve"> </w:t>
            </w:r>
            <w:r w:rsidRPr="002A677E">
              <w:rPr>
                <w:rFonts w:ascii="Times New Roman" w:hAnsi="Times New Roman"/>
                <w:sz w:val="24"/>
                <w:lang w:eastAsia="es-ES_tradnl"/>
              </w:rPr>
              <w:t xml:space="preserve">which meet the conditions set out in Article 270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2DB00CB7" w14:textId="0CB12D8A" w:rsidR="00F530D8" w:rsidRPr="002A677E" w:rsidRDefault="00F530D8"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0A2822C" w14:textId="77777777" w:rsidTr="00E10B85">
        <w:tc>
          <w:tcPr>
            <w:tcW w:w="1256" w:type="dxa"/>
          </w:tcPr>
          <w:p w14:paraId="5FB7492B"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0060, 0120, 0170, 0240, 0290, 0360 and 0410</w:t>
            </w:r>
          </w:p>
        </w:tc>
        <w:tc>
          <w:tcPr>
            <w:tcW w:w="7889" w:type="dxa"/>
          </w:tcPr>
          <w:p w14:paraId="157EEEBC"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NOT QUALIFYING FOR DIFFERENTIATED CAPITAL TREATMENT</w:t>
            </w:r>
          </w:p>
          <w:p w14:paraId="41995C4B"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376735A" w14:textId="06F12915" w:rsidR="00192744" w:rsidRPr="002A677E" w:rsidRDefault="001E0C80" w:rsidP="001E0C80">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Article 254</w:t>
            </w:r>
            <w:r w:rsidR="00B83DDE">
              <w:rPr>
                <w:rFonts w:ascii="Times New Roman" w:hAnsi="Times New Roman"/>
                <w:sz w:val="24"/>
                <w:lang w:eastAsia="es-ES_tradnl"/>
              </w:rPr>
              <w:t>, p</w:t>
            </w:r>
            <w:r w:rsidR="00247193" w:rsidRPr="002A677E">
              <w:rPr>
                <w:rFonts w:ascii="Times New Roman" w:hAnsi="Times New Roman"/>
                <w:sz w:val="24"/>
                <w:lang w:eastAsia="es-ES_tradnl"/>
              </w:rPr>
              <w:t xml:space="preserve">aragraphs 1, 4, 5 and 6 </w:t>
            </w:r>
            <w:r w:rsidR="002409C1" w:rsidRPr="002A677E">
              <w:rPr>
                <w:rFonts w:ascii="Times New Roman" w:hAnsi="Times New Roman"/>
                <w:sz w:val="24"/>
                <w:lang w:eastAsia="es-ES_tradnl"/>
              </w:rPr>
              <w:t>and</w:t>
            </w:r>
            <w:r w:rsidRPr="002A677E">
              <w:rPr>
                <w:rFonts w:ascii="Times New Roman" w:hAnsi="Times New Roman"/>
                <w:sz w:val="24"/>
                <w:lang w:eastAsia="es-ES_tradnl"/>
              </w:rPr>
              <w:t xml:space="preserve"> Articles 259, 261, 263, 265, 266 and 269 </w:t>
            </w:r>
            <w:r w:rsidR="00E9217C" w:rsidRPr="001235ED">
              <w:rPr>
                <w:rFonts w:ascii="Times New Roman" w:hAnsi="Times New Roman"/>
                <w:sz w:val="24"/>
                <w:lang w:val="en-US"/>
              </w:rPr>
              <w:t>of Regulation (EU) No 575/2013</w:t>
            </w:r>
          </w:p>
          <w:p w14:paraId="62340FD2" w14:textId="77777777" w:rsidR="00192744" w:rsidRPr="002A677E" w:rsidRDefault="00192744" w:rsidP="00192744">
            <w:pPr>
              <w:autoSpaceDE w:val="0"/>
              <w:autoSpaceDN w:val="0"/>
              <w:adjustRightInd w:val="0"/>
              <w:spacing w:before="0" w:after="0"/>
              <w:jc w:val="left"/>
              <w:rPr>
                <w:rFonts w:ascii="Times New Roman" w:hAnsi="Times New Roman"/>
                <w:sz w:val="24"/>
                <w:lang w:eastAsia="es-ES_tradnl"/>
              </w:rPr>
            </w:pPr>
          </w:p>
          <w:p w14:paraId="4C6F3073" w14:textId="6CC1D1BC" w:rsidR="00E026FB" w:rsidRPr="002A677E" w:rsidRDefault="00E026FB" w:rsidP="008126F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sz w:val="24"/>
                <w:lang w:eastAsia="es-ES_tradnl"/>
              </w:rPr>
              <w:t>Total amount of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sation positions which do not qualify for differentiated capital treatment.</w:t>
            </w:r>
          </w:p>
        </w:tc>
      </w:tr>
      <w:tr w:rsidR="00E026FB" w:rsidRPr="002A677E" w14:paraId="304029EC" w14:textId="77777777" w:rsidTr="00E10B85">
        <w:tc>
          <w:tcPr>
            <w:tcW w:w="1256" w:type="dxa"/>
          </w:tcPr>
          <w:p w14:paraId="5568AD05"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0070, 0190, 0310 and 0430</w:t>
            </w:r>
          </w:p>
        </w:tc>
        <w:tc>
          <w:tcPr>
            <w:tcW w:w="7889" w:type="dxa"/>
          </w:tcPr>
          <w:p w14:paraId="2BC28D42"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RE-SECURITISATION</w:t>
            </w:r>
            <w:r w:rsidR="006259C7" w:rsidRPr="002A677E">
              <w:rPr>
                <w:rFonts w:ascii="Times New Roman" w:hAnsi="Times New Roman"/>
                <w:b/>
                <w:sz w:val="24"/>
                <w:u w:val="single"/>
                <w:lang w:eastAsia="es-ES_tradnl"/>
              </w:rPr>
              <w:t xml:space="preserve"> POSITIONS</w:t>
            </w:r>
          </w:p>
          <w:p w14:paraId="61B1DACA"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7F2371F6" w14:textId="43AF73D6" w:rsidR="00E026FB" w:rsidRPr="002A677E" w:rsidRDefault="00E026FB" w:rsidP="0052490C">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Total amount of outstanding </w:t>
            </w:r>
            <w:r w:rsidR="002409C1" w:rsidRPr="002A677E">
              <w:rPr>
                <w:rFonts w:ascii="Times New Roman" w:hAnsi="Times New Roman"/>
                <w:sz w:val="24"/>
                <w:lang w:eastAsia="es-ES_tradnl"/>
              </w:rPr>
              <w:t xml:space="preserve">re-securitisations positions as defined </w:t>
            </w:r>
            <w:r w:rsidR="0052490C" w:rsidRPr="002A677E">
              <w:rPr>
                <w:rFonts w:ascii="Times New Roman" w:hAnsi="Times New Roman"/>
                <w:sz w:val="24"/>
                <w:lang w:eastAsia="es-ES_tradnl"/>
              </w:rPr>
              <w:t xml:space="preserve">in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(64)</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0DD7F0DE"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6542F713" w14:textId="77777777" w:rsidTr="00E10B85">
        <w:tc>
          <w:tcPr>
            <w:tcW w:w="1256" w:type="dxa"/>
          </w:tcPr>
          <w:p w14:paraId="2895223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w:t>
            </w:r>
          </w:p>
        </w:tc>
        <w:tc>
          <w:tcPr>
            <w:tcW w:w="7889" w:type="dxa"/>
          </w:tcPr>
          <w:p w14:paraId="7C4D9B5F"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ORIGINATOR: TOTAL EXPOSURES </w:t>
            </w:r>
          </w:p>
          <w:p w14:paraId="484E8917"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07EE21AF" w14:textId="3CFBBF52"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lang w:eastAsia="es-ES_tradnl"/>
              </w:rPr>
              <w:t xml:space="preserve">This row summarises information on on-balance items and off-balance sheet items and derivatives of those securitisation and re-securitisation positions for which the institution plays the role of originator, as defined </w:t>
            </w:r>
            <w:r w:rsidR="002409C1" w:rsidRPr="002A677E">
              <w:rPr>
                <w:rFonts w:ascii="Times New Roman" w:hAnsi="Times New Roman"/>
                <w:sz w:val="24"/>
                <w:lang w:eastAsia="es-ES_tradnl"/>
              </w:rPr>
              <w:t>in</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(13)</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558EE062"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 xml:space="preserve"> </w:t>
            </w:r>
          </w:p>
        </w:tc>
      </w:tr>
      <w:tr w:rsidR="00E026FB" w:rsidRPr="002A677E" w14:paraId="7D1C22AD" w14:textId="77777777" w:rsidTr="00E10B85">
        <w:tc>
          <w:tcPr>
            <w:tcW w:w="1256" w:type="dxa"/>
          </w:tcPr>
          <w:p w14:paraId="550D8E2F" w14:textId="7BAC49AA"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0090-013</w:t>
            </w:r>
            <w:r w:rsidR="006A7EC8">
              <w:rPr>
                <w:rFonts w:ascii="Times New Roman" w:hAnsi="Times New Roman"/>
                <w:bCs/>
                <w:sz w:val="24"/>
                <w:lang w:eastAsia="nl-BE"/>
              </w:rPr>
              <w:t>6</w:t>
            </w:r>
            <w:r w:rsidRPr="002A677E">
              <w:rPr>
                <w:rFonts w:ascii="Times New Roman" w:hAnsi="Times New Roman"/>
                <w:bCs/>
                <w:sz w:val="24"/>
                <w:lang w:eastAsia="nl-BE"/>
              </w:rPr>
              <w:t>, 0210-0250 and 0330-0370</w:t>
            </w:r>
          </w:p>
        </w:tc>
        <w:tc>
          <w:tcPr>
            <w:tcW w:w="7889" w:type="dxa"/>
          </w:tcPr>
          <w:p w14:paraId="04148BB3"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SECURITISATION</w:t>
            </w:r>
            <w:r w:rsidR="006259C7" w:rsidRPr="002A677E">
              <w:rPr>
                <w:rFonts w:ascii="Times New Roman" w:hAnsi="Times New Roman"/>
                <w:b/>
                <w:sz w:val="24"/>
                <w:u w:val="single"/>
                <w:lang w:eastAsia="es-ES_tradnl"/>
              </w:rPr>
              <w:t xml:space="preserve"> POSITIONS</w:t>
            </w:r>
            <w:r w:rsidRPr="002A677E">
              <w:rPr>
                <w:rFonts w:ascii="Times New Roman" w:hAnsi="Times New Roman"/>
                <w:b/>
                <w:sz w:val="24"/>
                <w:u w:val="single"/>
                <w:lang w:eastAsia="es-ES_tradnl"/>
              </w:rPr>
              <w:t xml:space="preserve">: ON-BALANCE SHEET ITEMS </w:t>
            </w:r>
          </w:p>
          <w:p w14:paraId="234017B6"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6CDA781B" w14:textId="33E4F6C7" w:rsidR="00E026FB" w:rsidRPr="002A677E" w:rsidRDefault="00BB22D4"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 accordance with</w:t>
            </w:r>
            <w:r w:rsidR="00402284">
              <w:rPr>
                <w:rFonts w:ascii="Times New Roman" w:hAnsi="Times New Roman"/>
                <w:sz w:val="24"/>
              </w:rPr>
              <w:t xml:space="preserve"> </w:t>
            </w:r>
            <w:r w:rsidR="00D21B29" w:rsidRPr="002A677E">
              <w:rPr>
                <w:rFonts w:ascii="Times New Roman" w:hAnsi="Times New Roman"/>
                <w:sz w:val="24"/>
              </w:rPr>
              <w:t>Article</w:t>
            </w:r>
            <w:r w:rsidR="00E026FB" w:rsidRPr="002A677E">
              <w:rPr>
                <w:rFonts w:ascii="Times New Roman" w:hAnsi="Times New Roman"/>
                <w:sz w:val="24"/>
              </w:rPr>
              <w:t xml:space="preserve"> 248(1)</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ED1379" w:rsidRPr="002A677E">
              <w:rPr>
                <w:rFonts w:ascii="Times New Roman" w:hAnsi="Times New Roman"/>
                <w:sz w:val="24"/>
              </w:rPr>
              <w:t>,</w:t>
            </w:r>
            <w:r w:rsidR="00E026FB" w:rsidRPr="002A677E">
              <w:rPr>
                <w:rFonts w:ascii="Times New Roman" w:hAnsi="Times New Roman"/>
                <w:sz w:val="24"/>
              </w:rPr>
              <w:t xml:space="preserve"> the exposure value of an on-balance sheet securitisation position shall be its accounting value remaining after</w:t>
            </w:r>
            <w:r w:rsidR="009E42EE" w:rsidRPr="002A677E">
              <w:rPr>
                <w:rFonts w:ascii="Times New Roman" w:hAnsi="Times New Roman"/>
                <w:sz w:val="24"/>
              </w:rPr>
              <w:t xml:space="preserve"> </w:t>
            </w:r>
            <w:r w:rsidR="00E026FB" w:rsidRPr="002A677E">
              <w:rPr>
                <w:rFonts w:ascii="Times New Roman" w:hAnsi="Times New Roman"/>
                <w:sz w:val="24"/>
              </w:rPr>
              <w:t>any relevant specific credit risk adjustments on the securitisation position have been applied in accordance with Article</w:t>
            </w:r>
            <w:r w:rsidR="002409C1" w:rsidRPr="002A677E">
              <w:rPr>
                <w:rFonts w:ascii="Times New Roman" w:hAnsi="Times New Roman"/>
                <w:sz w:val="24"/>
              </w:rPr>
              <w:t> </w:t>
            </w:r>
            <w:r w:rsidR="00E026FB" w:rsidRPr="002A677E">
              <w:rPr>
                <w:rFonts w:ascii="Times New Roman" w:hAnsi="Times New Roman"/>
                <w:sz w:val="24"/>
              </w:rPr>
              <w:t>110</w:t>
            </w:r>
            <w:r w:rsidR="002A09D5"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E026FB" w:rsidRPr="002A677E">
              <w:rPr>
                <w:rFonts w:ascii="Times New Roman" w:hAnsi="Times New Roman"/>
                <w:sz w:val="24"/>
              </w:rPr>
              <w:t>.</w:t>
            </w:r>
          </w:p>
          <w:p w14:paraId="143E9F98" w14:textId="3912813E"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rPr>
              <w:t xml:space="preserve">On-balance sheet items </w:t>
            </w:r>
            <w:r w:rsidR="009E42EE" w:rsidRPr="002A677E">
              <w:rPr>
                <w:rFonts w:ascii="Times New Roman" w:hAnsi="Times New Roman"/>
                <w:sz w:val="24"/>
              </w:rPr>
              <w:t>shall be</w:t>
            </w:r>
            <w:r w:rsidRPr="002A677E">
              <w:rPr>
                <w:rFonts w:ascii="Times New Roman" w:hAnsi="Times New Roman"/>
                <w:sz w:val="24"/>
              </w:rPr>
              <w:t xml:space="preserve"> broken down to capture information regarding application of differentiated capital treatment</w:t>
            </w:r>
            <w:r w:rsidR="002409C1" w:rsidRPr="002A677E">
              <w:rPr>
                <w:rFonts w:ascii="Times New Roman" w:hAnsi="Times New Roman"/>
                <w:sz w:val="24"/>
              </w:rPr>
              <w:t>, as referred to in</w:t>
            </w:r>
            <w:r w:rsidRPr="002A677E">
              <w:rPr>
                <w:rFonts w:ascii="Times New Roman" w:hAnsi="Times New Roman"/>
                <w:sz w:val="24"/>
              </w:rPr>
              <w:t xml:space="preserve"> Article 243 </w:t>
            </w:r>
            <w:r w:rsidR="00E9217C" w:rsidRPr="001235ED">
              <w:rPr>
                <w:rFonts w:ascii="Times New Roman" w:hAnsi="Times New Roman"/>
                <w:sz w:val="24"/>
                <w:lang w:val="en-US"/>
              </w:rPr>
              <w:t>of Regulation (EU) No 575/2013</w:t>
            </w:r>
            <w:r w:rsidR="002409C1" w:rsidRPr="002A677E">
              <w:rPr>
                <w:rFonts w:ascii="Times New Roman" w:hAnsi="Times New Roman"/>
                <w:sz w:val="24"/>
              </w:rPr>
              <w:t>,</w:t>
            </w:r>
            <w:r w:rsidRPr="002A677E">
              <w:rPr>
                <w:rFonts w:ascii="Times New Roman" w:hAnsi="Times New Roman"/>
                <w:sz w:val="24"/>
              </w:rPr>
              <w:t xml:space="preserve"> in rows 0100 and 0120 and </w:t>
            </w:r>
            <w:r w:rsidR="001C6166" w:rsidRPr="002A677E">
              <w:rPr>
                <w:rFonts w:ascii="Times New Roman" w:hAnsi="Times New Roman"/>
                <w:sz w:val="24"/>
              </w:rPr>
              <w:t xml:space="preserve">on </w:t>
            </w:r>
            <w:r w:rsidRPr="002A677E">
              <w:rPr>
                <w:rFonts w:ascii="Times New Roman" w:hAnsi="Times New Roman"/>
                <w:sz w:val="24"/>
              </w:rPr>
              <w:t>the total amount of senior securitisation positions</w:t>
            </w:r>
            <w:r w:rsidR="002409C1" w:rsidRPr="002A677E">
              <w:rPr>
                <w:rFonts w:ascii="Times New Roman" w:hAnsi="Times New Roman"/>
                <w:sz w:val="24"/>
              </w:rPr>
              <w:t>,</w:t>
            </w:r>
            <w:r w:rsidRPr="002A677E">
              <w:rPr>
                <w:rFonts w:ascii="Times New Roman" w:hAnsi="Times New Roman"/>
                <w:sz w:val="24"/>
              </w:rPr>
              <w:t xml:space="preserve"> </w:t>
            </w:r>
            <w:r w:rsidR="002409C1" w:rsidRPr="002A677E">
              <w:rPr>
                <w:rFonts w:ascii="Times New Roman" w:hAnsi="Times New Roman"/>
                <w:sz w:val="24"/>
              </w:rPr>
              <w:t xml:space="preserve">as defined in </w:t>
            </w:r>
            <w:r w:rsidRPr="002A677E">
              <w:rPr>
                <w:rFonts w:ascii="Times New Roman" w:hAnsi="Times New Roman"/>
                <w:sz w:val="24"/>
              </w:rPr>
              <w:t xml:space="preserve">Article 242(6) </w:t>
            </w:r>
            <w:r w:rsidR="00E9217C" w:rsidRPr="001235ED">
              <w:rPr>
                <w:rFonts w:ascii="Times New Roman" w:hAnsi="Times New Roman"/>
                <w:sz w:val="24"/>
                <w:lang w:val="en-US"/>
              </w:rPr>
              <w:t>of that Regulation</w:t>
            </w:r>
            <w:r w:rsidR="002409C1" w:rsidRPr="002A677E">
              <w:rPr>
                <w:rFonts w:ascii="Times New Roman" w:hAnsi="Times New Roman"/>
                <w:sz w:val="24"/>
              </w:rPr>
              <w:t>,</w:t>
            </w:r>
            <w:r w:rsidRPr="002A677E">
              <w:rPr>
                <w:rFonts w:ascii="Times New Roman" w:hAnsi="Times New Roman"/>
                <w:sz w:val="24"/>
              </w:rPr>
              <w:t xml:space="preserve"> in rows 0110 and 0130.</w:t>
            </w:r>
          </w:p>
          <w:p w14:paraId="417D4064" w14:textId="77777777" w:rsidR="00E026FB" w:rsidRPr="002A677E" w:rsidRDefault="00E026FB" w:rsidP="00E10B85">
            <w:pPr>
              <w:autoSpaceDE w:val="0"/>
              <w:autoSpaceDN w:val="0"/>
              <w:adjustRightInd w:val="0"/>
              <w:spacing w:before="0" w:after="0"/>
              <w:rPr>
                <w:rFonts w:ascii="Times New Roman" w:hAnsi="Times New Roman"/>
                <w:b/>
                <w:sz w:val="24"/>
                <w:u w:val="single"/>
                <w:lang w:eastAsia="es-ES_tradnl"/>
              </w:rPr>
            </w:pPr>
          </w:p>
        </w:tc>
      </w:tr>
      <w:tr w:rsidR="00E026FB" w:rsidRPr="002A677E" w14:paraId="4F15539C" w14:textId="77777777" w:rsidTr="00E10B85">
        <w:tc>
          <w:tcPr>
            <w:tcW w:w="1256" w:type="dxa"/>
          </w:tcPr>
          <w:p w14:paraId="3B6B4BB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0100, 0220 and 0340</w:t>
            </w:r>
          </w:p>
        </w:tc>
        <w:tc>
          <w:tcPr>
            <w:tcW w:w="7889" w:type="dxa"/>
          </w:tcPr>
          <w:p w14:paraId="1E43C774"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QUALIFYING FOR DIFFERENTIATED CAPITAL TREATMENT</w:t>
            </w:r>
          </w:p>
          <w:p w14:paraId="2947742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35409D51" w14:textId="15F4FD18"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Total amount of securitisation positions which fulfil the criteria of Article 243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and therefore qualify for differentiated capital treatment.</w:t>
            </w:r>
          </w:p>
          <w:p w14:paraId="0AE00465"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2AF65269" w14:textId="77777777" w:rsidTr="00E10B85">
        <w:tc>
          <w:tcPr>
            <w:tcW w:w="1256" w:type="dxa"/>
          </w:tcPr>
          <w:p w14:paraId="00355501" w14:textId="099F9E9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0110, 013</w:t>
            </w:r>
            <w:r w:rsidR="00937A7D">
              <w:rPr>
                <w:rFonts w:ascii="Times New Roman" w:hAnsi="Times New Roman"/>
                <w:bCs/>
                <w:sz w:val="24"/>
                <w:lang w:eastAsia="nl-BE"/>
              </w:rPr>
              <w:t>1</w:t>
            </w:r>
            <w:r w:rsidRPr="002A677E">
              <w:rPr>
                <w:rFonts w:ascii="Times New Roman" w:hAnsi="Times New Roman"/>
                <w:bCs/>
                <w:sz w:val="24"/>
                <w:lang w:eastAsia="nl-BE"/>
              </w:rPr>
              <w:t xml:space="preserve">, </w:t>
            </w:r>
            <w:r w:rsidR="007421F4" w:rsidRPr="002A677E">
              <w:rPr>
                <w:rFonts w:ascii="Times New Roman" w:hAnsi="Times New Roman"/>
                <w:bCs/>
                <w:sz w:val="24"/>
                <w:lang w:eastAsia="nl-BE"/>
              </w:rPr>
              <w:t>013</w:t>
            </w:r>
            <w:r w:rsidR="003B219A">
              <w:rPr>
                <w:rFonts w:ascii="Times New Roman" w:hAnsi="Times New Roman"/>
                <w:bCs/>
                <w:sz w:val="24"/>
                <w:lang w:eastAsia="nl-BE"/>
              </w:rPr>
              <w:t>4</w:t>
            </w:r>
            <w:r w:rsidR="007421F4" w:rsidRPr="002A677E">
              <w:rPr>
                <w:rFonts w:ascii="Times New Roman" w:hAnsi="Times New Roman"/>
                <w:bCs/>
                <w:sz w:val="24"/>
                <w:lang w:eastAsia="nl-BE"/>
              </w:rPr>
              <w:t xml:space="preserve">, </w:t>
            </w:r>
            <w:r w:rsidRPr="002A677E">
              <w:rPr>
                <w:rFonts w:ascii="Times New Roman" w:hAnsi="Times New Roman"/>
                <w:bCs/>
                <w:sz w:val="24"/>
                <w:lang w:eastAsia="nl-BE"/>
              </w:rPr>
              <w:t>0160, 0180, 0230, 025</w:t>
            </w:r>
            <w:r w:rsidR="003B219A">
              <w:rPr>
                <w:rFonts w:ascii="Times New Roman" w:hAnsi="Times New Roman"/>
                <w:bCs/>
                <w:sz w:val="24"/>
                <w:lang w:eastAsia="nl-BE"/>
              </w:rPr>
              <w:t>1</w:t>
            </w:r>
            <w:r w:rsidRPr="002A677E">
              <w:rPr>
                <w:rFonts w:ascii="Times New Roman" w:hAnsi="Times New Roman"/>
                <w:bCs/>
                <w:sz w:val="24"/>
                <w:lang w:eastAsia="nl-BE"/>
              </w:rPr>
              <w:t xml:space="preserve">, </w:t>
            </w:r>
            <w:r w:rsidR="007421F4" w:rsidRPr="002A677E">
              <w:rPr>
                <w:rFonts w:ascii="Times New Roman" w:hAnsi="Times New Roman"/>
                <w:bCs/>
                <w:sz w:val="24"/>
                <w:lang w:eastAsia="nl-BE"/>
              </w:rPr>
              <w:t>025</w:t>
            </w:r>
            <w:r w:rsidR="003B219A">
              <w:rPr>
                <w:rFonts w:ascii="Times New Roman" w:hAnsi="Times New Roman"/>
                <w:bCs/>
                <w:sz w:val="24"/>
                <w:lang w:eastAsia="nl-BE"/>
              </w:rPr>
              <w:t>4</w:t>
            </w:r>
            <w:r w:rsidR="007421F4" w:rsidRPr="002A677E">
              <w:rPr>
                <w:rFonts w:ascii="Times New Roman" w:hAnsi="Times New Roman"/>
                <w:bCs/>
                <w:sz w:val="24"/>
                <w:lang w:eastAsia="nl-BE"/>
              </w:rPr>
              <w:t xml:space="preserve">, </w:t>
            </w:r>
            <w:r w:rsidRPr="002A677E">
              <w:rPr>
                <w:rFonts w:ascii="Times New Roman" w:hAnsi="Times New Roman"/>
                <w:bCs/>
                <w:sz w:val="24"/>
                <w:lang w:eastAsia="nl-BE"/>
              </w:rPr>
              <w:t>0280, 0300, 0350, 037</w:t>
            </w:r>
            <w:r w:rsidR="003B219A">
              <w:rPr>
                <w:rFonts w:ascii="Times New Roman" w:hAnsi="Times New Roman"/>
                <w:bCs/>
                <w:sz w:val="24"/>
                <w:lang w:eastAsia="nl-BE"/>
              </w:rPr>
              <w:t>1</w:t>
            </w:r>
            <w:r w:rsidRPr="002A677E">
              <w:rPr>
                <w:rFonts w:ascii="Times New Roman" w:hAnsi="Times New Roman"/>
                <w:bCs/>
                <w:sz w:val="24"/>
                <w:lang w:eastAsia="nl-BE"/>
              </w:rPr>
              <w:t>,</w:t>
            </w:r>
            <w:r w:rsidR="003B219A">
              <w:rPr>
                <w:rFonts w:ascii="Times New Roman" w:hAnsi="Times New Roman"/>
                <w:bCs/>
                <w:sz w:val="24"/>
                <w:lang w:eastAsia="nl-BE"/>
              </w:rPr>
              <w:t xml:space="preserve"> </w:t>
            </w:r>
            <w:r w:rsidR="003B219A">
              <w:rPr>
                <w:rFonts w:ascii="Times New Roman" w:hAnsi="Times New Roman"/>
                <w:bCs/>
                <w:sz w:val="24"/>
                <w:lang w:eastAsia="nl-BE"/>
              </w:rPr>
              <w:lastRenderedPageBreak/>
              <w:t>0374</w:t>
            </w:r>
            <w:r w:rsidRPr="002A677E">
              <w:rPr>
                <w:rFonts w:ascii="Times New Roman" w:hAnsi="Times New Roman"/>
                <w:bCs/>
                <w:sz w:val="24"/>
                <w:lang w:eastAsia="nl-BE"/>
              </w:rPr>
              <w:t xml:space="preserve"> </w:t>
            </w:r>
            <w:r w:rsidR="003B219A">
              <w:rPr>
                <w:rFonts w:ascii="Times New Roman" w:hAnsi="Times New Roman"/>
                <w:bCs/>
                <w:sz w:val="24"/>
                <w:lang w:eastAsia="nl-BE"/>
              </w:rPr>
              <w:t>0</w:t>
            </w:r>
            <w:r w:rsidRPr="002A677E">
              <w:rPr>
                <w:rFonts w:ascii="Times New Roman" w:hAnsi="Times New Roman"/>
                <w:bCs/>
                <w:sz w:val="24"/>
                <w:lang w:eastAsia="nl-BE"/>
              </w:rPr>
              <w:t xml:space="preserve">400 and </w:t>
            </w:r>
            <w:r w:rsidR="003B219A">
              <w:rPr>
                <w:rFonts w:ascii="Times New Roman" w:hAnsi="Times New Roman"/>
                <w:bCs/>
                <w:sz w:val="24"/>
                <w:lang w:eastAsia="nl-BE"/>
              </w:rPr>
              <w:t>0</w:t>
            </w:r>
            <w:r w:rsidRPr="002A677E">
              <w:rPr>
                <w:rFonts w:ascii="Times New Roman" w:hAnsi="Times New Roman"/>
                <w:bCs/>
                <w:sz w:val="24"/>
                <w:lang w:eastAsia="nl-BE"/>
              </w:rPr>
              <w:t>420</w:t>
            </w:r>
          </w:p>
        </w:tc>
        <w:tc>
          <w:tcPr>
            <w:tcW w:w="7889" w:type="dxa"/>
          </w:tcPr>
          <w:p w14:paraId="190AA5D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lastRenderedPageBreak/>
              <w:t>OF WHICH: SENIOR EXPOSURES</w:t>
            </w:r>
          </w:p>
          <w:p w14:paraId="4889BFFD"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679737AA" w14:textId="7C045032"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senior securit</w:t>
            </w:r>
            <w:r w:rsidR="009E42EE" w:rsidRPr="002A677E">
              <w:rPr>
                <w:rFonts w:ascii="Times New Roman" w:hAnsi="Times New Roman"/>
                <w:sz w:val="24"/>
                <w:lang w:eastAsia="es-ES_tradnl"/>
              </w:rPr>
              <w:t>i</w:t>
            </w:r>
            <w:r w:rsidRPr="002A677E">
              <w:rPr>
                <w:rFonts w:ascii="Times New Roman" w:hAnsi="Times New Roman"/>
                <w:sz w:val="24"/>
                <w:lang w:eastAsia="es-ES_tradnl"/>
              </w:rPr>
              <w:t xml:space="preserve">sation positions </w:t>
            </w:r>
            <w:r w:rsidR="002409C1" w:rsidRPr="002A677E">
              <w:rPr>
                <w:rFonts w:ascii="Times New Roman" w:hAnsi="Times New Roman"/>
                <w:sz w:val="24"/>
                <w:lang w:eastAsia="es-ES_tradnl"/>
              </w:rPr>
              <w:t xml:space="preserve">as defined in </w:t>
            </w:r>
            <w:r w:rsidRPr="002A677E">
              <w:rPr>
                <w:rFonts w:ascii="Times New Roman" w:hAnsi="Times New Roman"/>
                <w:sz w:val="24"/>
                <w:lang w:eastAsia="es-ES_tradnl"/>
              </w:rPr>
              <w:t xml:space="preserve">Article 242(6)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w:t>
            </w:r>
          </w:p>
          <w:p w14:paraId="2F3F503F"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7421F4" w:rsidRPr="002A677E" w14:paraId="7A0F8EFC" w14:textId="77777777" w:rsidTr="00E10B85">
        <w:tc>
          <w:tcPr>
            <w:tcW w:w="1256" w:type="dxa"/>
          </w:tcPr>
          <w:p w14:paraId="560F102D" w14:textId="4C858DD7" w:rsidR="007421F4" w:rsidRPr="002A677E" w:rsidRDefault="007421F4"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0121</w:t>
            </w:r>
            <w:r w:rsidR="001644B8" w:rsidRPr="002A677E">
              <w:rPr>
                <w:rFonts w:ascii="Times New Roman" w:hAnsi="Times New Roman"/>
                <w:bCs/>
                <w:sz w:val="24"/>
                <w:lang w:eastAsia="nl-BE"/>
              </w:rPr>
              <w:t>, 0241</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36</w:t>
            </w:r>
            <w:r w:rsidRPr="002A677E">
              <w:rPr>
                <w:rFonts w:ascii="Times New Roman" w:hAnsi="Times New Roman"/>
                <w:bCs/>
                <w:sz w:val="24"/>
                <w:lang w:eastAsia="nl-BE"/>
              </w:rPr>
              <w:t>1</w:t>
            </w:r>
          </w:p>
        </w:tc>
        <w:tc>
          <w:tcPr>
            <w:tcW w:w="7889" w:type="dxa"/>
          </w:tcPr>
          <w:p w14:paraId="1639AA56" w14:textId="5E1483C4" w:rsidR="007421F4" w:rsidRPr="001235ED" w:rsidRDefault="00086A31" w:rsidP="007421F4">
            <w:pPr>
              <w:spacing w:before="0" w:after="0"/>
              <w:rPr>
                <w:rFonts w:ascii="Times New Roman" w:hAnsi="Times New Roman"/>
                <w:b/>
                <w:sz w:val="24"/>
                <w:u w:val="single"/>
                <w:lang w:val="en-US" w:eastAsia="es-ES_tradnl"/>
              </w:rPr>
            </w:pPr>
            <w:r w:rsidRPr="001235ED">
              <w:rPr>
                <w:rFonts w:ascii="Times New Roman" w:hAnsi="Times New Roman"/>
                <w:b/>
                <w:sz w:val="24"/>
                <w:u w:val="single"/>
                <w:lang w:val="en-US" w:eastAsia="es-ES_tradnl"/>
              </w:rPr>
              <w:t>EXPOSURES IN NON-NPE SECURITISATIONS</w:t>
            </w:r>
          </w:p>
          <w:p w14:paraId="3D4866FE" w14:textId="77777777" w:rsidR="007421F4" w:rsidRPr="001235ED" w:rsidRDefault="007421F4" w:rsidP="007421F4">
            <w:pPr>
              <w:autoSpaceDE w:val="0"/>
              <w:autoSpaceDN w:val="0"/>
              <w:adjustRightInd w:val="0"/>
              <w:spacing w:before="0" w:after="0"/>
              <w:jc w:val="left"/>
              <w:rPr>
                <w:rFonts w:ascii="Times New Roman" w:hAnsi="Times New Roman"/>
                <w:sz w:val="24"/>
              </w:rPr>
            </w:pPr>
          </w:p>
          <w:p w14:paraId="69BDC2C3" w14:textId="527D9209" w:rsidR="007421F4" w:rsidRPr="001235ED" w:rsidRDefault="00F530D8" w:rsidP="007421F4">
            <w:pPr>
              <w:autoSpaceDE w:val="0"/>
              <w:autoSpaceDN w:val="0"/>
              <w:adjustRightInd w:val="0"/>
              <w:spacing w:before="0" w:after="0"/>
              <w:jc w:val="left"/>
              <w:rPr>
                <w:rFonts w:ascii="Times New Roman" w:hAnsi="Times New Roman"/>
                <w:b/>
                <w:sz w:val="24"/>
                <w:u w:val="single"/>
                <w:lang w:val="en-US" w:eastAsia="es-ES_tradnl"/>
              </w:rPr>
            </w:pPr>
            <w:r w:rsidRPr="001235ED">
              <w:rPr>
                <w:rFonts w:ascii="Times New Roman" w:hAnsi="Times New Roman"/>
                <w:sz w:val="24"/>
              </w:rPr>
              <w:t>Total amount of exposures which do not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w:t>
            </w:r>
            <w:r w:rsidR="003541BA" w:rsidRPr="002A677E">
              <w:rPr>
                <w:rFonts w:ascii="Times New Roman" w:hAnsi="Times New Roman"/>
                <w:sz w:val="24"/>
              </w:rPr>
              <w:t>1</w:t>
            </w:r>
            <w:r w:rsidRPr="002A677E">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(a)</w:t>
            </w:r>
            <w:r w:rsidR="00CF5957">
              <w:rPr>
                <w:rFonts w:ascii="Times New Roman" w:hAnsi="Times New Roman"/>
                <w:sz w:val="24"/>
              </w:rPr>
              <w:t>,</w:t>
            </w:r>
            <w:r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1AEC65F1" w14:textId="09C51B87" w:rsidR="00F530D8" w:rsidRPr="001235ED" w:rsidRDefault="00F530D8" w:rsidP="007421F4">
            <w:pPr>
              <w:autoSpaceDE w:val="0"/>
              <w:autoSpaceDN w:val="0"/>
              <w:adjustRightInd w:val="0"/>
              <w:spacing w:before="0" w:after="0"/>
              <w:jc w:val="left"/>
              <w:rPr>
                <w:rFonts w:ascii="Times New Roman" w:hAnsi="Times New Roman"/>
                <w:b/>
                <w:sz w:val="24"/>
                <w:u w:val="single"/>
                <w:lang w:val="en-US" w:eastAsia="es-ES_tradnl"/>
              </w:rPr>
            </w:pPr>
          </w:p>
        </w:tc>
      </w:tr>
      <w:tr w:rsidR="007421F4" w:rsidRPr="002A677E" w14:paraId="1D3255CE" w14:textId="77777777" w:rsidTr="00E10B85">
        <w:tc>
          <w:tcPr>
            <w:tcW w:w="1256" w:type="dxa"/>
          </w:tcPr>
          <w:p w14:paraId="4EE70CEC" w14:textId="62959EB7" w:rsidR="007421F4" w:rsidRPr="002A677E" w:rsidRDefault="007421F4"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3</w:t>
            </w:r>
            <w:r w:rsidR="001644B8" w:rsidRPr="002A677E">
              <w:rPr>
                <w:rFonts w:ascii="Times New Roman" w:hAnsi="Times New Roman"/>
                <w:bCs/>
                <w:sz w:val="24"/>
                <w:lang w:eastAsia="nl-BE"/>
              </w:rPr>
              <w:t>, 025</w:t>
            </w:r>
            <w:r w:rsidR="003B219A">
              <w:rPr>
                <w:rFonts w:ascii="Times New Roman" w:hAnsi="Times New Roman"/>
                <w:bCs/>
                <w:sz w:val="24"/>
                <w:lang w:eastAsia="nl-BE"/>
              </w:rPr>
              <w:t>3</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37</w:t>
            </w:r>
            <w:r w:rsidR="003B219A">
              <w:rPr>
                <w:rFonts w:ascii="Times New Roman" w:hAnsi="Times New Roman"/>
                <w:bCs/>
                <w:sz w:val="24"/>
                <w:lang w:eastAsia="nl-BE"/>
              </w:rPr>
              <w:t>3</w:t>
            </w:r>
          </w:p>
        </w:tc>
        <w:tc>
          <w:tcPr>
            <w:tcW w:w="7889" w:type="dxa"/>
          </w:tcPr>
          <w:p w14:paraId="06075A51" w14:textId="20F6CB58" w:rsidR="005C7542" w:rsidRPr="00CE797B" w:rsidRDefault="00086A31" w:rsidP="007421F4">
            <w:pPr>
              <w:spacing w:before="0" w:after="0"/>
              <w:rPr>
                <w:rFonts w:ascii="Times New Roman" w:hAnsi="Times New Roman"/>
                <w:b/>
                <w:sz w:val="24"/>
                <w:u w:val="single"/>
                <w:lang w:eastAsia="es-ES_tradnl"/>
              </w:rPr>
            </w:pPr>
            <w:r w:rsidRPr="00CE797B">
              <w:rPr>
                <w:rFonts w:ascii="Times New Roman" w:hAnsi="Times New Roman"/>
                <w:b/>
                <w:sz w:val="24"/>
                <w:u w:val="single"/>
                <w:lang w:eastAsia="es-ES_tradnl"/>
              </w:rPr>
              <w:t>EXPOSURES IN NPE SECURITISATIONS</w:t>
            </w:r>
          </w:p>
          <w:p w14:paraId="732DCC35" w14:textId="77777777" w:rsidR="005C7542" w:rsidRPr="00CE797B" w:rsidRDefault="005C7542" w:rsidP="007421F4">
            <w:pPr>
              <w:spacing w:before="0" w:after="0"/>
              <w:rPr>
                <w:rFonts w:ascii="Times New Roman" w:hAnsi="Times New Roman"/>
                <w:b/>
                <w:sz w:val="24"/>
                <w:u w:val="single"/>
                <w:lang w:eastAsia="es-ES_tradnl"/>
              </w:rPr>
            </w:pPr>
          </w:p>
          <w:p w14:paraId="4FEDC7B3" w14:textId="36583431" w:rsidR="00086A31" w:rsidRPr="002A677E" w:rsidRDefault="000A6BBC" w:rsidP="007421F4">
            <w:pPr>
              <w:spacing w:before="0" w:after="0"/>
              <w:rPr>
                <w:rFonts w:ascii="Times New Roman" w:hAnsi="Times New Roman"/>
                <w:sz w:val="24"/>
              </w:rPr>
            </w:pPr>
            <w:r w:rsidRPr="002A677E">
              <w:rPr>
                <w:rFonts w:ascii="Times New Roman" w:hAnsi="Times New Roman"/>
                <w:sz w:val="24"/>
              </w:rPr>
              <w:t>Total amount of exposures which meet the conditions set out in</w:t>
            </w:r>
            <w:r w:rsidRPr="002A677E">
              <w:rPr>
                <w:rFonts w:ascii="Times New Roman" w:hAnsi="Times New Roman"/>
                <w:b/>
                <w:sz w:val="24"/>
                <w:u w:val="single"/>
                <w:lang w:val="en-US" w:eastAsia="es-ES_tradnl"/>
              </w:rPr>
              <w:t xml:space="preserve"> </w:t>
            </w:r>
            <w:r w:rsidR="008A15A6" w:rsidRPr="002A677E">
              <w:rPr>
                <w:rFonts w:ascii="Times New Roman" w:hAnsi="Times New Roman"/>
                <w:sz w:val="24"/>
              </w:rPr>
              <w:t>Article 269a (</w:t>
            </w:r>
            <w:r w:rsidR="003541BA" w:rsidRPr="002A677E">
              <w:rPr>
                <w:rFonts w:ascii="Times New Roman" w:hAnsi="Times New Roman"/>
                <w:sz w:val="24"/>
              </w:rPr>
              <w:t>1</w:t>
            </w:r>
            <w:r w:rsidR="008A15A6" w:rsidRPr="002A677E">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008A15A6" w:rsidRPr="002A677E">
              <w:rPr>
                <w:rFonts w:ascii="Times New Roman" w:hAnsi="Times New Roman"/>
                <w:sz w:val="24"/>
              </w:rPr>
              <w:t>(a)</w:t>
            </w:r>
            <w:r w:rsidR="00CF5957">
              <w:rPr>
                <w:rFonts w:ascii="Times New Roman" w:hAnsi="Times New Roman"/>
                <w:sz w:val="24"/>
              </w:rPr>
              <w:t>,</w:t>
            </w:r>
            <w:r w:rsidR="008E38E8"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8A15A6" w:rsidRPr="002A677E">
              <w:rPr>
                <w:rFonts w:ascii="Times New Roman" w:hAnsi="Times New Roman"/>
                <w:sz w:val="24"/>
              </w:rPr>
              <w:t>.</w:t>
            </w:r>
          </w:p>
          <w:p w14:paraId="10E786FD" w14:textId="728E15F8" w:rsidR="00F530D8" w:rsidRPr="002A677E" w:rsidRDefault="00F530D8" w:rsidP="007421F4">
            <w:pPr>
              <w:spacing w:before="0" w:after="0"/>
              <w:rPr>
                <w:rFonts w:ascii="Times New Roman" w:hAnsi="Times New Roman"/>
                <w:b/>
                <w:sz w:val="24"/>
                <w:u w:val="single"/>
                <w:lang w:eastAsia="es-ES_tradnl"/>
              </w:rPr>
            </w:pPr>
          </w:p>
        </w:tc>
      </w:tr>
      <w:tr w:rsidR="00086A31" w:rsidRPr="002A677E" w14:paraId="523AA8E4" w14:textId="77777777" w:rsidTr="00E10B85">
        <w:tc>
          <w:tcPr>
            <w:tcW w:w="1256" w:type="dxa"/>
          </w:tcPr>
          <w:p w14:paraId="647E2E47" w14:textId="5B1BBF03" w:rsidR="00086A31" w:rsidRPr="002A677E" w:rsidRDefault="00086A31"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4</w:t>
            </w:r>
            <w:r w:rsidR="001644B8" w:rsidRPr="002A677E">
              <w:rPr>
                <w:rFonts w:ascii="Times New Roman" w:hAnsi="Times New Roman"/>
                <w:bCs/>
                <w:sz w:val="24"/>
                <w:lang w:eastAsia="nl-BE"/>
              </w:rPr>
              <w:t>, 0</w:t>
            </w:r>
            <w:r w:rsidR="003B219A">
              <w:rPr>
                <w:rFonts w:ascii="Times New Roman" w:hAnsi="Times New Roman"/>
                <w:bCs/>
                <w:sz w:val="24"/>
                <w:lang w:eastAsia="nl-BE"/>
              </w:rPr>
              <w:t>2</w:t>
            </w:r>
            <w:r w:rsidR="001644B8" w:rsidRPr="002A677E">
              <w:rPr>
                <w:rFonts w:ascii="Times New Roman" w:hAnsi="Times New Roman"/>
                <w:bCs/>
                <w:sz w:val="24"/>
                <w:lang w:eastAsia="nl-BE"/>
              </w:rPr>
              <w:t>5</w:t>
            </w:r>
            <w:r w:rsidR="003B219A">
              <w:rPr>
                <w:rFonts w:ascii="Times New Roman" w:hAnsi="Times New Roman"/>
                <w:bCs/>
                <w:sz w:val="24"/>
                <w:lang w:eastAsia="nl-BE"/>
              </w:rPr>
              <w:t>4</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37</w:t>
            </w:r>
            <w:r w:rsidR="003B219A">
              <w:rPr>
                <w:rFonts w:ascii="Times New Roman" w:hAnsi="Times New Roman"/>
                <w:bCs/>
                <w:sz w:val="24"/>
                <w:lang w:eastAsia="nl-BE"/>
              </w:rPr>
              <w:t>4</w:t>
            </w:r>
            <w:r w:rsidRPr="002A677E">
              <w:rPr>
                <w:rFonts w:ascii="Times New Roman" w:hAnsi="Times New Roman"/>
                <w:bCs/>
                <w:sz w:val="24"/>
                <w:lang w:eastAsia="nl-BE"/>
              </w:rPr>
              <w:t xml:space="preserve"> </w:t>
            </w:r>
          </w:p>
        </w:tc>
        <w:tc>
          <w:tcPr>
            <w:tcW w:w="7889" w:type="dxa"/>
          </w:tcPr>
          <w:p w14:paraId="214FD62A" w14:textId="4EE2D666" w:rsidR="00086A31" w:rsidRPr="002A677E" w:rsidRDefault="006D2499" w:rsidP="007421F4">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 xml:space="preserve">OF WHICH: </w:t>
            </w:r>
            <w:r w:rsidR="00086A31" w:rsidRPr="001235ED">
              <w:rPr>
                <w:rFonts w:ascii="Times New Roman" w:hAnsi="Times New Roman"/>
                <w:b/>
                <w:sz w:val="24"/>
                <w:u w:val="single"/>
                <w:lang w:eastAsia="es-ES_tradnl"/>
              </w:rPr>
              <w:t xml:space="preserve">SENIOR EXPOSURES IN QUALIFYING </w:t>
            </w:r>
            <w:r w:rsidR="00AF2910" w:rsidRPr="002A677E">
              <w:rPr>
                <w:rFonts w:ascii="Times New Roman" w:hAnsi="Times New Roman"/>
                <w:b/>
                <w:sz w:val="24"/>
                <w:u w:val="single"/>
                <w:lang w:eastAsia="es-ES_tradnl"/>
              </w:rPr>
              <w:t xml:space="preserve">TRADITIONAL </w:t>
            </w:r>
            <w:r w:rsidR="00086A31" w:rsidRPr="001235ED">
              <w:rPr>
                <w:rFonts w:ascii="Times New Roman" w:hAnsi="Times New Roman"/>
                <w:b/>
                <w:sz w:val="24"/>
                <w:u w:val="single"/>
                <w:lang w:eastAsia="es-ES_tradnl"/>
              </w:rPr>
              <w:t>NPE SECURITISATIONS</w:t>
            </w:r>
          </w:p>
          <w:p w14:paraId="0FB01293" w14:textId="77777777" w:rsidR="006D2499" w:rsidRPr="002A677E" w:rsidRDefault="006D2499" w:rsidP="007421F4">
            <w:pPr>
              <w:spacing w:before="0" w:after="0"/>
              <w:rPr>
                <w:rFonts w:ascii="Times New Roman" w:hAnsi="Times New Roman"/>
                <w:b/>
                <w:sz w:val="24"/>
                <w:u w:val="single"/>
                <w:lang w:eastAsia="es-ES_tradnl"/>
              </w:rPr>
            </w:pPr>
          </w:p>
          <w:p w14:paraId="160B5798" w14:textId="0762FAE0" w:rsidR="006D2499" w:rsidRPr="002A677E" w:rsidRDefault="000A6BBC" w:rsidP="006D2499">
            <w:pPr>
              <w:spacing w:before="0" w:after="0"/>
              <w:rPr>
                <w:rFonts w:ascii="Times New Roman" w:hAnsi="Times New Roman"/>
                <w:sz w:val="24"/>
              </w:rPr>
            </w:pPr>
            <w:r w:rsidRPr="002A677E">
              <w:rPr>
                <w:rFonts w:ascii="Times New Roman" w:hAnsi="Times New Roman"/>
                <w:sz w:val="24"/>
              </w:rPr>
              <w:t>Total amount of exposures which meet the conditions set out in</w:t>
            </w:r>
            <w:r w:rsidRPr="002A677E">
              <w:rPr>
                <w:rFonts w:ascii="Times New Roman" w:hAnsi="Times New Roman"/>
                <w:b/>
                <w:sz w:val="24"/>
                <w:u w:val="single"/>
                <w:lang w:val="en-US" w:eastAsia="es-ES_tradnl"/>
              </w:rPr>
              <w:t xml:space="preserve"> </w:t>
            </w:r>
            <w:r w:rsidR="006D2499" w:rsidRPr="001235ED">
              <w:rPr>
                <w:rFonts w:ascii="Times New Roman" w:hAnsi="Times New Roman"/>
                <w:sz w:val="24"/>
              </w:rPr>
              <w:t>Article 269a (</w:t>
            </w:r>
            <w:r w:rsidR="003541BA" w:rsidRPr="002A677E">
              <w:rPr>
                <w:rFonts w:ascii="Times New Roman" w:hAnsi="Times New Roman"/>
                <w:sz w:val="24"/>
              </w:rPr>
              <w:t>1</w:t>
            </w:r>
            <w:r w:rsidR="006D2499" w:rsidRPr="001235ED">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008A15A6" w:rsidRPr="002A677E">
              <w:rPr>
                <w:rFonts w:ascii="Times New Roman" w:hAnsi="Times New Roman"/>
                <w:sz w:val="24"/>
              </w:rPr>
              <w:t>(b)</w:t>
            </w:r>
            <w:r w:rsidR="00CF5957">
              <w:rPr>
                <w:rFonts w:ascii="Times New Roman" w:hAnsi="Times New Roman"/>
                <w:sz w:val="24"/>
              </w:rPr>
              <w:t>,</w:t>
            </w:r>
            <w:r w:rsidR="008E38E8"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6D2499" w:rsidRPr="001235ED">
              <w:rPr>
                <w:rFonts w:ascii="Times New Roman" w:hAnsi="Times New Roman"/>
                <w:sz w:val="24"/>
              </w:rPr>
              <w:t>.</w:t>
            </w:r>
          </w:p>
          <w:p w14:paraId="57C240BE" w14:textId="5B27844D" w:rsidR="00F530D8" w:rsidRPr="001235ED" w:rsidRDefault="00F530D8" w:rsidP="006D2499">
            <w:pPr>
              <w:spacing w:before="0" w:after="0"/>
              <w:rPr>
                <w:rFonts w:ascii="Times New Roman" w:hAnsi="Times New Roman"/>
                <w:b/>
                <w:sz w:val="24"/>
                <w:u w:val="single"/>
                <w:lang w:eastAsia="es-ES_tradnl"/>
              </w:rPr>
            </w:pPr>
          </w:p>
        </w:tc>
      </w:tr>
      <w:tr w:rsidR="00086A31" w:rsidRPr="002A677E" w14:paraId="3372EF93" w14:textId="77777777" w:rsidTr="00E10B85">
        <w:tc>
          <w:tcPr>
            <w:tcW w:w="1256" w:type="dxa"/>
          </w:tcPr>
          <w:p w14:paraId="5D31CA20" w14:textId="4BBF8087" w:rsidR="00086A31" w:rsidRPr="002A677E" w:rsidRDefault="00031FA5"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5</w:t>
            </w:r>
            <w:r w:rsidR="001644B8" w:rsidRPr="002A677E">
              <w:rPr>
                <w:rFonts w:ascii="Times New Roman" w:hAnsi="Times New Roman"/>
                <w:bCs/>
                <w:sz w:val="24"/>
                <w:lang w:eastAsia="nl-BE"/>
              </w:rPr>
              <w:t>, 025</w:t>
            </w:r>
            <w:r w:rsidR="003B219A">
              <w:rPr>
                <w:rFonts w:ascii="Times New Roman" w:hAnsi="Times New Roman"/>
                <w:bCs/>
                <w:sz w:val="24"/>
                <w:lang w:eastAsia="nl-BE"/>
              </w:rPr>
              <w:t>5</w:t>
            </w:r>
            <w:r w:rsidRPr="002A677E">
              <w:rPr>
                <w:rFonts w:ascii="Times New Roman" w:hAnsi="Times New Roman"/>
                <w:bCs/>
                <w:sz w:val="24"/>
                <w:lang w:eastAsia="nl-BE"/>
              </w:rPr>
              <w:t xml:space="preserve"> and 0</w:t>
            </w:r>
            <w:r w:rsidR="001644B8" w:rsidRPr="002A677E">
              <w:rPr>
                <w:rFonts w:ascii="Times New Roman" w:hAnsi="Times New Roman"/>
                <w:bCs/>
                <w:sz w:val="24"/>
                <w:lang w:eastAsia="nl-BE"/>
              </w:rPr>
              <w:t>37</w:t>
            </w:r>
            <w:r w:rsidR="003B219A">
              <w:rPr>
                <w:rFonts w:ascii="Times New Roman" w:hAnsi="Times New Roman"/>
                <w:bCs/>
                <w:sz w:val="24"/>
                <w:lang w:eastAsia="nl-BE"/>
              </w:rPr>
              <w:t>5</w:t>
            </w:r>
          </w:p>
        </w:tc>
        <w:tc>
          <w:tcPr>
            <w:tcW w:w="7889" w:type="dxa"/>
          </w:tcPr>
          <w:p w14:paraId="0AB20156" w14:textId="77777777" w:rsidR="00086A31" w:rsidRPr="002A677E" w:rsidRDefault="006D2499"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 xml:space="preserve">OF WHICH: </w:t>
            </w:r>
            <w:r w:rsidR="00086A31" w:rsidRPr="002A677E">
              <w:rPr>
                <w:rFonts w:ascii="Times New Roman" w:hAnsi="Times New Roman"/>
                <w:b/>
                <w:sz w:val="24"/>
                <w:u w:val="single"/>
                <w:lang w:eastAsia="es-ES_tradnl"/>
              </w:rPr>
              <w:t xml:space="preserve">SENIOR EXPOSURES IN NON-QUALIFYING </w:t>
            </w:r>
            <w:r w:rsidR="00AF2910" w:rsidRPr="002A677E">
              <w:rPr>
                <w:rFonts w:ascii="Times New Roman" w:hAnsi="Times New Roman"/>
                <w:b/>
                <w:sz w:val="24"/>
                <w:u w:val="single"/>
                <w:lang w:eastAsia="es-ES_tradnl"/>
              </w:rPr>
              <w:t xml:space="preserve">TRADITIONAL </w:t>
            </w:r>
            <w:r w:rsidR="00086A31" w:rsidRPr="002A677E">
              <w:rPr>
                <w:rFonts w:ascii="Times New Roman" w:hAnsi="Times New Roman"/>
                <w:b/>
                <w:sz w:val="24"/>
                <w:u w:val="single"/>
                <w:lang w:eastAsia="es-ES_tradnl"/>
              </w:rPr>
              <w:t>NPE SECURITISATIONS</w:t>
            </w:r>
          </w:p>
          <w:p w14:paraId="5444F469" w14:textId="77777777" w:rsidR="00F530D8" w:rsidRPr="002A677E" w:rsidRDefault="00F530D8" w:rsidP="00E10B85">
            <w:pPr>
              <w:spacing w:before="0" w:after="0"/>
              <w:rPr>
                <w:rFonts w:ascii="Times New Roman" w:hAnsi="Times New Roman"/>
                <w:b/>
                <w:sz w:val="24"/>
                <w:u w:val="single"/>
                <w:lang w:eastAsia="es-ES_tradnl"/>
              </w:rPr>
            </w:pPr>
          </w:p>
          <w:p w14:paraId="0B48BE5A" w14:textId="70D71C3B" w:rsidR="00F530D8" w:rsidRPr="002A677E" w:rsidRDefault="00F530D8" w:rsidP="00F530D8">
            <w:pPr>
              <w:autoSpaceDE w:val="0"/>
              <w:autoSpaceDN w:val="0"/>
              <w:adjustRightInd w:val="0"/>
              <w:spacing w:before="0" w:after="0"/>
              <w:jc w:val="left"/>
              <w:rPr>
                <w:rFonts w:ascii="Times New Roman" w:hAnsi="Times New Roman"/>
                <w:b/>
                <w:sz w:val="24"/>
                <w:u w:val="single"/>
                <w:lang w:val="en-US" w:eastAsia="es-ES_tradnl"/>
              </w:rPr>
            </w:pPr>
            <w:r w:rsidRPr="002A677E">
              <w:rPr>
                <w:rFonts w:ascii="Times New Roman" w:hAnsi="Times New Roman"/>
                <w:sz w:val="24"/>
              </w:rPr>
              <w:t>Total amount of exposures which do not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w:t>
            </w:r>
            <w:r w:rsidR="003541BA" w:rsidRPr="002A677E">
              <w:rPr>
                <w:rFonts w:ascii="Times New Roman" w:hAnsi="Times New Roman"/>
                <w:sz w:val="24"/>
              </w:rPr>
              <w:t>1</w:t>
            </w:r>
            <w:r w:rsidRPr="002A677E">
              <w:rPr>
                <w:rFonts w:ascii="Times New Roman" w:hAnsi="Times New Roman"/>
                <w:sz w:val="24"/>
              </w:rPr>
              <w:t>)</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(b)</w:t>
            </w:r>
            <w:r w:rsidR="00CF5957">
              <w:rPr>
                <w:rFonts w:ascii="Times New Roman" w:hAnsi="Times New Roman"/>
                <w:sz w:val="24"/>
              </w:rPr>
              <w:t>,</w:t>
            </w:r>
            <w:r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5A2408D0" w14:textId="31DBB1E9" w:rsidR="00F530D8" w:rsidRPr="001235ED" w:rsidRDefault="00F530D8" w:rsidP="00E10B85">
            <w:pPr>
              <w:spacing w:before="0" w:after="0"/>
              <w:rPr>
                <w:rFonts w:ascii="Times New Roman" w:hAnsi="Times New Roman"/>
                <w:b/>
                <w:sz w:val="24"/>
                <w:u w:val="single"/>
                <w:lang w:val="en-US" w:eastAsia="es-ES_tradnl"/>
              </w:rPr>
            </w:pPr>
          </w:p>
        </w:tc>
      </w:tr>
      <w:tr w:rsidR="007D0ABB" w:rsidRPr="002A677E" w14:paraId="28112C34" w14:textId="77777777" w:rsidTr="00E10B85">
        <w:tc>
          <w:tcPr>
            <w:tcW w:w="1256" w:type="dxa"/>
          </w:tcPr>
          <w:p w14:paraId="4CBC047B" w14:textId="1083994C" w:rsidR="007D0ABB" w:rsidRPr="002A677E" w:rsidDel="00031FA5" w:rsidRDefault="007D0AB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w:t>
            </w:r>
            <w:r w:rsidR="003B219A">
              <w:rPr>
                <w:rFonts w:ascii="Times New Roman" w:hAnsi="Times New Roman"/>
                <w:bCs/>
                <w:sz w:val="24"/>
                <w:lang w:eastAsia="nl-BE"/>
              </w:rPr>
              <w:t>6</w:t>
            </w:r>
            <w:r w:rsidRPr="002A677E">
              <w:rPr>
                <w:rFonts w:ascii="Times New Roman" w:hAnsi="Times New Roman"/>
                <w:bCs/>
                <w:sz w:val="24"/>
                <w:lang w:eastAsia="nl-BE"/>
              </w:rPr>
              <w:t>, 025</w:t>
            </w:r>
            <w:r w:rsidR="003B219A">
              <w:rPr>
                <w:rFonts w:ascii="Times New Roman" w:hAnsi="Times New Roman"/>
                <w:bCs/>
                <w:sz w:val="24"/>
                <w:lang w:eastAsia="nl-BE"/>
              </w:rPr>
              <w:t>6</w:t>
            </w:r>
            <w:r w:rsidRPr="002A677E">
              <w:rPr>
                <w:rFonts w:ascii="Times New Roman" w:hAnsi="Times New Roman"/>
                <w:bCs/>
                <w:sz w:val="24"/>
                <w:lang w:eastAsia="nl-BE"/>
              </w:rPr>
              <w:t xml:space="preserve"> and 037</w:t>
            </w:r>
            <w:r w:rsidR="003B219A">
              <w:rPr>
                <w:rFonts w:ascii="Times New Roman" w:hAnsi="Times New Roman"/>
                <w:bCs/>
                <w:sz w:val="24"/>
                <w:lang w:eastAsia="nl-BE"/>
              </w:rPr>
              <w:t>6</w:t>
            </w:r>
          </w:p>
        </w:tc>
        <w:tc>
          <w:tcPr>
            <w:tcW w:w="7889" w:type="dxa"/>
          </w:tcPr>
          <w:p w14:paraId="191E167F" w14:textId="77777777" w:rsidR="007D0ABB" w:rsidRPr="002A677E" w:rsidRDefault="007D0ABB"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OF WHICH: NON-SENIOR EXPOSURES IN QUALIFYING TRADITIONAL NPE SECURITISATIONS</w:t>
            </w:r>
          </w:p>
          <w:p w14:paraId="082A4118" w14:textId="77777777" w:rsidR="007D0ABB" w:rsidRPr="002A677E" w:rsidRDefault="007D0ABB" w:rsidP="00E10B85">
            <w:pPr>
              <w:spacing w:before="0" w:after="0"/>
              <w:rPr>
                <w:rFonts w:ascii="Times New Roman" w:hAnsi="Times New Roman"/>
                <w:b/>
                <w:sz w:val="24"/>
                <w:u w:val="single"/>
                <w:lang w:eastAsia="es-ES_tradnl"/>
              </w:rPr>
            </w:pPr>
          </w:p>
          <w:p w14:paraId="12FE6C8B" w14:textId="3BB61963" w:rsidR="007D0ABB" w:rsidRPr="001235ED" w:rsidRDefault="004B6F60" w:rsidP="00E10B85">
            <w:pPr>
              <w:spacing w:before="0" w:after="0"/>
              <w:rPr>
                <w:rFonts w:ascii="Times New Roman" w:hAnsi="Times New Roman"/>
                <w:sz w:val="24"/>
                <w:lang w:val="en-US"/>
              </w:rPr>
            </w:pPr>
            <w:r w:rsidRPr="002A677E">
              <w:rPr>
                <w:rFonts w:ascii="Times New Roman" w:hAnsi="Times New Roman"/>
                <w:sz w:val="24"/>
              </w:rPr>
              <w:t>Total amount of exposures which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(1)</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(a)</w:t>
            </w:r>
            <w:r w:rsidR="00CF5957">
              <w:rPr>
                <w:rFonts w:ascii="Times New Roman" w:hAnsi="Times New Roman"/>
                <w:sz w:val="24"/>
              </w:rPr>
              <w:t>,</w:t>
            </w:r>
            <w:r w:rsidRPr="002A677E">
              <w:rPr>
                <w:rFonts w:ascii="Times New Roman" w:hAnsi="Times New Roman"/>
                <w:sz w:val="24"/>
              </w:rPr>
              <w:t xml:space="preserve"> </w:t>
            </w:r>
            <w:r w:rsidRPr="001235ED">
              <w:rPr>
                <w:rFonts w:ascii="Times New Roman" w:hAnsi="Times New Roman"/>
                <w:sz w:val="24"/>
                <w:lang w:val="en-US"/>
              </w:rPr>
              <w:t xml:space="preserve">of Regulation (EU) No 575/2013 and </w:t>
            </w:r>
            <w:r w:rsidRPr="002A677E">
              <w:rPr>
                <w:rFonts w:ascii="Times New Roman" w:hAnsi="Times New Roman"/>
                <w:sz w:val="24"/>
              </w:rPr>
              <w:t>which do not meet the conditions set out in</w:t>
            </w:r>
            <w:r w:rsidRPr="002A677E">
              <w:rPr>
                <w:rFonts w:ascii="Times New Roman" w:hAnsi="Times New Roman"/>
                <w:b/>
                <w:sz w:val="24"/>
                <w:u w:val="single"/>
                <w:lang w:val="en-US" w:eastAsia="es-ES_tradnl"/>
              </w:rPr>
              <w:t xml:space="preserve"> </w:t>
            </w:r>
            <w:r w:rsidRPr="002A677E">
              <w:rPr>
                <w:rFonts w:ascii="Times New Roman" w:hAnsi="Times New Roman"/>
                <w:sz w:val="24"/>
              </w:rPr>
              <w:t>Article 269a (1)</w:t>
            </w:r>
            <w:r w:rsidR="00B83DDE">
              <w:rPr>
                <w:rFonts w:ascii="Times New Roman" w:hAnsi="Times New Roman"/>
                <w:sz w:val="24"/>
              </w:rPr>
              <w:t>, p</w:t>
            </w:r>
            <w:r w:rsidR="00937A7D">
              <w:rPr>
                <w:rFonts w:ascii="Times New Roman" w:hAnsi="Times New Roman"/>
                <w:sz w:val="24"/>
              </w:rPr>
              <w:t xml:space="preserve">oint </w:t>
            </w:r>
            <w:r w:rsidRPr="002A677E">
              <w:rPr>
                <w:rFonts w:ascii="Times New Roman" w:hAnsi="Times New Roman"/>
                <w:sz w:val="24"/>
              </w:rPr>
              <w:t>(b)</w:t>
            </w:r>
            <w:r w:rsidR="00CF5957">
              <w:rPr>
                <w:rFonts w:ascii="Times New Roman" w:hAnsi="Times New Roman"/>
                <w:sz w:val="24"/>
              </w:rPr>
              <w:t>,</w:t>
            </w:r>
            <w:r w:rsidRPr="002A677E">
              <w:rPr>
                <w:rFonts w:ascii="Times New Roman" w:hAnsi="Times New Roman"/>
                <w:sz w:val="24"/>
              </w:rPr>
              <w:t xml:space="preserve"> </w:t>
            </w:r>
            <w:r w:rsidRPr="001235ED">
              <w:rPr>
                <w:rFonts w:ascii="Times New Roman" w:hAnsi="Times New Roman"/>
                <w:sz w:val="24"/>
                <w:lang w:val="en-US"/>
              </w:rPr>
              <w:t>of Regulation (EU) No 575/2013.</w:t>
            </w:r>
          </w:p>
          <w:p w14:paraId="6404D2A0" w14:textId="141F61FA" w:rsidR="004B6F60" w:rsidRPr="002A677E" w:rsidRDefault="004B6F60" w:rsidP="00E10B85">
            <w:pPr>
              <w:spacing w:before="0" w:after="0"/>
              <w:rPr>
                <w:rFonts w:ascii="Times New Roman" w:hAnsi="Times New Roman"/>
                <w:b/>
                <w:sz w:val="24"/>
                <w:u w:val="single"/>
                <w:lang w:eastAsia="es-ES_tradnl"/>
              </w:rPr>
            </w:pPr>
          </w:p>
        </w:tc>
      </w:tr>
      <w:tr w:rsidR="00E026FB" w:rsidRPr="002A677E" w14:paraId="5E3CF5DF" w14:textId="77777777" w:rsidTr="00E10B85">
        <w:tc>
          <w:tcPr>
            <w:tcW w:w="1256" w:type="dxa"/>
          </w:tcPr>
          <w:p w14:paraId="46C45199"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0140-0180, 0260-0300 and 0380-0420</w:t>
            </w:r>
          </w:p>
        </w:tc>
        <w:tc>
          <w:tcPr>
            <w:tcW w:w="7889" w:type="dxa"/>
          </w:tcPr>
          <w:p w14:paraId="747B310C" w14:textId="77777777" w:rsidR="00E026FB" w:rsidRPr="002A677E" w:rsidRDefault="00E026FB" w:rsidP="00E10B85">
            <w:pPr>
              <w:spacing w:before="0" w:after="0"/>
              <w:rPr>
                <w:rFonts w:ascii="Times New Roman" w:hAnsi="Times New Roman"/>
                <w:b/>
                <w:sz w:val="24"/>
                <w:u w:val="single"/>
                <w:lang w:eastAsia="es-ES_tradnl"/>
              </w:rPr>
            </w:pPr>
            <w:r w:rsidRPr="002A677E">
              <w:rPr>
                <w:rFonts w:ascii="Times New Roman" w:hAnsi="Times New Roman"/>
                <w:b/>
                <w:sz w:val="24"/>
                <w:u w:val="single"/>
                <w:lang w:eastAsia="es-ES_tradnl"/>
              </w:rPr>
              <w:t>SECURITISATION</w:t>
            </w:r>
            <w:r w:rsidR="006259C7" w:rsidRPr="002A677E">
              <w:rPr>
                <w:rFonts w:ascii="Times New Roman" w:hAnsi="Times New Roman"/>
                <w:b/>
                <w:sz w:val="24"/>
                <w:u w:val="single"/>
                <w:lang w:eastAsia="es-ES_tradnl"/>
              </w:rPr>
              <w:t xml:space="preserve"> POSITIONS</w:t>
            </w:r>
            <w:r w:rsidRPr="002A677E">
              <w:rPr>
                <w:rFonts w:ascii="Times New Roman" w:hAnsi="Times New Roman"/>
                <w:b/>
                <w:sz w:val="24"/>
                <w:u w:val="single"/>
                <w:lang w:eastAsia="es-ES_tradnl"/>
              </w:rPr>
              <w:t>: OFF-BALANCE SHEET ITEMS AND DERIVATIVES</w:t>
            </w:r>
          </w:p>
          <w:p w14:paraId="35158ABA"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1677D4AB" w14:textId="0BA8310A" w:rsidR="00E026FB" w:rsidRPr="002A677E" w:rsidRDefault="00E026FB" w:rsidP="00E10B85">
            <w:pPr>
              <w:autoSpaceDE w:val="0"/>
              <w:autoSpaceDN w:val="0"/>
              <w:adjustRightInd w:val="0"/>
              <w:spacing w:before="0" w:after="0"/>
              <w:rPr>
                <w:rFonts w:ascii="Times New Roman" w:hAnsi="Times New Roman"/>
                <w:i/>
                <w:sz w:val="24"/>
                <w:lang w:eastAsia="es-ES_tradnl"/>
              </w:rPr>
            </w:pPr>
            <w:r w:rsidRPr="002A677E">
              <w:rPr>
                <w:rFonts w:ascii="Times New Roman" w:hAnsi="Times New Roman"/>
                <w:sz w:val="24"/>
              </w:rPr>
              <w:t xml:space="preserve">These rows </w:t>
            </w:r>
            <w:r w:rsidR="002409C1" w:rsidRPr="002A677E">
              <w:rPr>
                <w:rFonts w:ascii="Times New Roman" w:hAnsi="Times New Roman"/>
                <w:sz w:val="24"/>
              </w:rPr>
              <w:t xml:space="preserve">shall </w:t>
            </w:r>
            <w:r w:rsidRPr="002A677E">
              <w:rPr>
                <w:rFonts w:ascii="Times New Roman" w:hAnsi="Times New Roman"/>
                <w:sz w:val="24"/>
              </w:rPr>
              <w:t xml:space="preserve">gather information on off-balance sheet items and derivatives securitisation positions subject to a conversion factor under the securitisation framework. </w:t>
            </w:r>
            <w:r w:rsidRPr="002A677E">
              <w:rPr>
                <w:rFonts w:ascii="Times New Roman" w:hAnsi="Times New Roman"/>
                <w:sz w:val="24"/>
                <w:lang w:eastAsia="es-ES_tradnl"/>
              </w:rPr>
              <w:t>The exposure value of an off-balance sheet securitisation position shall be its nominal value, less any specific credit risk adjustment of that securitisation position, multiplied by a 100</w:t>
            </w:r>
            <w:r w:rsidR="00B856D5">
              <w:t> </w:t>
            </w:r>
            <w:r w:rsidRPr="002A677E">
              <w:rPr>
                <w:rFonts w:ascii="Times New Roman" w:hAnsi="Times New Roman"/>
                <w:sz w:val="24"/>
                <w:lang w:eastAsia="es-ES_tradnl"/>
              </w:rPr>
              <w:t>% conversion factor unless otherwise specified.</w:t>
            </w:r>
          </w:p>
          <w:p w14:paraId="0E266876" w14:textId="77777777" w:rsidR="00E026FB" w:rsidRPr="002A677E" w:rsidRDefault="00E026FB" w:rsidP="00E10B85">
            <w:pPr>
              <w:autoSpaceDE w:val="0"/>
              <w:autoSpaceDN w:val="0"/>
              <w:adjustRightInd w:val="0"/>
              <w:spacing w:before="0" w:after="0"/>
              <w:rPr>
                <w:rFonts w:ascii="Times New Roman" w:hAnsi="Times New Roman"/>
                <w:i/>
                <w:sz w:val="24"/>
              </w:rPr>
            </w:pPr>
          </w:p>
          <w:p w14:paraId="72821D27" w14:textId="7F8B142F"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Off-balance sheet securitisation positions arising from a derivative instrument listed in Annex II </w:t>
            </w:r>
            <w:r w:rsidR="002409C1" w:rsidRPr="002A677E">
              <w:rPr>
                <w:rFonts w:ascii="Times New Roman" w:hAnsi="Times New Roman"/>
                <w:sz w:val="24"/>
              </w:rPr>
              <w:t xml:space="preserve">to </w:t>
            </w:r>
            <w:r w:rsidR="002A09D5" w:rsidRPr="002A677E">
              <w:rPr>
                <w:rFonts w:ascii="Times New Roman" w:hAnsi="Times New Roman"/>
                <w:sz w:val="24"/>
              </w:rPr>
              <w:t xml:space="preserve">the </w:t>
            </w:r>
            <w:r w:rsidR="00E9217C" w:rsidRPr="001235ED">
              <w:rPr>
                <w:rFonts w:ascii="Times New Roman" w:hAnsi="Times New Roman"/>
                <w:sz w:val="24"/>
                <w:lang w:val="en-US"/>
              </w:rPr>
              <w:t>of Regulation (EU) No 575/2013</w:t>
            </w:r>
            <w:r w:rsidRPr="002A677E">
              <w:rPr>
                <w:rFonts w:ascii="Times New Roman" w:hAnsi="Times New Roman"/>
                <w:sz w:val="24"/>
              </w:rPr>
              <w:t xml:space="preserve">, shall be determined in accordance </w:t>
            </w:r>
            <w:r w:rsidR="002409C1" w:rsidRPr="002A677E">
              <w:rPr>
                <w:rFonts w:ascii="Times New Roman" w:hAnsi="Times New Roman"/>
                <w:sz w:val="24"/>
              </w:rPr>
              <w:t xml:space="preserve">with </w:t>
            </w:r>
            <w:r w:rsidRPr="002A677E">
              <w:rPr>
                <w:rFonts w:ascii="Times New Roman" w:hAnsi="Times New Roman"/>
                <w:sz w:val="24"/>
              </w:rPr>
              <w:t>Part Three</w:t>
            </w:r>
            <w:r w:rsidR="00E9217C" w:rsidRPr="002A677E">
              <w:rPr>
                <w:rFonts w:ascii="Times New Roman" w:hAnsi="Times New Roman"/>
                <w:sz w:val="24"/>
              </w:rPr>
              <w:t>,</w:t>
            </w:r>
            <w:r w:rsidRPr="002A677E">
              <w:rPr>
                <w:rFonts w:ascii="Times New Roman" w:hAnsi="Times New Roman"/>
                <w:sz w:val="24"/>
              </w:rPr>
              <w:t xml:space="preserve"> </w:t>
            </w:r>
            <w:r w:rsidR="00E9217C" w:rsidRPr="002A677E">
              <w:rPr>
                <w:rFonts w:ascii="Times New Roman" w:hAnsi="Times New Roman"/>
                <w:sz w:val="24"/>
              </w:rPr>
              <w:t xml:space="preserve">Title II, Chapter 6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r w:rsidRPr="002A677E">
              <w:rPr>
                <w:rFonts w:ascii="Times New Roman" w:hAnsi="Times New Roman"/>
                <w:sz w:val="24"/>
                <w:lang w:eastAsia="es-ES_tradnl"/>
              </w:rPr>
              <w:t xml:space="preserve">The exposure value for the counterparty credit risk of a derivative instrument listed in Annex II </w:t>
            </w:r>
            <w:r w:rsidR="002409C1" w:rsidRPr="002A677E">
              <w:rPr>
                <w:rFonts w:ascii="Times New Roman" w:hAnsi="Times New Roman"/>
                <w:sz w:val="24"/>
                <w:lang w:eastAsia="es-ES_tradnl"/>
              </w:rPr>
              <w:t xml:space="preserve">to </w:t>
            </w:r>
            <w:r w:rsidR="002A09D5" w:rsidRPr="002A677E">
              <w:rPr>
                <w:rFonts w:ascii="Times New Roman" w:hAnsi="Times New Roman"/>
                <w:sz w:val="24"/>
                <w:lang w:eastAsia="es-ES_tradnl"/>
              </w:rPr>
              <w:t xml:space="preserve">the </w:t>
            </w:r>
            <w:r w:rsidR="00E9217C" w:rsidRPr="001235ED">
              <w:rPr>
                <w:rFonts w:ascii="Times New Roman" w:hAnsi="Times New Roman"/>
                <w:sz w:val="24"/>
                <w:lang w:val="en-US"/>
              </w:rPr>
              <w:t>of Regulation (EU) No 575/2013</w:t>
            </w:r>
            <w:r w:rsidRPr="002A677E">
              <w:rPr>
                <w:rFonts w:ascii="Times New Roman" w:hAnsi="Times New Roman"/>
                <w:sz w:val="24"/>
              </w:rPr>
              <w:t xml:space="preserve"> shall be determined in accordance </w:t>
            </w:r>
            <w:r w:rsidR="002409C1" w:rsidRPr="002A677E">
              <w:rPr>
                <w:rFonts w:ascii="Times New Roman" w:hAnsi="Times New Roman"/>
                <w:sz w:val="24"/>
              </w:rPr>
              <w:t>with</w:t>
            </w:r>
            <w:r w:rsidRPr="002A677E">
              <w:rPr>
                <w:rFonts w:ascii="Times New Roman" w:hAnsi="Times New Roman"/>
                <w:sz w:val="24"/>
              </w:rPr>
              <w:t xml:space="preserve"> Part Three</w:t>
            </w:r>
            <w:r w:rsidR="00E9217C" w:rsidRPr="002A677E">
              <w:rPr>
                <w:rFonts w:ascii="Times New Roman" w:hAnsi="Times New Roman"/>
                <w:sz w:val="24"/>
              </w:rPr>
              <w:t>,</w:t>
            </w:r>
            <w:r w:rsidRPr="002A677E">
              <w:rPr>
                <w:rFonts w:ascii="Times New Roman" w:hAnsi="Times New Roman"/>
                <w:sz w:val="24"/>
              </w:rPr>
              <w:t xml:space="preserve"> </w:t>
            </w:r>
            <w:r w:rsidR="00E9217C" w:rsidRPr="002A677E">
              <w:rPr>
                <w:rFonts w:ascii="Times New Roman" w:hAnsi="Times New Roman"/>
                <w:sz w:val="24"/>
              </w:rPr>
              <w:t xml:space="preserve">Title II, Chapter 6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p>
          <w:p w14:paraId="04A55A68" w14:textId="77777777" w:rsidR="00E026FB" w:rsidRPr="002A677E" w:rsidRDefault="00E026FB" w:rsidP="00E10B85">
            <w:pPr>
              <w:autoSpaceDE w:val="0"/>
              <w:autoSpaceDN w:val="0"/>
              <w:adjustRightInd w:val="0"/>
              <w:spacing w:before="0" w:after="0"/>
              <w:rPr>
                <w:rFonts w:ascii="Times New Roman" w:hAnsi="Times New Roman"/>
                <w:sz w:val="24"/>
              </w:rPr>
            </w:pPr>
          </w:p>
          <w:p w14:paraId="5689F75C" w14:textId="77777777"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For liquidity facilities, credit facilities and servicer cash advances, institutions shall provide the undrawn amount.</w:t>
            </w:r>
          </w:p>
          <w:p w14:paraId="05E36B61" w14:textId="77777777" w:rsidR="00E026FB" w:rsidRPr="002A677E" w:rsidRDefault="00E026FB" w:rsidP="00E10B85">
            <w:pPr>
              <w:autoSpaceDE w:val="0"/>
              <w:autoSpaceDN w:val="0"/>
              <w:adjustRightInd w:val="0"/>
              <w:spacing w:before="0" w:after="0"/>
              <w:rPr>
                <w:rFonts w:ascii="Times New Roman" w:hAnsi="Times New Roman"/>
                <w:sz w:val="24"/>
              </w:rPr>
            </w:pPr>
          </w:p>
          <w:p w14:paraId="009B0B62" w14:textId="1592598B"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For interest rate and currency swaps</w:t>
            </w:r>
            <w:r w:rsidR="002409C1" w:rsidRPr="002A677E">
              <w:rPr>
                <w:rFonts w:ascii="Times New Roman" w:hAnsi="Times New Roman"/>
                <w:sz w:val="24"/>
              </w:rPr>
              <w:t>,</w:t>
            </w:r>
            <w:r w:rsidRPr="002A677E">
              <w:rPr>
                <w:rFonts w:ascii="Times New Roman" w:hAnsi="Times New Roman"/>
                <w:sz w:val="24"/>
              </w:rPr>
              <w:t xml:space="preserve"> the exposure value (</w:t>
            </w:r>
            <w:r w:rsidR="002409C1" w:rsidRPr="002A677E">
              <w:rPr>
                <w:rFonts w:ascii="Times New Roman" w:hAnsi="Times New Roman"/>
                <w:sz w:val="24"/>
              </w:rPr>
              <w:t xml:space="preserve">calculated </w:t>
            </w:r>
            <w:r w:rsidR="00BB22D4" w:rsidRPr="002A677E">
              <w:rPr>
                <w:rFonts w:ascii="Times New Roman" w:hAnsi="Times New Roman"/>
                <w:sz w:val="24"/>
              </w:rPr>
              <w:t>in accordance with</w:t>
            </w:r>
            <w:r w:rsidRPr="002A677E">
              <w:rPr>
                <w:rFonts w:ascii="Times New Roman" w:hAnsi="Times New Roman"/>
                <w:sz w:val="24"/>
              </w:rPr>
              <w:t xml:space="preserve"> Article 248(1) </w:t>
            </w:r>
            <w:r w:rsidR="00E9217C" w:rsidRPr="001235ED">
              <w:rPr>
                <w:rFonts w:ascii="Times New Roman" w:hAnsi="Times New Roman"/>
                <w:sz w:val="24"/>
                <w:lang w:val="en-US"/>
              </w:rPr>
              <w:t>of Regulation (EU) No 575/2013</w:t>
            </w:r>
            <w:r w:rsidRPr="002A677E">
              <w:rPr>
                <w:rFonts w:ascii="Times New Roman" w:hAnsi="Times New Roman"/>
                <w:sz w:val="24"/>
              </w:rPr>
              <w:t>)</w:t>
            </w:r>
            <w:r w:rsidR="009E42EE" w:rsidRPr="002A677E">
              <w:rPr>
                <w:rFonts w:ascii="Times New Roman" w:hAnsi="Times New Roman"/>
                <w:sz w:val="24"/>
              </w:rPr>
              <w:t xml:space="preserve"> shall be provided</w:t>
            </w:r>
            <w:r w:rsidRPr="002A677E">
              <w:rPr>
                <w:rFonts w:ascii="Times New Roman" w:hAnsi="Times New Roman"/>
                <w:sz w:val="24"/>
              </w:rPr>
              <w:t>.</w:t>
            </w:r>
          </w:p>
          <w:p w14:paraId="57106958" w14:textId="77777777" w:rsidR="00E026FB" w:rsidRPr="002A677E" w:rsidRDefault="00E026FB" w:rsidP="00E10B85">
            <w:pPr>
              <w:autoSpaceDE w:val="0"/>
              <w:autoSpaceDN w:val="0"/>
              <w:adjustRightInd w:val="0"/>
              <w:spacing w:before="0" w:after="0"/>
              <w:rPr>
                <w:rFonts w:ascii="Times New Roman" w:hAnsi="Times New Roman"/>
                <w:sz w:val="24"/>
              </w:rPr>
            </w:pPr>
          </w:p>
          <w:p w14:paraId="2BA63E65" w14:textId="56E3E1A4"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Off-balance sheet items and derivatives </w:t>
            </w:r>
            <w:r w:rsidR="009E42EE" w:rsidRPr="002A677E">
              <w:rPr>
                <w:rFonts w:ascii="Times New Roman" w:hAnsi="Times New Roman"/>
                <w:sz w:val="24"/>
              </w:rPr>
              <w:t>shall be</w:t>
            </w:r>
            <w:r w:rsidRPr="002A677E">
              <w:rPr>
                <w:rFonts w:ascii="Times New Roman" w:hAnsi="Times New Roman"/>
                <w:sz w:val="24"/>
              </w:rPr>
              <w:t xml:space="preserve"> broken down to capture information regarding </w:t>
            </w:r>
            <w:r w:rsidR="002409C1" w:rsidRPr="002A677E">
              <w:rPr>
                <w:rFonts w:ascii="Times New Roman" w:hAnsi="Times New Roman"/>
                <w:sz w:val="24"/>
              </w:rPr>
              <w:t xml:space="preserve">the </w:t>
            </w:r>
            <w:r w:rsidRPr="002A677E">
              <w:rPr>
                <w:rFonts w:ascii="Times New Roman" w:hAnsi="Times New Roman"/>
                <w:sz w:val="24"/>
              </w:rPr>
              <w:t>application of differentiated capital treatment</w:t>
            </w:r>
            <w:r w:rsidR="001C6166" w:rsidRPr="002A677E">
              <w:rPr>
                <w:rFonts w:ascii="Times New Roman" w:hAnsi="Times New Roman"/>
                <w:sz w:val="24"/>
              </w:rPr>
              <w:t>,</w:t>
            </w:r>
            <w:r w:rsidRPr="002A677E">
              <w:rPr>
                <w:rFonts w:ascii="Times New Roman" w:hAnsi="Times New Roman"/>
                <w:sz w:val="24"/>
              </w:rPr>
              <w:t xml:space="preserve"> </w:t>
            </w:r>
            <w:r w:rsidR="001C6166" w:rsidRPr="002A677E">
              <w:rPr>
                <w:rFonts w:ascii="Times New Roman" w:hAnsi="Times New Roman"/>
                <w:sz w:val="24"/>
                <w:lang w:eastAsia="es-ES_tradnl"/>
              </w:rPr>
              <w:t>as referred</w:t>
            </w:r>
            <w:r w:rsidR="00F17B2E" w:rsidRPr="002A677E">
              <w:rPr>
                <w:rFonts w:ascii="Times New Roman" w:hAnsi="Times New Roman"/>
                <w:sz w:val="24"/>
                <w:lang w:eastAsia="es-ES_tradnl"/>
              </w:rPr>
              <w:t xml:space="preserve"> to</w:t>
            </w:r>
            <w:r w:rsidR="001C6166" w:rsidRPr="002A677E">
              <w:rPr>
                <w:rFonts w:ascii="Times New Roman" w:hAnsi="Times New Roman"/>
                <w:sz w:val="24"/>
                <w:lang w:eastAsia="es-ES_tradnl"/>
              </w:rPr>
              <w:t xml:space="preserve"> in</w:t>
            </w:r>
            <w:r w:rsidRPr="002A677E">
              <w:rPr>
                <w:rFonts w:ascii="Times New Roman" w:hAnsi="Times New Roman"/>
                <w:sz w:val="24"/>
              </w:rPr>
              <w:t xml:space="preserve"> Article 270 </w:t>
            </w:r>
            <w:r w:rsidR="00E9217C" w:rsidRPr="001235ED">
              <w:rPr>
                <w:rFonts w:ascii="Times New Roman" w:hAnsi="Times New Roman"/>
                <w:sz w:val="24"/>
                <w:lang w:val="en-US"/>
              </w:rPr>
              <w:t>of Regulation (EU) No 575/2013</w:t>
            </w:r>
            <w:r w:rsidR="001C6166" w:rsidRPr="002A677E">
              <w:rPr>
                <w:rFonts w:ascii="Times New Roman" w:hAnsi="Times New Roman"/>
                <w:sz w:val="24"/>
              </w:rPr>
              <w:t>,</w:t>
            </w:r>
            <w:r w:rsidRPr="002A677E">
              <w:rPr>
                <w:rFonts w:ascii="Times New Roman" w:hAnsi="Times New Roman"/>
                <w:sz w:val="24"/>
              </w:rPr>
              <w:t xml:space="preserve"> in rows 0150 and 0170 and </w:t>
            </w:r>
            <w:r w:rsidR="001C6166" w:rsidRPr="002A677E">
              <w:rPr>
                <w:rFonts w:ascii="Times New Roman" w:hAnsi="Times New Roman"/>
                <w:sz w:val="24"/>
              </w:rPr>
              <w:t xml:space="preserve">on </w:t>
            </w:r>
            <w:r w:rsidRPr="002A677E">
              <w:rPr>
                <w:rFonts w:ascii="Times New Roman" w:hAnsi="Times New Roman"/>
                <w:sz w:val="24"/>
              </w:rPr>
              <w:t>the total amount of senior securitisation positions</w:t>
            </w:r>
            <w:r w:rsidR="002409C1" w:rsidRPr="002A677E">
              <w:rPr>
                <w:rFonts w:ascii="Times New Roman" w:hAnsi="Times New Roman"/>
                <w:sz w:val="24"/>
              </w:rPr>
              <w:t>, as defined in</w:t>
            </w:r>
            <w:r w:rsidRPr="002A677E">
              <w:rPr>
                <w:rFonts w:ascii="Times New Roman" w:hAnsi="Times New Roman"/>
                <w:sz w:val="24"/>
              </w:rPr>
              <w:t xml:space="preserve"> Article 242(6) </w:t>
            </w:r>
            <w:r w:rsidR="00E9217C" w:rsidRPr="001235ED">
              <w:rPr>
                <w:rFonts w:ascii="Times New Roman" w:hAnsi="Times New Roman"/>
                <w:sz w:val="24"/>
                <w:lang w:val="en-US"/>
              </w:rPr>
              <w:t>of Regulation (EU) No 575/2013</w:t>
            </w:r>
            <w:r w:rsidR="002409C1" w:rsidRPr="002A677E">
              <w:rPr>
                <w:rFonts w:ascii="Times New Roman" w:hAnsi="Times New Roman"/>
                <w:sz w:val="24"/>
              </w:rPr>
              <w:t>,</w:t>
            </w:r>
            <w:r w:rsidRPr="002A677E">
              <w:rPr>
                <w:rFonts w:ascii="Times New Roman" w:hAnsi="Times New Roman"/>
                <w:sz w:val="24"/>
              </w:rPr>
              <w:t xml:space="preserve"> in rows 0160 and 0180. The same legal references as for rows 0100 to 0130 </w:t>
            </w:r>
            <w:r w:rsidR="002409C1" w:rsidRPr="002A677E">
              <w:rPr>
                <w:rFonts w:ascii="Times New Roman" w:hAnsi="Times New Roman"/>
                <w:sz w:val="24"/>
              </w:rPr>
              <w:t xml:space="preserve">shall </w:t>
            </w:r>
            <w:r w:rsidRPr="002A677E">
              <w:rPr>
                <w:rFonts w:ascii="Times New Roman" w:hAnsi="Times New Roman"/>
                <w:sz w:val="24"/>
              </w:rPr>
              <w:t>apply.</w:t>
            </w:r>
          </w:p>
          <w:p w14:paraId="23B47D70"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p>
        </w:tc>
      </w:tr>
      <w:tr w:rsidR="00E026FB" w:rsidRPr="002A677E" w14:paraId="17E2AB89" w14:textId="77777777" w:rsidTr="00E10B85">
        <w:tc>
          <w:tcPr>
            <w:tcW w:w="1256" w:type="dxa"/>
          </w:tcPr>
          <w:p w14:paraId="63B15117"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0150, 0270 and 0390</w:t>
            </w:r>
          </w:p>
        </w:tc>
        <w:tc>
          <w:tcPr>
            <w:tcW w:w="7889" w:type="dxa"/>
          </w:tcPr>
          <w:p w14:paraId="2480BA78"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QUALIFYING FOR DIFFERENTIATED CAPITAL TREATMENT</w:t>
            </w:r>
          </w:p>
          <w:p w14:paraId="797E62A2"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683F5922" w14:textId="70034BEA" w:rsidR="00E026FB" w:rsidRPr="001235ED" w:rsidRDefault="00E026FB" w:rsidP="001235ED">
            <w:pPr>
              <w:autoSpaceDE w:val="0"/>
              <w:autoSpaceDN w:val="0"/>
              <w:adjustRightInd w:val="0"/>
              <w:spacing w:before="0" w:after="0"/>
              <w:jc w:val="left"/>
              <w:rPr>
                <w:rFonts w:ascii="Times New Roman" w:hAnsi="Times New Roman"/>
                <w:sz w:val="24"/>
                <w:lang w:eastAsia="es-ES_tradnl"/>
              </w:rPr>
            </w:pPr>
            <w:r w:rsidRPr="002A677E">
              <w:rPr>
                <w:rFonts w:ascii="Times New Roman" w:hAnsi="Times New Roman"/>
                <w:sz w:val="24"/>
                <w:lang w:eastAsia="es-ES_tradnl"/>
              </w:rPr>
              <w:t>Total amount of securitisation positions which fulfil the criteria of Article 243</w:t>
            </w:r>
            <w:r w:rsidR="008A1203" w:rsidRPr="002A677E">
              <w:rPr>
                <w:rFonts w:ascii="Times New Roman" w:hAnsi="Times New Roman"/>
                <w:sz w:val="24"/>
                <w:lang w:eastAsia="es-ES_tradnl"/>
              </w:rPr>
              <w:t xml:space="preserve"> </w:t>
            </w:r>
            <w:r w:rsidR="008A1203" w:rsidRPr="001235ED">
              <w:rPr>
                <w:rFonts w:ascii="Times New Roman" w:hAnsi="Times New Roman"/>
                <w:sz w:val="24"/>
                <w:lang w:eastAsia="es-ES_tradnl"/>
              </w:rPr>
              <w:t>of Regulation (EU) No 575/2013</w:t>
            </w:r>
            <w:r w:rsidR="009A0C4E" w:rsidRPr="002A677E">
              <w:rPr>
                <w:rFonts w:ascii="Times New Roman" w:hAnsi="Times New Roman"/>
                <w:sz w:val="24"/>
                <w:lang w:eastAsia="es-ES_tradnl"/>
              </w:rPr>
              <w:t xml:space="preserve"> or</w:t>
            </w:r>
            <w:r w:rsidR="00803C30">
              <w:rPr>
                <w:rFonts w:ascii="Times New Roman" w:hAnsi="Times New Roman"/>
                <w:sz w:val="24"/>
                <w:lang w:eastAsia="es-ES_tradnl"/>
              </w:rPr>
              <w:t>,</w:t>
            </w:r>
            <w:r w:rsidR="008A1203" w:rsidRPr="001235ED">
              <w:rPr>
                <w:rFonts w:ascii="Times New Roman" w:hAnsi="Times New Roman"/>
                <w:sz w:val="24"/>
                <w:lang w:eastAsia="es-ES_tradnl"/>
              </w:rPr>
              <w:t xml:space="preserve"> for originators</w:t>
            </w:r>
            <w:r w:rsidR="009A0C4E" w:rsidRPr="002A677E">
              <w:rPr>
                <w:rFonts w:ascii="Times New Roman" w:hAnsi="Times New Roman"/>
                <w:sz w:val="24"/>
                <w:lang w:eastAsia="es-ES_tradnl"/>
              </w:rPr>
              <w:t xml:space="preserve"> onl</w:t>
            </w:r>
            <w:r w:rsidR="00803C30">
              <w:rPr>
                <w:rFonts w:ascii="Times New Roman" w:hAnsi="Times New Roman"/>
                <w:sz w:val="24"/>
                <w:lang w:eastAsia="es-ES_tradnl"/>
              </w:rPr>
              <w:t>y</w:t>
            </w:r>
            <w:r w:rsidR="008A1203" w:rsidRPr="001235ED">
              <w:rPr>
                <w:rFonts w:ascii="Times New Roman" w:hAnsi="Times New Roman"/>
                <w:sz w:val="24"/>
                <w:lang w:eastAsia="es-ES_tradnl"/>
              </w:rPr>
              <w:t>,</w:t>
            </w:r>
            <w:r w:rsidRPr="002A677E">
              <w:rPr>
                <w:rFonts w:ascii="Times New Roman" w:hAnsi="Times New Roman"/>
                <w:sz w:val="24"/>
                <w:lang w:eastAsia="es-ES_tradnl"/>
              </w:rPr>
              <w:t xml:space="preserve"> Article 270 </w:t>
            </w:r>
            <w:r w:rsidR="008A1203" w:rsidRPr="001235ED">
              <w:rPr>
                <w:rFonts w:ascii="Times New Roman" w:hAnsi="Times New Roman"/>
                <w:sz w:val="24"/>
                <w:lang w:eastAsia="es-ES_tradnl"/>
              </w:rPr>
              <w:t>or Article 494c </w:t>
            </w:r>
            <w:r w:rsidR="00E9217C" w:rsidRPr="001235ED">
              <w:rPr>
                <w:rFonts w:ascii="Times New Roman" w:hAnsi="Times New Roman"/>
                <w:sz w:val="24"/>
                <w:lang w:eastAsia="es-ES_tradnl"/>
              </w:rPr>
              <w:t>of Regulation (EU) No 575/2013</w:t>
            </w:r>
            <w:r w:rsidRPr="002A677E">
              <w:rPr>
                <w:rFonts w:ascii="Times New Roman" w:hAnsi="Times New Roman"/>
                <w:sz w:val="24"/>
                <w:lang w:eastAsia="es-ES_tradnl"/>
              </w:rPr>
              <w:t xml:space="preserve"> and therefore qualify for differentiated capital treatment.</w:t>
            </w:r>
          </w:p>
          <w:p w14:paraId="31CB5730" w14:textId="5A4D6499" w:rsidR="00AF2910" w:rsidRPr="002A677E" w:rsidRDefault="00AF2910" w:rsidP="00AF2910">
            <w:pPr>
              <w:spacing w:before="0" w:after="0"/>
              <w:rPr>
                <w:rFonts w:ascii="Times New Roman" w:hAnsi="Times New Roman"/>
                <w:sz w:val="24"/>
                <w:lang w:eastAsia="es-ES_tradnl"/>
              </w:rPr>
            </w:pPr>
          </w:p>
          <w:p w14:paraId="51A73D2C" w14:textId="18207F96" w:rsidR="00950EE5" w:rsidRPr="002A677E" w:rsidRDefault="00950EE5" w:rsidP="00AF2910">
            <w:pPr>
              <w:spacing w:before="0" w:after="0"/>
              <w:rPr>
                <w:rFonts w:ascii="Times New Roman" w:hAnsi="Times New Roman"/>
                <w:b/>
                <w:sz w:val="24"/>
                <w:u w:val="single"/>
                <w:lang w:eastAsia="es-ES_tradnl"/>
              </w:rPr>
            </w:pPr>
          </w:p>
        </w:tc>
      </w:tr>
      <w:tr w:rsidR="00E026FB" w:rsidRPr="002A677E" w14:paraId="643BF42E" w14:textId="77777777" w:rsidTr="00E10B85">
        <w:tc>
          <w:tcPr>
            <w:tcW w:w="1256" w:type="dxa"/>
          </w:tcPr>
          <w:p w14:paraId="6DDB70F2"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0200</w:t>
            </w:r>
          </w:p>
        </w:tc>
        <w:tc>
          <w:tcPr>
            <w:tcW w:w="7889" w:type="dxa"/>
          </w:tcPr>
          <w:p w14:paraId="1688ED60"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INVESTOR: TOTAL EXPOSURES </w:t>
            </w:r>
          </w:p>
          <w:p w14:paraId="1E074049"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173A0424" w14:textId="77777777" w:rsidR="00E026FB" w:rsidRPr="002A677E" w:rsidRDefault="00E026FB" w:rsidP="00E10B85">
            <w:pPr>
              <w:autoSpaceDE w:val="0"/>
              <w:autoSpaceDN w:val="0"/>
              <w:adjustRightInd w:val="0"/>
              <w:spacing w:before="0" w:after="0"/>
              <w:rPr>
                <w:rStyle w:val="FormatvorlageInstructionsTabelleText"/>
                <w:rFonts w:ascii="Times New Roman" w:hAnsi="Times New Roman"/>
                <w:sz w:val="24"/>
              </w:rPr>
            </w:pPr>
            <w:r w:rsidRPr="002A677E">
              <w:rPr>
                <w:rStyle w:val="FormatvorlageInstructionsTabelleText"/>
                <w:rFonts w:ascii="Times New Roman" w:hAnsi="Times New Roman"/>
                <w:sz w:val="24"/>
              </w:rPr>
              <w:t xml:space="preserve">This row summarises information on on-balance and off-balance sheet items and derivatives of those securitisation </w:t>
            </w:r>
            <w:r w:rsidRPr="002A677E">
              <w:rPr>
                <w:rFonts w:ascii="Times New Roman" w:hAnsi="Times New Roman"/>
                <w:sz w:val="24"/>
                <w:lang w:eastAsia="es-ES_tradnl"/>
              </w:rPr>
              <w:t>and re-securitisation</w:t>
            </w:r>
            <w:r w:rsidRPr="002A677E">
              <w:rPr>
                <w:rStyle w:val="FormatvorlageInstructionsTabelleText"/>
                <w:rFonts w:ascii="Times New Roman" w:hAnsi="Times New Roman"/>
                <w:sz w:val="24"/>
              </w:rPr>
              <w:t xml:space="preserve"> positions for which the institution plays the role of </w:t>
            </w:r>
            <w:r w:rsidR="00133396"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 xml:space="preserve">investor. </w:t>
            </w:r>
          </w:p>
          <w:p w14:paraId="27BDA7D4" w14:textId="77777777" w:rsidR="00E026FB" w:rsidRPr="002A677E" w:rsidRDefault="00E026FB" w:rsidP="00E10B85">
            <w:pPr>
              <w:autoSpaceDE w:val="0"/>
              <w:autoSpaceDN w:val="0"/>
              <w:adjustRightInd w:val="0"/>
              <w:spacing w:before="0" w:after="0"/>
              <w:rPr>
                <w:rStyle w:val="FormatvorlageInstructionsTabelleText"/>
                <w:rFonts w:ascii="Times New Roman" w:hAnsi="Times New Roman"/>
                <w:sz w:val="24"/>
              </w:rPr>
            </w:pPr>
          </w:p>
          <w:p w14:paraId="31DC462F" w14:textId="77777777" w:rsidR="00E026FB" w:rsidRPr="002A677E" w:rsidRDefault="00E20FAC" w:rsidP="00E10B85">
            <w:pPr>
              <w:autoSpaceDE w:val="0"/>
              <w:autoSpaceDN w:val="0"/>
              <w:adjustRightInd w:val="0"/>
              <w:spacing w:before="0" w:after="0"/>
              <w:rPr>
                <w:rStyle w:val="FormatvorlageInstructionsTabelleText"/>
                <w:rFonts w:ascii="Times New Roman" w:hAnsi="Times New Roman"/>
                <w:sz w:val="24"/>
              </w:rPr>
            </w:pPr>
            <w:r w:rsidRPr="002A677E">
              <w:rPr>
                <w:rStyle w:val="FormatvorlageInstructionsTabelleText"/>
                <w:rFonts w:ascii="Times New Roman" w:hAnsi="Times New Roman"/>
                <w:sz w:val="24"/>
              </w:rPr>
              <w:t>For the purposes of</w:t>
            </w:r>
            <w:r w:rsidR="00037FCC" w:rsidRPr="002A677E">
              <w:rPr>
                <w:rStyle w:val="FormatvorlageInstructionsTabelleText"/>
                <w:rFonts w:ascii="Times New Roman" w:hAnsi="Times New Roman"/>
                <w:sz w:val="24"/>
              </w:rPr>
              <w:t xml:space="preserve"> this template</w:t>
            </w:r>
            <w:r w:rsidR="00133396" w:rsidRPr="002A677E">
              <w:rPr>
                <w:rStyle w:val="FormatvorlageInstructionsTabelleText"/>
                <w:rFonts w:ascii="Times New Roman" w:hAnsi="Times New Roman"/>
                <w:sz w:val="24"/>
              </w:rPr>
              <w:t>,</w:t>
            </w:r>
            <w:r w:rsidRPr="002A677E">
              <w:rPr>
                <w:rStyle w:val="FormatvorlageInstructionsTabelleText"/>
                <w:rFonts w:ascii="Times New Roman" w:hAnsi="Times New Roman"/>
                <w:sz w:val="24"/>
              </w:rPr>
              <w:t xml:space="preserve"> </w:t>
            </w:r>
            <w:r w:rsidR="00133396" w:rsidRPr="002A677E">
              <w:rPr>
                <w:rStyle w:val="FormatvorlageInstructionsTabelleText"/>
                <w:rFonts w:ascii="Times New Roman" w:hAnsi="Times New Roman"/>
                <w:sz w:val="24"/>
              </w:rPr>
              <w:t xml:space="preserve">an </w:t>
            </w:r>
            <w:r w:rsidRPr="002A677E">
              <w:rPr>
                <w:rStyle w:val="FormatvorlageInstructionsTabelleText"/>
                <w:rFonts w:ascii="Times New Roman" w:hAnsi="Times New Roman"/>
                <w:sz w:val="24"/>
              </w:rPr>
              <w:t>investor</w:t>
            </w:r>
            <w:r w:rsidR="00E026FB" w:rsidRPr="002A677E">
              <w:rPr>
                <w:rStyle w:val="FormatvorlageInstructionsTabelleText"/>
                <w:rFonts w:ascii="Times New Roman" w:hAnsi="Times New Roman"/>
                <w:sz w:val="24"/>
              </w:rPr>
              <w:t xml:space="preserve"> shall be understood as an institution that holds a securitisation position in a securitisation transaction for which it is neither originator</w:t>
            </w:r>
            <w:r w:rsidR="00370576" w:rsidRPr="002A677E">
              <w:rPr>
                <w:rStyle w:val="FormatvorlageInstructionsTabelleText"/>
                <w:rFonts w:ascii="Times New Roman" w:hAnsi="Times New Roman"/>
                <w:sz w:val="24"/>
              </w:rPr>
              <w:t xml:space="preserve"> nor</w:t>
            </w:r>
            <w:r w:rsidR="00E026FB" w:rsidRPr="002A677E">
              <w:rPr>
                <w:rStyle w:val="FormatvorlageInstructionsTabelleText"/>
                <w:rFonts w:ascii="Times New Roman" w:hAnsi="Times New Roman"/>
                <w:sz w:val="24"/>
              </w:rPr>
              <w:t xml:space="preserve"> sponsor</w:t>
            </w:r>
            <w:r w:rsidR="00370576" w:rsidRPr="002A677E">
              <w:rPr>
                <w:rStyle w:val="FormatvorlageInstructionsTabelleText"/>
                <w:rFonts w:ascii="Times New Roman" w:hAnsi="Times New Roman"/>
                <w:sz w:val="24"/>
              </w:rPr>
              <w:t>.</w:t>
            </w:r>
          </w:p>
          <w:p w14:paraId="6A7D4E91"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r w:rsidR="00E026FB" w:rsidRPr="002A677E" w14:paraId="36D9A378" w14:textId="77777777" w:rsidTr="00E10B85">
        <w:tc>
          <w:tcPr>
            <w:tcW w:w="1256" w:type="dxa"/>
          </w:tcPr>
          <w:p w14:paraId="6B136AF1"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0320</w:t>
            </w:r>
          </w:p>
        </w:tc>
        <w:tc>
          <w:tcPr>
            <w:tcW w:w="7889" w:type="dxa"/>
          </w:tcPr>
          <w:p w14:paraId="62FA7E69"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SPONSOR: TOTAL EXPOSURES </w:t>
            </w:r>
          </w:p>
          <w:p w14:paraId="3ED05A7C"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5A2C26CE" w14:textId="20E779D1" w:rsidR="00E026FB" w:rsidRPr="002A677E" w:rsidRDefault="00E026FB" w:rsidP="00E10B85">
            <w:pPr>
              <w:autoSpaceDE w:val="0"/>
              <w:autoSpaceDN w:val="0"/>
              <w:adjustRightInd w:val="0"/>
              <w:spacing w:before="0" w:after="0"/>
              <w:rPr>
                <w:rFonts w:ascii="Times New Roman" w:hAnsi="Times New Roman"/>
                <w:sz w:val="24"/>
              </w:rPr>
            </w:pPr>
            <w:r w:rsidRPr="002A677E">
              <w:rPr>
                <w:rFonts w:ascii="Times New Roman" w:hAnsi="Times New Roman"/>
                <w:sz w:val="24"/>
                <w:lang w:eastAsia="es-ES_tradnl"/>
              </w:rPr>
              <w:t>This row summari</w:t>
            </w:r>
            <w:r w:rsidR="00C7103D" w:rsidRPr="002A677E">
              <w:rPr>
                <w:rFonts w:ascii="Times New Roman" w:hAnsi="Times New Roman"/>
                <w:sz w:val="24"/>
                <w:lang w:eastAsia="es-ES_tradnl"/>
              </w:rPr>
              <w:t>s</w:t>
            </w:r>
            <w:r w:rsidRPr="002A677E">
              <w:rPr>
                <w:rFonts w:ascii="Times New Roman" w:hAnsi="Times New Roman"/>
                <w:sz w:val="24"/>
                <w:lang w:eastAsia="es-ES_tradnl"/>
              </w:rPr>
              <w:t xml:space="preserve">es information on on-balance and off-balance sheet items and derivatives of those securitisation and re-securitisation positions for which the institution plays the role of a sponsor, as defined </w:t>
            </w:r>
            <w:r w:rsidR="002409C1" w:rsidRPr="002A677E">
              <w:rPr>
                <w:rFonts w:ascii="Times New Roman" w:hAnsi="Times New Roman"/>
                <w:sz w:val="24"/>
                <w:lang w:eastAsia="es-ES_tradnl"/>
              </w:rPr>
              <w:t>in</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(14)</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 If a sponsor is also securitising its own assets, it shall fill in the originator's rows with the information regarding its own securitised assets.</w:t>
            </w:r>
          </w:p>
          <w:p w14:paraId="6AD98BEB"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p>
        </w:tc>
      </w:tr>
      <w:tr w:rsidR="00E026FB" w:rsidRPr="002A677E" w14:paraId="2094B86E" w14:textId="77777777" w:rsidTr="00E10B85">
        <w:tc>
          <w:tcPr>
            <w:tcW w:w="1256" w:type="dxa"/>
          </w:tcPr>
          <w:p w14:paraId="5660F80D" w14:textId="77777777" w:rsidR="00E026FB" w:rsidRPr="002A677E" w:rsidRDefault="00E026FB"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0440-0670</w:t>
            </w:r>
          </w:p>
        </w:tc>
        <w:tc>
          <w:tcPr>
            <w:tcW w:w="7889" w:type="dxa"/>
          </w:tcPr>
          <w:p w14:paraId="6118F32C"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r w:rsidRPr="002A677E">
              <w:rPr>
                <w:rFonts w:ascii="Times New Roman" w:hAnsi="Times New Roman"/>
                <w:b/>
                <w:sz w:val="24"/>
                <w:u w:val="single"/>
                <w:lang w:eastAsia="es-ES_tradnl"/>
              </w:rPr>
              <w:t xml:space="preserve">BREAKDOWN OF OUTSTANDING POSITIONS </w:t>
            </w:r>
            <w:r w:rsidR="00F17B2E" w:rsidRPr="002A677E">
              <w:rPr>
                <w:rFonts w:ascii="Times New Roman" w:hAnsi="Times New Roman"/>
                <w:b/>
                <w:sz w:val="24"/>
                <w:u w:val="single"/>
                <w:lang w:eastAsia="es-ES_tradnl"/>
              </w:rPr>
              <w:t>BY</w:t>
            </w:r>
            <w:r w:rsidRPr="002A677E">
              <w:rPr>
                <w:rFonts w:ascii="Times New Roman" w:hAnsi="Times New Roman"/>
                <w:b/>
                <w:sz w:val="24"/>
                <w:u w:val="single"/>
                <w:lang w:eastAsia="es-ES_tradnl"/>
              </w:rPr>
              <w:t xml:space="preserve"> CQS AT INCEPTION</w:t>
            </w:r>
          </w:p>
          <w:p w14:paraId="1535C0C5"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p w14:paraId="4A30FA9E" w14:textId="4F255895"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 xml:space="preserve">These rows gather information on </w:t>
            </w:r>
            <w:r w:rsidR="00583884" w:rsidRPr="002A677E">
              <w:rPr>
                <w:rFonts w:ascii="Times New Roman" w:hAnsi="Times New Roman"/>
                <w:sz w:val="24"/>
                <w:lang w:eastAsia="es-ES_tradnl"/>
              </w:rPr>
              <w:t xml:space="preserve">outstanding positions (at reporting date) for which a credit quality step </w:t>
            </w:r>
            <w:r w:rsidRPr="002A677E">
              <w:rPr>
                <w:rFonts w:ascii="Times New Roman" w:hAnsi="Times New Roman"/>
                <w:sz w:val="24"/>
                <w:lang w:eastAsia="es-ES_tradnl"/>
              </w:rPr>
              <w:t>(</w:t>
            </w:r>
            <w:r w:rsidR="00F17B2E" w:rsidRPr="002A677E">
              <w:rPr>
                <w:rFonts w:ascii="Times New Roman" w:hAnsi="Times New Roman"/>
                <w:sz w:val="24"/>
                <w:lang w:eastAsia="es-ES_tradnl"/>
              </w:rPr>
              <w:t xml:space="preserve">as </w:t>
            </w:r>
            <w:r w:rsidR="00133396" w:rsidRPr="002A677E">
              <w:rPr>
                <w:rFonts w:ascii="Times New Roman" w:hAnsi="Times New Roman"/>
                <w:sz w:val="24"/>
                <w:lang w:eastAsia="es-ES_tradnl"/>
              </w:rPr>
              <w:t xml:space="preserve">laid down </w:t>
            </w:r>
            <w:r w:rsidRPr="002A677E">
              <w:rPr>
                <w:rFonts w:ascii="Times New Roman" w:hAnsi="Times New Roman"/>
                <w:sz w:val="24"/>
                <w:lang w:eastAsia="es-ES_tradnl"/>
              </w:rPr>
              <w:t>in</w:t>
            </w:r>
            <w:r w:rsidR="00402284">
              <w:rPr>
                <w:rFonts w:ascii="Times New Roman" w:hAnsi="Times New Roman"/>
                <w:sz w:val="24"/>
                <w:lang w:eastAsia="es-ES_tradnl"/>
              </w:rPr>
              <w:t xml:space="preserve"> </w:t>
            </w:r>
            <w:r w:rsidRPr="002A677E">
              <w:rPr>
                <w:rFonts w:ascii="Times New Roman" w:hAnsi="Times New Roman"/>
                <w:sz w:val="24"/>
                <w:lang w:eastAsia="es-ES_tradnl"/>
              </w:rPr>
              <w:t>Article 263</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1 and 2 </w:t>
            </w:r>
            <w:r w:rsidRPr="002A677E">
              <w:rPr>
                <w:rFonts w:ascii="Times New Roman" w:hAnsi="Times New Roman"/>
                <w:sz w:val="24"/>
                <w:lang w:eastAsia="es-ES_tradnl"/>
              </w:rPr>
              <w:t xml:space="preserve">and </w:t>
            </w:r>
            <w:r w:rsidR="00133396" w:rsidRPr="002A677E">
              <w:rPr>
                <w:rFonts w:ascii="Times New Roman" w:hAnsi="Times New Roman"/>
                <w:sz w:val="24"/>
                <w:lang w:eastAsia="es-ES_tradnl"/>
              </w:rPr>
              <w:t xml:space="preserve">Article </w:t>
            </w:r>
            <w:r w:rsidRPr="002A677E">
              <w:rPr>
                <w:rFonts w:ascii="Times New Roman" w:hAnsi="Times New Roman"/>
                <w:sz w:val="24"/>
                <w:lang w:eastAsia="es-ES_tradnl"/>
              </w:rPr>
              <w:t>264</w:t>
            </w:r>
            <w:r w:rsidR="0024719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247193" w:rsidRPr="002A677E">
              <w:rPr>
                <w:rFonts w:ascii="Times New Roman" w:hAnsi="Times New Roman"/>
                <w:sz w:val="24"/>
                <w:lang w:eastAsia="es-ES_tradnl"/>
              </w:rPr>
              <w:t xml:space="preserve">Tables 3 and 4 </w:t>
            </w:r>
            <w:r w:rsidR="00E9217C" w:rsidRPr="001235ED">
              <w:rPr>
                <w:rFonts w:ascii="Times New Roman" w:hAnsi="Times New Roman"/>
                <w:sz w:val="24"/>
                <w:lang w:val="en-US"/>
              </w:rPr>
              <w:t>of Regulation (EU) No 575/2013</w:t>
            </w:r>
            <w:r w:rsidRPr="002A677E">
              <w:rPr>
                <w:rFonts w:ascii="Times New Roman" w:hAnsi="Times New Roman"/>
                <w:sz w:val="24"/>
                <w:lang w:eastAsia="es-ES_tradnl"/>
              </w:rPr>
              <w:t xml:space="preserve">) </w:t>
            </w:r>
            <w:r w:rsidR="00F17B2E" w:rsidRPr="002A677E">
              <w:rPr>
                <w:rFonts w:ascii="Times New Roman" w:hAnsi="Times New Roman"/>
                <w:sz w:val="24"/>
                <w:lang w:eastAsia="es-ES_tradnl"/>
              </w:rPr>
              <w:t xml:space="preserve">was determined </w:t>
            </w:r>
            <w:r w:rsidRPr="002A677E">
              <w:rPr>
                <w:rFonts w:ascii="Times New Roman" w:hAnsi="Times New Roman"/>
                <w:sz w:val="24"/>
                <w:lang w:eastAsia="es-ES_tradnl"/>
              </w:rPr>
              <w:t xml:space="preserve">at origination date (inception). </w:t>
            </w:r>
            <w:r w:rsidR="00192744" w:rsidRPr="002A677E">
              <w:rPr>
                <w:rFonts w:ascii="Times New Roman" w:hAnsi="Times New Roman"/>
                <w:sz w:val="24"/>
                <w:lang w:eastAsia="es-ES_tradnl"/>
              </w:rPr>
              <w:t xml:space="preserve">For securitisations positions treated under IAA, the CQS </w:t>
            </w:r>
            <w:r w:rsidR="00133396" w:rsidRPr="002A677E">
              <w:rPr>
                <w:rFonts w:ascii="Times New Roman" w:hAnsi="Times New Roman"/>
                <w:sz w:val="24"/>
                <w:lang w:eastAsia="es-ES_tradnl"/>
              </w:rPr>
              <w:t xml:space="preserve">shall </w:t>
            </w:r>
            <w:r w:rsidR="00192744" w:rsidRPr="002A677E">
              <w:rPr>
                <w:rFonts w:ascii="Times New Roman" w:hAnsi="Times New Roman"/>
                <w:sz w:val="24"/>
                <w:lang w:eastAsia="es-ES_tradnl"/>
              </w:rPr>
              <w:t xml:space="preserve">be the one at the time an IAA rating was first assigned. </w:t>
            </w:r>
            <w:r w:rsidRPr="002A677E">
              <w:rPr>
                <w:rFonts w:ascii="Times New Roman" w:hAnsi="Times New Roman"/>
                <w:sz w:val="24"/>
                <w:lang w:eastAsia="es-ES_tradnl"/>
              </w:rPr>
              <w:t>In the absence of this information, the earliest CQS-equivalent data available shall be reported.</w:t>
            </w:r>
          </w:p>
          <w:p w14:paraId="540B49F4" w14:textId="77777777" w:rsidR="00E026FB" w:rsidRPr="002A677E" w:rsidRDefault="00E026FB" w:rsidP="00E10B85">
            <w:pPr>
              <w:autoSpaceDE w:val="0"/>
              <w:autoSpaceDN w:val="0"/>
              <w:adjustRightInd w:val="0"/>
              <w:spacing w:before="0" w:after="0"/>
              <w:jc w:val="left"/>
              <w:rPr>
                <w:rFonts w:ascii="Times New Roman" w:hAnsi="Times New Roman"/>
                <w:sz w:val="24"/>
                <w:lang w:eastAsia="es-ES_tradnl"/>
              </w:rPr>
            </w:pPr>
          </w:p>
          <w:p w14:paraId="5020E537" w14:textId="77777777" w:rsidR="00E026FB" w:rsidRPr="002A677E" w:rsidRDefault="00E026FB" w:rsidP="00E10B85">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lastRenderedPageBreak/>
              <w:t>These rows are only to be reported for columns 0180-0210, 0280, 0350-0640</w:t>
            </w:r>
            <w:r w:rsidR="00342C4B" w:rsidRPr="002A677E">
              <w:rPr>
                <w:rFonts w:ascii="Times New Roman" w:hAnsi="Times New Roman"/>
                <w:sz w:val="24"/>
                <w:lang w:eastAsia="es-ES_tradnl"/>
              </w:rPr>
              <w:t xml:space="preserve">, </w:t>
            </w:r>
            <w:r w:rsidRPr="002A677E">
              <w:rPr>
                <w:rFonts w:ascii="Times New Roman" w:hAnsi="Times New Roman"/>
                <w:sz w:val="24"/>
                <w:lang w:eastAsia="es-ES_tradnl"/>
              </w:rPr>
              <w:t>0700-0720, 074</w:t>
            </w:r>
            <w:r w:rsidR="00342C4B" w:rsidRPr="002A677E">
              <w:rPr>
                <w:rFonts w:ascii="Times New Roman" w:hAnsi="Times New Roman"/>
                <w:sz w:val="24"/>
                <w:lang w:eastAsia="es-ES_tradnl"/>
              </w:rPr>
              <w:t>0</w:t>
            </w:r>
            <w:r w:rsidRPr="002A677E">
              <w:rPr>
                <w:rFonts w:ascii="Times New Roman" w:hAnsi="Times New Roman"/>
                <w:sz w:val="24"/>
                <w:lang w:eastAsia="es-ES_tradnl"/>
              </w:rPr>
              <w:t>, 0760-0830 and 0850.</w:t>
            </w:r>
          </w:p>
          <w:p w14:paraId="19064513" w14:textId="77777777" w:rsidR="00E026FB" w:rsidRPr="002A677E" w:rsidRDefault="00E026FB" w:rsidP="00E10B85">
            <w:pPr>
              <w:autoSpaceDE w:val="0"/>
              <w:autoSpaceDN w:val="0"/>
              <w:adjustRightInd w:val="0"/>
              <w:spacing w:before="0" w:after="0"/>
              <w:jc w:val="left"/>
              <w:rPr>
                <w:rFonts w:ascii="Times New Roman" w:hAnsi="Times New Roman"/>
                <w:b/>
                <w:sz w:val="24"/>
                <w:u w:val="single"/>
                <w:lang w:eastAsia="es-ES_tradnl"/>
              </w:rPr>
            </w:pPr>
          </w:p>
        </w:tc>
      </w:tr>
    </w:tbl>
    <w:p w14:paraId="0474153A" w14:textId="77777777" w:rsidR="00E026FB" w:rsidRPr="002A677E" w:rsidRDefault="00E026FB" w:rsidP="00612780">
      <w:pPr>
        <w:autoSpaceDE w:val="0"/>
        <w:autoSpaceDN w:val="0"/>
        <w:adjustRightInd w:val="0"/>
        <w:spacing w:before="0" w:after="0"/>
        <w:jc w:val="left"/>
        <w:rPr>
          <w:rFonts w:ascii="Times New Roman" w:hAnsi="Times New Roman"/>
          <w:sz w:val="24"/>
          <w:lang w:eastAsia="es-ES_tradnl"/>
        </w:rPr>
      </w:pPr>
    </w:p>
    <w:p w14:paraId="745F0D8F" w14:textId="77777777" w:rsidR="00612780"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445" w:name="_Toc239157390"/>
      <w:bookmarkStart w:id="446" w:name="_Toc310415046"/>
      <w:bookmarkStart w:id="447" w:name="_Toc360188381"/>
      <w:bookmarkStart w:id="448" w:name="_Toc473560932"/>
      <w:bookmarkStart w:id="449" w:name="_Toc152862673"/>
      <w:r w:rsidRPr="002A677E">
        <w:rPr>
          <w:rFonts w:ascii="Times New Roman" w:hAnsi="Times New Roman" w:cs="Times New Roman"/>
          <w:sz w:val="24"/>
          <w:u w:val="none"/>
          <w:lang w:val="en-GB"/>
        </w:rPr>
        <w:t>3.</w:t>
      </w:r>
      <w:r w:rsidR="00A2220F" w:rsidRPr="002A677E">
        <w:rPr>
          <w:rFonts w:ascii="Times New Roman" w:hAnsi="Times New Roman" w:cs="Times New Roman"/>
          <w:sz w:val="24"/>
          <w:u w:val="none"/>
          <w:lang w:val="en-GB"/>
        </w:rPr>
        <w:t>8</w:t>
      </w:r>
      <w:r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bookmarkEnd w:id="445"/>
      <w:r w:rsidR="00612780" w:rsidRPr="002A677E">
        <w:rPr>
          <w:rFonts w:ascii="Times New Roman" w:hAnsi="Times New Roman" w:cs="Times New Roman"/>
          <w:sz w:val="24"/>
          <w:lang w:val="en-GB"/>
        </w:rPr>
        <w:t>Detailed information on securitisations</w:t>
      </w:r>
      <w:bookmarkEnd w:id="446"/>
      <w:bookmarkEnd w:id="447"/>
      <w:r w:rsidR="009769DE" w:rsidRPr="002A677E">
        <w:rPr>
          <w:rFonts w:ascii="Times New Roman" w:hAnsi="Times New Roman" w:cs="Times New Roman"/>
          <w:sz w:val="24"/>
          <w:lang w:val="en-GB"/>
        </w:rPr>
        <w:t xml:space="preserve"> (SEC DETAILS)</w:t>
      </w:r>
      <w:bookmarkEnd w:id="448"/>
      <w:bookmarkEnd w:id="449"/>
    </w:p>
    <w:p w14:paraId="7D982FB1" w14:textId="77777777" w:rsidR="00612780" w:rsidRPr="002A677E" w:rsidRDefault="00A2220F" w:rsidP="0023700C">
      <w:pPr>
        <w:pStyle w:val="Instructionsberschrift2"/>
        <w:numPr>
          <w:ilvl w:val="0"/>
          <w:numId w:val="0"/>
        </w:numPr>
        <w:ind w:left="357" w:hanging="357"/>
        <w:rPr>
          <w:rFonts w:ascii="Times New Roman" w:hAnsi="Times New Roman" w:cs="Times New Roman"/>
          <w:sz w:val="24"/>
          <w:u w:val="none"/>
          <w:lang w:val="en-GB"/>
        </w:rPr>
      </w:pPr>
      <w:bookmarkStart w:id="450" w:name="_Toc310415047"/>
      <w:bookmarkStart w:id="451" w:name="_Toc360188382"/>
      <w:bookmarkStart w:id="452" w:name="_Toc473560933"/>
      <w:bookmarkStart w:id="453" w:name="_Toc152862674"/>
      <w:r w:rsidRPr="002A677E">
        <w:rPr>
          <w:rFonts w:ascii="Times New Roman" w:hAnsi="Times New Roman" w:cs="Times New Roman"/>
          <w:sz w:val="24"/>
          <w:u w:val="none"/>
          <w:lang w:val="en-GB"/>
        </w:rPr>
        <w:t>3.8</w:t>
      </w:r>
      <w:r w:rsidR="00125707" w:rsidRPr="002A677E">
        <w:rPr>
          <w:rFonts w:ascii="Times New Roman" w:hAnsi="Times New Roman" w:cs="Times New Roman"/>
          <w:sz w:val="24"/>
          <w:u w:val="none"/>
          <w:lang w:val="en-GB"/>
        </w:rPr>
        <w:t>.1.</w:t>
      </w:r>
      <w:r w:rsidR="00125707" w:rsidRPr="002A677E">
        <w:rPr>
          <w:rFonts w:ascii="Times New Roman" w:hAnsi="Times New Roman" w:cs="Times New Roman"/>
          <w:sz w:val="24"/>
          <w:u w:val="none"/>
          <w:lang w:val="en-GB"/>
        </w:rPr>
        <w:tab/>
      </w:r>
      <w:r w:rsidR="00062A1F" w:rsidRPr="002A677E">
        <w:rPr>
          <w:rFonts w:ascii="Times New Roman" w:hAnsi="Times New Roman" w:cs="Times New Roman"/>
          <w:sz w:val="24"/>
          <w:u w:val="none"/>
          <w:lang w:val="en-GB"/>
        </w:rPr>
        <w:t>Scope of the SEC DETAILS template</w:t>
      </w:r>
      <w:bookmarkEnd w:id="450"/>
      <w:bookmarkEnd w:id="451"/>
      <w:bookmarkEnd w:id="452"/>
      <w:bookmarkEnd w:id="453"/>
    </w:p>
    <w:bookmarkStart w:id="454" w:name="_Toc310415048"/>
    <w:bookmarkStart w:id="455" w:name="_Toc360188383"/>
    <w:bookmarkStart w:id="456" w:name="_Toc473560934"/>
    <w:p w14:paraId="526A862C" w14:textId="77777777" w:rsidR="00062A1F"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Pr="002A677E">
        <w:rPr>
          <w:noProof/>
        </w:rPr>
        <w:t>111</w:t>
      </w:r>
      <w:r w:rsidRPr="00624117">
        <w:fldChar w:fldCharType="end"/>
      </w:r>
      <w:r w:rsidR="00062A1F" w:rsidRPr="002A677E">
        <w:t>.</w:t>
      </w:r>
      <w:r w:rsidR="00062A1F" w:rsidRPr="002A677E">
        <w:tab/>
      </w:r>
      <w:r w:rsidR="005C14B0" w:rsidRPr="002A677E">
        <w:t xml:space="preserve"> </w:t>
      </w:r>
      <w:r w:rsidR="00062A1F" w:rsidRPr="002A677E">
        <w:t xml:space="preserve">These templates gather information on a transaction basis (versus the aggregate information reported in CR SEC, MKR SA SEC, MKR SA CTP, CA1 and CA2 templates) on all securitisations the reporting institution is involved in. The main features of each securitisation, such as the nature of the underlying pool and the own funds requirements shall be reported. </w:t>
      </w:r>
    </w:p>
    <w:p w14:paraId="5BAA1CFA" w14:textId="7777777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112</w:t>
      </w:r>
      <w:r>
        <w:rPr>
          <w:noProof/>
        </w:rPr>
        <w:fldChar w:fldCharType="end"/>
      </w:r>
      <w:r w:rsidR="00062A1F" w:rsidRPr="002A677E">
        <w:t>.</w:t>
      </w:r>
      <w:r w:rsidR="00062A1F" w:rsidRPr="002A677E">
        <w:tab/>
      </w:r>
      <w:r w:rsidR="005C14B0" w:rsidRPr="002A677E">
        <w:t xml:space="preserve"> </w:t>
      </w:r>
      <w:proofErr w:type="gramStart"/>
      <w:r w:rsidR="00062A1F" w:rsidRPr="002A677E">
        <w:t>These template</w:t>
      </w:r>
      <w:proofErr w:type="gramEnd"/>
      <w:r w:rsidR="00062A1F" w:rsidRPr="002A677E">
        <w:t xml:space="preserve"> are to be reported for:</w:t>
      </w:r>
    </w:p>
    <w:p w14:paraId="2826783E" w14:textId="0EBDBC54" w:rsidR="002409C1" w:rsidRPr="002A677E" w:rsidRDefault="00062A1F" w:rsidP="00E434A1">
      <w:pPr>
        <w:pStyle w:val="InstructionsText2"/>
        <w:numPr>
          <w:ilvl w:val="0"/>
          <w:numId w:val="0"/>
        </w:numPr>
      </w:pPr>
      <w:r w:rsidRPr="002A677E">
        <w:t>a.</w:t>
      </w:r>
      <w:r w:rsidRPr="002A677E">
        <w:tab/>
        <w:t xml:space="preserve">Securitisations originated / sponsored by the reporting institution, including where it holds no position in the securitisation. In cases where </w:t>
      </w:r>
      <w:r w:rsidR="00E20FAC" w:rsidRPr="002A677E">
        <w:t>institutions</w:t>
      </w:r>
      <w:r w:rsidRPr="002A677E">
        <w:t xml:space="preserve"> hold at least one position in the securitisation, regardless of whether there has been a significant risk transfer or not, institutions shall report information on all the positions they hold (either in the banking book or trading book). Positions held include those positions retained due to Article 6 of Regulation (EU) 2017/2402 and</w:t>
      </w:r>
      <w:r w:rsidR="00F17B2E" w:rsidRPr="002A677E">
        <w:t>, where</w:t>
      </w:r>
      <w:r w:rsidRPr="002A677E">
        <w:t xml:space="preserve"> Article 43(6) of th</w:t>
      </w:r>
      <w:r w:rsidR="002409C1" w:rsidRPr="002A677E">
        <w:t>at</w:t>
      </w:r>
      <w:r w:rsidRPr="002A677E">
        <w:t xml:space="preserve"> Regulation applies, Article 405 </w:t>
      </w:r>
      <w:r w:rsidR="00E9217C" w:rsidRPr="001235ED">
        <w:rPr>
          <w:lang w:val="en-US"/>
        </w:rPr>
        <w:t>of Regulation (EU) No 575/2013</w:t>
      </w:r>
      <w:r w:rsidRPr="002A677E">
        <w:t xml:space="preserve"> in the version applicable on 31 December 2018</w:t>
      </w:r>
      <w:r w:rsidR="00F17B2E" w:rsidRPr="002A677E">
        <w:t>.</w:t>
      </w:r>
    </w:p>
    <w:p w14:paraId="66DF98B2" w14:textId="77777777" w:rsidR="00062A1F" w:rsidRPr="002A677E" w:rsidRDefault="00062A1F" w:rsidP="00E434A1">
      <w:pPr>
        <w:pStyle w:val="InstructionsText2"/>
        <w:numPr>
          <w:ilvl w:val="0"/>
          <w:numId w:val="0"/>
        </w:numPr>
      </w:pPr>
      <w:r w:rsidRPr="002A677E">
        <w:t>b.</w:t>
      </w:r>
      <w:r w:rsidRPr="002A677E">
        <w:tab/>
        <w:t>Securitisations, the ultimate underlying of which are financial liabilities originally issued by the reporting institution and (partially) acquired by a securitisation vehicle. Th</w:t>
      </w:r>
      <w:r w:rsidR="002409C1" w:rsidRPr="002A677E">
        <w:t>at</w:t>
      </w:r>
      <w:r w:rsidRPr="002A677E">
        <w:t xml:space="preserve"> underlying could include covered bonds or other liabilities and shall be identified as such in column </w:t>
      </w:r>
      <w:r w:rsidR="006E0E76" w:rsidRPr="002A677E">
        <w:t>0</w:t>
      </w:r>
      <w:r w:rsidRPr="002A677E">
        <w:t>160.</w:t>
      </w:r>
    </w:p>
    <w:p w14:paraId="2AF1CB05" w14:textId="3C10AFDB" w:rsidR="00062A1F" w:rsidRPr="002A677E" w:rsidRDefault="002409C1" w:rsidP="00E434A1">
      <w:pPr>
        <w:pStyle w:val="InstructionsText2"/>
        <w:numPr>
          <w:ilvl w:val="0"/>
          <w:numId w:val="0"/>
        </w:numPr>
      </w:pPr>
      <w:r w:rsidRPr="002A677E">
        <w:t>c</w:t>
      </w:r>
      <w:r w:rsidR="00062A1F" w:rsidRPr="002A677E">
        <w:t>.</w:t>
      </w:r>
      <w:r w:rsidR="00062A1F" w:rsidRPr="002A677E">
        <w:tab/>
        <w:t>Positions held in securitisations where the reporting institution is neither originator nor sponsor (i.e. investors and original lenders).</w:t>
      </w:r>
    </w:p>
    <w:p w14:paraId="67373E52" w14:textId="1FEEA6B4" w:rsidR="00B814CA" w:rsidRPr="002A677E" w:rsidRDefault="00B814CA" w:rsidP="00E434A1">
      <w:pPr>
        <w:pStyle w:val="InstructionsText2"/>
        <w:numPr>
          <w:ilvl w:val="0"/>
          <w:numId w:val="0"/>
        </w:numPr>
      </w:pPr>
      <w:r w:rsidRPr="002A677E">
        <w:t xml:space="preserve">Template C 14.01 shall only be reported for those securitisation positions treated under the </w:t>
      </w:r>
      <w:proofErr w:type="gramStart"/>
      <w:r w:rsidRPr="002A677E">
        <w:t>securitisations</w:t>
      </w:r>
      <w:proofErr w:type="gramEnd"/>
      <w:r w:rsidRPr="002A677E">
        <w:t xml:space="preserve"> framework.</w:t>
      </w:r>
    </w:p>
    <w:p w14:paraId="190636F1" w14:textId="7777777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113</w:t>
      </w:r>
      <w:r>
        <w:rPr>
          <w:noProof/>
        </w:rPr>
        <w:fldChar w:fldCharType="end"/>
      </w:r>
      <w:r w:rsidR="00062A1F" w:rsidRPr="002A677E">
        <w:t>.</w:t>
      </w:r>
      <w:r w:rsidR="00062A1F" w:rsidRPr="002A677E">
        <w:tab/>
      </w:r>
      <w:r w:rsidR="005C14B0" w:rsidRPr="002A677E">
        <w:t xml:space="preserve"> </w:t>
      </w:r>
      <w:r w:rsidR="00062A1F" w:rsidRPr="002A677E">
        <w:t>These templates shall be reported by consolidated groups and stand-alone institutions</w:t>
      </w:r>
      <w:r w:rsidR="00062A1F" w:rsidRPr="001235ED">
        <w:rPr>
          <w:rStyle w:val="FootnoteReference"/>
        </w:rPr>
        <w:footnoteReference w:id="7"/>
      </w:r>
      <w:r w:rsidR="00062A1F" w:rsidRPr="002A677E">
        <w:t xml:space="preserve"> located in the same country where they are subject to own funds requirements. In case of securitisations involving more than one entity of the same consolidated group, the entity-by-entity detail breakdown shall be provided. </w:t>
      </w:r>
    </w:p>
    <w:p w14:paraId="1E7670E7" w14:textId="7777777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114</w:t>
      </w:r>
      <w:r>
        <w:rPr>
          <w:noProof/>
        </w:rPr>
        <w:fldChar w:fldCharType="end"/>
      </w:r>
      <w:r w:rsidR="00062A1F" w:rsidRPr="002A677E">
        <w:t>.</w:t>
      </w:r>
      <w:r w:rsidR="00062A1F" w:rsidRPr="002A677E">
        <w:tab/>
      </w:r>
      <w:r w:rsidR="005C14B0" w:rsidRPr="002A677E">
        <w:t xml:space="preserve"> </w:t>
      </w:r>
      <w:r w:rsidR="002409C1" w:rsidRPr="002A677E">
        <w:t>Because of</w:t>
      </w:r>
      <w:r w:rsidR="00062A1F" w:rsidRPr="002A677E">
        <w:t xml:space="preserve"> Article 5 of Regulation (EU) 2017/2402, which establishes that institutions investing in securitisation positions shall acquire a great deal of information on them </w:t>
      </w:r>
      <w:proofErr w:type="gramStart"/>
      <w:r w:rsidR="00062A1F" w:rsidRPr="002A677E">
        <w:t>in order to</w:t>
      </w:r>
      <w:proofErr w:type="gramEnd"/>
      <w:r w:rsidR="00062A1F" w:rsidRPr="002A677E">
        <w:t xml:space="preserve"> comply with due diligence requirements</w:t>
      </w:r>
      <w:r w:rsidR="002409C1" w:rsidRPr="002A677E">
        <w:t>,</w:t>
      </w:r>
      <w:r w:rsidR="00062A1F" w:rsidRPr="002A677E">
        <w:t xml:space="preserve"> the reporting scope of the template </w:t>
      </w:r>
      <w:r w:rsidR="002409C1" w:rsidRPr="002A677E">
        <w:t>shall be</w:t>
      </w:r>
      <w:r w:rsidR="00062A1F" w:rsidRPr="002A677E">
        <w:t xml:space="preserve"> applied to investors</w:t>
      </w:r>
      <w:r w:rsidR="002409C1" w:rsidRPr="002A677E">
        <w:t xml:space="preserve"> to a limited extent</w:t>
      </w:r>
      <w:r w:rsidR="00062A1F" w:rsidRPr="002A677E">
        <w:t xml:space="preserve">. </w:t>
      </w:r>
      <w:proofErr w:type="gramStart"/>
      <w:r w:rsidR="00062A1F" w:rsidRPr="002A677E">
        <w:t>In particular, they</w:t>
      </w:r>
      <w:proofErr w:type="gramEnd"/>
      <w:r w:rsidR="00062A1F" w:rsidRPr="002A677E">
        <w:t xml:space="preserve"> shall report columns 0</w:t>
      </w:r>
      <w:r w:rsidR="006E0E76" w:rsidRPr="002A677E">
        <w:t>0</w:t>
      </w:r>
      <w:r w:rsidR="00062A1F" w:rsidRPr="002A677E">
        <w:t>10-0</w:t>
      </w:r>
      <w:r w:rsidR="006E0E76" w:rsidRPr="002A677E">
        <w:t>0</w:t>
      </w:r>
      <w:r w:rsidR="00062A1F" w:rsidRPr="002A677E">
        <w:t>40; 0</w:t>
      </w:r>
      <w:r w:rsidR="006E0E76" w:rsidRPr="002A677E">
        <w:t>0</w:t>
      </w:r>
      <w:r w:rsidR="00062A1F" w:rsidRPr="002A677E">
        <w:t>70-</w:t>
      </w:r>
      <w:r w:rsidR="006E0E76" w:rsidRPr="002A677E">
        <w:t>0</w:t>
      </w:r>
      <w:r w:rsidR="00062A1F" w:rsidRPr="002A677E">
        <w:t xml:space="preserve">110; </w:t>
      </w:r>
      <w:r w:rsidR="006E0E76" w:rsidRPr="002A677E">
        <w:t>0</w:t>
      </w:r>
      <w:r w:rsidR="0027034D" w:rsidRPr="002A677E">
        <w:t>160</w:t>
      </w:r>
      <w:r w:rsidR="00062A1F" w:rsidRPr="002A677E">
        <w:t xml:space="preserve">; </w:t>
      </w:r>
      <w:r w:rsidR="006E0E76" w:rsidRPr="002A677E">
        <w:t>0</w:t>
      </w:r>
      <w:r w:rsidR="00062A1F" w:rsidRPr="002A677E">
        <w:t xml:space="preserve">190; </w:t>
      </w:r>
      <w:r w:rsidR="006E0E76" w:rsidRPr="002A677E">
        <w:t>0</w:t>
      </w:r>
      <w:r w:rsidR="00062A1F" w:rsidRPr="002A677E">
        <w:t>290-</w:t>
      </w:r>
      <w:r w:rsidR="006E0E76" w:rsidRPr="002A677E">
        <w:t>0</w:t>
      </w:r>
      <w:r w:rsidR="00062A1F" w:rsidRPr="002A677E">
        <w:t xml:space="preserve">300; </w:t>
      </w:r>
      <w:r w:rsidR="006E0E76" w:rsidRPr="002A677E">
        <w:t>0</w:t>
      </w:r>
      <w:r w:rsidR="00062A1F" w:rsidRPr="002A677E">
        <w:t>310-</w:t>
      </w:r>
      <w:r w:rsidR="006E0E76" w:rsidRPr="002A677E">
        <w:t>0</w:t>
      </w:r>
      <w:r w:rsidR="00062A1F" w:rsidRPr="002A677E">
        <w:t>470.</w:t>
      </w:r>
    </w:p>
    <w:p w14:paraId="40D60DFB" w14:textId="77777777" w:rsidR="00062A1F"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115</w:t>
      </w:r>
      <w:r>
        <w:rPr>
          <w:noProof/>
        </w:rPr>
        <w:fldChar w:fldCharType="end"/>
      </w:r>
      <w:r w:rsidR="00062A1F" w:rsidRPr="002A677E">
        <w:t>.</w:t>
      </w:r>
      <w:r w:rsidR="00062A1F" w:rsidRPr="002A677E">
        <w:tab/>
      </w:r>
      <w:r w:rsidR="005C14B0" w:rsidRPr="002A677E">
        <w:t xml:space="preserve"> </w:t>
      </w:r>
      <w:r w:rsidR="00062A1F" w:rsidRPr="002A677E">
        <w:t xml:space="preserve">Institutions playing the role of original lenders (not </w:t>
      </w:r>
      <w:proofErr w:type="gramStart"/>
      <w:r w:rsidR="00062A1F" w:rsidRPr="002A677E">
        <w:t>performing also</w:t>
      </w:r>
      <w:proofErr w:type="gramEnd"/>
      <w:r w:rsidR="00062A1F" w:rsidRPr="002A677E">
        <w:t xml:space="preserve"> the role of originators</w:t>
      </w:r>
      <w:r w:rsidR="00370576" w:rsidRPr="002A677E">
        <w:t xml:space="preserve"> </w:t>
      </w:r>
      <w:r w:rsidR="00062A1F" w:rsidRPr="002A677E">
        <w:t>or sponsors</w:t>
      </w:r>
      <w:r w:rsidR="00370576" w:rsidRPr="002A677E">
        <w:t xml:space="preserve"> </w:t>
      </w:r>
      <w:r w:rsidR="00062A1F" w:rsidRPr="002A677E">
        <w:t>in the same securitisation) shall generally report the template to the same extent as investors.</w:t>
      </w:r>
    </w:p>
    <w:p w14:paraId="6EE33BA2" w14:textId="77777777" w:rsidR="00062A1F" w:rsidRPr="002A677E" w:rsidRDefault="00A2220F" w:rsidP="003B3533">
      <w:pPr>
        <w:pStyle w:val="Instructionsberschrift2"/>
        <w:numPr>
          <w:ilvl w:val="0"/>
          <w:numId w:val="0"/>
        </w:numPr>
        <w:ind w:left="357" w:hanging="357"/>
        <w:rPr>
          <w:rFonts w:ascii="Times New Roman" w:hAnsi="Times New Roman" w:cs="Times New Roman"/>
          <w:sz w:val="24"/>
          <w:u w:val="none"/>
          <w:lang w:val="en-GB"/>
        </w:rPr>
      </w:pPr>
      <w:bookmarkStart w:id="457" w:name="_Toc522019892"/>
      <w:bookmarkStart w:id="458" w:name="_Toc152862675"/>
      <w:r w:rsidRPr="002A677E">
        <w:rPr>
          <w:rFonts w:ascii="Times New Roman" w:hAnsi="Times New Roman" w:cs="Times New Roman"/>
          <w:sz w:val="24"/>
          <w:u w:val="none"/>
          <w:lang w:val="en-GB"/>
        </w:rPr>
        <w:t>3.8</w:t>
      </w:r>
      <w:r w:rsidR="00062A1F" w:rsidRPr="002A677E">
        <w:rPr>
          <w:rFonts w:ascii="Times New Roman" w:hAnsi="Times New Roman" w:cs="Times New Roman"/>
          <w:sz w:val="24"/>
          <w:u w:val="none"/>
          <w:lang w:val="en-GB"/>
        </w:rPr>
        <w:t>.2 Breakdown of the SEC DETAILS template</w:t>
      </w:r>
      <w:bookmarkEnd w:id="457"/>
      <w:bookmarkEnd w:id="458"/>
    </w:p>
    <w:p w14:paraId="1E73B3CF" w14:textId="42D876C7"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116</w:t>
      </w:r>
      <w:r>
        <w:rPr>
          <w:noProof/>
        </w:rPr>
        <w:fldChar w:fldCharType="end"/>
      </w:r>
      <w:r w:rsidR="00062A1F" w:rsidRPr="002A677E">
        <w:t>. The SEC DETAILS consists of two templates. SEC DETAILS provides a general overview of the securitisations</w:t>
      </w:r>
      <w:r w:rsidR="00643B18">
        <w:t xml:space="preserve">. </w:t>
      </w:r>
      <w:r w:rsidR="00062A1F" w:rsidRPr="002A677E">
        <w:t>SEC DETAILS 2 provides a breakdown of the securitisation</w:t>
      </w:r>
      <w:r w:rsidR="00643B18">
        <w:t xml:space="preserve"> positions subject to own funds requirements in accordance with Part Three, Title II, chapter 5, section 3 of Regulation (EU) No 575/2013</w:t>
      </w:r>
      <w:r w:rsidR="00643B18" w:rsidRPr="002A677E">
        <w:t xml:space="preserve"> </w:t>
      </w:r>
      <w:r w:rsidR="00062A1F" w:rsidRPr="002A677E">
        <w:t xml:space="preserve">by approach applied. </w:t>
      </w:r>
    </w:p>
    <w:p w14:paraId="57C5CCB6" w14:textId="0551906E" w:rsidR="00062A1F"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117</w:t>
      </w:r>
      <w:r>
        <w:rPr>
          <w:noProof/>
        </w:rPr>
        <w:fldChar w:fldCharType="end"/>
      </w:r>
      <w:r w:rsidR="00062A1F" w:rsidRPr="002A677E">
        <w:t>. Securitisation positions in the trading book s</w:t>
      </w:r>
      <w:r w:rsidR="00E20FAC" w:rsidRPr="002A677E">
        <w:t xml:space="preserve">hall </w:t>
      </w:r>
      <w:r w:rsidR="00062A1F" w:rsidRPr="002A677E">
        <w:t xml:space="preserve">only be reported in columns </w:t>
      </w:r>
      <w:r w:rsidR="006E0E76" w:rsidRPr="002A677E">
        <w:t>0</w:t>
      </w:r>
      <w:r w:rsidR="00062A1F" w:rsidRPr="002A677E">
        <w:t>0</w:t>
      </w:r>
      <w:r w:rsidR="00670758">
        <w:t>10</w:t>
      </w:r>
      <w:r w:rsidR="00062A1F" w:rsidRPr="002A677E">
        <w:t>-</w:t>
      </w:r>
      <w:r w:rsidR="006E0E76" w:rsidRPr="002A677E">
        <w:t>0</w:t>
      </w:r>
      <w:r w:rsidR="00062A1F" w:rsidRPr="002A677E">
        <w:t xml:space="preserve">020, </w:t>
      </w:r>
      <w:r w:rsidR="006E0E76" w:rsidRPr="002A677E">
        <w:t>0</w:t>
      </w:r>
      <w:r w:rsidR="00062A1F" w:rsidRPr="002A677E">
        <w:t xml:space="preserve">420, </w:t>
      </w:r>
      <w:r w:rsidR="006E0E76" w:rsidRPr="002A677E">
        <w:t>0</w:t>
      </w:r>
      <w:r w:rsidR="00062A1F" w:rsidRPr="002A677E">
        <w:t xml:space="preserve">430, </w:t>
      </w:r>
      <w:r w:rsidR="006E0E76" w:rsidRPr="002A677E">
        <w:t>0</w:t>
      </w:r>
      <w:r w:rsidR="00C94812" w:rsidRPr="002A677E">
        <w:t xml:space="preserve">431, </w:t>
      </w:r>
      <w:r w:rsidR="006E0E76" w:rsidRPr="002A677E">
        <w:t>0</w:t>
      </w:r>
      <w:r w:rsidR="00C94812" w:rsidRPr="002A677E">
        <w:t xml:space="preserve">432, </w:t>
      </w:r>
      <w:r w:rsidR="006E0E76" w:rsidRPr="002A677E">
        <w:t>0</w:t>
      </w:r>
      <w:r w:rsidR="00062A1F" w:rsidRPr="002A677E">
        <w:t xml:space="preserve">440 and </w:t>
      </w:r>
      <w:r w:rsidR="006E0E76" w:rsidRPr="002A677E">
        <w:t>0</w:t>
      </w:r>
      <w:r w:rsidR="00062A1F" w:rsidRPr="002A677E">
        <w:t>450-</w:t>
      </w:r>
      <w:r w:rsidR="006E0E76" w:rsidRPr="002A677E">
        <w:t>0</w:t>
      </w:r>
      <w:r w:rsidR="00062A1F" w:rsidRPr="002A677E">
        <w:t xml:space="preserve">470. For columns </w:t>
      </w:r>
      <w:r w:rsidR="006E0E76" w:rsidRPr="002A677E">
        <w:t>0</w:t>
      </w:r>
      <w:r w:rsidR="00062A1F" w:rsidRPr="002A677E">
        <w:t xml:space="preserve">420, </w:t>
      </w:r>
      <w:r w:rsidR="006E0E76" w:rsidRPr="002A677E">
        <w:t>0</w:t>
      </w:r>
      <w:r w:rsidR="00062A1F" w:rsidRPr="002A677E">
        <w:t xml:space="preserve">430 and </w:t>
      </w:r>
      <w:r w:rsidR="006E0E76" w:rsidRPr="002A677E">
        <w:t>0</w:t>
      </w:r>
      <w:r w:rsidR="00062A1F" w:rsidRPr="002A677E">
        <w:t>440</w:t>
      </w:r>
      <w:r w:rsidR="002409C1" w:rsidRPr="002A677E">
        <w:t>,</w:t>
      </w:r>
      <w:r w:rsidR="00062A1F" w:rsidRPr="002A677E">
        <w:t xml:space="preserve"> </w:t>
      </w:r>
      <w:r w:rsidR="00E20FAC" w:rsidRPr="002A677E">
        <w:t>institutions shall</w:t>
      </w:r>
      <w:r w:rsidR="00062A1F" w:rsidRPr="002A677E">
        <w:t xml:space="preserve"> take into account the RW corresponding to the own </w:t>
      </w:r>
      <w:proofErr w:type="gramStart"/>
      <w:r w:rsidR="00062A1F" w:rsidRPr="002A677E">
        <w:t>fund</w:t>
      </w:r>
      <w:r w:rsidR="00E20FAC" w:rsidRPr="002A677E">
        <w:t>s</w:t>
      </w:r>
      <w:proofErr w:type="gramEnd"/>
      <w:r w:rsidR="00062A1F" w:rsidRPr="002A677E">
        <w:t xml:space="preserve"> requirement of the net position. </w:t>
      </w:r>
    </w:p>
    <w:p w14:paraId="5A4B4B04" w14:textId="5398478B" w:rsidR="00612780" w:rsidRPr="002A677E" w:rsidRDefault="00A2220F">
      <w:pPr>
        <w:pStyle w:val="Instructionsberschrift2"/>
        <w:numPr>
          <w:ilvl w:val="0"/>
          <w:numId w:val="0"/>
        </w:numPr>
        <w:ind w:left="357" w:hanging="357"/>
        <w:rPr>
          <w:rFonts w:ascii="Times New Roman" w:hAnsi="Times New Roman" w:cs="Times New Roman"/>
          <w:sz w:val="24"/>
          <w:u w:val="none"/>
          <w:lang w:val="en-GB"/>
        </w:rPr>
      </w:pPr>
      <w:bookmarkStart w:id="459" w:name="_Toc152862676"/>
      <w:r w:rsidRPr="002A677E">
        <w:rPr>
          <w:rFonts w:ascii="Times New Roman" w:hAnsi="Times New Roman" w:cs="Times New Roman"/>
          <w:sz w:val="24"/>
          <w:u w:val="none"/>
          <w:lang w:val="en-GB"/>
        </w:rPr>
        <w:t>3.8</w:t>
      </w:r>
      <w:r w:rsidR="00FC6275" w:rsidRPr="002A677E">
        <w:rPr>
          <w:rFonts w:ascii="Times New Roman" w:hAnsi="Times New Roman" w:cs="Times New Roman"/>
          <w:sz w:val="24"/>
          <w:u w:val="none"/>
          <w:lang w:val="en-GB"/>
        </w:rPr>
        <w:t>.3 C 14.00 – Detailed information on securitisations (SEC DETAILS)</w:t>
      </w:r>
      <w:bookmarkEnd w:id="454"/>
      <w:bookmarkEnd w:id="455"/>
      <w:bookmarkEnd w:id="456"/>
      <w:bookmarkEnd w:id="459"/>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C55547" w:rsidRPr="002A677E" w14:paraId="4248EDE3" w14:textId="77777777" w:rsidTr="00E10B85">
        <w:tc>
          <w:tcPr>
            <w:tcW w:w="9004" w:type="dxa"/>
            <w:gridSpan w:val="2"/>
            <w:shd w:val="clear" w:color="auto" w:fill="CCCCCC"/>
          </w:tcPr>
          <w:p w14:paraId="1589BDAF"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p w14:paraId="603EA542" w14:textId="77777777" w:rsidR="00C55547" w:rsidRPr="002A677E" w:rsidRDefault="00C55547"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sz w:val="24"/>
                <w:lang w:eastAsia="de-DE"/>
              </w:rPr>
              <w:t>Columns</w:t>
            </w:r>
          </w:p>
          <w:p w14:paraId="5E56C824"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2A0F07B3" w14:textId="77777777" w:rsidTr="00E10B85">
        <w:tc>
          <w:tcPr>
            <w:tcW w:w="1101" w:type="dxa"/>
          </w:tcPr>
          <w:p w14:paraId="02DAEB05"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6E0E76" w:rsidRPr="002A677E">
              <w:rPr>
                <w:rFonts w:ascii="Times New Roman" w:hAnsi="Times New Roman"/>
                <w:bCs/>
                <w:sz w:val="24"/>
                <w:lang w:eastAsia="nl-BE"/>
              </w:rPr>
              <w:t>0</w:t>
            </w:r>
            <w:r w:rsidRPr="002A677E">
              <w:rPr>
                <w:rFonts w:ascii="Times New Roman" w:hAnsi="Times New Roman"/>
                <w:bCs/>
                <w:sz w:val="24"/>
                <w:lang w:eastAsia="nl-BE"/>
              </w:rPr>
              <w:t>10</w:t>
            </w:r>
          </w:p>
        </w:tc>
        <w:tc>
          <w:tcPr>
            <w:tcW w:w="7903" w:type="dxa"/>
          </w:tcPr>
          <w:p w14:paraId="2376D238" w14:textId="77777777"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INTERNAL CODE</w:t>
            </w:r>
          </w:p>
          <w:p w14:paraId="206B790D" w14:textId="77777777" w:rsidR="00C55547" w:rsidRPr="002A677E" w:rsidRDefault="00C55547" w:rsidP="00E10B85">
            <w:pPr>
              <w:spacing w:before="0" w:after="0"/>
              <w:jc w:val="left"/>
              <w:rPr>
                <w:rFonts w:ascii="Times New Roman" w:hAnsi="Times New Roman"/>
                <w:sz w:val="24"/>
              </w:rPr>
            </w:pPr>
          </w:p>
          <w:p w14:paraId="560FB5DF" w14:textId="77777777" w:rsidR="006C5A49" w:rsidRPr="002A677E" w:rsidRDefault="00D956C2" w:rsidP="00D956C2">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Internal (alpha-numerical) code used by the institution to identify the </w:t>
            </w:r>
            <w:proofErr w:type="gramStart"/>
            <w:r w:rsidRPr="002A677E">
              <w:rPr>
                <w:rFonts w:ascii="Times New Roman" w:hAnsi="Times New Roman"/>
                <w:sz w:val="24"/>
              </w:rPr>
              <w:t>securitisation</w:t>
            </w:r>
            <w:proofErr w:type="gramEnd"/>
          </w:p>
          <w:p w14:paraId="33C11729" w14:textId="77777777" w:rsidR="006C5A49" w:rsidRPr="002A677E" w:rsidRDefault="006C5A49" w:rsidP="00D956C2">
            <w:pPr>
              <w:autoSpaceDE w:val="0"/>
              <w:autoSpaceDN w:val="0"/>
              <w:adjustRightInd w:val="0"/>
              <w:spacing w:before="0" w:after="0"/>
              <w:rPr>
                <w:rFonts w:ascii="Times New Roman" w:hAnsi="Times New Roman"/>
                <w:sz w:val="24"/>
              </w:rPr>
            </w:pPr>
          </w:p>
          <w:p w14:paraId="11A24FFF" w14:textId="77777777" w:rsidR="00D956C2" w:rsidRPr="002A677E" w:rsidRDefault="00D956C2" w:rsidP="00D956C2">
            <w:pPr>
              <w:autoSpaceDE w:val="0"/>
              <w:autoSpaceDN w:val="0"/>
              <w:adjustRightInd w:val="0"/>
              <w:spacing w:before="0" w:after="0"/>
              <w:rPr>
                <w:rFonts w:ascii="Times New Roman" w:hAnsi="Times New Roman"/>
                <w:sz w:val="24"/>
              </w:rPr>
            </w:pPr>
            <w:r w:rsidRPr="002A677E">
              <w:rPr>
                <w:rFonts w:ascii="Times New Roman" w:hAnsi="Times New Roman"/>
                <w:sz w:val="24"/>
              </w:rPr>
              <w:t>The internal code shall be associated to the identifier of the securitisation transaction.</w:t>
            </w:r>
          </w:p>
          <w:p w14:paraId="1AE3A3C9"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76F45A25" w14:textId="77777777" w:rsidTr="00E10B85">
        <w:tc>
          <w:tcPr>
            <w:tcW w:w="1101" w:type="dxa"/>
          </w:tcPr>
          <w:p w14:paraId="1DA721EA"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20</w:t>
            </w:r>
          </w:p>
        </w:tc>
        <w:tc>
          <w:tcPr>
            <w:tcW w:w="7903" w:type="dxa"/>
          </w:tcPr>
          <w:p w14:paraId="2FCCD737" w14:textId="6285FCDA"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IDENTIFIER OF THE SECURITISATION</w:t>
            </w:r>
          </w:p>
          <w:p w14:paraId="60691E36" w14:textId="77777777" w:rsidR="00C55547" w:rsidRPr="002A677E" w:rsidRDefault="00C55547" w:rsidP="00E10B85">
            <w:pPr>
              <w:spacing w:before="0" w:after="0"/>
              <w:jc w:val="left"/>
              <w:rPr>
                <w:rFonts w:ascii="Times New Roman" w:hAnsi="Times New Roman"/>
                <w:sz w:val="24"/>
              </w:rPr>
            </w:pPr>
          </w:p>
          <w:p w14:paraId="3BB8F787" w14:textId="77777777" w:rsidR="006C5A49"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Code used for the legal registration of the securitisation </w:t>
            </w:r>
            <w:r w:rsidR="00D956C2" w:rsidRPr="002A677E">
              <w:rPr>
                <w:rFonts w:ascii="Times New Roman" w:hAnsi="Times New Roman"/>
                <w:sz w:val="24"/>
              </w:rPr>
              <w:t xml:space="preserve">transaction </w:t>
            </w:r>
            <w:r w:rsidRPr="002A677E">
              <w:rPr>
                <w:rFonts w:ascii="Times New Roman" w:hAnsi="Times New Roman"/>
                <w:sz w:val="24"/>
              </w:rPr>
              <w:t xml:space="preserve">or, if not available, the name by which the securitisation </w:t>
            </w:r>
            <w:r w:rsidR="00D956C2" w:rsidRPr="002A677E">
              <w:rPr>
                <w:rFonts w:ascii="Times New Roman" w:hAnsi="Times New Roman"/>
                <w:sz w:val="24"/>
              </w:rPr>
              <w:t xml:space="preserve">transaction </w:t>
            </w:r>
            <w:r w:rsidRPr="002A677E">
              <w:rPr>
                <w:rFonts w:ascii="Times New Roman" w:hAnsi="Times New Roman"/>
                <w:sz w:val="24"/>
              </w:rPr>
              <w:t xml:space="preserve">is known in the market, or within the institution in case of an internal or private </w:t>
            </w:r>
            <w:proofErr w:type="gramStart"/>
            <w:r w:rsidRPr="002A677E">
              <w:rPr>
                <w:rFonts w:ascii="Times New Roman" w:hAnsi="Times New Roman"/>
                <w:sz w:val="24"/>
              </w:rPr>
              <w:t>securitisation</w:t>
            </w:r>
            <w:proofErr w:type="gramEnd"/>
            <w:r w:rsidRPr="002A677E">
              <w:rPr>
                <w:rFonts w:ascii="Times New Roman" w:hAnsi="Times New Roman"/>
                <w:sz w:val="24"/>
              </w:rPr>
              <w:t xml:space="preserve"> </w:t>
            </w:r>
          </w:p>
          <w:p w14:paraId="41FCBDD3" w14:textId="77777777" w:rsidR="006C5A49" w:rsidRPr="002A677E" w:rsidRDefault="006C5A49" w:rsidP="00E10B85">
            <w:pPr>
              <w:autoSpaceDE w:val="0"/>
              <w:autoSpaceDN w:val="0"/>
              <w:adjustRightInd w:val="0"/>
              <w:spacing w:before="0" w:after="0"/>
              <w:rPr>
                <w:rFonts w:ascii="Times New Roman" w:hAnsi="Times New Roman"/>
                <w:sz w:val="24"/>
              </w:rPr>
            </w:pPr>
          </w:p>
          <w:p w14:paraId="180B21F2"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Whe</w:t>
            </w:r>
            <w:r w:rsidR="002409C1" w:rsidRPr="002A677E">
              <w:rPr>
                <w:rFonts w:ascii="Times New Roman" w:hAnsi="Times New Roman"/>
                <w:sz w:val="24"/>
              </w:rPr>
              <w:t>re</w:t>
            </w:r>
            <w:r w:rsidRPr="002A677E">
              <w:rPr>
                <w:rFonts w:ascii="Times New Roman" w:hAnsi="Times New Roman"/>
                <w:sz w:val="24"/>
              </w:rPr>
              <w:t xml:space="preserve"> the International Securities Identification Number -ISIN- is available (i.e. for public transactions)</w:t>
            </w:r>
            <w:r w:rsidR="002409C1" w:rsidRPr="002A677E">
              <w:rPr>
                <w:rFonts w:ascii="Times New Roman" w:hAnsi="Times New Roman"/>
                <w:sz w:val="24"/>
              </w:rPr>
              <w:t>,</w:t>
            </w:r>
            <w:r w:rsidRPr="002A677E">
              <w:rPr>
                <w:rFonts w:ascii="Times New Roman" w:hAnsi="Times New Roman"/>
                <w:sz w:val="24"/>
              </w:rPr>
              <w:t xml:space="preserve"> the characters that are common to all tranches of the securitisation shall be reported in this column.</w:t>
            </w:r>
          </w:p>
          <w:p w14:paraId="7E21EFAA"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70E34DA8" w14:textId="77777777" w:rsidTr="00E10B85">
        <w:tc>
          <w:tcPr>
            <w:tcW w:w="1101" w:type="dxa"/>
          </w:tcPr>
          <w:p w14:paraId="1733345B"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21</w:t>
            </w:r>
          </w:p>
        </w:tc>
        <w:tc>
          <w:tcPr>
            <w:tcW w:w="7903" w:type="dxa"/>
          </w:tcPr>
          <w:p w14:paraId="226C44BA" w14:textId="3D2C5C3E"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INTRA-GROUP, PRIVATE OR PUBLIC SECURITISATION?</w:t>
            </w:r>
          </w:p>
          <w:p w14:paraId="2E9559DB"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p>
          <w:p w14:paraId="32A4E892" w14:textId="494233E0"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identifies whether the securitisation is an intra-group</w:t>
            </w:r>
            <w:r w:rsidR="00B83DDE">
              <w:rPr>
                <w:rFonts w:ascii="Times New Roman" w:hAnsi="Times New Roman"/>
                <w:sz w:val="24"/>
              </w:rPr>
              <w:t>, p</w:t>
            </w:r>
            <w:r w:rsidRPr="002A677E">
              <w:rPr>
                <w:rFonts w:ascii="Times New Roman" w:hAnsi="Times New Roman"/>
                <w:sz w:val="24"/>
              </w:rPr>
              <w:t>rivate or public securitisation</w:t>
            </w:r>
            <w:r w:rsidR="006C5A49" w:rsidRPr="002A677E">
              <w:rPr>
                <w:rFonts w:ascii="Times New Roman" w:hAnsi="Times New Roman"/>
                <w:sz w:val="24"/>
              </w:rPr>
              <w:t>.</w:t>
            </w:r>
          </w:p>
          <w:p w14:paraId="7B7B03D9"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394FA1BB" w14:textId="0BCCFBCF"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eport one of the following:</w:t>
            </w:r>
          </w:p>
          <w:p w14:paraId="3EFC4D30"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702A0480" w14:textId="55CF4710" w:rsidR="00C55547" w:rsidRPr="002A677E" w:rsidRDefault="00C55547" w:rsidP="00F66371">
            <w:pPr>
              <w:pStyle w:val="ListParagraph"/>
              <w:numPr>
                <w:ilvl w:val="0"/>
                <w:numId w:val="34"/>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Private</w:t>
            </w:r>
            <w:r w:rsidR="005A1898">
              <w:rPr>
                <w:rFonts w:ascii="Times New Roman" w:hAnsi="Times New Roman"/>
                <w:sz w:val="24"/>
              </w:rPr>
              <w:t xml:space="preserve"> </w:t>
            </w:r>
            <w:proofErr w:type="gramStart"/>
            <w:r w:rsidR="005A1898">
              <w:rPr>
                <w:rFonts w:ascii="Times New Roman" w:hAnsi="Times New Roman"/>
                <w:sz w:val="24"/>
              </w:rPr>
              <w:t>placement;</w:t>
            </w:r>
            <w:proofErr w:type="gramEnd"/>
          </w:p>
          <w:p w14:paraId="16FB8914" w14:textId="12E5DDD6" w:rsidR="00BF67D7" w:rsidRPr="002A677E" w:rsidRDefault="00C55547" w:rsidP="00F66371">
            <w:pPr>
              <w:pStyle w:val="ListParagraph"/>
              <w:numPr>
                <w:ilvl w:val="0"/>
                <w:numId w:val="34"/>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Intra-</w:t>
            </w:r>
            <w:proofErr w:type="gramStart"/>
            <w:r w:rsidRPr="002A677E">
              <w:rPr>
                <w:rFonts w:ascii="Times New Roman" w:hAnsi="Times New Roman"/>
                <w:sz w:val="24"/>
              </w:rPr>
              <w:t>group</w:t>
            </w:r>
            <w:r w:rsidR="006C5A49" w:rsidRPr="002A677E">
              <w:rPr>
                <w:rFonts w:ascii="Times New Roman" w:hAnsi="Times New Roman"/>
                <w:sz w:val="24"/>
              </w:rPr>
              <w:t>;</w:t>
            </w:r>
            <w:proofErr w:type="gramEnd"/>
          </w:p>
          <w:p w14:paraId="4AC6915E" w14:textId="0C967364" w:rsidR="00C55547" w:rsidRPr="002A677E" w:rsidRDefault="00C55547" w:rsidP="00F66371">
            <w:pPr>
              <w:pStyle w:val="ListParagraph"/>
              <w:numPr>
                <w:ilvl w:val="0"/>
                <w:numId w:val="34"/>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Public</w:t>
            </w:r>
            <w:r w:rsidR="005A1898">
              <w:rPr>
                <w:rFonts w:ascii="Times New Roman" w:hAnsi="Times New Roman"/>
                <w:sz w:val="24"/>
              </w:rPr>
              <w:t xml:space="preserve"> placement.</w:t>
            </w:r>
          </w:p>
          <w:p w14:paraId="3EC39977"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p>
        </w:tc>
      </w:tr>
      <w:tr w:rsidR="00C55547" w:rsidRPr="002A677E" w14:paraId="52268936" w14:textId="77777777" w:rsidTr="00E10B85">
        <w:tc>
          <w:tcPr>
            <w:tcW w:w="1101" w:type="dxa"/>
            <w:shd w:val="clear" w:color="auto" w:fill="auto"/>
          </w:tcPr>
          <w:p w14:paraId="5B2727A8" w14:textId="77777777" w:rsidR="00C55547" w:rsidRPr="002A677E" w:rsidRDefault="006E0E76"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C55547" w:rsidRPr="002A677E">
              <w:rPr>
                <w:rFonts w:ascii="Times New Roman" w:hAnsi="Times New Roman"/>
                <w:bCs/>
                <w:sz w:val="24"/>
                <w:lang w:eastAsia="nl-BE"/>
              </w:rPr>
              <w:t>110</w:t>
            </w:r>
          </w:p>
        </w:tc>
        <w:tc>
          <w:tcPr>
            <w:tcW w:w="7903" w:type="dxa"/>
            <w:shd w:val="clear" w:color="auto" w:fill="auto"/>
          </w:tcPr>
          <w:p w14:paraId="08293B2A" w14:textId="02D57B14"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ROLE OF THE INSTITUTION (ORIGINATOR / SPONSOR / ORIGINAL LENDER / INVESTOR)</w:t>
            </w:r>
          </w:p>
          <w:p w14:paraId="30CF79A6"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227AA268" w14:textId="52DF6723"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 xml:space="preserve">eport </w:t>
            </w:r>
            <w:r w:rsidR="005A1898">
              <w:rPr>
                <w:rFonts w:ascii="Times New Roman" w:hAnsi="Times New Roman"/>
                <w:sz w:val="24"/>
              </w:rPr>
              <w:t xml:space="preserve">one of </w:t>
            </w:r>
            <w:r w:rsidR="00C55547" w:rsidRPr="002A677E">
              <w:rPr>
                <w:rFonts w:ascii="Times New Roman" w:hAnsi="Times New Roman"/>
                <w:sz w:val="24"/>
              </w:rPr>
              <w:t xml:space="preserve">the following: </w:t>
            </w:r>
          </w:p>
          <w:p w14:paraId="55B54619" w14:textId="78F1702E"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proofErr w:type="gramStart"/>
            <w:r w:rsidRPr="002A677E">
              <w:rPr>
                <w:rFonts w:ascii="Times New Roman" w:hAnsi="Times New Roman"/>
                <w:sz w:val="24"/>
              </w:rPr>
              <w:t>Originator;</w:t>
            </w:r>
            <w:proofErr w:type="gramEnd"/>
          </w:p>
          <w:p w14:paraId="264F1084" w14:textId="61699B35"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proofErr w:type="gramStart"/>
            <w:r w:rsidRPr="002A677E">
              <w:rPr>
                <w:rFonts w:ascii="Times New Roman" w:hAnsi="Times New Roman"/>
                <w:sz w:val="24"/>
              </w:rPr>
              <w:t>Sponsor;</w:t>
            </w:r>
            <w:proofErr w:type="gramEnd"/>
          </w:p>
          <w:p w14:paraId="42394CDA" w14:textId="2B741BE5"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Investor. </w:t>
            </w:r>
          </w:p>
          <w:p w14:paraId="2B462A2D" w14:textId="205ED94A"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Original Lender</w:t>
            </w:r>
            <w:r w:rsidR="006C5A49" w:rsidRPr="002A677E">
              <w:rPr>
                <w:rFonts w:ascii="Times New Roman" w:hAnsi="Times New Roman"/>
                <w:sz w:val="24"/>
              </w:rPr>
              <w:t>.</w:t>
            </w:r>
          </w:p>
          <w:p w14:paraId="3DCCD82A"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768D9899" w14:textId="081862FC"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Originator </w:t>
            </w:r>
            <w:r w:rsidR="002409C1" w:rsidRPr="002A677E">
              <w:rPr>
                <w:rFonts w:ascii="Times New Roman" w:hAnsi="Times New Roman"/>
                <w:sz w:val="24"/>
              </w:rPr>
              <w:t>as defined in Article 4(1)</w:t>
            </w:r>
            <w:r w:rsidR="00B83DDE">
              <w:rPr>
                <w:rFonts w:ascii="Times New Roman" w:hAnsi="Times New Roman"/>
                <w:sz w:val="24"/>
              </w:rPr>
              <w:t>, p</w:t>
            </w:r>
            <w:r w:rsidR="00247193" w:rsidRPr="002A677E">
              <w:rPr>
                <w:rFonts w:ascii="Times New Roman" w:hAnsi="Times New Roman"/>
                <w:sz w:val="24"/>
              </w:rPr>
              <w:t>oint (13)</w:t>
            </w:r>
            <w:r w:rsidR="00FF161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2409C1" w:rsidRPr="002A677E">
              <w:rPr>
                <w:rFonts w:ascii="Times New Roman" w:hAnsi="Times New Roman"/>
                <w:sz w:val="24"/>
              </w:rPr>
              <w:t xml:space="preserve"> </w:t>
            </w:r>
            <w:r w:rsidRPr="002A677E">
              <w:rPr>
                <w:rFonts w:ascii="Times New Roman" w:hAnsi="Times New Roman"/>
                <w:sz w:val="24"/>
              </w:rPr>
              <w:t>and Sponsor as</w:t>
            </w:r>
            <w:r w:rsidR="00C55547" w:rsidRPr="002A677E">
              <w:rPr>
                <w:rFonts w:ascii="Times New Roman" w:hAnsi="Times New Roman"/>
                <w:sz w:val="24"/>
              </w:rPr>
              <w:t xml:space="preserve"> defin</w:t>
            </w:r>
            <w:r w:rsidRPr="002A677E">
              <w:rPr>
                <w:rFonts w:ascii="Times New Roman" w:hAnsi="Times New Roman"/>
                <w:sz w:val="24"/>
              </w:rPr>
              <w:t>ed</w:t>
            </w:r>
            <w:r w:rsidR="002409C1" w:rsidRPr="002A677E">
              <w:rPr>
                <w:rFonts w:ascii="Times New Roman" w:hAnsi="Times New Roman"/>
                <w:sz w:val="24"/>
              </w:rPr>
              <w:t xml:space="preserve"> in</w:t>
            </w:r>
            <w:r w:rsidR="00C55547" w:rsidRPr="002A677E">
              <w:rPr>
                <w:rFonts w:ascii="Times New Roman" w:hAnsi="Times New Roman"/>
                <w:sz w:val="24"/>
              </w:rPr>
              <w:t xml:space="preserve"> </w:t>
            </w:r>
            <w:r w:rsidR="00247193" w:rsidRPr="002A677E">
              <w:rPr>
                <w:rFonts w:ascii="Times New Roman" w:hAnsi="Times New Roman"/>
                <w:sz w:val="24"/>
                <w:lang w:eastAsia="es-ES_tradnl"/>
              </w:rPr>
              <w:t>Article 4(1)</w:t>
            </w:r>
            <w:r w:rsidR="00B83DDE">
              <w:rPr>
                <w:rFonts w:ascii="Times New Roman" w:hAnsi="Times New Roman"/>
                <w:sz w:val="24"/>
                <w:lang w:eastAsia="es-ES_tradnl"/>
              </w:rPr>
              <w:t>, p</w:t>
            </w:r>
            <w:r w:rsidR="00247193" w:rsidRPr="002A677E">
              <w:rPr>
                <w:rFonts w:ascii="Times New Roman" w:hAnsi="Times New Roman"/>
                <w:sz w:val="24"/>
                <w:lang w:eastAsia="es-ES_tradnl"/>
              </w:rPr>
              <w:t>oint (14)</w:t>
            </w:r>
            <w:r w:rsidR="00FF1617">
              <w:rPr>
                <w:rFonts w:ascii="Times New Roman" w:hAnsi="Times New Roman"/>
                <w:sz w:val="24"/>
                <w:lang w:eastAsia="es-ES_tradnl"/>
              </w:rPr>
              <w:t>,</w:t>
            </w:r>
            <w:r w:rsidR="00247193" w:rsidRPr="002A677E">
              <w:rPr>
                <w:rFonts w:ascii="Times New Roman" w:hAnsi="Times New Roman"/>
                <w:sz w:val="24"/>
                <w:lang w:eastAsia="es-ES_tradnl"/>
              </w:rPr>
              <w:t xml:space="preserve"> </w:t>
            </w:r>
            <w:r w:rsidR="00E9217C" w:rsidRPr="001235ED">
              <w:rPr>
                <w:rFonts w:ascii="Times New Roman" w:hAnsi="Times New Roman"/>
                <w:sz w:val="24"/>
                <w:lang w:val="en-US"/>
              </w:rPr>
              <w:t>of that Regulation</w:t>
            </w:r>
            <w:r w:rsidR="00C55547" w:rsidRPr="002A677E">
              <w:rPr>
                <w:rFonts w:ascii="Times New Roman" w:hAnsi="Times New Roman"/>
                <w:sz w:val="24"/>
              </w:rPr>
              <w:t>. Investors are assumed to be those institutions to which Article 5 of Regulation (EU) 2017/2402</w:t>
            </w:r>
            <w:r w:rsidR="002409C1" w:rsidRPr="002A677E">
              <w:rPr>
                <w:rFonts w:ascii="Times New Roman" w:hAnsi="Times New Roman"/>
                <w:sz w:val="24"/>
              </w:rPr>
              <w:t xml:space="preserve"> applies</w:t>
            </w:r>
            <w:r w:rsidR="00C55547" w:rsidRPr="002A677E">
              <w:rPr>
                <w:rFonts w:ascii="Times New Roman" w:hAnsi="Times New Roman"/>
                <w:sz w:val="24"/>
              </w:rPr>
              <w:t>. In case Article 43(5) of Regulation (EU) 2017/2402 applies, Article</w:t>
            </w:r>
            <w:r w:rsidR="001C6166" w:rsidRPr="002A677E">
              <w:rPr>
                <w:rFonts w:ascii="Times New Roman" w:hAnsi="Times New Roman"/>
                <w:sz w:val="24"/>
              </w:rPr>
              <w:t>s</w:t>
            </w:r>
            <w:r w:rsidR="00C55547" w:rsidRPr="002A677E">
              <w:rPr>
                <w:rFonts w:ascii="Times New Roman" w:hAnsi="Times New Roman"/>
                <w:sz w:val="24"/>
              </w:rPr>
              <w:t xml:space="preserve"> 406 and 407 </w:t>
            </w:r>
            <w:r w:rsidR="00E9217C" w:rsidRPr="001235ED">
              <w:rPr>
                <w:rFonts w:ascii="Times New Roman" w:hAnsi="Times New Roman"/>
                <w:sz w:val="24"/>
                <w:lang w:val="en-US"/>
              </w:rPr>
              <w:t>of Regulation (EU) No 575/2013</w:t>
            </w:r>
            <w:r w:rsidR="00C55547" w:rsidRPr="002A677E">
              <w:rPr>
                <w:rFonts w:ascii="Times New Roman" w:hAnsi="Times New Roman"/>
                <w:sz w:val="24"/>
              </w:rPr>
              <w:t xml:space="preserve"> in the version applicable on 31 December 2018</w:t>
            </w:r>
            <w:r w:rsidR="001C6166" w:rsidRPr="002A677E">
              <w:rPr>
                <w:rFonts w:ascii="Times New Roman" w:hAnsi="Times New Roman"/>
                <w:sz w:val="24"/>
              </w:rPr>
              <w:t xml:space="preserve"> shall apply</w:t>
            </w:r>
            <w:r w:rsidR="00C55547" w:rsidRPr="002A677E">
              <w:rPr>
                <w:rFonts w:ascii="Times New Roman" w:hAnsi="Times New Roman"/>
                <w:sz w:val="24"/>
              </w:rPr>
              <w:t>.</w:t>
            </w:r>
          </w:p>
          <w:p w14:paraId="31242184" w14:textId="77777777" w:rsidR="00C55547" w:rsidRPr="002A677E" w:rsidRDefault="00C55547" w:rsidP="00E10B85">
            <w:pPr>
              <w:autoSpaceDE w:val="0"/>
              <w:autoSpaceDN w:val="0"/>
              <w:adjustRightInd w:val="0"/>
              <w:spacing w:before="0" w:after="0"/>
              <w:jc w:val="left"/>
              <w:rPr>
                <w:rFonts w:ascii="Times New Roman" w:hAnsi="Times New Roman"/>
                <w:sz w:val="24"/>
              </w:rPr>
            </w:pPr>
          </w:p>
        </w:tc>
      </w:tr>
      <w:tr w:rsidR="00C55547" w:rsidRPr="002A677E" w14:paraId="1315165C" w14:textId="77777777" w:rsidTr="00E10B85">
        <w:tc>
          <w:tcPr>
            <w:tcW w:w="1101" w:type="dxa"/>
          </w:tcPr>
          <w:p w14:paraId="2B6AC8AA"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30</w:t>
            </w:r>
          </w:p>
        </w:tc>
        <w:tc>
          <w:tcPr>
            <w:tcW w:w="7903" w:type="dxa"/>
          </w:tcPr>
          <w:p w14:paraId="3AA0F8C0" w14:textId="35CD812F"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IDENTIFIER OF THE ORIGINATOR</w:t>
            </w:r>
          </w:p>
          <w:p w14:paraId="4C73B32B"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0DAD5529"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The LEI code applicable to the originator, or, if not available, the code given by the supervisory authority to the originator or, if that is not available, the name of the institution itself shall be reported </w:t>
            </w:r>
            <w:r w:rsidR="007F1970" w:rsidRPr="002A677E">
              <w:rPr>
                <w:rFonts w:ascii="Times New Roman" w:hAnsi="Times New Roman"/>
                <w:sz w:val="24"/>
              </w:rPr>
              <w:t>in</w:t>
            </w:r>
            <w:r w:rsidRPr="002A677E">
              <w:rPr>
                <w:rFonts w:ascii="Times New Roman" w:hAnsi="Times New Roman"/>
                <w:sz w:val="24"/>
              </w:rPr>
              <w:t xml:space="preserve"> this column.</w:t>
            </w:r>
          </w:p>
          <w:p w14:paraId="4DA8C5E2" w14:textId="77777777" w:rsidR="00C55547" w:rsidRPr="002A677E" w:rsidRDefault="00C55547" w:rsidP="00E10B85">
            <w:pPr>
              <w:autoSpaceDE w:val="0"/>
              <w:autoSpaceDN w:val="0"/>
              <w:adjustRightInd w:val="0"/>
              <w:spacing w:before="0" w:after="0"/>
              <w:rPr>
                <w:rFonts w:ascii="Times New Roman" w:hAnsi="Times New Roman"/>
                <w:sz w:val="24"/>
              </w:rPr>
            </w:pPr>
          </w:p>
          <w:p w14:paraId="5EBC4D96"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 the case of multi-seller securitisations where the reporting </w:t>
            </w:r>
            <w:r w:rsidR="00E20FAC" w:rsidRPr="002A677E">
              <w:rPr>
                <w:rFonts w:ascii="Times New Roman" w:hAnsi="Times New Roman"/>
                <w:sz w:val="24"/>
              </w:rPr>
              <w:t>institution</w:t>
            </w:r>
            <w:r w:rsidRPr="002A677E">
              <w:rPr>
                <w:rFonts w:ascii="Times New Roman" w:hAnsi="Times New Roman"/>
                <w:sz w:val="24"/>
              </w:rPr>
              <w:t xml:space="preserve"> is involved as originator, sponsor or original lender, the reporting </w:t>
            </w:r>
            <w:r w:rsidR="00E20FAC" w:rsidRPr="002A677E">
              <w:rPr>
                <w:rFonts w:ascii="Times New Roman" w:hAnsi="Times New Roman"/>
                <w:sz w:val="24"/>
              </w:rPr>
              <w:t>institution</w:t>
            </w:r>
            <w:r w:rsidRPr="002A677E">
              <w:rPr>
                <w:rFonts w:ascii="Times New Roman" w:hAnsi="Times New Roman"/>
                <w:sz w:val="24"/>
              </w:rPr>
              <w:t xml:space="preserve"> shall provide the identifier of all the entities within its consolidated group that are involved (as originator, </w:t>
            </w:r>
            <w:proofErr w:type="gramStart"/>
            <w:r w:rsidRPr="002A677E">
              <w:rPr>
                <w:rFonts w:ascii="Times New Roman" w:hAnsi="Times New Roman"/>
                <w:sz w:val="24"/>
              </w:rPr>
              <w:t>sponsor</w:t>
            </w:r>
            <w:proofErr w:type="gramEnd"/>
            <w:r w:rsidRPr="002A677E">
              <w:rPr>
                <w:rFonts w:ascii="Times New Roman" w:hAnsi="Times New Roman"/>
                <w:sz w:val="24"/>
              </w:rPr>
              <w:t xml:space="preserve"> or original lender) in the transaction. </w:t>
            </w:r>
            <w:r w:rsidR="00E20FAC" w:rsidRPr="002A677E">
              <w:rPr>
                <w:rFonts w:ascii="Times New Roman" w:hAnsi="Times New Roman"/>
                <w:sz w:val="24"/>
              </w:rPr>
              <w:t>If</w:t>
            </w:r>
            <w:r w:rsidRPr="002A677E">
              <w:rPr>
                <w:rFonts w:ascii="Times New Roman" w:hAnsi="Times New Roman"/>
                <w:sz w:val="24"/>
              </w:rPr>
              <w:t xml:space="preserve"> the code is not available or is not known by the reporting </w:t>
            </w:r>
            <w:r w:rsidR="00E20FAC" w:rsidRPr="002A677E">
              <w:rPr>
                <w:rFonts w:ascii="Times New Roman" w:hAnsi="Times New Roman"/>
                <w:sz w:val="24"/>
              </w:rPr>
              <w:t>institution,</w:t>
            </w:r>
            <w:r w:rsidRPr="002A677E">
              <w:rPr>
                <w:rFonts w:ascii="Times New Roman" w:hAnsi="Times New Roman"/>
                <w:sz w:val="24"/>
              </w:rPr>
              <w:t xml:space="preserve"> the name of the institution shall be reported.</w:t>
            </w:r>
          </w:p>
          <w:p w14:paraId="78F94F34" w14:textId="77777777" w:rsidR="00C55547" w:rsidRPr="002A677E" w:rsidRDefault="00C55547" w:rsidP="00E10B85">
            <w:pPr>
              <w:autoSpaceDE w:val="0"/>
              <w:autoSpaceDN w:val="0"/>
              <w:adjustRightInd w:val="0"/>
              <w:spacing w:before="0" w:after="0"/>
              <w:rPr>
                <w:rFonts w:ascii="Times New Roman" w:hAnsi="Times New Roman"/>
                <w:sz w:val="24"/>
              </w:rPr>
            </w:pPr>
          </w:p>
          <w:p w14:paraId="0F606452"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 the case of multi-seller securitisations where the reporting </w:t>
            </w:r>
            <w:r w:rsidR="00E20FAC" w:rsidRPr="002A677E">
              <w:rPr>
                <w:rFonts w:ascii="Times New Roman" w:hAnsi="Times New Roman"/>
                <w:sz w:val="24"/>
              </w:rPr>
              <w:t>institution</w:t>
            </w:r>
            <w:r w:rsidRPr="002A677E">
              <w:rPr>
                <w:rFonts w:ascii="Times New Roman" w:hAnsi="Times New Roman"/>
                <w:sz w:val="24"/>
              </w:rPr>
              <w:t xml:space="preserve"> holds a position in the securitisation as an investor, </w:t>
            </w:r>
            <w:r w:rsidR="007F1970" w:rsidRPr="002A677E">
              <w:rPr>
                <w:rFonts w:ascii="Times New Roman" w:hAnsi="Times New Roman"/>
                <w:sz w:val="24"/>
              </w:rPr>
              <w:t>the reporting institution</w:t>
            </w:r>
            <w:r w:rsidRPr="002A677E">
              <w:rPr>
                <w:rFonts w:ascii="Times New Roman" w:hAnsi="Times New Roman"/>
                <w:sz w:val="24"/>
              </w:rPr>
              <w:t xml:space="preserve"> sh</w:t>
            </w:r>
            <w:r w:rsidR="00E20FAC" w:rsidRPr="002A677E">
              <w:rPr>
                <w:rFonts w:ascii="Times New Roman" w:hAnsi="Times New Roman"/>
                <w:sz w:val="24"/>
              </w:rPr>
              <w:t>all</w:t>
            </w:r>
            <w:r w:rsidRPr="002A677E">
              <w:rPr>
                <w:rFonts w:ascii="Times New Roman" w:hAnsi="Times New Roman"/>
                <w:sz w:val="24"/>
              </w:rPr>
              <w:t xml:space="preserve"> provide the identifier of all the different originators involved in the securitisation, or, if not available, the names of the different originators.</w:t>
            </w:r>
            <w:r w:rsidR="007F1970" w:rsidRPr="002A677E">
              <w:rPr>
                <w:rFonts w:ascii="Times New Roman" w:hAnsi="Times New Roman"/>
                <w:sz w:val="24"/>
              </w:rPr>
              <w:t xml:space="preserve"> Where</w:t>
            </w:r>
            <w:r w:rsidRPr="002A677E">
              <w:rPr>
                <w:rFonts w:ascii="Times New Roman" w:hAnsi="Times New Roman"/>
                <w:sz w:val="24"/>
              </w:rPr>
              <w:t xml:space="preserve"> the names are not known by the reporting </w:t>
            </w:r>
            <w:r w:rsidR="00E20FAC" w:rsidRPr="002A677E">
              <w:rPr>
                <w:rFonts w:ascii="Times New Roman" w:hAnsi="Times New Roman"/>
                <w:sz w:val="24"/>
              </w:rPr>
              <w:t>institution</w:t>
            </w:r>
            <w:r w:rsidRPr="002A677E">
              <w:rPr>
                <w:rFonts w:ascii="Times New Roman" w:hAnsi="Times New Roman"/>
                <w:sz w:val="24"/>
              </w:rPr>
              <w:t xml:space="preserve">, </w:t>
            </w:r>
            <w:r w:rsidR="007F1970" w:rsidRPr="002A677E">
              <w:rPr>
                <w:rFonts w:ascii="Times New Roman" w:hAnsi="Times New Roman"/>
                <w:sz w:val="24"/>
              </w:rPr>
              <w:t>the reporting institution</w:t>
            </w:r>
            <w:r w:rsidRPr="002A677E">
              <w:rPr>
                <w:rFonts w:ascii="Times New Roman" w:hAnsi="Times New Roman"/>
                <w:sz w:val="24"/>
              </w:rPr>
              <w:t xml:space="preserve"> sh</w:t>
            </w:r>
            <w:r w:rsidR="00E20FAC" w:rsidRPr="002A677E">
              <w:rPr>
                <w:rFonts w:ascii="Times New Roman" w:hAnsi="Times New Roman"/>
                <w:sz w:val="24"/>
              </w:rPr>
              <w:t>all</w:t>
            </w:r>
            <w:r w:rsidRPr="002A677E">
              <w:rPr>
                <w:rFonts w:ascii="Times New Roman" w:hAnsi="Times New Roman"/>
                <w:sz w:val="24"/>
              </w:rPr>
              <w:t xml:space="preserve"> report that the securitisation is ‘multi-seller’.</w:t>
            </w:r>
          </w:p>
          <w:p w14:paraId="7FF55CF3" w14:textId="77777777" w:rsidR="00C55547" w:rsidRPr="002A677E" w:rsidRDefault="00C55547" w:rsidP="00E10B85">
            <w:pPr>
              <w:autoSpaceDE w:val="0"/>
              <w:autoSpaceDN w:val="0"/>
              <w:adjustRightInd w:val="0"/>
              <w:spacing w:before="0" w:after="0"/>
              <w:rPr>
                <w:rFonts w:ascii="Times New Roman" w:hAnsi="Times New Roman"/>
                <w:sz w:val="24"/>
              </w:rPr>
            </w:pPr>
          </w:p>
          <w:p w14:paraId="02FBDB34"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04E157AF" w14:textId="77777777" w:rsidTr="00E10B85">
        <w:tc>
          <w:tcPr>
            <w:tcW w:w="1101" w:type="dxa"/>
          </w:tcPr>
          <w:p w14:paraId="2B07914E"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6E0E76" w:rsidRPr="002A677E">
              <w:rPr>
                <w:rFonts w:ascii="Times New Roman" w:hAnsi="Times New Roman"/>
                <w:bCs/>
                <w:sz w:val="24"/>
                <w:lang w:eastAsia="nl-BE"/>
              </w:rPr>
              <w:t>0</w:t>
            </w:r>
            <w:r w:rsidRPr="002A677E">
              <w:rPr>
                <w:rFonts w:ascii="Times New Roman" w:hAnsi="Times New Roman"/>
                <w:bCs/>
                <w:sz w:val="24"/>
                <w:lang w:eastAsia="nl-BE"/>
              </w:rPr>
              <w:t>40</w:t>
            </w:r>
          </w:p>
        </w:tc>
        <w:tc>
          <w:tcPr>
            <w:tcW w:w="7903" w:type="dxa"/>
          </w:tcPr>
          <w:p w14:paraId="5C5E2B8F" w14:textId="170D6B65"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 xml:space="preserve">SECURITISATION TYPE </w:t>
            </w:r>
          </w:p>
          <w:p w14:paraId="23B9FF11" w14:textId="77777777" w:rsidR="00C55547" w:rsidRPr="002A677E" w:rsidRDefault="00C55547" w:rsidP="00E10B85">
            <w:pPr>
              <w:spacing w:before="0" w:after="0"/>
              <w:jc w:val="left"/>
              <w:rPr>
                <w:rFonts w:ascii="Times New Roman" w:hAnsi="Times New Roman"/>
                <w:sz w:val="24"/>
              </w:rPr>
            </w:pPr>
          </w:p>
          <w:p w14:paraId="317AFB27" w14:textId="6E30F0A2" w:rsidR="00C55547" w:rsidRPr="002A677E" w:rsidRDefault="00E20FAC"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 xml:space="preserve">eport </w:t>
            </w:r>
            <w:r w:rsidR="00CE2A31">
              <w:rPr>
                <w:rFonts w:ascii="Times New Roman" w:hAnsi="Times New Roman"/>
                <w:sz w:val="24"/>
              </w:rPr>
              <w:t xml:space="preserve">one of </w:t>
            </w:r>
            <w:r w:rsidR="00C55547" w:rsidRPr="002A677E">
              <w:rPr>
                <w:rFonts w:ascii="Times New Roman" w:hAnsi="Times New Roman"/>
                <w:sz w:val="24"/>
              </w:rPr>
              <w:t>the following:</w:t>
            </w:r>
            <w:r w:rsidR="00C55547" w:rsidRPr="002A677E">
              <w:rPr>
                <w:rFonts w:ascii="Times New Roman" w:hAnsi="Times New Roman"/>
                <w:sz w:val="24"/>
              </w:rPr>
              <w:br/>
              <w:t xml:space="preserve">- ABCP </w:t>
            </w:r>
            <w:proofErr w:type="gramStart"/>
            <w:r w:rsidR="00C55547" w:rsidRPr="002A677E">
              <w:rPr>
                <w:rFonts w:ascii="Times New Roman" w:hAnsi="Times New Roman"/>
                <w:sz w:val="24"/>
              </w:rPr>
              <w:t>programme;</w:t>
            </w:r>
            <w:proofErr w:type="gramEnd"/>
          </w:p>
          <w:p w14:paraId="5601E80D" w14:textId="668C6A2A"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ABCP </w:t>
            </w:r>
            <w:proofErr w:type="gramStart"/>
            <w:r w:rsidRPr="002A677E">
              <w:rPr>
                <w:rFonts w:ascii="Times New Roman" w:hAnsi="Times New Roman"/>
                <w:sz w:val="24"/>
              </w:rPr>
              <w:t>transaction;</w:t>
            </w:r>
            <w:proofErr w:type="gramEnd"/>
          </w:p>
          <w:p w14:paraId="22300F3E" w14:textId="1029178C"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Traditional</w:t>
            </w:r>
            <w:r w:rsidR="00585B5B">
              <w:rPr>
                <w:rFonts w:ascii="Times New Roman" w:hAnsi="Times New Roman"/>
                <w:sz w:val="24"/>
              </w:rPr>
              <w:t xml:space="preserve"> securitisations other than </w:t>
            </w:r>
            <w:r w:rsidR="009239A1" w:rsidRPr="002A677E">
              <w:rPr>
                <w:rFonts w:ascii="Times New Roman" w:hAnsi="Times New Roman"/>
                <w:sz w:val="24"/>
              </w:rPr>
              <w:t xml:space="preserve">NPE </w:t>
            </w:r>
            <w:proofErr w:type="gramStart"/>
            <w:r w:rsidR="009239A1" w:rsidRPr="002A677E">
              <w:rPr>
                <w:rFonts w:ascii="Times New Roman" w:hAnsi="Times New Roman"/>
                <w:sz w:val="24"/>
              </w:rPr>
              <w:t>securitisations</w:t>
            </w:r>
            <w:r w:rsidRPr="002A677E">
              <w:rPr>
                <w:rFonts w:ascii="Times New Roman" w:hAnsi="Times New Roman"/>
                <w:sz w:val="24"/>
              </w:rPr>
              <w:t>;</w:t>
            </w:r>
            <w:proofErr w:type="gramEnd"/>
          </w:p>
          <w:p w14:paraId="28C5932B" w14:textId="137905E4" w:rsidR="009239A1" w:rsidRPr="002A677E" w:rsidRDefault="009239A1"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r w:rsidR="00CE2A31">
              <w:rPr>
                <w:rFonts w:ascii="Times New Roman" w:hAnsi="Times New Roman"/>
                <w:sz w:val="24"/>
              </w:rPr>
              <w:t>N</w:t>
            </w:r>
            <w:r w:rsidRPr="002A677E">
              <w:rPr>
                <w:rFonts w:ascii="Times New Roman" w:hAnsi="Times New Roman"/>
                <w:sz w:val="24"/>
              </w:rPr>
              <w:t xml:space="preserve">on-qualifying NPE </w:t>
            </w:r>
            <w:proofErr w:type="gramStart"/>
            <w:r w:rsidRPr="002A677E">
              <w:rPr>
                <w:rFonts w:ascii="Times New Roman" w:hAnsi="Times New Roman"/>
                <w:sz w:val="24"/>
              </w:rPr>
              <w:t>securitisations;</w:t>
            </w:r>
            <w:proofErr w:type="gramEnd"/>
          </w:p>
          <w:p w14:paraId="3EABA3B3" w14:textId="24E3BFDD" w:rsidR="009239A1" w:rsidRPr="002A677E" w:rsidRDefault="009239A1"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r w:rsidR="00CE2A31">
              <w:rPr>
                <w:rFonts w:ascii="Times New Roman" w:hAnsi="Times New Roman"/>
                <w:sz w:val="24"/>
              </w:rPr>
              <w:t>Q</w:t>
            </w:r>
            <w:r w:rsidRPr="002A677E">
              <w:rPr>
                <w:rFonts w:ascii="Times New Roman" w:hAnsi="Times New Roman"/>
                <w:sz w:val="24"/>
              </w:rPr>
              <w:t xml:space="preserve">ualifying NPE </w:t>
            </w:r>
            <w:proofErr w:type="gramStart"/>
            <w:r w:rsidRPr="002A677E">
              <w:rPr>
                <w:rFonts w:ascii="Times New Roman" w:hAnsi="Times New Roman"/>
                <w:sz w:val="24"/>
              </w:rPr>
              <w:t>securitisations;</w:t>
            </w:r>
            <w:proofErr w:type="gramEnd"/>
          </w:p>
          <w:p w14:paraId="653F4D0F" w14:textId="6DBFD4EF"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Synthetic</w:t>
            </w:r>
            <w:r w:rsidR="00585B5B">
              <w:rPr>
                <w:rFonts w:ascii="Times New Roman" w:hAnsi="Times New Roman"/>
                <w:sz w:val="24"/>
              </w:rPr>
              <w:t xml:space="preserve"> </w:t>
            </w:r>
            <w:proofErr w:type="gramStart"/>
            <w:r w:rsidR="00585B5B">
              <w:rPr>
                <w:rFonts w:ascii="Times New Roman" w:hAnsi="Times New Roman"/>
                <w:sz w:val="24"/>
              </w:rPr>
              <w:t>transaction</w:t>
            </w:r>
            <w:r w:rsidR="009239A1" w:rsidRPr="002A677E">
              <w:rPr>
                <w:rFonts w:ascii="Times New Roman" w:hAnsi="Times New Roman"/>
                <w:sz w:val="24"/>
              </w:rPr>
              <w:t>;</w:t>
            </w:r>
            <w:proofErr w:type="gramEnd"/>
          </w:p>
          <w:p w14:paraId="487C2FF6" w14:textId="49258369"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The definitions of ‘Asset Backed Commercial Paper Programme’, ‘Asset Backed Commercial Paper Transaction’, ‘traditional securitisation’ and ‘synthetic securitisation’ are provided in Article 242</w:t>
            </w:r>
            <w:r w:rsidR="00B83DDE">
              <w:rPr>
                <w:rFonts w:ascii="Times New Roman" w:hAnsi="Times New Roman"/>
                <w:sz w:val="24"/>
              </w:rPr>
              <w:t>, p</w:t>
            </w:r>
            <w:r w:rsidR="00247193" w:rsidRPr="002A677E">
              <w:rPr>
                <w:rFonts w:ascii="Times New Roman" w:hAnsi="Times New Roman"/>
                <w:sz w:val="24"/>
              </w:rPr>
              <w:t>oints (11) to (14)</w:t>
            </w:r>
            <w:r w:rsidR="002E728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9239A1" w:rsidRPr="002A677E">
              <w:rPr>
                <w:rFonts w:ascii="Times New Roman" w:hAnsi="Times New Roman"/>
                <w:sz w:val="24"/>
              </w:rPr>
              <w:t xml:space="preserve">; the definitions of ‘qualifying </w:t>
            </w:r>
            <w:r w:rsidR="00A672A8">
              <w:rPr>
                <w:rFonts w:ascii="Times New Roman" w:hAnsi="Times New Roman"/>
                <w:sz w:val="24"/>
              </w:rPr>
              <w:t xml:space="preserve">traditional </w:t>
            </w:r>
            <w:r w:rsidR="009239A1" w:rsidRPr="002A677E">
              <w:rPr>
                <w:rFonts w:ascii="Times New Roman" w:hAnsi="Times New Roman"/>
                <w:sz w:val="24"/>
              </w:rPr>
              <w:t>NPE securitisations’ and ‘NPE securitisations’ are provided in Article 269</w:t>
            </w:r>
            <w:proofErr w:type="gramStart"/>
            <w:r w:rsidR="009239A1" w:rsidRPr="002A677E">
              <w:rPr>
                <w:rFonts w:ascii="Times New Roman" w:hAnsi="Times New Roman"/>
                <w:sz w:val="24"/>
              </w:rPr>
              <w:t>a</w:t>
            </w:r>
            <w:r w:rsidR="00F219A4">
              <w:rPr>
                <w:rFonts w:ascii="Times New Roman" w:hAnsi="Times New Roman"/>
                <w:sz w:val="24"/>
              </w:rPr>
              <w:t>(</w:t>
            </w:r>
            <w:proofErr w:type="gramEnd"/>
            <w:r w:rsidR="00F219A4">
              <w:rPr>
                <w:rFonts w:ascii="Times New Roman" w:hAnsi="Times New Roman"/>
                <w:sz w:val="24"/>
              </w:rPr>
              <w:t>1)</w:t>
            </w:r>
            <w:r w:rsidR="009239A1"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5F48BF57" w14:textId="77777777" w:rsidR="00C55547" w:rsidRPr="002A677E" w:rsidRDefault="00C55547" w:rsidP="00E10B85">
            <w:pPr>
              <w:autoSpaceDE w:val="0"/>
              <w:autoSpaceDN w:val="0"/>
              <w:adjustRightInd w:val="0"/>
              <w:spacing w:before="0" w:after="0"/>
              <w:jc w:val="left"/>
              <w:rPr>
                <w:rFonts w:ascii="Times New Roman" w:hAnsi="Times New Roman"/>
                <w:sz w:val="24"/>
              </w:rPr>
            </w:pPr>
          </w:p>
        </w:tc>
      </w:tr>
      <w:tr w:rsidR="00C55547" w:rsidRPr="002A677E" w14:paraId="3999CCE8" w14:textId="77777777" w:rsidTr="00E10B85">
        <w:tc>
          <w:tcPr>
            <w:tcW w:w="1101" w:type="dxa"/>
          </w:tcPr>
          <w:p w14:paraId="53ED7757"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51</w:t>
            </w:r>
          </w:p>
        </w:tc>
        <w:tc>
          <w:tcPr>
            <w:tcW w:w="7903" w:type="dxa"/>
          </w:tcPr>
          <w:p w14:paraId="5808293C"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ACCOUNTING TREATMENT: SECURITISED EXPOSURES ARE KEPT OR REMOVED FROM THE BALANCE SHEET?</w:t>
            </w:r>
          </w:p>
          <w:p w14:paraId="4C22BA76"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6B582EA3" w14:textId="2AE29F51" w:rsidR="00C55547" w:rsidRPr="002A677E" w:rsidRDefault="00784A19"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Institutions as o</w:t>
            </w:r>
            <w:r w:rsidR="00C55547" w:rsidRPr="002A677E">
              <w:rPr>
                <w:rFonts w:ascii="Times New Roman" w:hAnsi="Times New Roman"/>
                <w:sz w:val="24"/>
              </w:rPr>
              <w:t>riginators, sponsors and original lenders shall report one of the following:</w:t>
            </w:r>
          </w:p>
          <w:p w14:paraId="31020107" w14:textId="5774229F" w:rsidR="00C55547" w:rsidRPr="002A677E" w:rsidRDefault="00C55547" w:rsidP="00E10B85">
            <w:pPr>
              <w:autoSpaceDE w:val="0"/>
              <w:autoSpaceDN w:val="0"/>
              <w:adjustRightInd w:val="0"/>
              <w:spacing w:before="0" w:after="0"/>
              <w:ind w:left="1440" w:hanging="1440"/>
              <w:jc w:val="left"/>
              <w:rPr>
                <w:rFonts w:ascii="Times New Roman" w:hAnsi="Times New Roman"/>
                <w:sz w:val="24"/>
              </w:rPr>
            </w:pPr>
            <w:r w:rsidRPr="002A677E">
              <w:rPr>
                <w:rFonts w:ascii="Times New Roman" w:hAnsi="Times New Roman"/>
                <w:sz w:val="24"/>
              </w:rPr>
              <w:t>- ‘K</w:t>
            </w:r>
            <w:r w:rsidR="005A1898">
              <w:rPr>
                <w:rFonts w:ascii="Times New Roman" w:hAnsi="Times New Roman"/>
                <w:sz w:val="24"/>
              </w:rPr>
              <w:t xml:space="preserve"> – totally kept</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w:t>
            </w:r>
            <w:r w:rsidR="005A1898">
              <w:rPr>
                <w:rFonts w:ascii="Times New Roman" w:hAnsi="Times New Roman"/>
                <w:sz w:val="24"/>
              </w:rPr>
              <w:t xml:space="preserve">the securitised exposures remain </w:t>
            </w:r>
            <w:r w:rsidRPr="002A677E">
              <w:rPr>
                <w:rFonts w:ascii="Times New Roman" w:hAnsi="Times New Roman"/>
                <w:sz w:val="24"/>
              </w:rPr>
              <w:t xml:space="preserve">entirely </w:t>
            </w:r>
            <w:proofErr w:type="gramStart"/>
            <w:r w:rsidRPr="002A677E">
              <w:rPr>
                <w:rFonts w:ascii="Times New Roman" w:hAnsi="Times New Roman"/>
                <w:sz w:val="24"/>
              </w:rPr>
              <w:t>recognised</w:t>
            </w:r>
            <w:r w:rsidR="007F1970" w:rsidRPr="002A677E">
              <w:rPr>
                <w:rFonts w:ascii="Times New Roman" w:hAnsi="Times New Roman"/>
                <w:sz w:val="24"/>
              </w:rPr>
              <w:t>;</w:t>
            </w:r>
            <w:proofErr w:type="gramEnd"/>
          </w:p>
          <w:p w14:paraId="34EE2CE8" w14:textId="5D056228"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‘P</w:t>
            </w:r>
            <w:r w:rsidR="005A1898">
              <w:rPr>
                <w:rFonts w:ascii="Times New Roman" w:hAnsi="Times New Roman"/>
                <w:sz w:val="24"/>
              </w:rPr>
              <w:t xml:space="preserve"> – partially removed</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w:t>
            </w:r>
            <w:r w:rsidR="005A1898">
              <w:rPr>
                <w:rFonts w:ascii="Times New Roman" w:hAnsi="Times New Roman"/>
                <w:sz w:val="24"/>
              </w:rPr>
              <w:t xml:space="preserve">the securities exposures are </w:t>
            </w:r>
            <w:r w:rsidRPr="002A677E">
              <w:rPr>
                <w:rFonts w:ascii="Times New Roman" w:hAnsi="Times New Roman"/>
                <w:sz w:val="24"/>
              </w:rPr>
              <w:t xml:space="preserve">partially </w:t>
            </w:r>
            <w:proofErr w:type="gramStart"/>
            <w:r w:rsidRPr="002A677E">
              <w:rPr>
                <w:rFonts w:ascii="Times New Roman" w:hAnsi="Times New Roman"/>
                <w:sz w:val="24"/>
              </w:rPr>
              <w:t>derecognised</w:t>
            </w:r>
            <w:r w:rsidR="007F1970" w:rsidRPr="002A677E">
              <w:rPr>
                <w:rFonts w:ascii="Times New Roman" w:hAnsi="Times New Roman"/>
                <w:sz w:val="24"/>
              </w:rPr>
              <w:t>;</w:t>
            </w:r>
            <w:proofErr w:type="gramEnd"/>
          </w:p>
          <w:p w14:paraId="303D7F13" w14:textId="54066109"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‘R</w:t>
            </w:r>
            <w:r w:rsidR="005A1898">
              <w:rPr>
                <w:rFonts w:ascii="Times New Roman" w:hAnsi="Times New Roman"/>
                <w:sz w:val="24"/>
              </w:rPr>
              <w:t xml:space="preserve"> – totally removed</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w:t>
            </w:r>
            <w:r w:rsidR="005A1898">
              <w:rPr>
                <w:rFonts w:ascii="Times New Roman" w:hAnsi="Times New Roman"/>
                <w:sz w:val="24"/>
              </w:rPr>
              <w:t xml:space="preserve">the securities exposures are </w:t>
            </w:r>
            <w:r w:rsidRPr="002A677E">
              <w:rPr>
                <w:rFonts w:ascii="Times New Roman" w:hAnsi="Times New Roman"/>
                <w:sz w:val="24"/>
              </w:rPr>
              <w:t xml:space="preserve">entirely </w:t>
            </w:r>
            <w:proofErr w:type="gramStart"/>
            <w:r w:rsidRPr="002A677E">
              <w:rPr>
                <w:rFonts w:ascii="Times New Roman" w:hAnsi="Times New Roman"/>
                <w:sz w:val="24"/>
              </w:rPr>
              <w:t>derecognised</w:t>
            </w:r>
            <w:r w:rsidR="007F1970" w:rsidRPr="002A677E">
              <w:rPr>
                <w:rFonts w:ascii="Times New Roman" w:hAnsi="Times New Roman"/>
                <w:sz w:val="24"/>
              </w:rPr>
              <w:t>;</w:t>
            </w:r>
            <w:proofErr w:type="gramEnd"/>
          </w:p>
          <w:p w14:paraId="4240B79F" w14:textId="05AD678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‘N</w:t>
            </w:r>
            <w:r w:rsidR="005A1898">
              <w:rPr>
                <w:rFonts w:ascii="Times New Roman" w:hAnsi="Times New Roman"/>
                <w:sz w:val="24"/>
              </w:rPr>
              <w:t xml:space="preserve"> – Not applicable</w:t>
            </w:r>
            <w:r w:rsidRPr="002A677E">
              <w:rPr>
                <w:rFonts w:ascii="Times New Roman" w:hAnsi="Times New Roman"/>
                <w:sz w:val="24"/>
              </w:rPr>
              <w:t>’</w:t>
            </w:r>
            <w:r w:rsidR="005A1898">
              <w:rPr>
                <w:rFonts w:ascii="Times New Roman" w:hAnsi="Times New Roman"/>
                <w:sz w:val="24"/>
              </w:rPr>
              <w:t>,</w:t>
            </w:r>
            <w:r w:rsidRPr="002A677E">
              <w:rPr>
                <w:rFonts w:ascii="Times New Roman" w:hAnsi="Times New Roman"/>
                <w:sz w:val="24"/>
              </w:rPr>
              <w:t xml:space="preserve"> if not applicable.</w:t>
            </w:r>
          </w:p>
          <w:p w14:paraId="47D11FAF"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3CB95D02" w14:textId="5306AAFC"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summarises the accounting treatment of the transaction. Significant risk transfer (SRT) under Articles 244 and 245 </w:t>
            </w:r>
            <w:r w:rsidR="00E9217C" w:rsidRPr="001235ED">
              <w:rPr>
                <w:rFonts w:ascii="Times New Roman" w:hAnsi="Times New Roman"/>
                <w:sz w:val="24"/>
                <w:lang w:val="en-US"/>
              </w:rPr>
              <w:t>of Regulation (EU) No 575/2013</w:t>
            </w:r>
            <w:r w:rsidR="007F1970" w:rsidRPr="002A677E">
              <w:rPr>
                <w:rFonts w:ascii="Times New Roman" w:hAnsi="Times New Roman"/>
                <w:sz w:val="24"/>
              </w:rPr>
              <w:t xml:space="preserve"> shall</w:t>
            </w:r>
            <w:r w:rsidRPr="002A677E">
              <w:rPr>
                <w:rFonts w:ascii="Times New Roman" w:hAnsi="Times New Roman"/>
                <w:sz w:val="24"/>
              </w:rPr>
              <w:t xml:space="preserve"> not affect the accounting treatment of the transaction under the relevant accounting framework.</w:t>
            </w:r>
          </w:p>
          <w:p w14:paraId="2E31E6CD" w14:textId="77777777" w:rsidR="007F1970" w:rsidRPr="002A677E" w:rsidRDefault="007F1970" w:rsidP="00E10B85">
            <w:pPr>
              <w:autoSpaceDE w:val="0"/>
              <w:autoSpaceDN w:val="0"/>
              <w:adjustRightInd w:val="0"/>
              <w:spacing w:before="0" w:after="0"/>
              <w:rPr>
                <w:rFonts w:ascii="Times New Roman" w:hAnsi="Times New Roman"/>
                <w:sz w:val="24"/>
              </w:rPr>
            </w:pPr>
          </w:p>
          <w:p w14:paraId="4B700E7A"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In </w:t>
            </w:r>
            <w:r w:rsidR="005E5070" w:rsidRPr="002A677E">
              <w:rPr>
                <w:rFonts w:ascii="Times New Roman" w:hAnsi="Times New Roman"/>
                <w:sz w:val="24"/>
              </w:rPr>
              <w:t xml:space="preserve">the </w:t>
            </w:r>
            <w:r w:rsidRPr="002A677E">
              <w:rPr>
                <w:rFonts w:ascii="Times New Roman" w:hAnsi="Times New Roman"/>
                <w:sz w:val="24"/>
              </w:rPr>
              <w:t>case of securitisations of liabilities</w:t>
            </w:r>
            <w:r w:rsidR="005E5070" w:rsidRPr="002A677E">
              <w:rPr>
                <w:rFonts w:ascii="Times New Roman" w:hAnsi="Times New Roman"/>
                <w:sz w:val="24"/>
              </w:rPr>
              <w:t>,</w:t>
            </w:r>
            <w:r w:rsidRPr="002A677E">
              <w:rPr>
                <w:rFonts w:ascii="Times New Roman" w:hAnsi="Times New Roman"/>
                <w:sz w:val="24"/>
              </w:rPr>
              <w:t xml:space="preserve"> originators shall not report this column.</w:t>
            </w:r>
          </w:p>
          <w:p w14:paraId="24E84D84"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Option ‘P’ (partially removed) shall be reported whe</w:t>
            </w:r>
            <w:r w:rsidR="007F1970" w:rsidRPr="002A677E">
              <w:rPr>
                <w:rFonts w:ascii="Times New Roman" w:hAnsi="Times New Roman"/>
                <w:sz w:val="24"/>
              </w:rPr>
              <w:t>re</w:t>
            </w:r>
            <w:r w:rsidRPr="002A677E">
              <w:rPr>
                <w:rFonts w:ascii="Times New Roman" w:hAnsi="Times New Roman"/>
                <w:sz w:val="24"/>
              </w:rPr>
              <w:t xml:space="preserve"> the securitised assets are recognised in the balance sheet to the extent of the reporting entity’</w:t>
            </w:r>
            <w:r w:rsidR="007F1970" w:rsidRPr="002A677E">
              <w:rPr>
                <w:rFonts w:ascii="Times New Roman" w:hAnsi="Times New Roman"/>
                <w:sz w:val="24"/>
              </w:rPr>
              <w:t>s</w:t>
            </w:r>
            <w:r w:rsidRPr="002A677E">
              <w:rPr>
                <w:rFonts w:ascii="Times New Roman" w:hAnsi="Times New Roman"/>
                <w:sz w:val="24"/>
              </w:rPr>
              <w:t xml:space="preserve"> continuing involvement in accordance with IFRS 9.3.2.16 – 3.2.21.</w:t>
            </w:r>
          </w:p>
          <w:p w14:paraId="7EF289B4"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7CDE4796" w14:textId="77777777" w:rsidTr="00E10B85">
        <w:tc>
          <w:tcPr>
            <w:tcW w:w="1101" w:type="dxa"/>
          </w:tcPr>
          <w:p w14:paraId="5C56A656"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60</w:t>
            </w:r>
          </w:p>
        </w:tc>
        <w:tc>
          <w:tcPr>
            <w:tcW w:w="7903" w:type="dxa"/>
          </w:tcPr>
          <w:p w14:paraId="03382B14" w14:textId="77777777"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SOLVENCY TREATMENT: SECURITISATION POSITIONS SUBJECT TO OWN FUNDS REQUIREMENTS?</w:t>
            </w:r>
          </w:p>
          <w:p w14:paraId="1CD95F15"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5A2160AD" w14:textId="41DA671B" w:rsidR="006C5A49" w:rsidRPr="002A677E" w:rsidRDefault="006C5A49" w:rsidP="006C5A4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Articles 109, 244 and 245 </w:t>
            </w:r>
            <w:r w:rsidR="00E9217C" w:rsidRPr="001235ED">
              <w:rPr>
                <w:rFonts w:ascii="Times New Roman" w:hAnsi="Times New Roman"/>
                <w:sz w:val="24"/>
                <w:lang w:val="en-US"/>
              </w:rPr>
              <w:t>of Regulation (EU) No 575/2013</w:t>
            </w:r>
          </w:p>
          <w:p w14:paraId="4D86B898" w14:textId="77777777" w:rsidR="006C5A49" w:rsidRPr="002A677E" w:rsidRDefault="006C5A49" w:rsidP="006C5A49">
            <w:pPr>
              <w:autoSpaceDE w:val="0"/>
              <w:autoSpaceDN w:val="0"/>
              <w:adjustRightInd w:val="0"/>
              <w:spacing w:before="0" w:after="0"/>
              <w:rPr>
                <w:rFonts w:ascii="Times New Roman" w:hAnsi="Times New Roman"/>
                <w:sz w:val="24"/>
              </w:rPr>
            </w:pPr>
          </w:p>
          <w:p w14:paraId="446480B3" w14:textId="72B23D50"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Originators, only, shall report</w:t>
            </w:r>
            <w:r w:rsidR="005A1898">
              <w:rPr>
                <w:rFonts w:ascii="Times New Roman" w:hAnsi="Times New Roman"/>
                <w:sz w:val="24"/>
              </w:rPr>
              <w:t xml:space="preserve"> one of</w:t>
            </w:r>
            <w:r w:rsidRPr="002A677E">
              <w:rPr>
                <w:rFonts w:ascii="Times New Roman" w:hAnsi="Times New Roman"/>
                <w:sz w:val="24"/>
              </w:rPr>
              <w:t xml:space="preserve"> the following: </w:t>
            </w:r>
          </w:p>
          <w:p w14:paraId="5EAA38EE" w14:textId="5043B56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Not subject to own funds </w:t>
            </w:r>
            <w:proofErr w:type="gramStart"/>
            <w:r w:rsidRPr="002A677E">
              <w:rPr>
                <w:rFonts w:ascii="Times New Roman" w:hAnsi="Times New Roman"/>
                <w:sz w:val="24"/>
              </w:rPr>
              <w:t>requirements;</w:t>
            </w:r>
            <w:proofErr w:type="gramEnd"/>
          </w:p>
          <w:p w14:paraId="4356DD80" w14:textId="4C01E305"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Banking </w:t>
            </w:r>
            <w:proofErr w:type="gramStart"/>
            <w:r w:rsidRPr="002A677E">
              <w:rPr>
                <w:rFonts w:ascii="Times New Roman" w:hAnsi="Times New Roman"/>
                <w:sz w:val="24"/>
              </w:rPr>
              <w:t>book;</w:t>
            </w:r>
            <w:proofErr w:type="gramEnd"/>
          </w:p>
          <w:p w14:paraId="767C4593" w14:textId="6418209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Trading </w:t>
            </w:r>
            <w:proofErr w:type="gramStart"/>
            <w:r w:rsidRPr="002A677E">
              <w:rPr>
                <w:rFonts w:ascii="Times New Roman" w:hAnsi="Times New Roman"/>
                <w:sz w:val="24"/>
              </w:rPr>
              <w:t>book;</w:t>
            </w:r>
            <w:proofErr w:type="gramEnd"/>
          </w:p>
          <w:p w14:paraId="1885FC96" w14:textId="43769CF7"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r w:rsidR="005A1898">
              <w:rPr>
                <w:rFonts w:ascii="Times New Roman" w:hAnsi="Times New Roman"/>
                <w:sz w:val="24"/>
              </w:rPr>
              <w:t>P</w:t>
            </w:r>
            <w:r w:rsidRPr="002A677E">
              <w:rPr>
                <w:rFonts w:ascii="Times New Roman" w:hAnsi="Times New Roman"/>
                <w:sz w:val="24"/>
              </w:rPr>
              <w:t>art</w:t>
            </w:r>
            <w:r w:rsidR="005A1898">
              <w:rPr>
                <w:rFonts w:ascii="Times New Roman" w:hAnsi="Times New Roman"/>
                <w:sz w:val="24"/>
              </w:rPr>
              <w:t>ial</w:t>
            </w:r>
            <w:r w:rsidRPr="002A677E">
              <w:rPr>
                <w:rFonts w:ascii="Times New Roman" w:hAnsi="Times New Roman"/>
                <w:sz w:val="24"/>
              </w:rPr>
              <w:t xml:space="preserve">ly in </w:t>
            </w:r>
            <w:r w:rsidR="005A1898">
              <w:rPr>
                <w:rFonts w:ascii="Times New Roman" w:hAnsi="Times New Roman"/>
                <w:sz w:val="24"/>
              </w:rPr>
              <w:t>banking and trading</w:t>
            </w:r>
            <w:r w:rsidR="005A1898" w:rsidRPr="002A677E">
              <w:rPr>
                <w:rFonts w:ascii="Times New Roman" w:hAnsi="Times New Roman"/>
                <w:sz w:val="24"/>
              </w:rPr>
              <w:t xml:space="preserve"> </w:t>
            </w:r>
            <w:r w:rsidRPr="002A677E">
              <w:rPr>
                <w:rFonts w:ascii="Times New Roman" w:hAnsi="Times New Roman"/>
                <w:sz w:val="24"/>
              </w:rPr>
              <w:t>book.</w:t>
            </w:r>
          </w:p>
          <w:p w14:paraId="6737B46C" w14:textId="77777777" w:rsidR="00C55547" w:rsidRPr="002A677E" w:rsidRDefault="00C55547" w:rsidP="00E10B85">
            <w:pPr>
              <w:autoSpaceDE w:val="0"/>
              <w:autoSpaceDN w:val="0"/>
              <w:adjustRightInd w:val="0"/>
              <w:spacing w:before="0" w:after="0"/>
              <w:rPr>
                <w:rFonts w:ascii="Times New Roman" w:hAnsi="Times New Roman"/>
                <w:sz w:val="24"/>
              </w:rPr>
            </w:pPr>
          </w:p>
          <w:p w14:paraId="5F117A56"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w:t>
            </w:r>
            <w:r w:rsidR="006C5A49" w:rsidRPr="002A677E">
              <w:rPr>
                <w:rFonts w:ascii="Times New Roman" w:hAnsi="Times New Roman"/>
                <w:sz w:val="24"/>
              </w:rPr>
              <w:t xml:space="preserve">shall </w:t>
            </w:r>
            <w:r w:rsidRPr="002A677E">
              <w:rPr>
                <w:rFonts w:ascii="Times New Roman" w:hAnsi="Times New Roman"/>
                <w:sz w:val="24"/>
              </w:rPr>
              <w:t xml:space="preserve">summarise the solvency treatment of the securitisation scheme by the originator. It </w:t>
            </w:r>
            <w:r w:rsidR="006C5A49" w:rsidRPr="002A677E">
              <w:rPr>
                <w:rFonts w:ascii="Times New Roman" w:hAnsi="Times New Roman"/>
                <w:sz w:val="24"/>
              </w:rPr>
              <w:t xml:space="preserve">shall </w:t>
            </w:r>
            <w:r w:rsidRPr="002A677E">
              <w:rPr>
                <w:rFonts w:ascii="Times New Roman" w:hAnsi="Times New Roman"/>
                <w:sz w:val="24"/>
              </w:rPr>
              <w:t>indicate whether own funds requirements are c</w:t>
            </w:r>
            <w:r w:rsidR="007F1970" w:rsidRPr="002A677E">
              <w:rPr>
                <w:rFonts w:ascii="Times New Roman" w:hAnsi="Times New Roman"/>
                <w:sz w:val="24"/>
              </w:rPr>
              <w:t>alculated</w:t>
            </w:r>
            <w:r w:rsidRPr="002A677E">
              <w:rPr>
                <w:rFonts w:ascii="Times New Roman" w:hAnsi="Times New Roman"/>
                <w:sz w:val="24"/>
              </w:rPr>
              <w:t xml:space="preserve"> </w:t>
            </w:r>
            <w:proofErr w:type="gramStart"/>
            <w:r w:rsidR="001C6166" w:rsidRPr="002A677E">
              <w:rPr>
                <w:rFonts w:ascii="Times New Roman" w:hAnsi="Times New Roman"/>
                <w:sz w:val="24"/>
              </w:rPr>
              <w:t>on the basis of</w:t>
            </w:r>
            <w:proofErr w:type="gramEnd"/>
            <w:r w:rsidRPr="002A677E">
              <w:rPr>
                <w:rFonts w:ascii="Times New Roman" w:hAnsi="Times New Roman"/>
                <w:sz w:val="24"/>
              </w:rPr>
              <w:t xml:space="preserve"> securitised exposures or securitisation positions (banking book/trading book). </w:t>
            </w:r>
          </w:p>
          <w:p w14:paraId="3C8F0CAF" w14:textId="77777777" w:rsidR="00C55547" w:rsidRPr="002A677E" w:rsidRDefault="00C55547" w:rsidP="00E10B85">
            <w:pPr>
              <w:autoSpaceDE w:val="0"/>
              <w:autoSpaceDN w:val="0"/>
              <w:adjustRightInd w:val="0"/>
              <w:spacing w:before="0" w:after="0"/>
              <w:rPr>
                <w:rFonts w:ascii="Times New Roman" w:hAnsi="Times New Roman"/>
                <w:sz w:val="24"/>
              </w:rPr>
            </w:pPr>
          </w:p>
          <w:p w14:paraId="56E66E70" w14:textId="77777777" w:rsidR="00C55547" w:rsidRPr="002A677E" w:rsidRDefault="007F1970"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Where</w:t>
            </w:r>
            <w:r w:rsidR="00C55547" w:rsidRPr="002A677E">
              <w:rPr>
                <w:rFonts w:ascii="Times New Roman" w:hAnsi="Times New Roman"/>
                <w:sz w:val="24"/>
              </w:rPr>
              <w:t xml:space="preserve"> own funds requirements are based on </w:t>
            </w:r>
            <w:r w:rsidR="00C55547" w:rsidRPr="002A677E">
              <w:rPr>
                <w:rFonts w:ascii="Times New Roman" w:hAnsi="Times New Roman"/>
                <w:i/>
                <w:sz w:val="24"/>
              </w:rPr>
              <w:t>securitised exposures</w:t>
            </w:r>
            <w:r w:rsidR="00C55547" w:rsidRPr="002A677E">
              <w:rPr>
                <w:rFonts w:ascii="Times New Roman" w:hAnsi="Times New Roman"/>
                <w:sz w:val="24"/>
              </w:rPr>
              <w:t xml:space="preserve"> (</w:t>
            </w:r>
            <w:r w:rsidR="00882103" w:rsidRPr="002A677E">
              <w:rPr>
                <w:rFonts w:ascii="Times New Roman" w:hAnsi="Times New Roman"/>
                <w:sz w:val="24"/>
              </w:rPr>
              <w:t>as no</w:t>
            </w:r>
            <w:r w:rsidR="00C55547" w:rsidRPr="002A677E">
              <w:rPr>
                <w:rFonts w:ascii="Times New Roman" w:hAnsi="Times New Roman"/>
                <w:sz w:val="24"/>
              </w:rPr>
              <w:t xml:space="preserve"> significant risk transfer</w:t>
            </w:r>
            <w:r w:rsidR="00882103" w:rsidRPr="002A677E">
              <w:rPr>
                <w:rFonts w:ascii="Times New Roman" w:hAnsi="Times New Roman"/>
                <w:sz w:val="24"/>
              </w:rPr>
              <w:t xml:space="preserve"> was achieved</w:t>
            </w:r>
            <w:r w:rsidR="00C55547" w:rsidRPr="002A677E">
              <w:rPr>
                <w:rFonts w:ascii="Times New Roman" w:hAnsi="Times New Roman"/>
                <w:sz w:val="24"/>
              </w:rPr>
              <w:t>) the c</w:t>
            </w:r>
            <w:r w:rsidRPr="002A677E">
              <w:rPr>
                <w:rFonts w:ascii="Times New Roman" w:hAnsi="Times New Roman"/>
                <w:sz w:val="24"/>
              </w:rPr>
              <w:t>alculation</w:t>
            </w:r>
            <w:r w:rsidR="00C55547" w:rsidRPr="002A677E">
              <w:rPr>
                <w:rFonts w:ascii="Times New Roman" w:hAnsi="Times New Roman"/>
                <w:sz w:val="24"/>
              </w:rPr>
              <w:t xml:space="preserve"> of own funds requirements for credit risk shall be reported in the CR SA template,</w:t>
            </w:r>
            <w:r w:rsidR="00882103" w:rsidRPr="002A677E">
              <w:rPr>
                <w:rFonts w:ascii="Times New Roman" w:hAnsi="Times New Roman"/>
                <w:sz w:val="24"/>
              </w:rPr>
              <w:t xml:space="preserve"> </w:t>
            </w:r>
            <w:r w:rsidR="00C55547" w:rsidRPr="002A677E">
              <w:rPr>
                <w:rFonts w:ascii="Times New Roman" w:hAnsi="Times New Roman"/>
                <w:sz w:val="24"/>
              </w:rPr>
              <w:t>for those securitised exposures for which</w:t>
            </w:r>
            <w:r w:rsidRPr="002A677E">
              <w:rPr>
                <w:rFonts w:ascii="Times New Roman" w:hAnsi="Times New Roman"/>
                <w:sz w:val="24"/>
              </w:rPr>
              <w:t xml:space="preserve"> </w:t>
            </w:r>
            <w:r w:rsidR="00C55547" w:rsidRPr="002A677E">
              <w:rPr>
                <w:rFonts w:ascii="Times New Roman" w:hAnsi="Times New Roman"/>
                <w:sz w:val="24"/>
              </w:rPr>
              <w:t>the Standardised Approach is used, or in the CR IRB template for those securitised exposures for which the Internal Ratings Based Approach is used by the institution.</w:t>
            </w:r>
          </w:p>
          <w:p w14:paraId="6127A8DC" w14:textId="77777777" w:rsidR="00C55547" w:rsidRPr="002A677E" w:rsidRDefault="00C55547" w:rsidP="00E10B85">
            <w:pPr>
              <w:autoSpaceDE w:val="0"/>
              <w:autoSpaceDN w:val="0"/>
              <w:adjustRightInd w:val="0"/>
              <w:spacing w:before="0" w:after="0"/>
              <w:rPr>
                <w:rFonts w:ascii="Times New Roman" w:hAnsi="Times New Roman"/>
                <w:sz w:val="24"/>
              </w:rPr>
            </w:pPr>
          </w:p>
          <w:p w14:paraId="4985E886"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Conversely, </w:t>
            </w:r>
            <w:r w:rsidR="007F1970" w:rsidRPr="002A677E">
              <w:rPr>
                <w:rFonts w:ascii="Times New Roman" w:hAnsi="Times New Roman"/>
                <w:sz w:val="24"/>
              </w:rPr>
              <w:t>where</w:t>
            </w:r>
            <w:r w:rsidRPr="002A677E">
              <w:rPr>
                <w:rFonts w:ascii="Times New Roman" w:hAnsi="Times New Roman"/>
                <w:sz w:val="24"/>
              </w:rPr>
              <w:t xml:space="preserve"> own funds requirements are based on </w:t>
            </w:r>
            <w:r w:rsidRPr="002A677E">
              <w:rPr>
                <w:rFonts w:ascii="Times New Roman" w:hAnsi="Times New Roman"/>
                <w:i/>
                <w:sz w:val="24"/>
              </w:rPr>
              <w:t>securitisation positions held in the banking book</w:t>
            </w:r>
            <w:r w:rsidRPr="002A677E">
              <w:rPr>
                <w:rFonts w:ascii="Times New Roman" w:hAnsi="Times New Roman"/>
                <w:sz w:val="24"/>
              </w:rPr>
              <w:t xml:space="preserve"> (</w:t>
            </w:r>
            <w:r w:rsidR="00882103" w:rsidRPr="002A677E">
              <w:rPr>
                <w:rFonts w:ascii="Times New Roman" w:hAnsi="Times New Roman"/>
                <w:sz w:val="24"/>
              </w:rPr>
              <w:t>as a</w:t>
            </w:r>
            <w:r w:rsidRPr="002A677E">
              <w:rPr>
                <w:rFonts w:ascii="Times New Roman" w:hAnsi="Times New Roman"/>
                <w:sz w:val="24"/>
              </w:rPr>
              <w:t xml:space="preserve"> significant risk transfer</w:t>
            </w:r>
            <w:r w:rsidR="00882103" w:rsidRPr="002A677E">
              <w:rPr>
                <w:rFonts w:ascii="Times New Roman" w:hAnsi="Times New Roman"/>
                <w:sz w:val="24"/>
              </w:rPr>
              <w:t xml:space="preserve"> was achieved</w:t>
            </w:r>
            <w:r w:rsidRPr="002A677E">
              <w:rPr>
                <w:rFonts w:ascii="Times New Roman" w:hAnsi="Times New Roman"/>
                <w:sz w:val="24"/>
              </w:rPr>
              <w:t>)</w:t>
            </w:r>
            <w:r w:rsidR="007F1970" w:rsidRPr="002A677E">
              <w:rPr>
                <w:rFonts w:ascii="Times New Roman" w:hAnsi="Times New Roman"/>
                <w:sz w:val="24"/>
              </w:rPr>
              <w:t>,</w:t>
            </w:r>
            <w:r w:rsidRPr="002A677E">
              <w:rPr>
                <w:rFonts w:ascii="Times New Roman" w:hAnsi="Times New Roman"/>
                <w:sz w:val="24"/>
              </w:rPr>
              <w:t xml:space="preserve"> the </w:t>
            </w:r>
            <w:r w:rsidR="00882103" w:rsidRPr="002A677E">
              <w:rPr>
                <w:rFonts w:ascii="Times New Roman" w:hAnsi="Times New Roman"/>
                <w:sz w:val="24"/>
              </w:rPr>
              <w:t xml:space="preserve">information on the </w:t>
            </w:r>
            <w:r w:rsidRPr="002A677E">
              <w:rPr>
                <w:rFonts w:ascii="Times New Roman" w:hAnsi="Times New Roman"/>
                <w:sz w:val="24"/>
              </w:rPr>
              <w:t>c</w:t>
            </w:r>
            <w:r w:rsidR="007F1970" w:rsidRPr="002A677E">
              <w:rPr>
                <w:rFonts w:ascii="Times New Roman" w:hAnsi="Times New Roman"/>
                <w:sz w:val="24"/>
              </w:rPr>
              <w:t>alculation</w:t>
            </w:r>
            <w:r w:rsidRPr="002A677E">
              <w:rPr>
                <w:rFonts w:ascii="Times New Roman" w:hAnsi="Times New Roman"/>
                <w:sz w:val="24"/>
              </w:rPr>
              <w:t xml:space="preserve"> of own funds requirements for credit risk shall be reported in the CR SEC template. In case of </w:t>
            </w:r>
            <w:r w:rsidRPr="002A677E">
              <w:rPr>
                <w:rFonts w:ascii="Times New Roman" w:hAnsi="Times New Roman"/>
                <w:i/>
                <w:sz w:val="24"/>
              </w:rPr>
              <w:t>securitisation positions held in the trading book</w:t>
            </w:r>
            <w:r w:rsidR="007F1970" w:rsidRPr="002A677E">
              <w:rPr>
                <w:rFonts w:ascii="Times New Roman" w:hAnsi="Times New Roman"/>
                <w:sz w:val="24"/>
              </w:rPr>
              <w:t>,</w:t>
            </w:r>
            <w:r w:rsidRPr="002A677E">
              <w:rPr>
                <w:rFonts w:ascii="Times New Roman" w:hAnsi="Times New Roman"/>
                <w:i/>
                <w:sz w:val="24"/>
              </w:rPr>
              <w:t xml:space="preserve"> </w:t>
            </w:r>
            <w:r w:rsidRPr="002A677E">
              <w:rPr>
                <w:rFonts w:ascii="Times New Roman" w:hAnsi="Times New Roman"/>
                <w:sz w:val="24"/>
              </w:rPr>
              <w:t xml:space="preserve">the </w:t>
            </w:r>
            <w:r w:rsidR="00882103" w:rsidRPr="002A677E">
              <w:rPr>
                <w:rFonts w:ascii="Times New Roman" w:hAnsi="Times New Roman"/>
                <w:sz w:val="24"/>
              </w:rPr>
              <w:t xml:space="preserve">information on the </w:t>
            </w:r>
            <w:r w:rsidRPr="002A677E">
              <w:rPr>
                <w:rFonts w:ascii="Times New Roman" w:hAnsi="Times New Roman"/>
                <w:sz w:val="24"/>
              </w:rPr>
              <w:t>c</w:t>
            </w:r>
            <w:r w:rsidR="007F1970" w:rsidRPr="002A677E">
              <w:rPr>
                <w:rFonts w:ascii="Times New Roman" w:hAnsi="Times New Roman"/>
                <w:sz w:val="24"/>
              </w:rPr>
              <w:t>alculation</w:t>
            </w:r>
            <w:r w:rsidRPr="002A677E">
              <w:rPr>
                <w:rFonts w:ascii="Times New Roman" w:hAnsi="Times New Roman"/>
                <w:sz w:val="24"/>
              </w:rPr>
              <w:t xml:space="preserve"> of own funds requirements for market risk shall be reported in the MKR SA TDI (standardised general position </w:t>
            </w:r>
            <w:r w:rsidRPr="002A677E">
              <w:rPr>
                <w:rFonts w:ascii="Times New Roman" w:hAnsi="Times New Roman"/>
                <w:sz w:val="24"/>
              </w:rPr>
              <w:lastRenderedPageBreak/>
              <w:t>risk) and in the MKR SA SEC or MKR SA CTP (standardised specific position risk) or in the MKR IM (internal models) templates.</w:t>
            </w:r>
          </w:p>
          <w:p w14:paraId="31362609" w14:textId="77777777" w:rsidR="006C5A49" w:rsidRPr="002A677E" w:rsidRDefault="006C5A49" w:rsidP="00E10B85">
            <w:pPr>
              <w:autoSpaceDE w:val="0"/>
              <w:autoSpaceDN w:val="0"/>
              <w:adjustRightInd w:val="0"/>
              <w:spacing w:before="0" w:after="0"/>
              <w:rPr>
                <w:rFonts w:ascii="Times New Roman" w:hAnsi="Times New Roman"/>
                <w:sz w:val="24"/>
              </w:rPr>
            </w:pPr>
          </w:p>
          <w:p w14:paraId="055DFA72"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 the case of the securitisations of liabilities</w:t>
            </w:r>
            <w:r w:rsidR="007F1970" w:rsidRPr="002A677E">
              <w:rPr>
                <w:rFonts w:ascii="Times New Roman" w:hAnsi="Times New Roman"/>
                <w:sz w:val="24"/>
              </w:rPr>
              <w:t>,</w:t>
            </w:r>
            <w:r w:rsidRPr="002A677E">
              <w:rPr>
                <w:rFonts w:ascii="Times New Roman" w:hAnsi="Times New Roman"/>
                <w:sz w:val="24"/>
              </w:rPr>
              <w:t xml:space="preserve"> originators shall not report this column.</w:t>
            </w:r>
          </w:p>
          <w:p w14:paraId="015D8C5C" w14:textId="77777777" w:rsidR="00C55547" w:rsidRPr="002A677E" w:rsidRDefault="00C55547" w:rsidP="00E10B85">
            <w:pPr>
              <w:autoSpaceDE w:val="0"/>
              <w:autoSpaceDN w:val="0"/>
              <w:adjustRightInd w:val="0"/>
              <w:spacing w:before="0" w:after="0"/>
              <w:jc w:val="left"/>
              <w:rPr>
                <w:rFonts w:ascii="Times New Roman" w:hAnsi="Times New Roman"/>
                <w:bCs/>
                <w:sz w:val="24"/>
                <w:lang w:eastAsia="nl-BE"/>
              </w:rPr>
            </w:pPr>
          </w:p>
        </w:tc>
      </w:tr>
      <w:tr w:rsidR="00C55547" w:rsidRPr="002A677E" w14:paraId="000FBFAC" w14:textId="77777777" w:rsidTr="00E10B85">
        <w:tc>
          <w:tcPr>
            <w:tcW w:w="1101" w:type="dxa"/>
          </w:tcPr>
          <w:p w14:paraId="766D3F19"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w:t>
            </w:r>
            <w:r w:rsidR="006E0E76" w:rsidRPr="002A677E">
              <w:rPr>
                <w:rFonts w:ascii="Times New Roman" w:hAnsi="Times New Roman"/>
                <w:sz w:val="24"/>
              </w:rPr>
              <w:t>0</w:t>
            </w:r>
            <w:r w:rsidRPr="002A677E">
              <w:rPr>
                <w:rFonts w:ascii="Times New Roman" w:hAnsi="Times New Roman"/>
                <w:sz w:val="24"/>
              </w:rPr>
              <w:t>61</w:t>
            </w:r>
          </w:p>
        </w:tc>
        <w:tc>
          <w:tcPr>
            <w:tcW w:w="7903" w:type="dxa"/>
          </w:tcPr>
          <w:p w14:paraId="581AA654"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SIGNIFICANT RISK TRANSFER</w:t>
            </w:r>
          </w:p>
          <w:p w14:paraId="116BD549"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p>
          <w:p w14:paraId="70E21327" w14:textId="38708D8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Originators, only, shall report </w:t>
            </w:r>
            <w:r w:rsidR="005A1898">
              <w:rPr>
                <w:rFonts w:ascii="Times New Roman" w:hAnsi="Times New Roman"/>
                <w:sz w:val="24"/>
              </w:rPr>
              <w:t xml:space="preserve">one of </w:t>
            </w:r>
            <w:r w:rsidRPr="002A677E">
              <w:rPr>
                <w:rFonts w:ascii="Times New Roman" w:hAnsi="Times New Roman"/>
                <w:sz w:val="24"/>
              </w:rPr>
              <w:t>the following:</w:t>
            </w:r>
          </w:p>
          <w:p w14:paraId="2C05C3DE" w14:textId="0E4346B7"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Not applied for SRT </w:t>
            </w:r>
            <w:r w:rsidR="005A1898">
              <w:rPr>
                <w:rFonts w:ascii="Times New Roman" w:hAnsi="Times New Roman"/>
                <w:sz w:val="24"/>
              </w:rPr>
              <w:t>-</w:t>
            </w:r>
            <w:r w:rsidRPr="002A677E">
              <w:rPr>
                <w:rFonts w:ascii="Times New Roman" w:hAnsi="Times New Roman"/>
                <w:sz w:val="24"/>
              </w:rPr>
              <w:t xml:space="preserve"> </w:t>
            </w:r>
            <w:r w:rsidR="005C5136" w:rsidRPr="002A677E">
              <w:rPr>
                <w:rFonts w:ascii="Times New Roman" w:hAnsi="Times New Roman"/>
                <w:sz w:val="24"/>
              </w:rPr>
              <w:t xml:space="preserve">reporting entity </w:t>
            </w:r>
            <w:r w:rsidRPr="002A677E">
              <w:rPr>
                <w:rFonts w:ascii="Times New Roman" w:hAnsi="Times New Roman"/>
                <w:sz w:val="24"/>
              </w:rPr>
              <w:t xml:space="preserve">risk weights its securitised </w:t>
            </w:r>
            <w:proofErr w:type="gramStart"/>
            <w:r w:rsidRPr="002A677E">
              <w:rPr>
                <w:rFonts w:ascii="Times New Roman" w:hAnsi="Times New Roman"/>
                <w:sz w:val="24"/>
              </w:rPr>
              <w:t>exposures</w:t>
            </w:r>
            <w:r w:rsidR="006C5A49" w:rsidRPr="002A677E">
              <w:rPr>
                <w:rFonts w:ascii="Times New Roman" w:hAnsi="Times New Roman"/>
                <w:sz w:val="24"/>
              </w:rPr>
              <w:t>;</w:t>
            </w:r>
            <w:proofErr w:type="gramEnd"/>
          </w:p>
          <w:p w14:paraId="7437E97F" w14:textId="24EFEDD3"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Achieved SRT under Article 244(2)</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Pr="002A677E">
              <w:rPr>
                <w:rFonts w:ascii="Times New Roman" w:hAnsi="Times New Roman"/>
                <w:sz w:val="24"/>
              </w:rPr>
              <w:t xml:space="preserve">or </w:t>
            </w:r>
            <w:r w:rsidR="001E0C80" w:rsidRPr="002A677E">
              <w:rPr>
                <w:rFonts w:ascii="Times New Roman" w:hAnsi="Times New Roman"/>
                <w:sz w:val="24"/>
              </w:rPr>
              <w:t xml:space="preserve">Article </w:t>
            </w:r>
            <w:r w:rsidRPr="002A677E">
              <w:rPr>
                <w:rFonts w:ascii="Times New Roman" w:hAnsi="Times New Roman"/>
                <w:sz w:val="24"/>
              </w:rPr>
              <w:t>245(2)</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 xml:space="preserve">of Regulation (EU) No </w:t>
            </w:r>
            <w:proofErr w:type="gramStart"/>
            <w:r w:rsidR="00E9217C" w:rsidRPr="001235ED">
              <w:rPr>
                <w:rFonts w:ascii="Times New Roman" w:hAnsi="Times New Roman"/>
                <w:sz w:val="24"/>
                <w:lang w:val="en-US"/>
              </w:rPr>
              <w:t>575/2013</w:t>
            </w:r>
            <w:r w:rsidR="001E0C80" w:rsidRPr="002A677E">
              <w:rPr>
                <w:rFonts w:ascii="Times New Roman" w:hAnsi="Times New Roman"/>
                <w:sz w:val="24"/>
              </w:rPr>
              <w:t>;</w:t>
            </w:r>
            <w:proofErr w:type="gramEnd"/>
          </w:p>
          <w:p w14:paraId="2005A2C7" w14:textId="23836F53"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Achieved SRT under </w:t>
            </w:r>
            <w:r w:rsidR="001E0C80" w:rsidRPr="002A677E">
              <w:rPr>
                <w:rFonts w:ascii="Times New Roman" w:hAnsi="Times New Roman"/>
                <w:sz w:val="24"/>
              </w:rPr>
              <w:t>Article 244(2)</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1E0C80" w:rsidRPr="002A677E">
              <w:rPr>
                <w:rFonts w:ascii="Times New Roman" w:hAnsi="Times New Roman"/>
                <w:sz w:val="24"/>
              </w:rPr>
              <w:t xml:space="preserve"> or Article 245(2)</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 xml:space="preserve">of Regulation (EU) No </w:t>
            </w:r>
            <w:proofErr w:type="gramStart"/>
            <w:r w:rsidR="00E9217C" w:rsidRPr="001235ED">
              <w:rPr>
                <w:rFonts w:ascii="Times New Roman" w:hAnsi="Times New Roman"/>
                <w:sz w:val="24"/>
                <w:lang w:val="en-US"/>
              </w:rPr>
              <w:t>575/2013</w:t>
            </w:r>
            <w:r w:rsidR="001E0C80" w:rsidRPr="002A677E">
              <w:rPr>
                <w:rFonts w:ascii="Times New Roman" w:hAnsi="Times New Roman"/>
                <w:sz w:val="24"/>
              </w:rPr>
              <w:t>;</w:t>
            </w:r>
            <w:proofErr w:type="gramEnd"/>
          </w:p>
          <w:p w14:paraId="134266AA" w14:textId="702130A9"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Achieved SRT under </w:t>
            </w:r>
            <w:r w:rsidR="001E0C80" w:rsidRPr="002A677E">
              <w:rPr>
                <w:rFonts w:ascii="Times New Roman" w:hAnsi="Times New Roman"/>
                <w:sz w:val="24"/>
              </w:rPr>
              <w:t>Article 244(3)</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1E0C80" w:rsidRPr="002A677E">
              <w:rPr>
                <w:rFonts w:ascii="Times New Roman" w:hAnsi="Times New Roman"/>
                <w:sz w:val="24"/>
              </w:rPr>
              <w:t xml:space="preserve"> or Article 245(3)</w:t>
            </w:r>
            <w:r w:rsidR="00B83DDE">
              <w:rPr>
                <w:rFonts w:ascii="Times New Roman" w:hAnsi="Times New Roman"/>
                <w:sz w:val="24"/>
              </w:rPr>
              <w:t>, p</w:t>
            </w:r>
            <w:r w:rsidR="00247193" w:rsidRPr="002A677E">
              <w:rPr>
                <w:rFonts w:ascii="Times New Roman" w:hAnsi="Times New Roman"/>
                <w:sz w:val="24"/>
              </w:rPr>
              <w:t>oint (a)</w:t>
            </w:r>
            <w:r w:rsidR="00CF5957">
              <w:rPr>
                <w:rFonts w:ascii="Times New Roman" w:hAnsi="Times New Roman"/>
                <w:sz w:val="24"/>
              </w:rPr>
              <w:t>,</w:t>
            </w:r>
            <w:r w:rsidR="00247193" w:rsidRPr="002A677E">
              <w:rPr>
                <w:rFonts w:ascii="Times New Roman" w:hAnsi="Times New Roman"/>
                <w:sz w:val="24"/>
              </w:rPr>
              <w:t xml:space="preserve"> </w:t>
            </w:r>
            <w:r w:rsidR="00CF5957">
              <w:rPr>
                <w:rFonts w:ascii="Times New Roman" w:hAnsi="Times New Roman"/>
                <w:sz w:val="24"/>
              </w:rPr>
              <w:t>o</w:t>
            </w:r>
            <w:r w:rsidR="00E9217C" w:rsidRPr="001235ED">
              <w:rPr>
                <w:rFonts w:ascii="Times New Roman" w:hAnsi="Times New Roman"/>
                <w:sz w:val="24"/>
                <w:lang w:val="en-US"/>
              </w:rPr>
              <w:t xml:space="preserve">f Regulation (EU) No </w:t>
            </w:r>
            <w:proofErr w:type="gramStart"/>
            <w:r w:rsidR="00E9217C" w:rsidRPr="001235ED">
              <w:rPr>
                <w:rFonts w:ascii="Times New Roman" w:hAnsi="Times New Roman"/>
                <w:sz w:val="24"/>
                <w:lang w:val="en-US"/>
              </w:rPr>
              <w:t>575/2013</w:t>
            </w:r>
            <w:r w:rsidR="001E0C80" w:rsidRPr="002A677E">
              <w:rPr>
                <w:rFonts w:ascii="Times New Roman" w:hAnsi="Times New Roman"/>
                <w:sz w:val="24"/>
              </w:rPr>
              <w:t>;</w:t>
            </w:r>
            <w:proofErr w:type="gramEnd"/>
          </w:p>
          <w:p w14:paraId="75694E56" w14:textId="4E6DF3AB"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Applying a 1</w:t>
            </w:r>
            <w:r w:rsidR="001E0C80" w:rsidRPr="002A677E">
              <w:rPr>
                <w:rFonts w:ascii="Times New Roman" w:hAnsi="Times New Roman"/>
                <w:sz w:val="24"/>
              </w:rPr>
              <w:t xml:space="preserve"> </w:t>
            </w:r>
            <w:r w:rsidRPr="002A677E">
              <w:rPr>
                <w:rFonts w:ascii="Times New Roman" w:hAnsi="Times New Roman"/>
                <w:sz w:val="24"/>
              </w:rPr>
              <w:t>250</w:t>
            </w:r>
            <w:r w:rsidR="00B856D5">
              <w:t> </w:t>
            </w:r>
            <w:r w:rsidRPr="002A677E">
              <w:rPr>
                <w:rFonts w:ascii="Times New Roman" w:hAnsi="Times New Roman"/>
                <w:sz w:val="24"/>
              </w:rPr>
              <w:t xml:space="preserve">% RW or deducting retained positions </w:t>
            </w:r>
            <w:r w:rsidR="00BB22D4" w:rsidRPr="002A677E">
              <w:rPr>
                <w:rFonts w:ascii="Times New Roman" w:hAnsi="Times New Roman"/>
                <w:sz w:val="24"/>
              </w:rPr>
              <w:t>in accordance with</w:t>
            </w:r>
            <w:r w:rsidRPr="002A677E">
              <w:rPr>
                <w:rFonts w:ascii="Times New Roman" w:hAnsi="Times New Roman"/>
                <w:sz w:val="24"/>
              </w:rPr>
              <w:t xml:space="preserve"> </w:t>
            </w:r>
            <w:r w:rsidR="001E0C80" w:rsidRPr="002A677E">
              <w:rPr>
                <w:rFonts w:ascii="Times New Roman" w:hAnsi="Times New Roman"/>
                <w:sz w:val="24"/>
              </w:rPr>
              <w:t>Article 244(1)</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247193" w:rsidRPr="002A677E">
              <w:rPr>
                <w:rFonts w:ascii="Times New Roman" w:hAnsi="Times New Roman"/>
                <w:sz w:val="24"/>
              </w:rPr>
              <w:t xml:space="preserve"> </w:t>
            </w:r>
            <w:r w:rsidR="001E0C80" w:rsidRPr="002A677E">
              <w:rPr>
                <w:rFonts w:ascii="Times New Roman" w:hAnsi="Times New Roman"/>
                <w:sz w:val="24"/>
              </w:rPr>
              <w:t>or Article 245(1)</w:t>
            </w:r>
            <w:r w:rsidR="00B83DDE">
              <w:rPr>
                <w:rFonts w:ascii="Times New Roman" w:hAnsi="Times New Roman"/>
                <w:sz w:val="24"/>
              </w:rPr>
              <w:t>, p</w:t>
            </w:r>
            <w:r w:rsidR="00247193" w:rsidRPr="002A677E">
              <w:rPr>
                <w:rFonts w:ascii="Times New Roman" w:hAnsi="Times New Roman"/>
                <w:sz w:val="24"/>
              </w:rPr>
              <w:t>oint (b)</w:t>
            </w:r>
            <w:r w:rsidR="00CF595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w:t>
            </w:r>
          </w:p>
          <w:p w14:paraId="63EF3D7D"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6C16D52D" w14:textId="77777777"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This column </w:t>
            </w:r>
            <w:r w:rsidR="006C5A49" w:rsidRPr="002A677E">
              <w:rPr>
                <w:rFonts w:ascii="Times New Roman" w:hAnsi="Times New Roman"/>
                <w:sz w:val="24"/>
              </w:rPr>
              <w:t xml:space="preserve">shall </w:t>
            </w:r>
            <w:proofErr w:type="spellStart"/>
            <w:r w:rsidRPr="002A677E">
              <w:rPr>
                <w:rFonts w:ascii="Times New Roman" w:hAnsi="Times New Roman"/>
                <w:sz w:val="24"/>
              </w:rPr>
              <w:t>summariss</w:t>
            </w:r>
            <w:proofErr w:type="spellEnd"/>
            <w:r w:rsidRPr="002A677E">
              <w:rPr>
                <w:rFonts w:ascii="Times New Roman" w:hAnsi="Times New Roman"/>
                <w:sz w:val="24"/>
              </w:rPr>
              <w:t xml:space="preserve"> whether </w:t>
            </w:r>
            <w:r w:rsidR="00882103" w:rsidRPr="002A677E">
              <w:rPr>
                <w:rFonts w:ascii="Times New Roman" w:hAnsi="Times New Roman"/>
                <w:sz w:val="24"/>
              </w:rPr>
              <w:t>a</w:t>
            </w:r>
            <w:r w:rsidRPr="002A677E">
              <w:rPr>
                <w:rFonts w:ascii="Times New Roman" w:hAnsi="Times New Roman"/>
                <w:sz w:val="24"/>
              </w:rPr>
              <w:t xml:space="preserve"> significant transfer</w:t>
            </w:r>
            <w:r w:rsidR="001E0C80" w:rsidRPr="002A677E">
              <w:rPr>
                <w:rFonts w:ascii="Times New Roman" w:hAnsi="Times New Roman"/>
                <w:sz w:val="24"/>
              </w:rPr>
              <w:t xml:space="preserve"> </w:t>
            </w:r>
            <w:r w:rsidR="00882103" w:rsidRPr="002A677E">
              <w:rPr>
                <w:rFonts w:ascii="Times New Roman" w:hAnsi="Times New Roman"/>
                <w:sz w:val="24"/>
              </w:rPr>
              <w:t xml:space="preserve">has been achieved </w:t>
            </w:r>
            <w:r w:rsidRPr="002A677E">
              <w:rPr>
                <w:rFonts w:ascii="Times New Roman" w:hAnsi="Times New Roman"/>
                <w:sz w:val="24"/>
              </w:rPr>
              <w:t>and</w:t>
            </w:r>
            <w:r w:rsidR="00882103" w:rsidRPr="002A677E">
              <w:rPr>
                <w:rFonts w:ascii="Times New Roman" w:hAnsi="Times New Roman"/>
                <w:sz w:val="24"/>
              </w:rPr>
              <w:t>, if so,</w:t>
            </w:r>
            <w:r w:rsidRPr="002A677E">
              <w:rPr>
                <w:rFonts w:ascii="Times New Roman" w:hAnsi="Times New Roman"/>
                <w:sz w:val="24"/>
              </w:rPr>
              <w:t xml:space="preserve"> by which </w:t>
            </w:r>
            <w:r w:rsidR="00882103" w:rsidRPr="002A677E">
              <w:rPr>
                <w:rFonts w:ascii="Times New Roman" w:hAnsi="Times New Roman"/>
                <w:sz w:val="24"/>
              </w:rPr>
              <w:t>means</w:t>
            </w:r>
            <w:r w:rsidRPr="002A677E">
              <w:rPr>
                <w:rFonts w:ascii="Times New Roman" w:hAnsi="Times New Roman"/>
                <w:sz w:val="24"/>
              </w:rPr>
              <w:t>. The achievement of SRT will determine the appropriate solvency treatment by the originator</w:t>
            </w:r>
            <w:r w:rsidR="005C5136" w:rsidRPr="002A677E">
              <w:rPr>
                <w:rFonts w:ascii="Times New Roman" w:hAnsi="Times New Roman"/>
                <w:sz w:val="24"/>
              </w:rPr>
              <w:t>.</w:t>
            </w:r>
          </w:p>
          <w:p w14:paraId="42FD0759" w14:textId="77777777" w:rsidR="00C55547" w:rsidRPr="002A677E" w:rsidRDefault="00C55547" w:rsidP="00E10B85">
            <w:pPr>
              <w:spacing w:before="0" w:after="0"/>
              <w:jc w:val="left"/>
            </w:pPr>
          </w:p>
        </w:tc>
      </w:tr>
      <w:tr w:rsidR="00C55547" w:rsidRPr="002A677E" w14:paraId="1B084AEC" w14:textId="77777777" w:rsidTr="00E10B85">
        <w:tc>
          <w:tcPr>
            <w:tcW w:w="1101" w:type="dxa"/>
          </w:tcPr>
          <w:p w14:paraId="7738D0E5"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70</w:t>
            </w:r>
          </w:p>
        </w:tc>
        <w:tc>
          <w:tcPr>
            <w:tcW w:w="7903" w:type="dxa"/>
          </w:tcPr>
          <w:p w14:paraId="59B2CFDC" w14:textId="77777777" w:rsidR="00C55547" w:rsidRPr="002A677E" w:rsidRDefault="00C55547"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SECURITISATION OR RE-SECURITISATION?</w:t>
            </w:r>
          </w:p>
          <w:p w14:paraId="3BDD1D57" w14:textId="77777777" w:rsidR="00C55547" w:rsidRPr="002A677E" w:rsidRDefault="00C55547" w:rsidP="00E10B85">
            <w:pPr>
              <w:autoSpaceDE w:val="0"/>
              <w:autoSpaceDN w:val="0"/>
              <w:adjustRightInd w:val="0"/>
              <w:spacing w:before="0" w:after="0"/>
              <w:jc w:val="left"/>
              <w:rPr>
                <w:rFonts w:ascii="Times New Roman" w:hAnsi="Times New Roman"/>
                <w:sz w:val="24"/>
              </w:rPr>
            </w:pPr>
          </w:p>
          <w:p w14:paraId="2CBB5418" w14:textId="10233A05" w:rsidR="00C55547" w:rsidRPr="002A677E" w:rsidRDefault="00BB22D4" w:rsidP="006418A0">
            <w:pPr>
              <w:autoSpaceDE w:val="0"/>
              <w:autoSpaceDN w:val="0"/>
              <w:adjustRightInd w:val="0"/>
              <w:spacing w:before="0"/>
              <w:jc w:val="left"/>
              <w:rPr>
                <w:rFonts w:ascii="Times New Roman" w:hAnsi="Times New Roman"/>
                <w:sz w:val="24"/>
              </w:rPr>
            </w:pPr>
            <w:r w:rsidRPr="002A677E">
              <w:rPr>
                <w:rFonts w:ascii="Times New Roman" w:hAnsi="Times New Roman"/>
                <w:sz w:val="24"/>
              </w:rPr>
              <w:t>In accordance with</w:t>
            </w:r>
            <w:r w:rsidR="00C55547" w:rsidRPr="002A677E">
              <w:rPr>
                <w:rFonts w:ascii="Times New Roman" w:hAnsi="Times New Roman"/>
                <w:sz w:val="24"/>
              </w:rPr>
              <w:t xml:space="preserve"> </w:t>
            </w:r>
            <w:r w:rsidR="007F1970" w:rsidRPr="002A677E">
              <w:rPr>
                <w:rFonts w:ascii="Times New Roman" w:hAnsi="Times New Roman"/>
                <w:sz w:val="24"/>
              </w:rPr>
              <w:t xml:space="preserve">the </w:t>
            </w:r>
            <w:r w:rsidR="00C55547" w:rsidRPr="002A677E">
              <w:rPr>
                <w:rFonts w:ascii="Times New Roman" w:hAnsi="Times New Roman"/>
                <w:sz w:val="24"/>
              </w:rPr>
              <w:t xml:space="preserve">definition of ‘securitisation’ </w:t>
            </w:r>
            <w:r w:rsidR="007F1970" w:rsidRPr="002A677E">
              <w:rPr>
                <w:rFonts w:ascii="Times New Roman" w:hAnsi="Times New Roman"/>
                <w:sz w:val="24"/>
              </w:rPr>
              <w:t>in</w:t>
            </w:r>
            <w:r w:rsidR="00402284">
              <w:rPr>
                <w:rFonts w:ascii="Times New Roman" w:hAnsi="Times New Roman"/>
                <w:sz w:val="24"/>
              </w:rPr>
              <w:t xml:space="preserve"> </w:t>
            </w:r>
            <w:r w:rsidR="007F1970" w:rsidRPr="002A677E">
              <w:rPr>
                <w:rFonts w:ascii="Times New Roman" w:hAnsi="Times New Roman"/>
                <w:sz w:val="24"/>
              </w:rPr>
              <w:t>Article 4(1)</w:t>
            </w:r>
            <w:r w:rsidR="00B83DDE">
              <w:rPr>
                <w:rFonts w:ascii="Times New Roman" w:hAnsi="Times New Roman"/>
                <w:sz w:val="24"/>
              </w:rPr>
              <w:t>, p</w:t>
            </w:r>
            <w:r w:rsidR="00247193" w:rsidRPr="002A677E">
              <w:rPr>
                <w:rFonts w:ascii="Times New Roman" w:hAnsi="Times New Roman"/>
                <w:sz w:val="24"/>
              </w:rPr>
              <w:t>oint (61)</w:t>
            </w:r>
            <w:r w:rsidR="00FF161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7F1970" w:rsidRPr="002A677E">
              <w:rPr>
                <w:rFonts w:ascii="Times New Roman" w:hAnsi="Times New Roman"/>
                <w:sz w:val="24"/>
              </w:rPr>
              <w:t xml:space="preserve"> </w:t>
            </w:r>
            <w:r w:rsidR="00C55547" w:rsidRPr="002A677E">
              <w:rPr>
                <w:rFonts w:ascii="Times New Roman" w:hAnsi="Times New Roman"/>
                <w:sz w:val="24"/>
              </w:rPr>
              <w:t xml:space="preserve">and </w:t>
            </w:r>
            <w:r w:rsidR="007F1970" w:rsidRPr="002A677E">
              <w:rPr>
                <w:rFonts w:ascii="Times New Roman" w:hAnsi="Times New Roman"/>
                <w:sz w:val="24"/>
              </w:rPr>
              <w:t xml:space="preserve">the definition of </w:t>
            </w:r>
            <w:r w:rsidR="00C55547" w:rsidRPr="002A677E">
              <w:rPr>
                <w:rFonts w:ascii="Times New Roman" w:hAnsi="Times New Roman"/>
                <w:sz w:val="24"/>
              </w:rPr>
              <w:t xml:space="preserve">‘re-securitisation’ in </w:t>
            </w:r>
            <w:r w:rsidR="00247193" w:rsidRPr="002A677E">
              <w:rPr>
                <w:rFonts w:ascii="Times New Roman" w:hAnsi="Times New Roman"/>
                <w:sz w:val="24"/>
              </w:rPr>
              <w:t>Article 4(1)</w:t>
            </w:r>
            <w:r w:rsidR="00B83DDE">
              <w:rPr>
                <w:rFonts w:ascii="Times New Roman" w:hAnsi="Times New Roman"/>
                <w:sz w:val="24"/>
              </w:rPr>
              <w:t>, p</w:t>
            </w:r>
            <w:r w:rsidR="00247193" w:rsidRPr="002A677E">
              <w:rPr>
                <w:rFonts w:ascii="Times New Roman" w:hAnsi="Times New Roman"/>
                <w:sz w:val="24"/>
              </w:rPr>
              <w:t>oint (63)</w:t>
            </w:r>
            <w:r w:rsidR="00FF1617">
              <w:rPr>
                <w:rFonts w:ascii="Times New Roman" w:hAnsi="Times New Roman"/>
                <w:sz w:val="24"/>
              </w:rPr>
              <w:t>,</w:t>
            </w:r>
            <w:r w:rsidR="0024719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00C55547" w:rsidRPr="002A677E">
              <w:rPr>
                <w:rFonts w:ascii="Times New Roman" w:hAnsi="Times New Roman"/>
                <w:sz w:val="24"/>
              </w:rPr>
              <w:t xml:space="preserve">, the type of </w:t>
            </w:r>
            <w:r w:rsidR="006C5A49" w:rsidRPr="002A677E">
              <w:rPr>
                <w:rFonts w:ascii="Times New Roman" w:hAnsi="Times New Roman"/>
                <w:sz w:val="24"/>
              </w:rPr>
              <w:t xml:space="preserve">securitisation </w:t>
            </w:r>
            <w:r w:rsidR="00C55547" w:rsidRPr="002A677E">
              <w:rPr>
                <w:rFonts w:ascii="Times New Roman" w:hAnsi="Times New Roman"/>
                <w:sz w:val="24"/>
              </w:rPr>
              <w:t>using the following abbreviations</w:t>
            </w:r>
            <w:r w:rsidR="006C5A49" w:rsidRPr="002A677E">
              <w:rPr>
                <w:rFonts w:ascii="Times New Roman" w:hAnsi="Times New Roman"/>
                <w:sz w:val="24"/>
              </w:rPr>
              <w:t xml:space="preserve"> shall be reported</w:t>
            </w:r>
            <w:r w:rsidR="00C55547" w:rsidRPr="002A677E">
              <w:rPr>
                <w:rFonts w:ascii="Times New Roman" w:hAnsi="Times New Roman"/>
                <w:sz w:val="24"/>
              </w:rPr>
              <w:t>:</w:t>
            </w:r>
          </w:p>
          <w:p w14:paraId="2995ED1E" w14:textId="2BC2893A"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w:t>
            </w:r>
            <w:proofErr w:type="gramStart"/>
            <w:r w:rsidRPr="002A677E">
              <w:rPr>
                <w:rFonts w:ascii="Times New Roman" w:hAnsi="Times New Roman"/>
                <w:sz w:val="24"/>
              </w:rPr>
              <w:t>Securitisation;</w:t>
            </w:r>
            <w:proofErr w:type="gramEnd"/>
          </w:p>
          <w:p w14:paraId="77B66DEA" w14:textId="538A3009" w:rsidR="00C55547" w:rsidRPr="002A677E" w:rsidRDefault="00C55547"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Re-securitisation.</w:t>
            </w:r>
          </w:p>
          <w:p w14:paraId="2CA397EE" w14:textId="77777777" w:rsidR="00C55547" w:rsidRPr="002A677E" w:rsidRDefault="00C55547" w:rsidP="00E10B85">
            <w:pPr>
              <w:spacing w:before="0" w:after="0"/>
              <w:jc w:val="left"/>
              <w:rPr>
                <w:rFonts w:ascii="Times New Roman" w:hAnsi="Times New Roman"/>
                <w:b/>
                <w:sz w:val="24"/>
                <w:u w:val="single"/>
              </w:rPr>
            </w:pPr>
          </w:p>
        </w:tc>
      </w:tr>
      <w:tr w:rsidR="00C55547" w:rsidRPr="002A677E" w14:paraId="62FE36F3" w14:textId="77777777" w:rsidTr="00E10B85">
        <w:tc>
          <w:tcPr>
            <w:tcW w:w="1101" w:type="dxa"/>
          </w:tcPr>
          <w:p w14:paraId="282F01D3" w14:textId="77777777" w:rsidR="00C55547" w:rsidRPr="002A677E" w:rsidRDefault="00C55547"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E0E76" w:rsidRPr="002A677E">
              <w:rPr>
                <w:rFonts w:ascii="Times New Roman" w:hAnsi="Times New Roman"/>
                <w:sz w:val="24"/>
              </w:rPr>
              <w:t>0</w:t>
            </w:r>
            <w:r w:rsidRPr="002A677E">
              <w:rPr>
                <w:rFonts w:ascii="Times New Roman" w:hAnsi="Times New Roman"/>
                <w:sz w:val="24"/>
              </w:rPr>
              <w:t>75</w:t>
            </w:r>
          </w:p>
        </w:tc>
        <w:tc>
          <w:tcPr>
            <w:tcW w:w="7903" w:type="dxa"/>
          </w:tcPr>
          <w:p w14:paraId="2E65B712" w14:textId="151B037E" w:rsidR="00C55547" w:rsidRPr="002A677E" w:rsidRDefault="00C55547" w:rsidP="00E10B85">
            <w:pPr>
              <w:tabs>
                <w:tab w:val="left" w:pos="3274"/>
              </w:tabs>
              <w:spacing w:before="0" w:after="0"/>
              <w:jc w:val="left"/>
              <w:rPr>
                <w:rFonts w:ascii="Times New Roman" w:hAnsi="Times New Roman"/>
                <w:b/>
                <w:sz w:val="24"/>
                <w:u w:val="single"/>
              </w:rPr>
            </w:pPr>
            <w:r w:rsidRPr="002A677E">
              <w:rPr>
                <w:rFonts w:ascii="Times New Roman" w:hAnsi="Times New Roman"/>
                <w:b/>
                <w:sz w:val="24"/>
                <w:u w:val="single"/>
              </w:rPr>
              <w:t>STS SECURITISATION</w:t>
            </w:r>
          </w:p>
          <w:p w14:paraId="0F2D08F4" w14:textId="77777777" w:rsidR="00C55547" w:rsidRPr="002A677E" w:rsidRDefault="00C55547" w:rsidP="00E10B85">
            <w:pPr>
              <w:spacing w:before="0" w:after="0"/>
              <w:jc w:val="left"/>
              <w:rPr>
                <w:rFonts w:ascii="Times New Roman" w:hAnsi="Times New Roman"/>
                <w:sz w:val="24"/>
              </w:rPr>
            </w:pPr>
          </w:p>
          <w:p w14:paraId="4DBD4332"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Article 18 of Regulation (EU) 2017/2402</w:t>
            </w:r>
          </w:p>
          <w:p w14:paraId="70C7A4BC" w14:textId="77777777" w:rsidR="00C55547" w:rsidRPr="002A677E" w:rsidRDefault="00C55547" w:rsidP="00E10B85">
            <w:pPr>
              <w:spacing w:before="0" w:after="0"/>
              <w:jc w:val="left"/>
              <w:rPr>
                <w:rFonts w:ascii="Times New Roman" w:hAnsi="Times New Roman"/>
                <w:sz w:val="24"/>
              </w:rPr>
            </w:pPr>
          </w:p>
          <w:p w14:paraId="3607BCC1" w14:textId="77777777" w:rsidR="00C55547" w:rsidRPr="002A677E" w:rsidRDefault="00554261" w:rsidP="006418A0">
            <w:pPr>
              <w:spacing w:before="0"/>
              <w:jc w:val="left"/>
              <w:rPr>
                <w:rFonts w:ascii="Times New Roman" w:hAnsi="Times New Roman"/>
                <w:sz w:val="24"/>
              </w:rPr>
            </w:pPr>
            <w:r w:rsidRPr="002A677E">
              <w:rPr>
                <w:rFonts w:ascii="Times New Roman" w:hAnsi="Times New Roman"/>
                <w:sz w:val="24"/>
              </w:rPr>
              <w:t>Institutions s</w:t>
            </w:r>
            <w:r w:rsidR="00837612" w:rsidRPr="002A677E">
              <w:rPr>
                <w:rFonts w:ascii="Times New Roman" w:hAnsi="Times New Roman"/>
                <w:sz w:val="24"/>
              </w:rPr>
              <w:t>hall r</w:t>
            </w:r>
            <w:r w:rsidR="00C55547" w:rsidRPr="002A677E">
              <w:rPr>
                <w:rFonts w:ascii="Times New Roman" w:hAnsi="Times New Roman"/>
                <w:sz w:val="24"/>
              </w:rPr>
              <w:t>eport one of the following abbreviations</w:t>
            </w:r>
            <w:r w:rsidRPr="002A677E">
              <w:rPr>
                <w:rFonts w:ascii="Times New Roman" w:hAnsi="Times New Roman"/>
                <w:sz w:val="24"/>
              </w:rPr>
              <w:t>:</w:t>
            </w:r>
          </w:p>
          <w:p w14:paraId="61E106B6"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 xml:space="preserve">Y – </w:t>
            </w:r>
            <w:proofErr w:type="gramStart"/>
            <w:r w:rsidRPr="002A677E">
              <w:rPr>
                <w:rFonts w:ascii="Times New Roman" w:hAnsi="Times New Roman"/>
                <w:sz w:val="24"/>
              </w:rPr>
              <w:t>Yes</w:t>
            </w:r>
            <w:r w:rsidR="00554261" w:rsidRPr="002A677E">
              <w:rPr>
                <w:rFonts w:ascii="Times New Roman" w:hAnsi="Times New Roman"/>
                <w:sz w:val="24"/>
              </w:rPr>
              <w:t>;</w:t>
            </w:r>
            <w:proofErr w:type="gramEnd"/>
          </w:p>
          <w:p w14:paraId="10CB62B7"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N – No</w:t>
            </w:r>
            <w:r w:rsidR="00554261" w:rsidRPr="002A677E">
              <w:rPr>
                <w:rFonts w:ascii="Times New Roman" w:hAnsi="Times New Roman"/>
                <w:sz w:val="24"/>
              </w:rPr>
              <w:t>.</w:t>
            </w:r>
          </w:p>
          <w:p w14:paraId="6596BDDA" w14:textId="77777777" w:rsidR="00C55547" w:rsidRPr="002A677E" w:rsidRDefault="00C55547" w:rsidP="00E10B85">
            <w:pPr>
              <w:spacing w:before="0" w:after="0"/>
              <w:jc w:val="left"/>
              <w:rPr>
                <w:rFonts w:ascii="Times New Roman" w:hAnsi="Times New Roman"/>
                <w:b/>
                <w:sz w:val="24"/>
                <w:u w:val="single"/>
              </w:rPr>
            </w:pPr>
          </w:p>
        </w:tc>
      </w:tr>
      <w:tr w:rsidR="00C55547" w:rsidRPr="002A677E" w14:paraId="5711CF54" w14:textId="77777777" w:rsidTr="00E10B85">
        <w:tc>
          <w:tcPr>
            <w:tcW w:w="1101" w:type="dxa"/>
          </w:tcPr>
          <w:p w14:paraId="4D8EF18D" w14:textId="77777777" w:rsidR="00C55547" w:rsidRPr="002A677E" w:rsidRDefault="006E0E76"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C55547" w:rsidRPr="002A677E">
              <w:rPr>
                <w:rFonts w:ascii="Times New Roman" w:hAnsi="Times New Roman"/>
                <w:sz w:val="24"/>
              </w:rPr>
              <w:t>446</w:t>
            </w:r>
          </w:p>
        </w:tc>
        <w:tc>
          <w:tcPr>
            <w:tcW w:w="7903" w:type="dxa"/>
          </w:tcPr>
          <w:p w14:paraId="7FD58FED" w14:textId="77777777" w:rsidR="00C55547" w:rsidRPr="002A677E" w:rsidRDefault="00C55547" w:rsidP="00E10B85">
            <w:pPr>
              <w:spacing w:before="0" w:after="0"/>
              <w:jc w:val="left"/>
              <w:rPr>
                <w:rFonts w:ascii="Times New Roman" w:hAnsi="Times New Roman"/>
                <w:b/>
                <w:sz w:val="24"/>
                <w:u w:val="single"/>
              </w:rPr>
            </w:pPr>
            <w:r w:rsidRPr="002A677E">
              <w:rPr>
                <w:rFonts w:ascii="Times New Roman" w:hAnsi="Times New Roman"/>
                <w:b/>
                <w:sz w:val="24"/>
                <w:u w:val="single"/>
              </w:rPr>
              <w:t>SECURITISATION QUALIFYING FOR DIFFERENTIATED CAPITAL TREATMENT</w:t>
            </w:r>
          </w:p>
          <w:p w14:paraId="3EFF71E8" w14:textId="77777777" w:rsidR="00C55547" w:rsidRPr="002A677E" w:rsidRDefault="00C55547" w:rsidP="00E10B85">
            <w:pPr>
              <w:spacing w:before="0" w:after="0"/>
              <w:jc w:val="left"/>
              <w:rPr>
                <w:rFonts w:ascii="Times New Roman" w:hAnsi="Times New Roman"/>
                <w:sz w:val="24"/>
              </w:rPr>
            </w:pPr>
          </w:p>
          <w:p w14:paraId="68C1A007" w14:textId="78AF8FD9" w:rsidR="00554261" w:rsidRPr="002A677E" w:rsidRDefault="00C55547" w:rsidP="006418A0">
            <w:pPr>
              <w:spacing w:before="0"/>
              <w:jc w:val="left"/>
              <w:rPr>
                <w:rFonts w:ascii="Times New Roman" w:hAnsi="Times New Roman"/>
                <w:sz w:val="24"/>
              </w:rPr>
            </w:pPr>
            <w:r w:rsidRPr="002A677E">
              <w:rPr>
                <w:rFonts w:ascii="Times New Roman" w:hAnsi="Times New Roman"/>
                <w:sz w:val="24"/>
              </w:rPr>
              <w:t>Articles 243</w:t>
            </w:r>
            <w:r w:rsidR="00FC70BF" w:rsidRPr="002A677E">
              <w:rPr>
                <w:rFonts w:ascii="Times New Roman" w:hAnsi="Times New Roman"/>
                <w:sz w:val="24"/>
              </w:rPr>
              <w:t xml:space="preserve">, </w:t>
            </w:r>
            <w:r w:rsidRPr="002A677E">
              <w:rPr>
                <w:rFonts w:ascii="Times New Roman" w:hAnsi="Times New Roman"/>
                <w:sz w:val="24"/>
              </w:rPr>
              <w:t>270</w:t>
            </w:r>
            <w:r w:rsidR="00FC70BF" w:rsidRPr="002A677E">
              <w:rPr>
                <w:rFonts w:ascii="Times New Roman" w:hAnsi="Times New Roman"/>
                <w:sz w:val="24"/>
              </w:rPr>
              <w:t xml:space="preserve"> and 494c</w:t>
            </w:r>
            <w:r w:rsidRPr="002A677E">
              <w:rPr>
                <w:rFonts w:ascii="Times New Roman" w:hAnsi="Times New Roman"/>
                <w:sz w:val="24"/>
              </w:rPr>
              <w:t xml:space="preserve"> </w:t>
            </w:r>
            <w:r w:rsidR="00E9217C" w:rsidRPr="001235ED">
              <w:rPr>
                <w:rFonts w:ascii="Times New Roman" w:hAnsi="Times New Roman"/>
                <w:sz w:val="24"/>
                <w:lang w:val="en-US"/>
              </w:rPr>
              <w:t>of Regulation (EU) No 575/2013</w:t>
            </w:r>
          </w:p>
          <w:p w14:paraId="67252912" w14:textId="77777777" w:rsidR="00C55547" w:rsidRPr="002A677E" w:rsidRDefault="00EE2BEA" w:rsidP="00E10B85">
            <w:pPr>
              <w:spacing w:before="0" w:after="0"/>
              <w:jc w:val="left"/>
              <w:rPr>
                <w:rFonts w:ascii="Times New Roman" w:hAnsi="Times New Roman"/>
                <w:sz w:val="24"/>
              </w:rPr>
            </w:pPr>
            <w:r w:rsidRPr="002A677E">
              <w:rPr>
                <w:rFonts w:ascii="Times New Roman" w:hAnsi="Times New Roman"/>
                <w:sz w:val="24"/>
              </w:rPr>
              <w:t>Institutions shall r</w:t>
            </w:r>
            <w:r w:rsidR="00C55547" w:rsidRPr="002A677E">
              <w:rPr>
                <w:rFonts w:ascii="Times New Roman" w:hAnsi="Times New Roman"/>
                <w:sz w:val="24"/>
              </w:rPr>
              <w:t>eport one of the following abbreviations</w:t>
            </w:r>
            <w:r w:rsidR="00554261" w:rsidRPr="002A677E">
              <w:rPr>
                <w:rFonts w:ascii="Times New Roman" w:hAnsi="Times New Roman"/>
                <w:sz w:val="24"/>
              </w:rPr>
              <w:t>:</w:t>
            </w:r>
          </w:p>
          <w:p w14:paraId="17A59366" w14:textId="77777777" w:rsidR="00C55547" w:rsidRPr="002A677E" w:rsidRDefault="00C55547" w:rsidP="00E10B85">
            <w:pPr>
              <w:spacing w:before="0" w:after="0"/>
              <w:jc w:val="left"/>
              <w:rPr>
                <w:rFonts w:ascii="Times New Roman" w:hAnsi="Times New Roman"/>
                <w:sz w:val="24"/>
              </w:rPr>
            </w:pPr>
            <w:r w:rsidRPr="002A677E">
              <w:rPr>
                <w:rFonts w:ascii="Times New Roman" w:hAnsi="Times New Roman"/>
                <w:sz w:val="24"/>
              </w:rPr>
              <w:t>Y</w:t>
            </w:r>
            <w:r w:rsidRPr="002A677E">
              <w:rPr>
                <w:rFonts w:ascii="Times New Roman" w:hAnsi="Times New Roman"/>
                <w:sz w:val="24"/>
              </w:rPr>
              <w:tab/>
              <w:t xml:space="preserve">– </w:t>
            </w:r>
            <w:proofErr w:type="gramStart"/>
            <w:r w:rsidRPr="002A677E">
              <w:rPr>
                <w:rFonts w:ascii="Times New Roman" w:hAnsi="Times New Roman"/>
                <w:sz w:val="24"/>
              </w:rPr>
              <w:t>Yes</w:t>
            </w:r>
            <w:r w:rsidR="00554261" w:rsidRPr="002A677E">
              <w:rPr>
                <w:rFonts w:ascii="Times New Roman" w:hAnsi="Times New Roman"/>
                <w:sz w:val="24"/>
              </w:rPr>
              <w:t>;</w:t>
            </w:r>
            <w:proofErr w:type="gramEnd"/>
          </w:p>
          <w:p w14:paraId="46146D32" w14:textId="77777777" w:rsidR="00C55547" w:rsidRPr="002A677E" w:rsidRDefault="00C55547" w:rsidP="006418A0">
            <w:pPr>
              <w:tabs>
                <w:tab w:val="left" w:pos="708"/>
                <w:tab w:val="left" w:pos="1573"/>
              </w:tabs>
              <w:spacing w:before="0" w:after="0"/>
              <w:jc w:val="left"/>
              <w:rPr>
                <w:rFonts w:ascii="Times New Roman" w:hAnsi="Times New Roman"/>
                <w:sz w:val="24"/>
              </w:rPr>
            </w:pPr>
            <w:r w:rsidRPr="002A677E">
              <w:rPr>
                <w:rFonts w:ascii="Times New Roman" w:hAnsi="Times New Roman"/>
                <w:sz w:val="24"/>
              </w:rPr>
              <w:t>N</w:t>
            </w:r>
            <w:r w:rsidRPr="002A677E">
              <w:rPr>
                <w:rFonts w:ascii="Times New Roman" w:hAnsi="Times New Roman"/>
                <w:sz w:val="24"/>
              </w:rPr>
              <w:tab/>
              <w:t>– No</w:t>
            </w:r>
            <w:r w:rsidR="00554261" w:rsidRPr="002A677E">
              <w:rPr>
                <w:rFonts w:ascii="Times New Roman" w:hAnsi="Times New Roman"/>
                <w:sz w:val="24"/>
              </w:rPr>
              <w:t>.</w:t>
            </w:r>
          </w:p>
          <w:p w14:paraId="18ADF966" w14:textId="77777777" w:rsidR="00C55547" w:rsidRPr="002A677E" w:rsidRDefault="00C55547" w:rsidP="00E10B85">
            <w:pPr>
              <w:spacing w:before="0" w:after="0"/>
              <w:jc w:val="left"/>
              <w:rPr>
                <w:rFonts w:ascii="Times New Roman" w:hAnsi="Times New Roman"/>
                <w:b/>
                <w:sz w:val="24"/>
                <w:u w:val="single"/>
              </w:rPr>
            </w:pPr>
          </w:p>
          <w:p w14:paraId="53B28548" w14:textId="022E72A5" w:rsidR="00FC70BF" w:rsidRPr="002A677E" w:rsidRDefault="00C55547" w:rsidP="00E10B85">
            <w:pPr>
              <w:spacing w:before="0" w:after="0"/>
              <w:jc w:val="left"/>
              <w:rPr>
                <w:rFonts w:ascii="Times New Roman" w:hAnsi="Times New Roman"/>
                <w:sz w:val="24"/>
              </w:rPr>
            </w:pPr>
            <w:r w:rsidRPr="002A677E">
              <w:rPr>
                <w:rFonts w:ascii="Times New Roman" w:hAnsi="Times New Roman"/>
                <w:sz w:val="24"/>
              </w:rPr>
              <w:lastRenderedPageBreak/>
              <w:t>‘</w:t>
            </w:r>
            <w:proofErr w:type="gramStart"/>
            <w:r w:rsidRPr="002A677E">
              <w:rPr>
                <w:rFonts w:ascii="Times New Roman" w:hAnsi="Times New Roman"/>
                <w:sz w:val="24"/>
              </w:rPr>
              <w:t>Yes’</w:t>
            </w:r>
            <w:proofErr w:type="gramEnd"/>
            <w:r w:rsidRPr="002A677E">
              <w:rPr>
                <w:rFonts w:ascii="Times New Roman" w:hAnsi="Times New Roman"/>
                <w:sz w:val="24"/>
              </w:rPr>
              <w:t xml:space="preserve"> shall be reported in </w:t>
            </w:r>
            <w:r w:rsidR="00FC70BF" w:rsidRPr="002A677E">
              <w:rPr>
                <w:rFonts w:ascii="Times New Roman" w:hAnsi="Times New Roman"/>
                <w:sz w:val="24"/>
              </w:rPr>
              <w:t xml:space="preserve">the following </w:t>
            </w:r>
            <w:r w:rsidRPr="002A677E">
              <w:rPr>
                <w:rFonts w:ascii="Times New Roman" w:hAnsi="Times New Roman"/>
                <w:sz w:val="24"/>
              </w:rPr>
              <w:t>case</w:t>
            </w:r>
            <w:r w:rsidR="00FC70BF" w:rsidRPr="002A677E">
              <w:rPr>
                <w:rFonts w:ascii="Times New Roman" w:hAnsi="Times New Roman"/>
                <w:sz w:val="24"/>
              </w:rPr>
              <w:t>s:</w:t>
            </w:r>
          </w:p>
          <w:p w14:paraId="0A85D908" w14:textId="0B178E13" w:rsidR="00FC70BF" w:rsidRPr="002A677E" w:rsidRDefault="00C55547"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 xml:space="preserve">STS securitisations qualifying for the differentiated capital treatment in accordance with Article 243 </w:t>
            </w:r>
            <w:r w:rsidR="00E9217C" w:rsidRPr="001235ED">
              <w:rPr>
                <w:rFonts w:ascii="Times New Roman" w:hAnsi="Times New Roman"/>
                <w:sz w:val="24"/>
                <w:lang w:val="en-US"/>
              </w:rPr>
              <w:t>of Regulation (EU) No 575/2013</w:t>
            </w:r>
            <w:r w:rsidRPr="001235ED">
              <w:rPr>
                <w:rFonts w:ascii="Times New Roman" w:hAnsi="Times New Roman"/>
                <w:sz w:val="24"/>
              </w:rPr>
              <w:t xml:space="preserve"> </w:t>
            </w:r>
          </w:p>
          <w:p w14:paraId="1434E575" w14:textId="183E21D8" w:rsidR="00FC70BF" w:rsidRPr="002A677E" w:rsidRDefault="00FC70BF" w:rsidP="001235ED">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S</w:t>
            </w:r>
            <w:r w:rsidR="00C55547" w:rsidRPr="001235ED">
              <w:rPr>
                <w:rFonts w:ascii="Times New Roman" w:hAnsi="Times New Roman"/>
                <w:sz w:val="24"/>
              </w:rPr>
              <w:t xml:space="preserve">enior positions in STS </w:t>
            </w:r>
            <w:r w:rsidR="009239A1" w:rsidRPr="001235ED">
              <w:rPr>
                <w:rFonts w:ascii="Times New Roman" w:hAnsi="Times New Roman"/>
                <w:sz w:val="24"/>
              </w:rPr>
              <w:t xml:space="preserve">on-balance sheet </w:t>
            </w:r>
            <w:r w:rsidR="00C55547" w:rsidRPr="001235ED">
              <w:rPr>
                <w:rFonts w:ascii="Times New Roman" w:hAnsi="Times New Roman"/>
                <w:sz w:val="24"/>
              </w:rPr>
              <w:t xml:space="preserve">securitisations eligible for this treatment in accordance with Article 270 </w:t>
            </w:r>
            <w:r w:rsidR="00E9217C" w:rsidRPr="001235ED">
              <w:rPr>
                <w:rFonts w:ascii="Times New Roman" w:hAnsi="Times New Roman"/>
                <w:sz w:val="24"/>
                <w:lang w:val="en-US"/>
              </w:rPr>
              <w:t>of Regulation (EU) No 575/2013</w:t>
            </w:r>
          </w:p>
          <w:p w14:paraId="6545768C" w14:textId="22A51C0F" w:rsidR="00C55547" w:rsidRPr="001235ED" w:rsidRDefault="00FC70BF" w:rsidP="001235ED">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Grandfathered SME synthetics in accordance with Article 494c </w:t>
            </w:r>
            <w:r w:rsidR="00E9217C" w:rsidRPr="001235ED">
              <w:rPr>
                <w:rFonts w:ascii="Times New Roman" w:hAnsi="Times New Roman"/>
                <w:sz w:val="24"/>
                <w:lang w:val="en-US"/>
              </w:rPr>
              <w:t>of Regulation (EU) No 575/2013</w:t>
            </w:r>
            <w:r w:rsidR="00C55547" w:rsidRPr="001235ED">
              <w:rPr>
                <w:rFonts w:ascii="Times New Roman" w:hAnsi="Times New Roman"/>
                <w:sz w:val="24"/>
              </w:rPr>
              <w:t>.</w:t>
            </w:r>
          </w:p>
          <w:p w14:paraId="34E1D76A" w14:textId="77777777" w:rsidR="00C55547" w:rsidRPr="002A677E" w:rsidRDefault="00C55547" w:rsidP="00E10B85">
            <w:pPr>
              <w:tabs>
                <w:tab w:val="left" w:pos="3274"/>
              </w:tabs>
              <w:spacing w:before="0" w:after="0"/>
              <w:jc w:val="left"/>
              <w:rPr>
                <w:rFonts w:ascii="Times New Roman" w:hAnsi="Times New Roman"/>
                <w:b/>
                <w:sz w:val="24"/>
                <w:u w:val="single"/>
              </w:rPr>
            </w:pPr>
          </w:p>
        </w:tc>
      </w:tr>
      <w:tr w:rsidR="00826E25" w:rsidRPr="002A677E" w14:paraId="207BD40C" w14:textId="77777777" w:rsidTr="00E10B85">
        <w:tc>
          <w:tcPr>
            <w:tcW w:w="1101" w:type="dxa"/>
          </w:tcPr>
          <w:p w14:paraId="038980DF" w14:textId="4CB4FFA7" w:rsidR="00826E25" w:rsidRPr="002A677E" w:rsidRDefault="00826E2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0076</w:t>
            </w:r>
          </w:p>
        </w:tc>
        <w:tc>
          <w:tcPr>
            <w:tcW w:w="7903" w:type="dxa"/>
          </w:tcPr>
          <w:p w14:paraId="5DB1213F" w14:textId="333234F4" w:rsidR="00826E25" w:rsidRPr="002A677E" w:rsidRDefault="00EC153B" w:rsidP="00E10B85">
            <w:pPr>
              <w:spacing w:before="0" w:after="0"/>
              <w:jc w:val="left"/>
              <w:rPr>
                <w:rFonts w:ascii="Times New Roman" w:hAnsi="Times New Roman"/>
                <w:b/>
                <w:sz w:val="24"/>
                <w:u w:val="single"/>
              </w:rPr>
            </w:pPr>
            <w:r w:rsidRPr="00BF7347">
              <w:rPr>
                <w:rFonts w:ascii="Times New Roman" w:hAnsi="Times New Roman"/>
                <w:b/>
                <w:sz w:val="24"/>
                <w:u w:val="single"/>
              </w:rPr>
              <w:t>T</w:t>
            </w:r>
            <w:r w:rsidR="00B15F2D" w:rsidRPr="001235ED">
              <w:rPr>
                <w:rFonts w:ascii="Times New Roman" w:hAnsi="Times New Roman"/>
                <w:b/>
                <w:sz w:val="24"/>
                <w:u w:val="single"/>
              </w:rPr>
              <w:t>YPE OF</w:t>
            </w:r>
            <w:r>
              <w:rPr>
                <w:rFonts w:ascii="Times New Roman" w:hAnsi="Times New Roman"/>
                <w:b/>
                <w:sz w:val="24"/>
                <w:u w:val="single"/>
              </w:rPr>
              <w:t xml:space="preserve"> </w:t>
            </w:r>
            <w:r w:rsidR="00826E25" w:rsidRPr="002A677E">
              <w:rPr>
                <w:rFonts w:ascii="Times New Roman" w:hAnsi="Times New Roman"/>
                <w:b/>
                <w:sz w:val="24"/>
                <w:u w:val="single"/>
              </w:rPr>
              <w:t>EXCESS SPREAD</w:t>
            </w:r>
          </w:p>
          <w:p w14:paraId="346D2C34" w14:textId="77777777" w:rsidR="00826E25" w:rsidRPr="002A677E" w:rsidRDefault="00826E25" w:rsidP="00E10B85">
            <w:pPr>
              <w:spacing w:before="0" w:after="0"/>
              <w:jc w:val="left"/>
              <w:rPr>
                <w:rFonts w:ascii="Times New Roman" w:hAnsi="Times New Roman"/>
                <w:b/>
                <w:sz w:val="24"/>
                <w:u w:val="single"/>
              </w:rPr>
            </w:pPr>
          </w:p>
          <w:p w14:paraId="6B31AC77" w14:textId="2BCE4ACD" w:rsidR="00826E25" w:rsidRPr="002A677E" w:rsidRDefault="00826E25" w:rsidP="00826E25">
            <w:pPr>
              <w:spacing w:before="0" w:after="0"/>
              <w:jc w:val="left"/>
              <w:rPr>
                <w:rFonts w:ascii="Times New Roman" w:hAnsi="Times New Roman"/>
                <w:sz w:val="24"/>
              </w:rPr>
            </w:pPr>
            <w:r w:rsidRPr="002A677E">
              <w:rPr>
                <w:rFonts w:ascii="Times New Roman" w:hAnsi="Times New Roman"/>
                <w:sz w:val="24"/>
              </w:rPr>
              <w:t>Article 2</w:t>
            </w:r>
            <w:r w:rsidR="00CE2A31">
              <w:rPr>
                <w:rFonts w:ascii="Times New Roman" w:hAnsi="Times New Roman"/>
                <w:sz w:val="24"/>
              </w:rPr>
              <w:t xml:space="preserve">, point </w:t>
            </w:r>
            <w:r w:rsidRPr="002A677E">
              <w:rPr>
                <w:rFonts w:ascii="Times New Roman" w:hAnsi="Times New Roman"/>
                <w:sz w:val="24"/>
              </w:rPr>
              <w:t>(</w:t>
            </w:r>
            <w:r w:rsidRPr="00EC153B">
              <w:rPr>
                <w:rFonts w:ascii="Times New Roman" w:hAnsi="Times New Roman"/>
                <w:sz w:val="24"/>
              </w:rPr>
              <w:t>2</w:t>
            </w:r>
            <w:r w:rsidR="00EC153B" w:rsidRPr="009C43C7">
              <w:rPr>
                <w:rFonts w:ascii="Times New Roman" w:hAnsi="Times New Roman"/>
                <w:sz w:val="24"/>
              </w:rPr>
              <w:t>9</w:t>
            </w:r>
            <w:r w:rsidRPr="002A677E">
              <w:rPr>
                <w:rFonts w:ascii="Times New Roman" w:hAnsi="Times New Roman"/>
                <w:sz w:val="24"/>
              </w:rPr>
              <w:t xml:space="preserve">) of Regulation (EU) 2017/2402 </w:t>
            </w:r>
          </w:p>
          <w:p w14:paraId="421CE5BA" w14:textId="44EFE6C2" w:rsidR="00826E25" w:rsidRPr="002A677E" w:rsidRDefault="00826E25" w:rsidP="00826E25">
            <w:pPr>
              <w:spacing w:before="0" w:after="0"/>
              <w:jc w:val="left"/>
              <w:rPr>
                <w:rFonts w:ascii="Times New Roman" w:hAnsi="Times New Roman"/>
                <w:sz w:val="24"/>
              </w:rPr>
            </w:pPr>
          </w:p>
          <w:p w14:paraId="42748242" w14:textId="7D254DA4" w:rsidR="00826E25" w:rsidRPr="002A677E" w:rsidRDefault="00826E25" w:rsidP="00826E25">
            <w:pPr>
              <w:spacing w:before="0" w:after="0"/>
              <w:jc w:val="left"/>
              <w:rPr>
                <w:rFonts w:ascii="Times New Roman" w:hAnsi="Times New Roman"/>
                <w:sz w:val="24"/>
              </w:rPr>
            </w:pPr>
            <w:r w:rsidRPr="002A677E">
              <w:rPr>
                <w:rFonts w:ascii="Times New Roman" w:hAnsi="Times New Roman"/>
                <w:sz w:val="24"/>
              </w:rPr>
              <w:t>Institutions shall report one of the following:</w:t>
            </w:r>
          </w:p>
          <w:p w14:paraId="00BEB12E" w14:textId="5A1149B3" w:rsidR="00826E25" w:rsidRPr="002A677E" w:rsidRDefault="00826E25" w:rsidP="00826E25">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No excess spread</w:t>
            </w:r>
          </w:p>
          <w:p w14:paraId="2E9FE1BE" w14:textId="2418713E"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f</w:t>
            </w:r>
            <w:r w:rsidR="00826E25" w:rsidRPr="002A677E">
              <w:rPr>
                <w:rFonts w:ascii="Times New Roman" w:hAnsi="Times New Roman"/>
                <w:sz w:val="24"/>
              </w:rPr>
              <w:t xml:space="preserve">ixed amount </w:t>
            </w:r>
            <w:r w:rsidR="00B94F66">
              <w:rPr>
                <w:rFonts w:ascii="Times New Roman" w:hAnsi="Times New Roman"/>
                <w:sz w:val="24"/>
              </w:rPr>
              <w:t xml:space="preserve">- </w:t>
            </w:r>
            <w:r w:rsidR="00826E25" w:rsidRPr="002A677E">
              <w:rPr>
                <w:rFonts w:ascii="Times New Roman" w:hAnsi="Times New Roman"/>
                <w:sz w:val="24"/>
              </w:rPr>
              <w:t>‘use it or lose it’</w:t>
            </w:r>
            <w:r w:rsidR="00CE2A31">
              <w:rPr>
                <w:rFonts w:ascii="Times New Roman" w:hAnsi="Times New Roman"/>
                <w:sz w:val="24"/>
              </w:rPr>
              <w:t xml:space="preserve"> </w:t>
            </w:r>
            <w:proofErr w:type="gramStart"/>
            <w:r w:rsidR="00CE2A31">
              <w:rPr>
                <w:rFonts w:ascii="Times New Roman" w:hAnsi="Times New Roman"/>
                <w:sz w:val="24"/>
              </w:rPr>
              <w:t>mechanism</w:t>
            </w:r>
            <w:proofErr w:type="gramEnd"/>
          </w:p>
          <w:p w14:paraId="46A3FA0F" w14:textId="694FFA2B"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f</w:t>
            </w:r>
            <w:r w:rsidR="00826E25" w:rsidRPr="002A677E">
              <w:rPr>
                <w:rFonts w:ascii="Times New Roman" w:hAnsi="Times New Roman"/>
                <w:sz w:val="24"/>
              </w:rPr>
              <w:t xml:space="preserve">ixed amount </w:t>
            </w:r>
            <w:r w:rsidR="00CE2A31">
              <w:rPr>
                <w:rFonts w:ascii="Times New Roman" w:hAnsi="Times New Roman"/>
                <w:sz w:val="24"/>
              </w:rPr>
              <w:t>–</w:t>
            </w:r>
            <w:r w:rsidR="00B94F66">
              <w:rPr>
                <w:rFonts w:ascii="Times New Roman" w:hAnsi="Times New Roman"/>
                <w:sz w:val="24"/>
              </w:rPr>
              <w:t xml:space="preserve"> </w:t>
            </w:r>
            <w:r w:rsidR="00826E25" w:rsidRPr="002A677E">
              <w:rPr>
                <w:rFonts w:ascii="Times New Roman" w:hAnsi="Times New Roman"/>
                <w:sz w:val="24"/>
              </w:rPr>
              <w:t>trapped</w:t>
            </w:r>
            <w:r w:rsidR="00CE2A31">
              <w:rPr>
                <w:rFonts w:ascii="Times New Roman" w:hAnsi="Times New Roman"/>
                <w:sz w:val="24"/>
              </w:rPr>
              <w:t xml:space="preserve"> mechanism</w:t>
            </w:r>
          </w:p>
          <w:p w14:paraId="1BBCF418" w14:textId="3C3D28DA"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v</w:t>
            </w:r>
            <w:r w:rsidR="00826E25" w:rsidRPr="002A677E">
              <w:rPr>
                <w:rFonts w:ascii="Times New Roman" w:hAnsi="Times New Roman"/>
                <w:sz w:val="24"/>
              </w:rPr>
              <w:t>ariable amount</w:t>
            </w:r>
            <w:r w:rsidR="00884384">
              <w:rPr>
                <w:rFonts w:ascii="Times New Roman" w:hAnsi="Times New Roman"/>
                <w:sz w:val="24"/>
              </w:rPr>
              <w:t xml:space="preserve"> </w:t>
            </w:r>
            <w:r w:rsidR="00B94F66">
              <w:rPr>
                <w:rFonts w:ascii="Times New Roman" w:hAnsi="Times New Roman"/>
                <w:sz w:val="24"/>
              </w:rPr>
              <w:t xml:space="preserve">- </w:t>
            </w:r>
            <w:r w:rsidR="00826E25" w:rsidRPr="002A677E">
              <w:rPr>
                <w:rFonts w:ascii="Times New Roman" w:hAnsi="Times New Roman"/>
                <w:sz w:val="24"/>
              </w:rPr>
              <w:t>‘use it or lose it’</w:t>
            </w:r>
            <w:r w:rsidR="00CE2A31">
              <w:rPr>
                <w:rFonts w:ascii="Times New Roman" w:hAnsi="Times New Roman"/>
                <w:sz w:val="24"/>
              </w:rPr>
              <w:t xml:space="preserve"> </w:t>
            </w:r>
            <w:proofErr w:type="spellStart"/>
            <w:proofErr w:type="gramStart"/>
            <w:r w:rsidR="00CE2A31">
              <w:rPr>
                <w:rFonts w:ascii="Times New Roman" w:hAnsi="Times New Roman"/>
                <w:sz w:val="24"/>
              </w:rPr>
              <w:t>mechanis</w:t>
            </w:r>
            <w:proofErr w:type="spellEnd"/>
            <w:proofErr w:type="gramEnd"/>
          </w:p>
          <w:p w14:paraId="0A52D195" w14:textId="0369ABE8" w:rsidR="00826E25" w:rsidRPr="002A677E" w:rsidRDefault="00922B19" w:rsidP="00167602">
            <w:pPr>
              <w:pStyle w:val="ListParagraph"/>
              <w:numPr>
                <w:ilvl w:val="0"/>
                <w:numId w:val="34"/>
              </w:numPr>
              <w:spacing w:before="0" w:after="0"/>
              <w:jc w:val="left"/>
              <w:rPr>
                <w:rFonts w:ascii="Times New Roman" w:hAnsi="Times New Roman"/>
                <w:sz w:val="24"/>
              </w:rPr>
            </w:pPr>
            <w:r>
              <w:rPr>
                <w:rFonts w:ascii="Times New Roman" w:hAnsi="Times New Roman"/>
                <w:sz w:val="24"/>
              </w:rPr>
              <w:t>Excess spread, v</w:t>
            </w:r>
            <w:r w:rsidR="00826E25" w:rsidRPr="002A677E">
              <w:rPr>
                <w:rFonts w:ascii="Times New Roman" w:hAnsi="Times New Roman"/>
                <w:sz w:val="24"/>
              </w:rPr>
              <w:t xml:space="preserve">ariable amount </w:t>
            </w:r>
            <w:r w:rsidR="001102E5">
              <w:rPr>
                <w:rFonts w:ascii="Times New Roman" w:hAnsi="Times New Roman"/>
                <w:sz w:val="24"/>
              </w:rPr>
              <w:t>–</w:t>
            </w:r>
            <w:r w:rsidR="00B94F66">
              <w:rPr>
                <w:rFonts w:ascii="Times New Roman" w:hAnsi="Times New Roman"/>
                <w:sz w:val="24"/>
              </w:rPr>
              <w:t xml:space="preserve"> </w:t>
            </w:r>
            <w:r w:rsidR="00826E25" w:rsidRPr="002A677E">
              <w:rPr>
                <w:rFonts w:ascii="Times New Roman" w:hAnsi="Times New Roman"/>
                <w:sz w:val="24"/>
              </w:rPr>
              <w:t>trapped</w:t>
            </w:r>
            <w:r w:rsidR="001102E5">
              <w:rPr>
                <w:rFonts w:ascii="Times New Roman" w:hAnsi="Times New Roman"/>
                <w:sz w:val="24"/>
              </w:rPr>
              <w:t xml:space="preserve"> mechanism</w:t>
            </w:r>
            <w:r w:rsidR="00826E25" w:rsidRPr="002A677E">
              <w:rPr>
                <w:rFonts w:ascii="Times New Roman" w:hAnsi="Times New Roman"/>
                <w:sz w:val="24"/>
              </w:rPr>
              <w:t>.</w:t>
            </w:r>
          </w:p>
          <w:p w14:paraId="4D21B078" w14:textId="0D8D8C7A" w:rsidR="00826E25" w:rsidRPr="002A677E" w:rsidRDefault="00826E25" w:rsidP="00167602">
            <w:pPr>
              <w:pStyle w:val="ListParagraph"/>
              <w:spacing w:before="0" w:after="0"/>
              <w:ind w:left="1080"/>
              <w:jc w:val="left"/>
              <w:rPr>
                <w:rFonts w:ascii="Times New Roman" w:hAnsi="Times New Roman"/>
                <w:sz w:val="24"/>
              </w:rPr>
            </w:pPr>
          </w:p>
        </w:tc>
      </w:tr>
      <w:tr w:rsidR="007421F4" w:rsidRPr="002A677E" w14:paraId="2BD1CCFE" w14:textId="77777777" w:rsidTr="00E10B85">
        <w:tc>
          <w:tcPr>
            <w:tcW w:w="1101" w:type="dxa"/>
          </w:tcPr>
          <w:p w14:paraId="57229320" w14:textId="05503A0B"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0077</w:t>
            </w:r>
          </w:p>
        </w:tc>
        <w:tc>
          <w:tcPr>
            <w:tcW w:w="7903" w:type="dxa"/>
          </w:tcPr>
          <w:p w14:paraId="11610D20" w14:textId="6EEF25E4"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AMORTISATION SYSTEM</w:t>
            </w:r>
          </w:p>
          <w:p w14:paraId="53412D3C" w14:textId="77777777" w:rsidR="007421F4" w:rsidRPr="002A677E" w:rsidRDefault="007421F4" w:rsidP="007421F4">
            <w:pPr>
              <w:spacing w:before="0" w:after="0"/>
              <w:jc w:val="left"/>
              <w:rPr>
                <w:rFonts w:ascii="Times New Roman" w:hAnsi="Times New Roman"/>
                <w:b/>
                <w:sz w:val="24"/>
                <w:u w:val="single"/>
              </w:rPr>
            </w:pPr>
          </w:p>
          <w:p w14:paraId="017C36B6"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Institutions shall report one of the following:</w:t>
            </w:r>
          </w:p>
          <w:p w14:paraId="0297FC4D" w14:textId="3F6BDE08"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Sequential</w:t>
            </w:r>
            <w:r w:rsidR="00922B19">
              <w:rPr>
                <w:rFonts w:ascii="Times New Roman" w:hAnsi="Times New Roman"/>
                <w:sz w:val="24"/>
              </w:rPr>
              <w:t xml:space="preserve"> amortisation</w:t>
            </w:r>
          </w:p>
          <w:p w14:paraId="1BB6CD33" w14:textId="0993E469"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Pro-rata</w:t>
            </w:r>
            <w:r w:rsidR="00922B19">
              <w:rPr>
                <w:rFonts w:ascii="Times New Roman" w:hAnsi="Times New Roman"/>
                <w:sz w:val="24"/>
              </w:rPr>
              <w:t xml:space="preserve"> amortisation</w:t>
            </w:r>
          </w:p>
          <w:p w14:paraId="20A064B5" w14:textId="7C7E9D06"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Pro-rata </w:t>
            </w:r>
            <w:r w:rsidR="00922B19">
              <w:rPr>
                <w:rFonts w:ascii="Times New Roman" w:hAnsi="Times New Roman"/>
                <w:sz w:val="24"/>
              </w:rPr>
              <w:t xml:space="preserve">amortisation </w:t>
            </w:r>
            <w:r w:rsidRPr="002A677E">
              <w:rPr>
                <w:rFonts w:ascii="Times New Roman" w:hAnsi="Times New Roman"/>
                <w:sz w:val="24"/>
              </w:rPr>
              <w:t>changing to sequential</w:t>
            </w:r>
            <w:r w:rsidR="00922B19">
              <w:rPr>
                <w:rFonts w:ascii="Times New Roman" w:hAnsi="Times New Roman"/>
                <w:sz w:val="24"/>
              </w:rPr>
              <w:t xml:space="preserve"> amortisation</w:t>
            </w:r>
            <w:r w:rsidRPr="002A677E">
              <w:rPr>
                <w:rFonts w:ascii="Times New Roman" w:hAnsi="Times New Roman"/>
                <w:sz w:val="24"/>
              </w:rPr>
              <w:t>. Compliant with</w:t>
            </w:r>
            <w:r w:rsidR="002D318D">
              <w:rPr>
                <w:rFonts w:ascii="Times New Roman" w:hAnsi="Times New Roman"/>
                <w:sz w:val="24"/>
              </w:rPr>
              <w:t xml:space="preserve"> STS criteria for on-balance sheet securitisations </w:t>
            </w:r>
            <w:r w:rsidR="00B15F2D">
              <w:rPr>
                <w:rFonts w:ascii="Times New Roman" w:hAnsi="Times New Roman"/>
                <w:sz w:val="24"/>
              </w:rPr>
              <w:br/>
            </w:r>
            <w:r w:rsidR="002D318D">
              <w:rPr>
                <w:rFonts w:ascii="Times New Roman" w:hAnsi="Times New Roman"/>
                <w:sz w:val="24"/>
              </w:rPr>
              <w:t>(</w:t>
            </w:r>
            <w:r w:rsidRPr="002A677E">
              <w:rPr>
                <w:rFonts w:ascii="Times New Roman" w:hAnsi="Times New Roman"/>
                <w:sz w:val="24"/>
              </w:rPr>
              <w:t xml:space="preserve">Article 26c (5) </w:t>
            </w:r>
            <w:r w:rsidR="000A6BBC" w:rsidRPr="002A677E">
              <w:rPr>
                <w:rFonts w:ascii="Times New Roman" w:hAnsi="Times New Roman"/>
                <w:sz w:val="24"/>
              </w:rPr>
              <w:t>of Regulation (EU) 2017/2402</w:t>
            </w:r>
            <w:r w:rsidR="002D318D">
              <w:rPr>
                <w:rFonts w:ascii="Times New Roman" w:hAnsi="Times New Roman"/>
                <w:sz w:val="24"/>
              </w:rPr>
              <w:t>)</w:t>
            </w:r>
            <w:r w:rsidRPr="002A677E">
              <w:rPr>
                <w:rFonts w:ascii="Times New Roman" w:hAnsi="Times New Roman"/>
                <w:sz w:val="24"/>
              </w:rPr>
              <w:t xml:space="preserve">. </w:t>
            </w:r>
          </w:p>
          <w:p w14:paraId="44442548" w14:textId="34FB5C22" w:rsidR="007421F4" w:rsidRPr="0052508A"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Pro-rata </w:t>
            </w:r>
            <w:r w:rsidR="00922B19">
              <w:rPr>
                <w:rFonts w:ascii="Times New Roman" w:hAnsi="Times New Roman"/>
                <w:sz w:val="24"/>
              </w:rPr>
              <w:t xml:space="preserve">amortisation </w:t>
            </w:r>
            <w:r w:rsidRPr="002A677E">
              <w:rPr>
                <w:rFonts w:ascii="Times New Roman" w:hAnsi="Times New Roman"/>
                <w:sz w:val="24"/>
              </w:rPr>
              <w:t>changing to sequential</w:t>
            </w:r>
            <w:r w:rsidR="00922B19">
              <w:rPr>
                <w:rFonts w:ascii="Times New Roman" w:hAnsi="Times New Roman"/>
                <w:sz w:val="24"/>
              </w:rPr>
              <w:t xml:space="preserve"> amortisation</w:t>
            </w:r>
            <w:r w:rsidRPr="002A677E">
              <w:rPr>
                <w:rFonts w:ascii="Times New Roman" w:hAnsi="Times New Roman"/>
                <w:sz w:val="24"/>
              </w:rPr>
              <w:t xml:space="preserve">. Compliant </w:t>
            </w:r>
            <w:r w:rsidRPr="000D3222">
              <w:rPr>
                <w:rFonts w:ascii="Times New Roman" w:hAnsi="Times New Roman"/>
                <w:sz w:val="24"/>
              </w:rPr>
              <w:t xml:space="preserve">with </w:t>
            </w:r>
            <w:r w:rsidRPr="0052508A">
              <w:rPr>
                <w:rFonts w:ascii="Times New Roman" w:hAnsi="Times New Roman"/>
                <w:sz w:val="24"/>
              </w:rPr>
              <w:t>STS criteria for non-ABCP transactions</w:t>
            </w:r>
            <w:r w:rsidR="002D318D" w:rsidRPr="000D3222">
              <w:rPr>
                <w:rFonts w:ascii="Times New Roman" w:hAnsi="Times New Roman"/>
                <w:sz w:val="24"/>
              </w:rPr>
              <w:t xml:space="preserve"> </w:t>
            </w:r>
            <w:r w:rsidR="00BF7347" w:rsidRPr="000D3222">
              <w:rPr>
                <w:rFonts w:ascii="Times New Roman" w:hAnsi="Times New Roman"/>
                <w:sz w:val="24"/>
              </w:rPr>
              <w:br/>
            </w:r>
            <w:r w:rsidR="002D318D" w:rsidRPr="000D3222">
              <w:rPr>
                <w:rFonts w:ascii="Times New Roman" w:hAnsi="Times New Roman"/>
                <w:sz w:val="24"/>
              </w:rPr>
              <w:t>(Guidelines on STS criteria for non-ABCP transactions</w:t>
            </w:r>
            <w:r w:rsidR="00922B19" w:rsidRPr="0052508A">
              <w:rPr>
                <w:rFonts w:ascii="Times New Roman" w:hAnsi="Times New Roman"/>
                <w:sz w:val="24"/>
              </w:rPr>
              <w:t xml:space="preserve"> </w:t>
            </w:r>
            <w:r w:rsidRPr="0052508A">
              <w:rPr>
                <w:rFonts w:ascii="Times New Roman" w:hAnsi="Times New Roman"/>
                <w:sz w:val="24"/>
              </w:rPr>
              <w:t>and Art</w:t>
            </w:r>
            <w:r w:rsidR="00922B19" w:rsidRPr="000D3222">
              <w:rPr>
                <w:rFonts w:ascii="Times New Roman" w:hAnsi="Times New Roman"/>
                <w:sz w:val="24"/>
              </w:rPr>
              <w:t>icle</w:t>
            </w:r>
            <w:r w:rsidRPr="000D3222">
              <w:rPr>
                <w:rFonts w:ascii="Times New Roman" w:hAnsi="Times New Roman"/>
                <w:sz w:val="24"/>
              </w:rPr>
              <w:t xml:space="preserve"> 21 (5) </w:t>
            </w:r>
            <w:r w:rsidR="000A6BBC" w:rsidRPr="000D3222">
              <w:rPr>
                <w:rFonts w:ascii="Times New Roman" w:hAnsi="Times New Roman"/>
                <w:sz w:val="24"/>
              </w:rPr>
              <w:t>of Regulation (EU) 2017/2402</w:t>
            </w:r>
          </w:p>
          <w:p w14:paraId="05571779" w14:textId="0EBF6A28" w:rsidR="007421F4" w:rsidRPr="002A677E" w:rsidRDefault="007421F4" w:rsidP="007421F4">
            <w:pPr>
              <w:pStyle w:val="ListParagraph"/>
              <w:numPr>
                <w:ilvl w:val="0"/>
                <w:numId w:val="34"/>
              </w:numPr>
              <w:spacing w:before="0" w:after="0"/>
              <w:jc w:val="left"/>
              <w:rPr>
                <w:rFonts w:ascii="Times New Roman" w:hAnsi="Times New Roman"/>
                <w:sz w:val="24"/>
              </w:rPr>
            </w:pPr>
            <w:r w:rsidRPr="002A677E">
              <w:rPr>
                <w:rFonts w:ascii="Times New Roman" w:hAnsi="Times New Roman"/>
                <w:sz w:val="24"/>
              </w:rPr>
              <w:t xml:space="preserve">Pro-rata </w:t>
            </w:r>
            <w:r w:rsidR="00922B19">
              <w:rPr>
                <w:rFonts w:ascii="Times New Roman" w:hAnsi="Times New Roman"/>
                <w:sz w:val="24"/>
              </w:rPr>
              <w:t xml:space="preserve">amortisation </w:t>
            </w:r>
            <w:r w:rsidRPr="002A677E">
              <w:rPr>
                <w:rFonts w:ascii="Times New Roman" w:hAnsi="Times New Roman"/>
                <w:sz w:val="24"/>
              </w:rPr>
              <w:t>changing to sequential</w:t>
            </w:r>
            <w:r w:rsidR="00922B19">
              <w:rPr>
                <w:rFonts w:ascii="Times New Roman" w:hAnsi="Times New Roman"/>
                <w:sz w:val="24"/>
              </w:rPr>
              <w:t xml:space="preserve"> amortisation</w:t>
            </w:r>
            <w:r w:rsidRPr="002A677E">
              <w:rPr>
                <w:rFonts w:ascii="Times New Roman" w:hAnsi="Times New Roman"/>
                <w:sz w:val="24"/>
              </w:rPr>
              <w:t>. Not compliant</w:t>
            </w:r>
          </w:p>
          <w:p w14:paraId="248D25E9" w14:textId="264A3114" w:rsidR="007421F4" w:rsidRPr="001235ED" w:rsidRDefault="007421F4" w:rsidP="007421F4">
            <w:pPr>
              <w:numPr>
                <w:ilvl w:val="0"/>
                <w:numId w:val="34"/>
              </w:numPr>
              <w:spacing w:before="0" w:after="0"/>
              <w:jc w:val="left"/>
              <w:rPr>
                <w:rFonts w:ascii="Times New Roman" w:hAnsi="Times New Roman"/>
                <w:b/>
                <w:sz w:val="24"/>
                <w:u w:val="single"/>
              </w:rPr>
            </w:pPr>
            <w:r w:rsidRPr="002A677E">
              <w:rPr>
                <w:rFonts w:ascii="Times New Roman" w:hAnsi="Times New Roman"/>
                <w:sz w:val="24"/>
              </w:rPr>
              <w:t>Other</w:t>
            </w:r>
            <w:r w:rsidR="00922B19">
              <w:rPr>
                <w:rFonts w:ascii="Times New Roman" w:hAnsi="Times New Roman"/>
                <w:sz w:val="24"/>
              </w:rPr>
              <w:t xml:space="preserve"> amortisation system</w:t>
            </w:r>
          </w:p>
          <w:p w14:paraId="6473069E" w14:textId="0E711DB3" w:rsidR="007421F4" w:rsidRPr="002A677E" w:rsidRDefault="007421F4" w:rsidP="001235ED">
            <w:pPr>
              <w:spacing w:before="0" w:after="0"/>
              <w:ind w:left="1080"/>
              <w:jc w:val="left"/>
              <w:rPr>
                <w:rFonts w:ascii="Times New Roman" w:hAnsi="Times New Roman"/>
                <w:b/>
                <w:sz w:val="24"/>
                <w:u w:val="single"/>
              </w:rPr>
            </w:pPr>
          </w:p>
        </w:tc>
      </w:tr>
      <w:tr w:rsidR="009E5CC6" w:rsidRPr="002A677E" w14:paraId="1FE757F8" w14:textId="77777777" w:rsidTr="00E10B85">
        <w:tc>
          <w:tcPr>
            <w:tcW w:w="1101" w:type="dxa"/>
          </w:tcPr>
          <w:p w14:paraId="6D9BA909" w14:textId="11552533" w:rsidR="009E5CC6" w:rsidRPr="002A677E" w:rsidRDefault="009E5CC6"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0078</w:t>
            </w:r>
          </w:p>
        </w:tc>
        <w:tc>
          <w:tcPr>
            <w:tcW w:w="7903" w:type="dxa"/>
          </w:tcPr>
          <w:p w14:paraId="45803CC0" w14:textId="77777777" w:rsidR="009E5CC6" w:rsidRPr="002A677E" w:rsidRDefault="009E5CC6" w:rsidP="007421F4">
            <w:pPr>
              <w:spacing w:before="0" w:after="0"/>
              <w:jc w:val="left"/>
              <w:rPr>
                <w:rFonts w:ascii="Times New Roman" w:hAnsi="Times New Roman"/>
                <w:b/>
                <w:sz w:val="24"/>
                <w:u w:val="single"/>
              </w:rPr>
            </w:pPr>
            <w:r w:rsidRPr="002A677E">
              <w:rPr>
                <w:rFonts w:ascii="Times New Roman" w:hAnsi="Times New Roman"/>
                <w:b/>
                <w:sz w:val="24"/>
                <w:u w:val="single"/>
              </w:rPr>
              <w:t>COLLATERALISATION OPTIONS</w:t>
            </w:r>
          </w:p>
          <w:p w14:paraId="28394332" w14:textId="77777777" w:rsidR="009E5CC6" w:rsidRPr="002A677E" w:rsidRDefault="009E5CC6" w:rsidP="007421F4">
            <w:pPr>
              <w:spacing w:before="0" w:after="0"/>
              <w:jc w:val="left"/>
              <w:rPr>
                <w:rFonts w:ascii="Times New Roman" w:hAnsi="Times New Roman"/>
                <w:b/>
                <w:sz w:val="24"/>
                <w:u w:val="single"/>
              </w:rPr>
            </w:pPr>
          </w:p>
          <w:p w14:paraId="43E323A5" w14:textId="2A0A5AD2" w:rsidR="009E5CC6" w:rsidRPr="002A677E" w:rsidRDefault="009E5CC6" w:rsidP="007421F4">
            <w:pPr>
              <w:spacing w:before="0" w:after="0"/>
              <w:jc w:val="left"/>
              <w:rPr>
                <w:rFonts w:ascii="Times New Roman" w:hAnsi="Times New Roman"/>
                <w:sz w:val="24"/>
              </w:rPr>
            </w:pPr>
            <w:r w:rsidRPr="002A677E">
              <w:rPr>
                <w:rFonts w:ascii="Times New Roman" w:hAnsi="Times New Roman"/>
                <w:sz w:val="24"/>
              </w:rPr>
              <w:t>Article 26e of Regulation (EU) 2017/2402</w:t>
            </w:r>
          </w:p>
          <w:p w14:paraId="4795E396" w14:textId="1CBFA694" w:rsidR="00D5668A" w:rsidRPr="002A677E" w:rsidRDefault="00D5668A" w:rsidP="007421F4">
            <w:pPr>
              <w:spacing w:before="0" w:after="0"/>
              <w:jc w:val="left"/>
              <w:rPr>
                <w:rFonts w:ascii="Times New Roman" w:hAnsi="Times New Roman"/>
                <w:sz w:val="24"/>
              </w:rPr>
            </w:pPr>
          </w:p>
          <w:p w14:paraId="13A7932C" w14:textId="34094528" w:rsidR="00D5668A" w:rsidRPr="002A677E" w:rsidRDefault="00D5668A" w:rsidP="00D5668A">
            <w:pPr>
              <w:rPr>
                <w:rFonts w:ascii="Calibri" w:hAnsi="Calibri"/>
                <w:szCs w:val="22"/>
              </w:rPr>
            </w:pPr>
            <w:r w:rsidRPr="002A677E">
              <w:rPr>
                <w:rFonts w:ascii="Times New Roman" w:hAnsi="Times New Roman"/>
                <w:sz w:val="24"/>
              </w:rPr>
              <w:t>Institutions shall report one of the following</w:t>
            </w:r>
            <w:r w:rsidRPr="001235ED">
              <w:rPr>
                <w:rFonts w:ascii="Times New Roman" w:hAnsi="Times New Roman"/>
                <w:sz w:val="24"/>
              </w:rPr>
              <w:t xml:space="preserve"> options for collateralization of the credit protection agreement:</w:t>
            </w:r>
          </w:p>
          <w:p w14:paraId="1EC5B888" w14:textId="77777777" w:rsidR="00D5668A" w:rsidRPr="002A677E" w:rsidRDefault="00D5668A" w:rsidP="00D5668A"/>
          <w:p w14:paraId="22450011" w14:textId="487F0151"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 xml:space="preserve">Collateral in the form of 0 % risk-weighted debt securities </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first subparagraph</w:t>
            </w:r>
            <w:r w:rsidR="00B83DDE">
              <w:rPr>
                <w:rFonts w:ascii="Times New Roman" w:hAnsi="Times New Roman"/>
                <w:sz w:val="24"/>
              </w:rPr>
              <w:t>, p</w:t>
            </w:r>
            <w:r w:rsidR="004928AC">
              <w:rPr>
                <w:rFonts w:ascii="Times New Roman" w:hAnsi="Times New Roman"/>
                <w:sz w:val="24"/>
              </w:rPr>
              <w:t>oint</w:t>
            </w:r>
            <w:r w:rsidRPr="001235ED">
              <w:rPr>
                <w:rFonts w:ascii="Times New Roman" w:hAnsi="Times New Roman"/>
                <w:sz w:val="24"/>
              </w:rPr>
              <w:t xml:space="preserve"> (a)</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4C204AAA" w14:textId="4B625744"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Collateral in the form of cash held with a third-party credit institution with credit quality step 3 or above</w:t>
            </w:r>
            <w:r w:rsidR="004928AC">
              <w:rPr>
                <w:rFonts w:ascii="Times New Roman" w:hAnsi="Times New Roman"/>
                <w:sz w:val="24"/>
              </w:rPr>
              <w:br/>
            </w:r>
            <w:r w:rsidRPr="001235ED">
              <w:rPr>
                <w:rFonts w:ascii="Times New Roman" w:hAnsi="Times New Roman"/>
                <w:sz w:val="24"/>
              </w:rPr>
              <w:lastRenderedPageBreak/>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first subparagraph</w:t>
            </w:r>
            <w:r w:rsidR="00B83DDE">
              <w:rPr>
                <w:rFonts w:ascii="Times New Roman" w:hAnsi="Times New Roman"/>
                <w:sz w:val="24"/>
              </w:rPr>
              <w:t>, p</w:t>
            </w:r>
            <w:r w:rsidR="004928AC">
              <w:rPr>
                <w:rFonts w:ascii="Times New Roman" w:hAnsi="Times New Roman"/>
                <w:sz w:val="24"/>
              </w:rPr>
              <w:t>oint</w:t>
            </w:r>
            <w:r w:rsidRPr="001235ED">
              <w:rPr>
                <w:rFonts w:ascii="Times New Roman" w:hAnsi="Times New Roman"/>
                <w:sz w:val="24"/>
              </w:rPr>
              <w:t xml:space="preserve"> (b)</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0DDD4855" w14:textId="2BA07ACE"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Collateral in the form of cash on deposit with the originator, or one of its affiliates, if the originator or one of its affiliates qualifies as a minimum for credit quality step 2</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 xml:space="preserve">second subparagraph </w:t>
            </w:r>
            <w:r w:rsidR="00BC7E64" w:rsidRPr="002A677E">
              <w:rPr>
                <w:rFonts w:ascii="Times New Roman" w:hAnsi="Times New Roman"/>
                <w:sz w:val="24"/>
              </w:rPr>
              <w:t>of Regulation (EU) 2017/2402</w:t>
            </w:r>
          </w:p>
          <w:p w14:paraId="7D2C9FEB" w14:textId="24839752"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Collateral in the form of cash on deposit with the originator, or one of its affiliates, if the originator or one of its affiliates qualifies as a minimum for credit quality step 3</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w:t>
            </w:r>
            <w:r w:rsidRPr="001235ED">
              <w:rPr>
                <w:rFonts w:ascii="Times New Roman" w:hAnsi="Times New Roman"/>
                <w:sz w:val="24"/>
              </w:rPr>
              <w:t xml:space="preserve"> third subparagraph </w:t>
            </w:r>
            <w:r w:rsidR="00BC7E64" w:rsidRPr="002A677E">
              <w:rPr>
                <w:rFonts w:ascii="Times New Roman" w:hAnsi="Times New Roman"/>
                <w:sz w:val="24"/>
              </w:rPr>
              <w:t>of Regulation (EU) 2017/2402</w:t>
            </w:r>
          </w:p>
          <w:p w14:paraId="33FFFFAB" w14:textId="32B64F5D"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Requirement satisfied in the case of investments in credit linked notes issued by the originator</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10)</w:t>
            </w:r>
            <w:r w:rsidR="004928AC">
              <w:rPr>
                <w:rFonts w:ascii="Times New Roman" w:hAnsi="Times New Roman"/>
                <w:sz w:val="24"/>
              </w:rPr>
              <w:t xml:space="preserve">, </w:t>
            </w:r>
            <w:r w:rsidRPr="001235ED">
              <w:rPr>
                <w:rFonts w:ascii="Times New Roman" w:hAnsi="Times New Roman"/>
                <w:sz w:val="24"/>
              </w:rPr>
              <w:t xml:space="preserve">fourth subparagraph </w:t>
            </w:r>
            <w:r w:rsidR="00BC7E64" w:rsidRPr="002A677E">
              <w:rPr>
                <w:rFonts w:ascii="Times New Roman" w:hAnsi="Times New Roman"/>
                <w:sz w:val="24"/>
              </w:rPr>
              <w:t>of Regulation (EU) 2017/2402</w:t>
            </w:r>
          </w:p>
          <w:p w14:paraId="7F00225A" w14:textId="6B29D94F"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No collateral</w:t>
            </w:r>
            <w:r w:rsidR="004928AC">
              <w:rPr>
                <w:rFonts w:ascii="Times New Roman" w:hAnsi="Times New Roman"/>
                <w:sz w:val="24"/>
              </w:rPr>
              <w:t>, t</w:t>
            </w:r>
            <w:r w:rsidRPr="001235ED">
              <w:rPr>
                <w:rFonts w:ascii="Times New Roman" w:hAnsi="Times New Roman"/>
                <w:sz w:val="24"/>
              </w:rPr>
              <w:t>he investor qualifies for a 0</w:t>
            </w:r>
            <w:r w:rsidR="00B856D5">
              <w:t> </w:t>
            </w:r>
            <w:r w:rsidRPr="001235ED">
              <w:rPr>
                <w:rFonts w:ascii="Times New Roman" w:hAnsi="Times New Roman"/>
                <w:sz w:val="24"/>
              </w:rPr>
              <w:t>% RW</w:t>
            </w:r>
            <w:r w:rsidR="004928AC">
              <w:rPr>
                <w:rFonts w:ascii="Times New Roman" w:hAnsi="Times New Roman"/>
                <w:sz w:val="24"/>
              </w:rPr>
              <w:br/>
            </w:r>
            <w:r w:rsidRPr="001235ED">
              <w:rPr>
                <w:rFonts w:ascii="Times New Roman" w:hAnsi="Times New Roman"/>
                <w:sz w:val="24"/>
              </w:rPr>
              <w:t>Art</w:t>
            </w:r>
            <w:r w:rsidR="004928A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8)</w:t>
            </w:r>
            <w:r w:rsidR="00B83DDE">
              <w:rPr>
                <w:rFonts w:ascii="Times New Roman" w:hAnsi="Times New Roman"/>
                <w:sz w:val="24"/>
              </w:rPr>
              <w:t>, p</w:t>
            </w:r>
            <w:r w:rsidR="004928AC">
              <w:rPr>
                <w:rFonts w:ascii="Times New Roman" w:hAnsi="Times New Roman"/>
                <w:sz w:val="24"/>
              </w:rPr>
              <w:t>oint</w:t>
            </w:r>
            <w:r w:rsidRPr="001235ED">
              <w:rPr>
                <w:rFonts w:ascii="Times New Roman" w:hAnsi="Times New Roman"/>
                <w:sz w:val="24"/>
              </w:rPr>
              <w:t xml:space="preserve"> (a)</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4332D1BA" w14:textId="3F82A502"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No collateral</w:t>
            </w:r>
            <w:r w:rsidR="004928AC">
              <w:rPr>
                <w:rFonts w:ascii="Times New Roman" w:hAnsi="Times New Roman"/>
                <w:sz w:val="24"/>
              </w:rPr>
              <w:t>, t</w:t>
            </w:r>
            <w:r w:rsidRPr="001235ED">
              <w:rPr>
                <w:rFonts w:ascii="Times New Roman" w:hAnsi="Times New Roman"/>
                <w:sz w:val="24"/>
              </w:rPr>
              <w:t>he investor benefits from a counter-guarantee of an entity that qualifies for a 0</w:t>
            </w:r>
            <w:r w:rsidR="00B856D5">
              <w:t> </w:t>
            </w:r>
            <w:r w:rsidRPr="001235ED">
              <w:rPr>
                <w:rFonts w:ascii="Times New Roman" w:hAnsi="Times New Roman"/>
                <w:sz w:val="24"/>
              </w:rPr>
              <w:t>% RW</w:t>
            </w:r>
            <w:r w:rsidR="008122CC">
              <w:rPr>
                <w:rFonts w:ascii="Times New Roman" w:hAnsi="Times New Roman"/>
                <w:sz w:val="24"/>
              </w:rPr>
              <w:br/>
            </w:r>
            <w:r w:rsidRPr="001235ED">
              <w:rPr>
                <w:rFonts w:ascii="Times New Roman" w:hAnsi="Times New Roman"/>
                <w:sz w:val="24"/>
              </w:rPr>
              <w:t>Art</w:t>
            </w:r>
            <w:r w:rsidR="008122CC">
              <w:rPr>
                <w:rFonts w:ascii="Times New Roman" w:hAnsi="Times New Roman"/>
                <w:sz w:val="24"/>
              </w:rPr>
              <w:t>icle</w:t>
            </w:r>
            <w:r w:rsidRPr="001235ED">
              <w:rPr>
                <w:rFonts w:ascii="Times New Roman" w:hAnsi="Times New Roman"/>
                <w:sz w:val="24"/>
              </w:rPr>
              <w:t xml:space="preserve"> 26</w:t>
            </w:r>
            <w:proofErr w:type="gramStart"/>
            <w:r w:rsidRPr="001235ED">
              <w:rPr>
                <w:rFonts w:ascii="Times New Roman" w:hAnsi="Times New Roman"/>
                <w:sz w:val="24"/>
              </w:rPr>
              <w:t>e(</w:t>
            </w:r>
            <w:proofErr w:type="gramEnd"/>
            <w:r w:rsidRPr="001235ED">
              <w:rPr>
                <w:rFonts w:ascii="Times New Roman" w:hAnsi="Times New Roman"/>
                <w:sz w:val="24"/>
              </w:rPr>
              <w:t>8)</w:t>
            </w:r>
            <w:r w:rsidR="00B83DDE">
              <w:rPr>
                <w:rFonts w:ascii="Times New Roman" w:hAnsi="Times New Roman"/>
                <w:sz w:val="24"/>
              </w:rPr>
              <w:t>, p</w:t>
            </w:r>
            <w:r w:rsidR="008122CC">
              <w:rPr>
                <w:rFonts w:ascii="Times New Roman" w:hAnsi="Times New Roman"/>
                <w:sz w:val="24"/>
              </w:rPr>
              <w:t>oint</w:t>
            </w:r>
            <w:r w:rsidRPr="001235ED">
              <w:rPr>
                <w:rFonts w:ascii="Times New Roman" w:hAnsi="Times New Roman"/>
                <w:sz w:val="24"/>
              </w:rPr>
              <w:t xml:space="preserve"> (b)</w:t>
            </w:r>
            <w:r w:rsidR="00CF5957">
              <w:rPr>
                <w:rFonts w:ascii="Times New Roman" w:hAnsi="Times New Roman"/>
                <w:sz w:val="24"/>
              </w:rPr>
              <w:t>,</w:t>
            </w:r>
            <w:r w:rsidRPr="001235ED">
              <w:rPr>
                <w:rFonts w:ascii="Times New Roman" w:hAnsi="Times New Roman"/>
                <w:sz w:val="24"/>
              </w:rPr>
              <w:t xml:space="preserve"> </w:t>
            </w:r>
            <w:r w:rsidR="00BC7E64" w:rsidRPr="002A677E">
              <w:rPr>
                <w:rFonts w:ascii="Times New Roman" w:hAnsi="Times New Roman"/>
                <w:sz w:val="24"/>
              </w:rPr>
              <w:t>of Regulation (EU) 2017/2402</w:t>
            </w:r>
          </w:p>
          <w:p w14:paraId="0FA4B04E" w14:textId="6D90FDB7"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Other types of collateral: debt securities not compliant with Art</w:t>
            </w:r>
            <w:r w:rsidR="008122CC">
              <w:rPr>
                <w:rFonts w:ascii="Times New Roman" w:hAnsi="Times New Roman"/>
                <w:sz w:val="24"/>
              </w:rPr>
              <w:t>icle</w:t>
            </w:r>
            <w:r w:rsidRPr="001235ED">
              <w:rPr>
                <w:rFonts w:ascii="Times New Roman" w:hAnsi="Times New Roman"/>
                <w:sz w:val="24"/>
              </w:rPr>
              <w:t xml:space="preserve"> 26e </w:t>
            </w:r>
            <w:r w:rsidR="00BC7E64" w:rsidRPr="002A677E">
              <w:rPr>
                <w:rFonts w:ascii="Times New Roman" w:hAnsi="Times New Roman"/>
                <w:sz w:val="24"/>
              </w:rPr>
              <w:t>of Regulation (EU) 2017/2402</w:t>
            </w:r>
            <w:r w:rsidRPr="001235ED">
              <w:rPr>
                <w:rFonts w:ascii="Times New Roman" w:hAnsi="Times New Roman"/>
                <w:sz w:val="24"/>
              </w:rPr>
              <w:t xml:space="preserve"> </w:t>
            </w:r>
          </w:p>
          <w:p w14:paraId="3C0C4ABF" w14:textId="13FB9243"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Other types of collateral: cash not compliant with Art</w:t>
            </w:r>
            <w:r w:rsidR="008122CC">
              <w:rPr>
                <w:rFonts w:ascii="Times New Roman" w:hAnsi="Times New Roman"/>
                <w:sz w:val="24"/>
              </w:rPr>
              <w:t>icle</w:t>
            </w:r>
            <w:r w:rsidRPr="001235ED">
              <w:rPr>
                <w:rFonts w:ascii="Times New Roman" w:hAnsi="Times New Roman"/>
                <w:sz w:val="24"/>
              </w:rPr>
              <w:t xml:space="preserve"> 26e </w:t>
            </w:r>
            <w:r w:rsidR="00BC7E64" w:rsidRPr="002A677E">
              <w:rPr>
                <w:rFonts w:ascii="Times New Roman" w:hAnsi="Times New Roman"/>
                <w:sz w:val="24"/>
              </w:rPr>
              <w:t xml:space="preserve">of </w:t>
            </w:r>
            <w:r w:rsidR="00BC7E64" w:rsidRPr="000D3222">
              <w:rPr>
                <w:rFonts w:ascii="Times New Roman" w:hAnsi="Times New Roman"/>
                <w:sz w:val="24"/>
              </w:rPr>
              <w:t>Regulation (EU) 2017/2402</w:t>
            </w:r>
            <w:r w:rsidRPr="001235ED">
              <w:rPr>
                <w:rFonts w:ascii="Times New Roman" w:hAnsi="Times New Roman"/>
                <w:sz w:val="24"/>
              </w:rPr>
              <w:t xml:space="preserve"> </w:t>
            </w:r>
          </w:p>
          <w:p w14:paraId="7F664E2F" w14:textId="4F64E22D" w:rsidR="00D5668A" w:rsidRPr="001235ED" w:rsidRDefault="00D5668A" w:rsidP="001235ED">
            <w:pPr>
              <w:pStyle w:val="ListParagraph"/>
              <w:numPr>
                <w:ilvl w:val="0"/>
                <w:numId w:val="34"/>
              </w:numPr>
              <w:spacing w:before="0" w:after="0"/>
              <w:jc w:val="left"/>
              <w:rPr>
                <w:rFonts w:ascii="Times New Roman" w:hAnsi="Times New Roman"/>
                <w:sz w:val="24"/>
              </w:rPr>
            </w:pPr>
            <w:r w:rsidRPr="001235ED">
              <w:rPr>
                <w:rFonts w:ascii="Times New Roman" w:hAnsi="Times New Roman"/>
                <w:sz w:val="24"/>
              </w:rPr>
              <w:t>No collateral</w:t>
            </w:r>
            <w:r w:rsidR="007A0CE8" w:rsidRPr="001235ED">
              <w:rPr>
                <w:rFonts w:ascii="Times New Roman" w:hAnsi="Times New Roman"/>
                <w:sz w:val="24"/>
              </w:rPr>
              <w:t>, not compliant with STS criteria for on-balance sheet securitisation</w:t>
            </w:r>
            <w:r w:rsidR="007A0CE8" w:rsidRPr="001235ED">
              <w:rPr>
                <w:rFonts w:ascii="Times New Roman" w:hAnsi="Times New Roman"/>
                <w:sz w:val="24"/>
              </w:rPr>
              <w:br/>
              <w:t>C</w:t>
            </w:r>
            <w:r w:rsidRPr="001235ED">
              <w:rPr>
                <w:rFonts w:ascii="Times New Roman" w:hAnsi="Times New Roman"/>
                <w:sz w:val="24"/>
              </w:rPr>
              <w:t xml:space="preserve">ases different </w:t>
            </w:r>
            <w:r w:rsidR="00BF7347" w:rsidRPr="001235ED">
              <w:rPr>
                <w:rFonts w:ascii="Times New Roman" w:hAnsi="Times New Roman"/>
                <w:sz w:val="24"/>
              </w:rPr>
              <w:t xml:space="preserve">from those where there is no collateral, but </w:t>
            </w:r>
            <w:r w:rsidR="00BF7347" w:rsidRPr="000D3222">
              <w:rPr>
                <w:rFonts w:ascii="Times New Roman" w:hAnsi="Times New Roman"/>
                <w:sz w:val="24"/>
              </w:rPr>
              <w:t>the investor qualifies for a 0</w:t>
            </w:r>
            <w:r w:rsidR="00B856D5">
              <w:t> </w:t>
            </w:r>
            <w:r w:rsidR="00BF7347" w:rsidRPr="000D3222">
              <w:rPr>
                <w:rFonts w:ascii="Times New Roman" w:hAnsi="Times New Roman"/>
                <w:sz w:val="24"/>
              </w:rPr>
              <w:t xml:space="preserve">% RW or </w:t>
            </w:r>
            <w:r w:rsidR="00BF7347" w:rsidRPr="001235ED">
              <w:rPr>
                <w:rFonts w:ascii="Times New Roman" w:hAnsi="Times New Roman"/>
                <w:sz w:val="24"/>
              </w:rPr>
              <w:t>benefits from a counter-guarantee of an entity that qualifies for a 0</w:t>
            </w:r>
            <w:r w:rsidR="00B856D5">
              <w:t> </w:t>
            </w:r>
            <w:r w:rsidR="00BF7347" w:rsidRPr="001235ED">
              <w:rPr>
                <w:rFonts w:ascii="Times New Roman" w:hAnsi="Times New Roman"/>
                <w:sz w:val="24"/>
              </w:rPr>
              <w:t xml:space="preserve">% </w:t>
            </w:r>
            <w:proofErr w:type="gramStart"/>
            <w:r w:rsidR="00BF7347" w:rsidRPr="001235ED">
              <w:rPr>
                <w:rFonts w:ascii="Times New Roman" w:hAnsi="Times New Roman"/>
                <w:sz w:val="24"/>
              </w:rPr>
              <w:t>RW</w:t>
            </w:r>
            <w:proofErr w:type="gramEnd"/>
          </w:p>
          <w:p w14:paraId="4583F100" w14:textId="08E18543" w:rsidR="009E5CC6" w:rsidRPr="002A677E" w:rsidRDefault="009E5CC6" w:rsidP="007421F4">
            <w:pPr>
              <w:spacing w:before="0" w:after="0"/>
              <w:jc w:val="left"/>
              <w:rPr>
                <w:rFonts w:ascii="Times New Roman" w:hAnsi="Times New Roman"/>
                <w:sz w:val="24"/>
              </w:rPr>
            </w:pPr>
          </w:p>
          <w:p w14:paraId="4EC203A7" w14:textId="7CC116AF" w:rsidR="009E5CC6" w:rsidRPr="002A677E" w:rsidRDefault="009E5CC6" w:rsidP="007421F4">
            <w:pPr>
              <w:spacing w:before="0" w:after="0"/>
              <w:jc w:val="left"/>
              <w:rPr>
                <w:rFonts w:ascii="Times New Roman" w:hAnsi="Times New Roman"/>
                <w:sz w:val="24"/>
              </w:rPr>
            </w:pPr>
            <w:r w:rsidRPr="002A677E">
              <w:rPr>
                <w:rFonts w:ascii="Times New Roman" w:hAnsi="Times New Roman"/>
                <w:sz w:val="24"/>
              </w:rPr>
              <w:t>This column shall only be reported if column 0040 is reported as ‘Synthetic</w:t>
            </w:r>
            <w:r w:rsidR="00951204">
              <w:rPr>
                <w:rFonts w:ascii="Times New Roman" w:hAnsi="Times New Roman"/>
                <w:sz w:val="24"/>
              </w:rPr>
              <w:t xml:space="preserve"> transaction</w:t>
            </w:r>
            <w:r w:rsidRPr="002A677E">
              <w:rPr>
                <w:rFonts w:ascii="Times New Roman" w:hAnsi="Times New Roman"/>
                <w:sz w:val="24"/>
              </w:rPr>
              <w:t>’.</w:t>
            </w:r>
          </w:p>
          <w:p w14:paraId="07B0ACF1" w14:textId="56F659E2" w:rsidR="009E5CC6" w:rsidRPr="002A677E" w:rsidRDefault="009E5CC6" w:rsidP="007421F4">
            <w:pPr>
              <w:spacing w:before="0" w:after="0"/>
              <w:jc w:val="left"/>
              <w:rPr>
                <w:rFonts w:ascii="Times New Roman" w:hAnsi="Times New Roman"/>
                <w:b/>
                <w:sz w:val="24"/>
                <w:u w:val="single"/>
              </w:rPr>
            </w:pPr>
          </w:p>
        </w:tc>
      </w:tr>
      <w:tr w:rsidR="007421F4" w:rsidRPr="002A677E" w14:paraId="071A0F6A" w14:textId="77777777" w:rsidTr="00E10B85">
        <w:tc>
          <w:tcPr>
            <w:tcW w:w="1101" w:type="dxa"/>
          </w:tcPr>
          <w:p w14:paraId="614BB0D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0080-0100</w:t>
            </w:r>
          </w:p>
        </w:tc>
        <w:tc>
          <w:tcPr>
            <w:tcW w:w="7903" w:type="dxa"/>
          </w:tcPr>
          <w:p w14:paraId="2FCC1474"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b/>
                <w:sz w:val="24"/>
                <w:u w:val="single"/>
              </w:rPr>
              <w:t>RETENTION</w:t>
            </w:r>
          </w:p>
          <w:p w14:paraId="433972A4" w14:textId="77777777" w:rsidR="007421F4" w:rsidRPr="002A677E" w:rsidRDefault="007421F4" w:rsidP="007421F4">
            <w:pPr>
              <w:spacing w:before="0" w:after="0"/>
              <w:rPr>
                <w:rFonts w:ascii="Times New Roman" w:hAnsi="Times New Roman"/>
                <w:sz w:val="24"/>
              </w:rPr>
            </w:pPr>
          </w:p>
          <w:p w14:paraId="0DEFE8E1" w14:textId="536928FB" w:rsidR="007421F4" w:rsidRPr="002A677E" w:rsidRDefault="007421F4" w:rsidP="007421F4">
            <w:pPr>
              <w:spacing w:before="0"/>
              <w:rPr>
                <w:rFonts w:ascii="Times New Roman" w:hAnsi="Times New Roman"/>
                <w:sz w:val="24"/>
              </w:rPr>
            </w:pPr>
            <w:r w:rsidRPr="002A677E">
              <w:rPr>
                <w:rFonts w:ascii="Times New Roman" w:hAnsi="Times New Roman"/>
                <w:sz w:val="24"/>
              </w:rPr>
              <w:t xml:space="preserve">Article 6 of Regulation (EU) 2017/2402; in case Article 43(6) of Regulation (EU) 2017/2402 applies, Article 405 </w:t>
            </w:r>
            <w:r w:rsidR="00E9217C" w:rsidRPr="001235ED">
              <w:rPr>
                <w:rFonts w:ascii="Times New Roman" w:hAnsi="Times New Roman"/>
                <w:sz w:val="24"/>
                <w:lang w:val="en-US"/>
              </w:rPr>
              <w:t>of Regulation (EU) No 575/2013</w:t>
            </w:r>
            <w:r w:rsidRPr="002A677E">
              <w:rPr>
                <w:rFonts w:ascii="Times New Roman" w:hAnsi="Times New Roman"/>
                <w:sz w:val="24"/>
              </w:rPr>
              <w:t xml:space="preserve"> in the version of that Regulation applicable on 31 December 2018. </w:t>
            </w:r>
          </w:p>
          <w:p w14:paraId="47C5B769" w14:textId="77777777" w:rsidR="007421F4" w:rsidRPr="002A677E" w:rsidRDefault="007421F4" w:rsidP="007421F4">
            <w:pPr>
              <w:spacing w:before="0" w:after="0"/>
              <w:jc w:val="left"/>
              <w:rPr>
                <w:rFonts w:ascii="Times New Roman" w:hAnsi="Times New Roman"/>
                <w:sz w:val="24"/>
              </w:rPr>
            </w:pPr>
          </w:p>
        </w:tc>
      </w:tr>
      <w:tr w:rsidR="007421F4" w:rsidRPr="002A677E" w14:paraId="0098BFF6" w14:textId="77777777" w:rsidTr="00E10B85">
        <w:tc>
          <w:tcPr>
            <w:tcW w:w="1101" w:type="dxa"/>
          </w:tcPr>
          <w:p w14:paraId="0DCE07F0"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0080</w:t>
            </w:r>
          </w:p>
        </w:tc>
        <w:tc>
          <w:tcPr>
            <w:tcW w:w="7903" w:type="dxa"/>
          </w:tcPr>
          <w:p w14:paraId="34133F08"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TYPE OF RETENTION APPLIED</w:t>
            </w:r>
          </w:p>
          <w:p w14:paraId="6165DC43" w14:textId="77777777" w:rsidR="007421F4" w:rsidRPr="002A677E" w:rsidRDefault="007421F4" w:rsidP="007421F4">
            <w:pPr>
              <w:spacing w:before="0" w:after="0"/>
              <w:jc w:val="left"/>
              <w:rPr>
                <w:rFonts w:ascii="Times New Roman" w:hAnsi="Times New Roman"/>
                <w:sz w:val="24"/>
              </w:rPr>
            </w:pPr>
          </w:p>
          <w:p w14:paraId="1BBFE5B0"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For each securitisation scheme originated, the relevant type of retention of net economic interest as envisaged in Article 6 of Regulation (EU) 2017/2402 shall be reported:</w:t>
            </w:r>
          </w:p>
          <w:p w14:paraId="2BDB4145" w14:textId="77777777" w:rsidR="007421F4" w:rsidRPr="002A677E" w:rsidRDefault="007421F4" w:rsidP="007421F4">
            <w:pPr>
              <w:spacing w:before="0" w:after="0"/>
              <w:rPr>
                <w:rFonts w:ascii="Times New Roman" w:hAnsi="Times New Roman"/>
                <w:sz w:val="24"/>
              </w:rPr>
            </w:pPr>
          </w:p>
          <w:p w14:paraId="1563AD9D" w14:textId="0E676530" w:rsidR="007421F4" w:rsidRPr="002A677E" w:rsidRDefault="007421F4" w:rsidP="007421F4">
            <w:pPr>
              <w:spacing w:before="0" w:after="0"/>
              <w:rPr>
                <w:rFonts w:ascii="Times New Roman" w:hAnsi="Times New Roman"/>
                <w:sz w:val="24"/>
              </w:rPr>
            </w:pPr>
            <w:r w:rsidRPr="002A677E">
              <w:rPr>
                <w:rFonts w:ascii="Times New Roman" w:hAnsi="Times New Roman"/>
                <w:sz w:val="24"/>
              </w:rPr>
              <w:t xml:space="preserve">A - Vertical slice (securitisation positions): </w:t>
            </w:r>
            <w:r w:rsidRPr="002A677E">
              <w:rPr>
                <w:rFonts w:ascii="Times New Roman" w:hAnsi="Times New Roman"/>
                <w:i/>
                <w:sz w:val="24"/>
              </w:rPr>
              <w:t>“retention of no less than 5</w:t>
            </w:r>
            <w:r w:rsidR="00B856D5">
              <w:rPr>
                <w:rFonts w:ascii="Times New Roman" w:hAnsi="Times New Roman"/>
                <w:i/>
                <w:sz w:val="24"/>
              </w:rPr>
              <w:t xml:space="preserve"> </w:t>
            </w:r>
            <w:r w:rsidRPr="002A677E">
              <w:rPr>
                <w:rFonts w:ascii="Times New Roman" w:hAnsi="Times New Roman"/>
                <w:i/>
                <w:sz w:val="24"/>
              </w:rPr>
              <w:t>% of the nominal value of each of the tranches sold or transferred to the investors</w:t>
            </w:r>
            <w:proofErr w:type="gramStart"/>
            <w:r w:rsidRPr="002A677E">
              <w:rPr>
                <w:rFonts w:ascii="Times New Roman" w:hAnsi="Times New Roman"/>
                <w:i/>
                <w:sz w:val="24"/>
              </w:rPr>
              <w:t>”;</w:t>
            </w:r>
            <w:proofErr w:type="gramEnd"/>
          </w:p>
          <w:p w14:paraId="2C0826B2" w14:textId="77777777" w:rsidR="007421F4" w:rsidRPr="002A677E" w:rsidRDefault="007421F4" w:rsidP="007421F4">
            <w:pPr>
              <w:spacing w:before="0" w:after="0"/>
              <w:rPr>
                <w:rFonts w:ascii="Times New Roman" w:hAnsi="Times New Roman"/>
                <w:sz w:val="24"/>
              </w:rPr>
            </w:pPr>
          </w:p>
          <w:p w14:paraId="4FC13927" w14:textId="2FA1AE31" w:rsidR="007421F4" w:rsidRPr="002A677E" w:rsidRDefault="007421F4" w:rsidP="007421F4">
            <w:pPr>
              <w:spacing w:before="0" w:after="0"/>
              <w:rPr>
                <w:rFonts w:ascii="Times New Roman" w:hAnsi="Times New Roman"/>
                <w:sz w:val="24"/>
              </w:rPr>
            </w:pPr>
            <w:r w:rsidRPr="002A677E">
              <w:rPr>
                <w:rFonts w:ascii="Times New Roman" w:hAnsi="Times New Roman"/>
                <w:sz w:val="24"/>
              </w:rPr>
              <w:t>V - Vertical slice (securitised exposures): retention of no less than</w:t>
            </w:r>
            <w:r w:rsidRPr="002A677E">
              <w:rPr>
                <w:rFonts w:ascii="Times New Roman" w:hAnsi="Times New Roman"/>
                <w:i/>
                <w:sz w:val="24"/>
              </w:rPr>
              <w:t xml:space="preserve"> </w:t>
            </w:r>
            <w:r w:rsidRPr="002A677E">
              <w:rPr>
                <w:rFonts w:ascii="Times New Roman" w:hAnsi="Times New Roman"/>
                <w:sz w:val="24"/>
              </w:rPr>
              <w:t>5</w:t>
            </w:r>
            <w:r w:rsidR="00B856D5">
              <w:rPr>
                <w:rFonts w:ascii="Times New Roman" w:hAnsi="Times New Roman"/>
                <w:sz w:val="24"/>
              </w:rPr>
              <w:t xml:space="preserve"> </w:t>
            </w:r>
            <w:r w:rsidRPr="002A677E">
              <w:rPr>
                <w:rFonts w:ascii="Times New Roman" w:hAnsi="Times New Roman"/>
                <w:sz w:val="24"/>
              </w:rPr>
              <w:t xml:space="preserve">% of the credit risk of each of the securitised exposures, if the credit risk thus retained with respect to such securitised exposures always ranks </w:t>
            </w:r>
            <w:proofErr w:type="spellStart"/>
            <w:r w:rsidRPr="002A677E">
              <w:rPr>
                <w:rFonts w:ascii="Times New Roman" w:hAnsi="Times New Roman"/>
                <w:i/>
                <w:sz w:val="24"/>
              </w:rPr>
              <w:t>pari</w:t>
            </w:r>
            <w:proofErr w:type="spellEnd"/>
            <w:r w:rsidRPr="002A677E">
              <w:rPr>
                <w:rFonts w:ascii="Times New Roman" w:hAnsi="Times New Roman"/>
                <w:i/>
                <w:sz w:val="24"/>
              </w:rPr>
              <w:t xml:space="preserve"> passu</w:t>
            </w:r>
            <w:r w:rsidRPr="002A677E">
              <w:rPr>
                <w:rFonts w:ascii="Times New Roman" w:hAnsi="Times New Roman"/>
                <w:sz w:val="24"/>
              </w:rPr>
              <w:t xml:space="preserve"> with, or is </w:t>
            </w:r>
            <w:r w:rsidRPr="002A677E">
              <w:rPr>
                <w:rFonts w:ascii="Times New Roman" w:hAnsi="Times New Roman"/>
                <w:sz w:val="24"/>
              </w:rPr>
              <w:lastRenderedPageBreak/>
              <w:t xml:space="preserve">subordinated to, the credit risk that has been securitised with respect to those same </w:t>
            </w:r>
            <w:proofErr w:type="gramStart"/>
            <w:r w:rsidRPr="002A677E">
              <w:rPr>
                <w:rFonts w:ascii="Times New Roman" w:hAnsi="Times New Roman"/>
                <w:sz w:val="24"/>
              </w:rPr>
              <w:t>exposures;</w:t>
            </w:r>
            <w:proofErr w:type="gramEnd"/>
          </w:p>
          <w:p w14:paraId="42BA79BD" w14:textId="77777777" w:rsidR="007421F4" w:rsidRPr="002A677E" w:rsidRDefault="007421F4" w:rsidP="007421F4">
            <w:pPr>
              <w:spacing w:before="0" w:after="0"/>
              <w:rPr>
                <w:rFonts w:ascii="Times New Roman" w:hAnsi="Times New Roman"/>
                <w:sz w:val="24"/>
              </w:rPr>
            </w:pPr>
          </w:p>
          <w:p w14:paraId="06DD2912" w14:textId="68A459C7" w:rsidR="007421F4" w:rsidRPr="002A677E" w:rsidRDefault="007421F4" w:rsidP="007421F4">
            <w:pPr>
              <w:spacing w:before="0" w:after="0"/>
              <w:rPr>
                <w:rFonts w:ascii="Times New Roman" w:hAnsi="Times New Roman"/>
                <w:sz w:val="24"/>
              </w:rPr>
            </w:pPr>
            <w:r w:rsidRPr="002A677E">
              <w:rPr>
                <w:rFonts w:ascii="Times New Roman" w:hAnsi="Times New Roman"/>
                <w:sz w:val="24"/>
              </w:rPr>
              <w:t>B - Revolving exposures</w:t>
            </w:r>
            <w:proofErr w:type="gramStart"/>
            <w:r w:rsidRPr="002A677E">
              <w:rPr>
                <w:rFonts w:ascii="Times New Roman" w:hAnsi="Times New Roman"/>
                <w:sz w:val="24"/>
              </w:rPr>
              <w:t>: ”</w:t>
            </w:r>
            <w:r w:rsidRPr="002A677E">
              <w:rPr>
                <w:rFonts w:ascii="Times New Roman" w:hAnsi="Times New Roman"/>
                <w:i/>
                <w:sz w:val="24"/>
              </w:rPr>
              <w:t>in</w:t>
            </w:r>
            <w:proofErr w:type="gramEnd"/>
            <w:r w:rsidRPr="002A677E">
              <w:rPr>
                <w:rFonts w:ascii="Times New Roman" w:hAnsi="Times New Roman"/>
                <w:i/>
                <w:sz w:val="24"/>
              </w:rPr>
              <w:t xml:space="preserve"> the case of securitisations of revolving exposures, retention of the originator’s interest of no less than 5</w:t>
            </w:r>
            <w:r w:rsidR="00B856D5">
              <w:rPr>
                <w:rFonts w:ascii="Times New Roman" w:hAnsi="Times New Roman"/>
                <w:i/>
                <w:sz w:val="24"/>
              </w:rPr>
              <w:t xml:space="preserve"> </w:t>
            </w:r>
            <w:r w:rsidRPr="002A677E">
              <w:rPr>
                <w:rFonts w:ascii="Times New Roman" w:hAnsi="Times New Roman"/>
                <w:i/>
                <w:sz w:val="24"/>
              </w:rPr>
              <w:t>% of the nominal value of the securitised exposures</w:t>
            </w:r>
            <w:r w:rsidRPr="002A677E">
              <w:rPr>
                <w:rFonts w:ascii="Times New Roman" w:hAnsi="Times New Roman"/>
                <w:sz w:val="24"/>
              </w:rPr>
              <w:t xml:space="preserve">”; </w:t>
            </w:r>
          </w:p>
          <w:p w14:paraId="6D7D501C" w14:textId="77777777" w:rsidR="007421F4" w:rsidRPr="002A677E" w:rsidRDefault="007421F4" w:rsidP="007421F4">
            <w:pPr>
              <w:spacing w:before="0" w:after="0"/>
              <w:rPr>
                <w:rFonts w:ascii="Times New Roman" w:hAnsi="Times New Roman"/>
                <w:sz w:val="24"/>
              </w:rPr>
            </w:pPr>
          </w:p>
          <w:p w14:paraId="7B772154" w14:textId="0415082E" w:rsidR="007421F4" w:rsidRPr="002A677E" w:rsidRDefault="007421F4" w:rsidP="007421F4">
            <w:pPr>
              <w:spacing w:before="0" w:after="0"/>
              <w:rPr>
                <w:rFonts w:ascii="Times New Roman" w:hAnsi="Times New Roman"/>
                <w:sz w:val="24"/>
              </w:rPr>
            </w:pPr>
            <w:r w:rsidRPr="002A677E">
              <w:rPr>
                <w:rFonts w:ascii="Times New Roman" w:hAnsi="Times New Roman"/>
                <w:sz w:val="24"/>
              </w:rPr>
              <w:t>C- On-balance sheet: “</w:t>
            </w:r>
            <w:r w:rsidRPr="002A677E">
              <w:rPr>
                <w:rFonts w:ascii="Times New Roman" w:hAnsi="Times New Roman"/>
                <w:i/>
                <w:sz w:val="24"/>
              </w:rPr>
              <w:t>retention of randomly selected exposures, equivalent to no less than 5</w:t>
            </w:r>
            <w:r w:rsidR="00B856D5">
              <w:rPr>
                <w:rFonts w:ascii="Times New Roman" w:hAnsi="Times New Roman"/>
                <w:i/>
                <w:sz w:val="24"/>
              </w:rPr>
              <w:t xml:space="preserve"> </w:t>
            </w:r>
            <w:r w:rsidRPr="002A677E">
              <w:rPr>
                <w:rFonts w:ascii="Times New Roman" w:hAnsi="Times New Roman"/>
                <w:i/>
                <w:sz w:val="24"/>
              </w:rPr>
              <w:t>% of the nominal amount of the securitised exposures, where such exposures would otherwise have been securitised in the securitisation, provided that the number of potentially securitised exposures is no less than 100 at origination</w:t>
            </w:r>
            <w:proofErr w:type="gramStart"/>
            <w:r w:rsidRPr="002A677E">
              <w:rPr>
                <w:rFonts w:ascii="Times New Roman" w:hAnsi="Times New Roman"/>
                <w:sz w:val="24"/>
              </w:rPr>
              <w:t>”;</w:t>
            </w:r>
            <w:proofErr w:type="gramEnd"/>
          </w:p>
          <w:p w14:paraId="244687BB" w14:textId="77777777" w:rsidR="007421F4" w:rsidRPr="002A677E" w:rsidRDefault="007421F4" w:rsidP="007421F4">
            <w:pPr>
              <w:spacing w:before="0" w:after="0"/>
              <w:rPr>
                <w:rFonts w:ascii="Times New Roman" w:hAnsi="Times New Roman"/>
                <w:sz w:val="24"/>
              </w:rPr>
            </w:pPr>
          </w:p>
          <w:p w14:paraId="40D1E048" w14:textId="35E77ADE" w:rsidR="007421F4" w:rsidRPr="002A677E" w:rsidRDefault="007421F4" w:rsidP="007421F4">
            <w:pPr>
              <w:spacing w:before="0" w:after="0"/>
              <w:rPr>
                <w:rFonts w:ascii="Times New Roman" w:hAnsi="Times New Roman"/>
                <w:sz w:val="24"/>
              </w:rPr>
            </w:pPr>
            <w:r w:rsidRPr="002A677E">
              <w:rPr>
                <w:rFonts w:ascii="Times New Roman" w:hAnsi="Times New Roman"/>
                <w:sz w:val="24"/>
              </w:rPr>
              <w:t>D- First loss: “</w:t>
            </w:r>
            <w:r w:rsidRPr="002A677E">
              <w:rPr>
                <w:rFonts w:ascii="Times New Roman" w:hAnsi="Times New Roman"/>
                <w:i/>
                <w:sz w:val="24"/>
              </w:rPr>
              <w:t>retention of the first loss tranche and, if necessary, other tranches having the same or a more severe risk profile than those transferred or sold to investors and not maturing any earlier than those transferred or sold to investors, so that the retention equals in total no less than 5</w:t>
            </w:r>
            <w:r w:rsidR="00B856D5">
              <w:rPr>
                <w:rFonts w:ascii="Times New Roman" w:hAnsi="Times New Roman"/>
                <w:i/>
                <w:sz w:val="24"/>
              </w:rPr>
              <w:t xml:space="preserve"> </w:t>
            </w:r>
            <w:r w:rsidRPr="002A677E">
              <w:rPr>
                <w:rFonts w:ascii="Times New Roman" w:hAnsi="Times New Roman"/>
                <w:i/>
                <w:sz w:val="24"/>
              </w:rPr>
              <w:t>% of the nominal value of the securitised exposures</w:t>
            </w:r>
            <w:proofErr w:type="gramStart"/>
            <w:r w:rsidRPr="002A677E">
              <w:rPr>
                <w:rFonts w:ascii="Times New Roman" w:hAnsi="Times New Roman"/>
                <w:sz w:val="24"/>
              </w:rPr>
              <w:t>”;</w:t>
            </w:r>
            <w:proofErr w:type="gramEnd"/>
          </w:p>
          <w:p w14:paraId="4E9611B5" w14:textId="77777777" w:rsidR="007421F4" w:rsidRPr="002A677E" w:rsidRDefault="007421F4" w:rsidP="007421F4">
            <w:pPr>
              <w:spacing w:before="0" w:after="0"/>
              <w:rPr>
                <w:rFonts w:ascii="Times New Roman" w:hAnsi="Times New Roman"/>
                <w:sz w:val="24"/>
              </w:rPr>
            </w:pPr>
          </w:p>
          <w:p w14:paraId="6E3227A4"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 xml:space="preserve">E – Exempted. This code shall be reported for those securitisations affected by the application of Article 6(6) of Regulation (EU) </w:t>
            </w:r>
            <w:proofErr w:type="gramStart"/>
            <w:r w:rsidRPr="002A677E">
              <w:rPr>
                <w:rFonts w:ascii="Times New Roman" w:hAnsi="Times New Roman"/>
                <w:sz w:val="24"/>
              </w:rPr>
              <w:t>2017/2402;</w:t>
            </w:r>
            <w:proofErr w:type="gramEnd"/>
          </w:p>
          <w:p w14:paraId="1527A515" w14:textId="77777777" w:rsidR="007421F4" w:rsidRPr="002A677E" w:rsidRDefault="007421F4" w:rsidP="007421F4">
            <w:pPr>
              <w:spacing w:before="0" w:after="0"/>
              <w:rPr>
                <w:rFonts w:ascii="Times New Roman" w:hAnsi="Times New Roman"/>
                <w:sz w:val="24"/>
              </w:rPr>
            </w:pPr>
          </w:p>
          <w:p w14:paraId="2CF4DCB0"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U – In breach or unknown. This code shall be reported where the reporting institution does not know with certainty which type of retention is being applied, or in case of non-compliance.</w:t>
            </w:r>
          </w:p>
          <w:p w14:paraId="48C31F68"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45984CAC" w14:textId="77777777" w:rsidTr="00E10B85">
        <w:tc>
          <w:tcPr>
            <w:tcW w:w="1101" w:type="dxa"/>
          </w:tcPr>
          <w:p w14:paraId="7F08F869"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0090</w:t>
            </w:r>
          </w:p>
        </w:tc>
        <w:tc>
          <w:tcPr>
            <w:tcW w:w="7903" w:type="dxa"/>
          </w:tcPr>
          <w:p w14:paraId="162ECF41"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OF RETENTION AT REPORTING DATE</w:t>
            </w:r>
          </w:p>
          <w:p w14:paraId="1CD1C06A" w14:textId="77777777" w:rsidR="007421F4" w:rsidRPr="002A677E" w:rsidRDefault="007421F4" w:rsidP="007421F4">
            <w:pPr>
              <w:spacing w:before="0" w:after="0"/>
              <w:jc w:val="left"/>
              <w:rPr>
                <w:rFonts w:ascii="Times New Roman" w:hAnsi="Times New Roman"/>
                <w:sz w:val="24"/>
              </w:rPr>
            </w:pPr>
          </w:p>
          <w:p w14:paraId="35CF6725" w14:textId="0C616C4C" w:rsidR="007421F4" w:rsidRPr="002A677E" w:rsidRDefault="007421F4" w:rsidP="007421F4">
            <w:pPr>
              <w:spacing w:before="0" w:after="0"/>
              <w:rPr>
                <w:rFonts w:ascii="Times New Roman" w:hAnsi="Times New Roman"/>
                <w:i/>
                <w:sz w:val="24"/>
              </w:rPr>
            </w:pPr>
            <w:r w:rsidRPr="002A677E">
              <w:rPr>
                <w:rFonts w:ascii="Times New Roman" w:hAnsi="Times New Roman"/>
                <w:sz w:val="24"/>
              </w:rPr>
              <w:t xml:space="preserve">The retention of </w:t>
            </w:r>
            <w:r w:rsidRPr="002A677E">
              <w:rPr>
                <w:rFonts w:ascii="Times New Roman" w:hAnsi="Times New Roman"/>
                <w:i/>
                <w:sz w:val="24"/>
              </w:rPr>
              <w:t>material net economic interest by the originator, sponsor or original lender</w:t>
            </w:r>
            <w:r w:rsidRPr="002A677E">
              <w:rPr>
                <w:rFonts w:ascii="Times New Roman" w:hAnsi="Times New Roman"/>
                <w:sz w:val="24"/>
              </w:rPr>
              <w:t xml:space="preserve"> of the securitisation shall be not less than 5</w:t>
            </w:r>
            <w:r w:rsidR="00B856D5">
              <w:rPr>
                <w:rFonts w:ascii="Times New Roman" w:hAnsi="Times New Roman"/>
                <w:sz w:val="24"/>
              </w:rPr>
              <w:t xml:space="preserve"> </w:t>
            </w:r>
            <w:r w:rsidRPr="002A677E">
              <w:rPr>
                <w:rFonts w:ascii="Times New Roman" w:hAnsi="Times New Roman"/>
                <w:sz w:val="24"/>
              </w:rPr>
              <w:t>% (at origination date).</w:t>
            </w:r>
          </w:p>
          <w:p w14:paraId="70B4B89A" w14:textId="77777777" w:rsidR="007421F4" w:rsidRPr="002A677E" w:rsidRDefault="007421F4" w:rsidP="007421F4">
            <w:pPr>
              <w:spacing w:before="0" w:after="0"/>
              <w:rPr>
                <w:rFonts w:ascii="Times New Roman" w:hAnsi="Times New Roman"/>
                <w:i/>
                <w:sz w:val="24"/>
              </w:rPr>
            </w:pPr>
          </w:p>
          <w:p w14:paraId="601AD4B2" w14:textId="24C525D9" w:rsidR="007421F4" w:rsidRPr="002A677E" w:rsidRDefault="007421F4" w:rsidP="007421F4">
            <w:pPr>
              <w:autoSpaceDE w:val="0"/>
              <w:autoSpaceDN w:val="0"/>
              <w:adjustRightInd w:val="0"/>
              <w:spacing w:before="0" w:after="0"/>
              <w:rPr>
                <w:rFonts w:ascii="Times New Roman" w:hAnsi="Times New Roman"/>
                <w:i/>
                <w:sz w:val="24"/>
              </w:rPr>
            </w:pPr>
            <w:r w:rsidRPr="002A677E">
              <w:rPr>
                <w:rFonts w:ascii="Times New Roman" w:hAnsi="Times New Roman"/>
                <w:sz w:val="24"/>
                <w:lang w:eastAsia="es-ES_tradnl"/>
              </w:rPr>
              <w:t xml:space="preserve">This column shall not be reported where code ‘E’ (exempted) </w:t>
            </w:r>
            <w:r w:rsidR="00471159" w:rsidRPr="002A677E">
              <w:rPr>
                <w:rFonts w:ascii="Times New Roman" w:hAnsi="Times New Roman"/>
                <w:sz w:val="24"/>
                <w:lang w:eastAsia="es-ES_tradnl"/>
              </w:rPr>
              <w:t>is</w:t>
            </w:r>
            <w:r w:rsidR="00402284">
              <w:rPr>
                <w:rFonts w:ascii="Times New Roman" w:hAnsi="Times New Roman"/>
                <w:sz w:val="24"/>
                <w:lang w:eastAsia="es-ES_tradnl"/>
              </w:rPr>
              <w:t xml:space="preserve"> </w:t>
            </w:r>
            <w:r w:rsidRPr="002A677E">
              <w:rPr>
                <w:rFonts w:ascii="Times New Roman" w:hAnsi="Times New Roman"/>
                <w:sz w:val="24"/>
                <w:lang w:eastAsia="es-ES_tradnl"/>
              </w:rPr>
              <w:t>reported under column 0080 (Type of retention applied).</w:t>
            </w:r>
          </w:p>
          <w:p w14:paraId="005E881C" w14:textId="77777777" w:rsidR="007421F4" w:rsidRPr="002A677E" w:rsidRDefault="007421F4" w:rsidP="007421F4">
            <w:pPr>
              <w:spacing w:before="0" w:after="0"/>
              <w:jc w:val="left"/>
              <w:rPr>
                <w:rFonts w:ascii="Times New Roman" w:hAnsi="Times New Roman"/>
                <w:sz w:val="24"/>
              </w:rPr>
            </w:pPr>
          </w:p>
        </w:tc>
      </w:tr>
      <w:tr w:rsidR="007421F4" w:rsidRPr="002A677E" w14:paraId="01882A0E" w14:textId="77777777" w:rsidTr="00E10B85">
        <w:tc>
          <w:tcPr>
            <w:tcW w:w="1101" w:type="dxa"/>
          </w:tcPr>
          <w:p w14:paraId="7EC24CA8"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0100</w:t>
            </w:r>
          </w:p>
        </w:tc>
        <w:tc>
          <w:tcPr>
            <w:tcW w:w="7903" w:type="dxa"/>
          </w:tcPr>
          <w:p w14:paraId="7F03C004"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COMPLIANCE WITH THE RETENTION REQUIREMENT?</w:t>
            </w:r>
          </w:p>
          <w:p w14:paraId="4DEA4460" w14:textId="77777777" w:rsidR="007421F4" w:rsidRPr="002A677E" w:rsidRDefault="007421F4" w:rsidP="007421F4">
            <w:pPr>
              <w:spacing w:before="0" w:after="0"/>
              <w:jc w:val="left"/>
              <w:rPr>
                <w:rFonts w:ascii="Times New Roman" w:hAnsi="Times New Roman"/>
                <w:b/>
                <w:sz w:val="24"/>
                <w:u w:val="single"/>
              </w:rPr>
            </w:pPr>
          </w:p>
          <w:p w14:paraId="2F4DF882"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Institutions shall report the following abbreviations:</w:t>
            </w:r>
          </w:p>
          <w:p w14:paraId="5D4360B3" w14:textId="77777777" w:rsidR="007421F4" w:rsidRPr="002A677E" w:rsidRDefault="007421F4" w:rsidP="007421F4">
            <w:pPr>
              <w:tabs>
                <w:tab w:val="left" w:pos="317"/>
                <w:tab w:val="left" w:pos="600"/>
              </w:tabs>
              <w:spacing w:before="0" w:after="0"/>
              <w:jc w:val="left"/>
              <w:rPr>
                <w:rFonts w:ascii="Times New Roman" w:hAnsi="Times New Roman"/>
                <w:sz w:val="24"/>
              </w:rPr>
            </w:pPr>
            <w:r w:rsidRPr="002A677E">
              <w:rPr>
                <w:rFonts w:ascii="Times New Roman" w:hAnsi="Times New Roman"/>
                <w:sz w:val="24"/>
              </w:rPr>
              <w:t>Y</w:t>
            </w:r>
            <w:r w:rsidRPr="002A677E">
              <w:rPr>
                <w:rFonts w:ascii="Times New Roman" w:hAnsi="Times New Roman"/>
                <w:sz w:val="24"/>
              </w:rPr>
              <w:tab/>
              <w:t>-</w:t>
            </w:r>
            <w:r w:rsidRPr="002A677E">
              <w:rPr>
                <w:rFonts w:ascii="Times New Roman" w:hAnsi="Times New Roman"/>
                <w:sz w:val="24"/>
              </w:rPr>
              <w:tab/>
            </w:r>
            <w:proofErr w:type="gramStart"/>
            <w:r w:rsidRPr="002A677E">
              <w:rPr>
                <w:rFonts w:ascii="Times New Roman" w:hAnsi="Times New Roman"/>
                <w:sz w:val="24"/>
              </w:rPr>
              <w:t>Yes;</w:t>
            </w:r>
            <w:proofErr w:type="gramEnd"/>
          </w:p>
          <w:p w14:paraId="7CE1AC2F" w14:textId="77777777" w:rsidR="007421F4" w:rsidRPr="002A677E" w:rsidRDefault="007421F4" w:rsidP="007421F4">
            <w:pPr>
              <w:tabs>
                <w:tab w:val="left" w:pos="317"/>
                <w:tab w:val="left" w:pos="600"/>
              </w:tabs>
              <w:spacing w:before="0" w:after="0"/>
              <w:jc w:val="left"/>
              <w:rPr>
                <w:rFonts w:ascii="Times New Roman" w:hAnsi="Times New Roman"/>
                <w:sz w:val="24"/>
              </w:rPr>
            </w:pPr>
            <w:r w:rsidRPr="002A677E">
              <w:rPr>
                <w:rFonts w:ascii="Times New Roman" w:hAnsi="Times New Roman"/>
                <w:sz w:val="24"/>
              </w:rPr>
              <w:t>N</w:t>
            </w:r>
            <w:r w:rsidRPr="002A677E">
              <w:rPr>
                <w:rFonts w:ascii="Times New Roman" w:hAnsi="Times New Roman"/>
                <w:sz w:val="24"/>
              </w:rPr>
              <w:tab/>
              <w:t>-</w:t>
            </w:r>
            <w:r w:rsidRPr="002A677E">
              <w:rPr>
                <w:rFonts w:ascii="Times New Roman" w:hAnsi="Times New Roman"/>
                <w:sz w:val="24"/>
              </w:rPr>
              <w:tab/>
              <w:t>No.</w:t>
            </w:r>
          </w:p>
          <w:p w14:paraId="78977C42" w14:textId="77777777" w:rsidR="007421F4" w:rsidRPr="002A677E" w:rsidRDefault="007421F4" w:rsidP="007421F4">
            <w:pPr>
              <w:spacing w:before="0" w:after="0"/>
              <w:jc w:val="left"/>
              <w:rPr>
                <w:rFonts w:ascii="Times New Roman" w:hAnsi="Times New Roman"/>
                <w:sz w:val="24"/>
              </w:rPr>
            </w:pPr>
          </w:p>
          <w:p w14:paraId="6686F379" w14:textId="77777777" w:rsidR="007421F4" w:rsidRPr="002A677E" w:rsidRDefault="007421F4" w:rsidP="007421F4">
            <w:pPr>
              <w:autoSpaceDE w:val="0"/>
              <w:autoSpaceDN w:val="0"/>
              <w:adjustRightInd w:val="0"/>
              <w:spacing w:before="0" w:after="0"/>
              <w:rPr>
                <w:rFonts w:ascii="Times New Roman" w:hAnsi="Times New Roman"/>
                <w:i/>
                <w:sz w:val="24"/>
              </w:rPr>
            </w:pPr>
            <w:r w:rsidRPr="002A677E">
              <w:rPr>
                <w:rFonts w:ascii="Times New Roman" w:hAnsi="Times New Roman"/>
                <w:sz w:val="24"/>
                <w:lang w:eastAsia="es-ES_tradnl"/>
              </w:rPr>
              <w:t>This column shall not be reported where code ‘E’ (exempted) is reported under column 0080 (Type of retention applied).</w:t>
            </w:r>
          </w:p>
          <w:p w14:paraId="623760C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492FBC68" w14:textId="77777777" w:rsidTr="00E10B85">
        <w:tc>
          <w:tcPr>
            <w:tcW w:w="1101" w:type="dxa"/>
          </w:tcPr>
          <w:p w14:paraId="5FC20F4F"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0120-0130</w:t>
            </w:r>
          </w:p>
        </w:tc>
        <w:tc>
          <w:tcPr>
            <w:tcW w:w="7903" w:type="dxa"/>
          </w:tcPr>
          <w:p w14:paraId="32D23AB2"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NON ABCP PROGRAMMES</w:t>
            </w:r>
          </w:p>
          <w:p w14:paraId="46227A4F"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33BAF2A8" w14:textId="703BCF8D"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Because of the special character of ABCP programmes resulting from the fact that they comprise several single securitisation positions, ABCP programmes (as defined in Article 242(11) </w:t>
            </w:r>
            <w:r w:rsidR="00E9217C" w:rsidRPr="001235ED">
              <w:rPr>
                <w:rFonts w:ascii="Times New Roman" w:hAnsi="Times New Roman"/>
                <w:sz w:val="24"/>
                <w:lang w:val="en-US"/>
              </w:rPr>
              <w:t>of Regulation (EU) No 575/2013</w:t>
            </w:r>
            <w:r w:rsidRPr="002A677E">
              <w:rPr>
                <w:rFonts w:ascii="Times New Roman" w:hAnsi="Times New Roman"/>
                <w:sz w:val="24"/>
              </w:rPr>
              <w:t>) shall be exempted from reporting in columns 0120, 0121 and 0130.</w:t>
            </w:r>
          </w:p>
          <w:p w14:paraId="25FBD539" w14:textId="77777777" w:rsidR="007421F4" w:rsidRPr="002A677E" w:rsidRDefault="007421F4" w:rsidP="007421F4">
            <w:pPr>
              <w:spacing w:before="0" w:after="0"/>
              <w:jc w:val="left"/>
              <w:rPr>
                <w:rFonts w:ascii="Times New Roman" w:hAnsi="Times New Roman"/>
                <w:sz w:val="24"/>
              </w:rPr>
            </w:pPr>
          </w:p>
        </w:tc>
      </w:tr>
      <w:tr w:rsidR="007421F4" w:rsidRPr="002A677E" w14:paraId="6A66CA82" w14:textId="77777777" w:rsidTr="00E10B85">
        <w:tc>
          <w:tcPr>
            <w:tcW w:w="1101" w:type="dxa"/>
          </w:tcPr>
          <w:p w14:paraId="475BAD4F"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0120</w:t>
            </w:r>
          </w:p>
        </w:tc>
        <w:tc>
          <w:tcPr>
            <w:tcW w:w="7903" w:type="dxa"/>
          </w:tcPr>
          <w:p w14:paraId="23148D23" w14:textId="77777777" w:rsidR="007421F4" w:rsidRPr="002A677E" w:rsidRDefault="007421F4" w:rsidP="007421F4">
            <w:pPr>
              <w:spacing w:before="0" w:after="0"/>
              <w:jc w:val="left"/>
              <w:rPr>
                <w:rFonts w:ascii="Times New Roman" w:hAnsi="Times New Roman"/>
                <w:b/>
                <w:sz w:val="24"/>
              </w:rPr>
            </w:pPr>
            <w:r w:rsidRPr="002A677E">
              <w:rPr>
                <w:rFonts w:ascii="Times New Roman" w:hAnsi="Times New Roman"/>
                <w:b/>
                <w:sz w:val="24"/>
              </w:rPr>
              <w:t>ORIGINATION DATE (</w:t>
            </w:r>
            <w:proofErr w:type="spellStart"/>
            <w:r w:rsidRPr="002A677E">
              <w:rPr>
                <w:rFonts w:ascii="Times New Roman" w:hAnsi="Times New Roman"/>
                <w:b/>
                <w:sz w:val="24"/>
              </w:rPr>
              <w:t>yyyy</w:t>
            </w:r>
            <w:proofErr w:type="spellEnd"/>
            <w:r w:rsidRPr="002A677E">
              <w:rPr>
                <w:rFonts w:ascii="Times New Roman" w:hAnsi="Times New Roman"/>
                <w:b/>
                <w:sz w:val="24"/>
              </w:rPr>
              <w:t>-mm-dd)</w:t>
            </w:r>
          </w:p>
          <w:p w14:paraId="66773E98" w14:textId="77777777" w:rsidR="007421F4" w:rsidRPr="002A677E" w:rsidRDefault="007421F4" w:rsidP="007421F4">
            <w:pPr>
              <w:spacing w:before="0" w:after="0"/>
              <w:jc w:val="left"/>
              <w:rPr>
                <w:rFonts w:ascii="Times New Roman" w:hAnsi="Times New Roman"/>
                <w:sz w:val="24"/>
              </w:rPr>
            </w:pPr>
          </w:p>
          <w:p w14:paraId="07A946F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month and year of the origination date (i.e. cut-off or closing date of the pool) of the securitisation shall be reported in the following format: ‘mm/</w:t>
            </w:r>
            <w:proofErr w:type="spellStart"/>
            <w:r w:rsidRPr="002A677E">
              <w:rPr>
                <w:rFonts w:ascii="Times New Roman" w:hAnsi="Times New Roman"/>
                <w:sz w:val="24"/>
              </w:rPr>
              <w:t>yyyy</w:t>
            </w:r>
            <w:proofErr w:type="spellEnd"/>
            <w:r w:rsidRPr="002A677E">
              <w:rPr>
                <w:rFonts w:ascii="Times New Roman" w:hAnsi="Times New Roman"/>
                <w:sz w:val="24"/>
              </w:rPr>
              <w:t>’.</w:t>
            </w:r>
          </w:p>
          <w:p w14:paraId="0414C508" w14:textId="77777777" w:rsidR="007421F4" w:rsidRPr="002A677E" w:rsidRDefault="007421F4" w:rsidP="007421F4">
            <w:pPr>
              <w:autoSpaceDE w:val="0"/>
              <w:autoSpaceDN w:val="0"/>
              <w:adjustRightInd w:val="0"/>
              <w:spacing w:before="0" w:after="0"/>
              <w:rPr>
                <w:rFonts w:ascii="Times New Roman" w:hAnsi="Times New Roman"/>
                <w:sz w:val="24"/>
              </w:rPr>
            </w:pPr>
          </w:p>
          <w:p w14:paraId="2BD78013"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For each securitisation scheme, the origination date cannot change between reporting dates. In the </w:t>
            </w:r>
            <w:proofErr w:type="gramStart"/>
            <w:r w:rsidRPr="002A677E">
              <w:rPr>
                <w:rFonts w:ascii="Times New Roman" w:hAnsi="Times New Roman"/>
                <w:sz w:val="24"/>
              </w:rPr>
              <w:t>particular case</w:t>
            </w:r>
            <w:proofErr w:type="gramEnd"/>
            <w:r w:rsidRPr="002A677E">
              <w:rPr>
                <w:rFonts w:ascii="Times New Roman" w:hAnsi="Times New Roman"/>
                <w:sz w:val="24"/>
              </w:rPr>
              <w:t xml:space="preserve"> of securitisation schemes backed by open pools, the origination date shall be the date of the first issuance of securities. </w:t>
            </w:r>
          </w:p>
          <w:p w14:paraId="05592D47" w14:textId="77777777" w:rsidR="007421F4" w:rsidRPr="002A677E" w:rsidRDefault="007421F4" w:rsidP="007421F4">
            <w:pPr>
              <w:autoSpaceDE w:val="0"/>
              <w:autoSpaceDN w:val="0"/>
              <w:adjustRightInd w:val="0"/>
              <w:spacing w:before="0" w:after="0"/>
              <w:rPr>
                <w:rFonts w:ascii="Times New Roman" w:hAnsi="Times New Roman"/>
                <w:sz w:val="24"/>
              </w:rPr>
            </w:pPr>
          </w:p>
          <w:p w14:paraId="492A9E23"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piece of information shall be reported even where the reporting entity does not hold any positions in the securitisation.</w:t>
            </w:r>
          </w:p>
          <w:p w14:paraId="0301780A"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34A5D093" w14:textId="77777777" w:rsidTr="00E10B85">
        <w:tc>
          <w:tcPr>
            <w:tcW w:w="1101" w:type="dxa"/>
          </w:tcPr>
          <w:p w14:paraId="0473C3E2"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0121</w:t>
            </w:r>
          </w:p>
        </w:tc>
        <w:tc>
          <w:tcPr>
            <w:tcW w:w="7903" w:type="dxa"/>
          </w:tcPr>
          <w:p w14:paraId="682E79BC"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DATE OF LATEST ISSUANCE (</w:t>
            </w:r>
            <w:proofErr w:type="spellStart"/>
            <w:r w:rsidRPr="002A677E">
              <w:rPr>
                <w:rFonts w:ascii="Times New Roman" w:hAnsi="Times New Roman"/>
                <w:b/>
                <w:sz w:val="24"/>
                <w:u w:val="single"/>
              </w:rPr>
              <w:t>yyyy</w:t>
            </w:r>
            <w:proofErr w:type="spellEnd"/>
            <w:r w:rsidRPr="002A677E">
              <w:rPr>
                <w:rFonts w:ascii="Times New Roman" w:hAnsi="Times New Roman"/>
                <w:b/>
                <w:sz w:val="24"/>
                <w:u w:val="single"/>
              </w:rPr>
              <w:t>-mm-dd)</w:t>
            </w:r>
          </w:p>
          <w:p w14:paraId="5A0109D2" w14:textId="77777777" w:rsidR="007421F4" w:rsidRPr="002A677E" w:rsidRDefault="007421F4" w:rsidP="007421F4">
            <w:pPr>
              <w:spacing w:before="0" w:after="0"/>
              <w:jc w:val="left"/>
              <w:rPr>
                <w:rFonts w:ascii="Times New Roman" w:hAnsi="Times New Roman"/>
                <w:b/>
                <w:sz w:val="24"/>
                <w:u w:val="single"/>
              </w:rPr>
            </w:pPr>
          </w:p>
          <w:p w14:paraId="74E2A609"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The month and year of the date of the latest issuance of securities in the securitisation shall be reported in the following format: ‘</w:t>
            </w:r>
            <w:proofErr w:type="spellStart"/>
            <w:r w:rsidRPr="002A677E">
              <w:rPr>
                <w:rFonts w:ascii="Times New Roman" w:hAnsi="Times New Roman"/>
                <w:sz w:val="24"/>
              </w:rPr>
              <w:t>yyyy</w:t>
            </w:r>
            <w:proofErr w:type="spellEnd"/>
            <w:r w:rsidRPr="002A677E">
              <w:rPr>
                <w:rFonts w:ascii="Times New Roman" w:hAnsi="Times New Roman"/>
                <w:sz w:val="24"/>
              </w:rPr>
              <w:t>-mm-dd’.</w:t>
            </w:r>
          </w:p>
          <w:p w14:paraId="3608A4ED" w14:textId="77777777" w:rsidR="007421F4" w:rsidRPr="002A677E" w:rsidRDefault="007421F4" w:rsidP="007421F4">
            <w:pPr>
              <w:spacing w:before="0" w:after="0"/>
              <w:jc w:val="left"/>
              <w:rPr>
                <w:rFonts w:ascii="Times New Roman" w:hAnsi="Times New Roman"/>
                <w:sz w:val="24"/>
              </w:rPr>
            </w:pPr>
          </w:p>
          <w:p w14:paraId="04ABE31B"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Regulation (EU) 2017/2402 only applies to securitisations the securities of which are issued on or after 1 January 2019. The date of the latest issuance of securities determines whether each securitisation scheme falls under the scope of Regulation (EU) 2017/2402.</w:t>
            </w:r>
          </w:p>
          <w:p w14:paraId="51342F77" w14:textId="77777777" w:rsidR="007421F4" w:rsidRPr="002A677E" w:rsidRDefault="007421F4" w:rsidP="007421F4">
            <w:pPr>
              <w:spacing w:before="0" w:after="0"/>
              <w:jc w:val="left"/>
              <w:rPr>
                <w:rFonts w:ascii="Times New Roman" w:hAnsi="Times New Roman"/>
                <w:sz w:val="24"/>
              </w:rPr>
            </w:pPr>
          </w:p>
          <w:p w14:paraId="5A0DCBF5"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5E566D23"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0F7CD8A0" w14:textId="77777777" w:rsidTr="00E10B85">
        <w:tc>
          <w:tcPr>
            <w:tcW w:w="1101" w:type="dxa"/>
          </w:tcPr>
          <w:p w14:paraId="583F70B7"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0130</w:t>
            </w:r>
          </w:p>
        </w:tc>
        <w:tc>
          <w:tcPr>
            <w:tcW w:w="7903" w:type="dxa"/>
          </w:tcPr>
          <w:p w14:paraId="14D40A1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TOTAL AMOUNT OF SECURITISED EXPOSURES AT ORIGINATION DATE</w:t>
            </w:r>
          </w:p>
          <w:p w14:paraId="25945752" w14:textId="77777777" w:rsidR="007421F4" w:rsidRPr="002A677E" w:rsidRDefault="007421F4" w:rsidP="007421F4">
            <w:pPr>
              <w:spacing w:before="0" w:after="0"/>
              <w:jc w:val="left"/>
              <w:rPr>
                <w:rFonts w:ascii="Times New Roman" w:hAnsi="Times New Roman"/>
                <w:sz w:val="24"/>
              </w:rPr>
            </w:pPr>
          </w:p>
          <w:p w14:paraId="46E6B064"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gathers the amount (calculated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original exposures pre-conversion factors) of the securitised portfolio at the origination date. </w:t>
            </w:r>
          </w:p>
          <w:p w14:paraId="1B09D0BC" w14:textId="77777777" w:rsidR="007421F4" w:rsidRPr="002A677E" w:rsidRDefault="007421F4" w:rsidP="007421F4">
            <w:pPr>
              <w:autoSpaceDE w:val="0"/>
              <w:autoSpaceDN w:val="0"/>
              <w:adjustRightInd w:val="0"/>
              <w:spacing w:before="0" w:after="0"/>
              <w:rPr>
                <w:rFonts w:ascii="Times New Roman" w:hAnsi="Times New Roman"/>
                <w:sz w:val="24"/>
              </w:rPr>
            </w:pPr>
          </w:p>
          <w:p w14:paraId="62997F0E"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For securitisation schemes backed by open pools, the amount referring to the origination date of the first issuance of securities shall be reported. For traditional securitisations, no other assets of the securitisation pool shall be included. For multi-seller securitisation schemes (i.e. with more than one originator), only the amount corresponding to the reporting entity’s contribution in the securitised portfolio shall be reported. For securitisations of liabilities, only the amounts issued by the reporting entity shall be reported.</w:t>
            </w:r>
          </w:p>
          <w:p w14:paraId="35AC3638" w14:textId="77777777" w:rsidR="007421F4" w:rsidRPr="002A677E" w:rsidRDefault="007421F4" w:rsidP="007421F4">
            <w:pPr>
              <w:autoSpaceDE w:val="0"/>
              <w:autoSpaceDN w:val="0"/>
              <w:adjustRightInd w:val="0"/>
              <w:spacing w:before="0" w:after="0"/>
              <w:rPr>
                <w:rFonts w:ascii="Times New Roman" w:hAnsi="Times New Roman"/>
                <w:sz w:val="24"/>
              </w:rPr>
            </w:pPr>
          </w:p>
          <w:p w14:paraId="2AA8DF08"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2B8103D5"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1726024E" w14:textId="77777777" w:rsidTr="00E10B85">
        <w:tc>
          <w:tcPr>
            <w:tcW w:w="1101" w:type="dxa"/>
          </w:tcPr>
          <w:p w14:paraId="438F2839"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0140-0225</w:t>
            </w:r>
          </w:p>
        </w:tc>
        <w:tc>
          <w:tcPr>
            <w:tcW w:w="7903" w:type="dxa"/>
          </w:tcPr>
          <w:p w14:paraId="6606F21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SECURITISED EXPOSURES</w:t>
            </w:r>
          </w:p>
          <w:p w14:paraId="33823EF6"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26B63EB5"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Columns 0140 to 0225 request information on several features of the securitised portfolio by the reporting entity.</w:t>
            </w:r>
          </w:p>
          <w:p w14:paraId="38906957"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03F6A8B4" w14:textId="77777777" w:rsidTr="00E10B85">
        <w:tc>
          <w:tcPr>
            <w:tcW w:w="1101" w:type="dxa"/>
          </w:tcPr>
          <w:p w14:paraId="283319B1"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0140</w:t>
            </w:r>
          </w:p>
        </w:tc>
        <w:tc>
          <w:tcPr>
            <w:tcW w:w="7903" w:type="dxa"/>
          </w:tcPr>
          <w:p w14:paraId="4B6D6D59"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TOTAL AMOUNT</w:t>
            </w:r>
          </w:p>
          <w:p w14:paraId="4008C533" w14:textId="77777777" w:rsidR="007421F4" w:rsidRPr="002A677E" w:rsidRDefault="007421F4" w:rsidP="007421F4">
            <w:pPr>
              <w:spacing w:before="0" w:after="0"/>
              <w:jc w:val="left"/>
              <w:rPr>
                <w:rFonts w:ascii="Times New Roman" w:hAnsi="Times New Roman"/>
                <w:sz w:val="24"/>
              </w:rPr>
            </w:pPr>
          </w:p>
          <w:p w14:paraId="2B821583"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Institutions shall report the value of the securitised portfolio at reporting date, i.e. the outstanding amount of the securitised exposures. In the case of traditional securitisations, no other assets of the securitisation pool shall be included. In the case of multi-seller securitisation schemes (i.e. with more than one originator), only the amount corresponding to the reporting entity’s contribution in the securitised portfolio shall be reported. In the case of securitisation schemes backed by closed pools (i.e. the portfolio of securitised assets cannot be enlarged after the origination date), the amount will progressively be reduced.</w:t>
            </w:r>
          </w:p>
          <w:p w14:paraId="38801037" w14:textId="77777777" w:rsidR="007421F4" w:rsidRPr="002A677E" w:rsidRDefault="007421F4" w:rsidP="007421F4">
            <w:pPr>
              <w:autoSpaceDE w:val="0"/>
              <w:autoSpaceDN w:val="0"/>
              <w:adjustRightInd w:val="0"/>
              <w:spacing w:before="0" w:after="0"/>
              <w:rPr>
                <w:rFonts w:ascii="Times New Roman" w:hAnsi="Times New Roman"/>
                <w:sz w:val="24"/>
              </w:rPr>
            </w:pPr>
          </w:p>
          <w:p w14:paraId="23FAEEB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6CA4A90F"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6CCC5F74" w14:textId="77777777" w:rsidTr="00E10B85">
        <w:tc>
          <w:tcPr>
            <w:tcW w:w="1101" w:type="dxa"/>
          </w:tcPr>
          <w:p w14:paraId="28B2A56F"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0150</w:t>
            </w:r>
          </w:p>
        </w:tc>
        <w:tc>
          <w:tcPr>
            <w:tcW w:w="7903" w:type="dxa"/>
          </w:tcPr>
          <w:p w14:paraId="688154F6"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INSTITUTION'S SHARE (%)</w:t>
            </w:r>
          </w:p>
          <w:p w14:paraId="44A53FB4" w14:textId="77777777" w:rsidR="007421F4" w:rsidRPr="002A677E" w:rsidRDefault="007421F4" w:rsidP="007421F4">
            <w:pPr>
              <w:spacing w:before="0" w:after="0"/>
              <w:jc w:val="left"/>
              <w:rPr>
                <w:rFonts w:ascii="Times New Roman" w:hAnsi="Times New Roman"/>
                <w:sz w:val="24"/>
              </w:rPr>
            </w:pPr>
          </w:p>
          <w:p w14:paraId="1289AA2B" w14:textId="6C45A658" w:rsidR="007421F4" w:rsidRPr="002A677E" w:rsidRDefault="007421F4" w:rsidP="007421F4">
            <w:pPr>
              <w:spacing w:before="0" w:after="0"/>
              <w:rPr>
                <w:rFonts w:ascii="Times New Roman" w:hAnsi="Times New Roman"/>
                <w:sz w:val="24"/>
              </w:rPr>
            </w:pPr>
            <w:r w:rsidRPr="002A677E">
              <w:rPr>
                <w:rFonts w:ascii="Times New Roman" w:hAnsi="Times New Roman"/>
                <w:sz w:val="24"/>
              </w:rPr>
              <w:t>Institution’s share (percentage with two decimals) at reporting date in the securitised portfolio. The figure to be reported in this column is, by default, 100</w:t>
            </w:r>
            <w:r w:rsidR="00B856D5">
              <w:t> </w:t>
            </w:r>
            <w:r w:rsidRPr="002A677E">
              <w:rPr>
                <w:rFonts w:ascii="Times New Roman" w:hAnsi="Times New Roman"/>
                <w:sz w:val="24"/>
              </w:rPr>
              <w:t>%, except for multi-seller securitisation schemes. In that case, the reporting entity shall report its current contribution to the securitised portfolio (equivalent to column 0140 in relative terms).</w:t>
            </w:r>
          </w:p>
          <w:p w14:paraId="4651FBED" w14:textId="77777777" w:rsidR="007421F4" w:rsidRPr="002A677E" w:rsidRDefault="007421F4" w:rsidP="007421F4">
            <w:pPr>
              <w:spacing w:before="0" w:after="0"/>
              <w:rPr>
                <w:rFonts w:ascii="Times New Roman" w:hAnsi="Times New Roman"/>
                <w:sz w:val="24"/>
              </w:rPr>
            </w:pPr>
          </w:p>
          <w:p w14:paraId="523A97CD"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information shall be reported even where the reporting entity does not hold any positions in the securitisation.</w:t>
            </w:r>
          </w:p>
          <w:p w14:paraId="2CDE721C"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1A87B758" w14:textId="77777777" w:rsidTr="00E10B85">
        <w:tc>
          <w:tcPr>
            <w:tcW w:w="1101" w:type="dxa"/>
          </w:tcPr>
          <w:p w14:paraId="7776E9B0" w14:textId="77777777" w:rsidR="007421F4" w:rsidRPr="002A677E" w:rsidDel="00817047"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0160</w:t>
            </w:r>
          </w:p>
        </w:tc>
        <w:tc>
          <w:tcPr>
            <w:tcW w:w="7903" w:type="dxa"/>
          </w:tcPr>
          <w:p w14:paraId="27EFEB3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TYPE</w:t>
            </w:r>
          </w:p>
          <w:p w14:paraId="3A1F7493" w14:textId="77777777" w:rsidR="007421F4" w:rsidRPr="002A677E" w:rsidRDefault="007421F4" w:rsidP="007421F4">
            <w:pPr>
              <w:autoSpaceDE w:val="0"/>
              <w:autoSpaceDN w:val="0"/>
              <w:adjustRightInd w:val="0"/>
              <w:spacing w:before="0" w:after="0"/>
              <w:rPr>
                <w:rFonts w:ascii="Times New Roman" w:hAnsi="Times New Roman"/>
                <w:sz w:val="24"/>
              </w:rPr>
            </w:pPr>
          </w:p>
          <w:p w14:paraId="63C7EBD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gathers information on the type of assets (‘Residential mortgages’ to ‘Other wholesale exposures’) or liabilities (‘Covered bonds’ and ‘Other liabilities’) of the securitised portfolio. The institution shall report one of the following options, considering the highest EAD:</w:t>
            </w:r>
          </w:p>
          <w:p w14:paraId="07AF790A"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71C3379E"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Retail:</w:t>
            </w:r>
          </w:p>
          <w:p w14:paraId="69399112"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Residential </w:t>
            </w:r>
            <w:proofErr w:type="gramStart"/>
            <w:r w:rsidRPr="002A677E">
              <w:rPr>
                <w:rFonts w:ascii="Times New Roman" w:hAnsi="Times New Roman"/>
                <w:sz w:val="24"/>
              </w:rPr>
              <w:t>mortgages;</w:t>
            </w:r>
            <w:proofErr w:type="gramEnd"/>
            <w:r w:rsidRPr="002A677E">
              <w:rPr>
                <w:rFonts w:ascii="Times New Roman" w:hAnsi="Times New Roman"/>
                <w:sz w:val="24"/>
              </w:rPr>
              <w:t xml:space="preserve"> </w:t>
            </w:r>
          </w:p>
          <w:p w14:paraId="607F564C"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Credit card </w:t>
            </w:r>
            <w:proofErr w:type="gramStart"/>
            <w:r w:rsidRPr="002A677E">
              <w:rPr>
                <w:rFonts w:ascii="Times New Roman" w:hAnsi="Times New Roman"/>
                <w:sz w:val="24"/>
              </w:rPr>
              <w:t>receivables;</w:t>
            </w:r>
            <w:proofErr w:type="gramEnd"/>
            <w:r w:rsidRPr="002A677E">
              <w:rPr>
                <w:rFonts w:ascii="Times New Roman" w:hAnsi="Times New Roman"/>
                <w:sz w:val="24"/>
              </w:rPr>
              <w:t xml:space="preserve"> </w:t>
            </w:r>
          </w:p>
          <w:p w14:paraId="101E9DFE"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Consumer </w:t>
            </w:r>
            <w:proofErr w:type="gramStart"/>
            <w:r w:rsidRPr="002A677E">
              <w:rPr>
                <w:rFonts w:ascii="Times New Roman" w:hAnsi="Times New Roman"/>
                <w:sz w:val="24"/>
              </w:rPr>
              <w:t>loans;</w:t>
            </w:r>
            <w:proofErr w:type="gramEnd"/>
          </w:p>
          <w:p w14:paraId="019FE0D6"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Loans to SMEs (treated as retail</w:t>
            </w:r>
            <w:proofErr w:type="gramStart"/>
            <w:r w:rsidRPr="002A677E">
              <w:rPr>
                <w:rFonts w:ascii="Times New Roman" w:hAnsi="Times New Roman"/>
                <w:sz w:val="24"/>
              </w:rPr>
              <w:t>);</w:t>
            </w:r>
            <w:proofErr w:type="gramEnd"/>
          </w:p>
          <w:p w14:paraId="6D8110C3"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Other retail exposures.</w:t>
            </w:r>
          </w:p>
          <w:p w14:paraId="0B6CEA54"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6C663D4E" w14:textId="77777777" w:rsidR="007421F4" w:rsidRPr="002A677E" w:rsidRDefault="007421F4" w:rsidP="007421F4">
            <w:pPr>
              <w:autoSpaceDE w:val="0"/>
              <w:autoSpaceDN w:val="0"/>
              <w:adjustRightInd w:val="0"/>
              <w:spacing w:before="0" w:after="0"/>
              <w:jc w:val="left"/>
              <w:rPr>
                <w:rFonts w:ascii="Times New Roman" w:hAnsi="Times New Roman"/>
                <w:b/>
                <w:sz w:val="24"/>
              </w:rPr>
            </w:pPr>
            <w:r w:rsidRPr="002A677E">
              <w:rPr>
                <w:rFonts w:ascii="Times New Roman" w:hAnsi="Times New Roman"/>
                <w:b/>
                <w:sz w:val="24"/>
              </w:rPr>
              <w:t>Wholesale:</w:t>
            </w:r>
          </w:p>
          <w:p w14:paraId="294ABA4B"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Commercial </w:t>
            </w:r>
            <w:proofErr w:type="gramStart"/>
            <w:r w:rsidRPr="002A677E">
              <w:rPr>
                <w:rFonts w:ascii="Times New Roman" w:hAnsi="Times New Roman"/>
                <w:sz w:val="24"/>
              </w:rPr>
              <w:t>mortgages;</w:t>
            </w:r>
            <w:proofErr w:type="gramEnd"/>
            <w:r w:rsidRPr="002A677E">
              <w:rPr>
                <w:rFonts w:ascii="Times New Roman" w:hAnsi="Times New Roman"/>
                <w:sz w:val="24"/>
              </w:rPr>
              <w:t xml:space="preserve"> </w:t>
            </w:r>
          </w:p>
          <w:p w14:paraId="32D9AAE2" w14:textId="77777777" w:rsidR="007421F4" w:rsidRPr="002A677E" w:rsidRDefault="007421F4" w:rsidP="007421F4">
            <w:pPr>
              <w:autoSpaceDE w:val="0"/>
              <w:autoSpaceDN w:val="0"/>
              <w:adjustRightInd w:val="0"/>
              <w:spacing w:before="0" w:after="0"/>
              <w:jc w:val="left"/>
              <w:rPr>
                <w:rFonts w:ascii="Times New Roman" w:hAnsi="Times New Roman"/>
                <w:sz w:val="24"/>
              </w:rPr>
            </w:pPr>
            <w:proofErr w:type="gramStart"/>
            <w:r w:rsidRPr="002A677E">
              <w:rPr>
                <w:rFonts w:ascii="Times New Roman" w:hAnsi="Times New Roman"/>
                <w:sz w:val="24"/>
              </w:rPr>
              <w:t>Leasing;</w:t>
            </w:r>
            <w:proofErr w:type="gramEnd"/>
            <w:r w:rsidRPr="002A677E">
              <w:rPr>
                <w:rFonts w:ascii="Times New Roman" w:hAnsi="Times New Roman"/>
                <w:sz w:val="24"/>
              </w:rPr>
              <w:t xml:space="preserve"> </w:t>
            </w:r>
          </w:p>
          <w:p w14:paraId="637D7F8F"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Loans to </w:t>
            </w:r>
            <w:proofErr w:type="gramStart"/>
            <w:r w:rsidRPr="002A677E">
              <w:rPr>
                <w:rFonts w:ascii="Times New Roman" w:hAnsi="Times New Roman"/>
                <w:sz w:val="24"/>
              </w:rPr>
              <w:t>corporates;</w:t>
            </w:r>
            <w:proofErr w:type="gramEnd"/>
          </w:p>
          <w:p w14:paraId="60937A86"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Loans to SMEs (treated as corporates</w:t>
            </w:r>
            <w:proofErr w:type="gramStart"/>
            <w:r w:rsidRPr="002A677E">
              <w:rPr>
                <w:rFonts w:ascii="Times New Roman" w:hAnsi="Times New Roman"/>
                <w:sz w:val="24"/>
              </w:rPr>
              <w:t>);</w:t>
            </w:r>
            <w:proofErr w:type="gramEnd"/>
            <w:r w:rsidRPr="002A677E">
              <w:rPr>
                <w:rFonts w:ascii="Times New Roman" w:hAnsi="Times New Roman"/>
                <w:sz w:val="24"/>
              </w:rPr>
              <w:t xml:space="preserve"> </w:t>
            </w:r>
          </w:p>
          <w:p w14:paraId="14D03DE6"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Trade </w:t>
            </w:r>
            <w:proofErr w:type="gramStart"/>
            <w:r w:rsidRPr="002A677E">
              <w:rPr>
                <w:rFonts w:ascii="Times New Roman" w:hAnsi="Times New Roman"/>
                <w:sz w:val="24"/>
              </w:rPr>
              <w:t>receivables;</w:t>
            </w:r>
            <w:proofErr w:type="gramEnd"/>
          </w:p>
          <w:p w14:paraId="13E36485"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Other wholesale exposures. </w:t>
            </w:r>
          </w:p>
          <w:p w14:paraId="1593EC21"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66D66F19" w14:textId="77777777" w:rsidR="007421F4" w:rsidRPr="002A677E" w:rsidRDefault="007421F4" w:rsidP="007421F4">
            <w:pPr>
              <w:autoSpaceDE w:val="0"/>
              <w:autoSpaceDN w:val="0"/>
              <w:adjustRightInd w:val="0"/>
              <w:spacing w:before="0" w:after="0"/>
              <w:jc w:val="left"/>
              <w:rPr>
                <w:rFonts w:ascii="Times New Roman" w:hAnsi="Times New Roman"/>
                <w:b/>
                <w:sz w:val="24"/>
              </w:rPr>
            </w:pPr>
            <w:proofErr w:type="spellStart"/>
            <w:r w:rsidRPr="002A677E">
              <w:rPr>
                <w:rFonts w:ascii="Times New Roman" w:hAnsi="Times New Roman"/>
                <w:b/>
                <w:sz w:val="24"/>
              </w:rPr>
              <w:t>Liabilites</w:t>
            </w:r>
            <w:proofErr w:type="spellEnd"/>
            <w:r w:rsidRPr="002A677E">
              <w:rPr>
                <w:rFonts w:ascii="Times New Roman" w:hAnsi="Times New Roman"/>
                <w:b/>
                <w:sz w:val="24"/>
              </w:rPr>
              <w:t>:</w:t>
            </w:r>
          </w:p>
          <w:p w14:paraId="4B710C5D"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Covered </w:t>
            </w:r>
            <w:proofErr w:type="gramStart"/>
            <w:r w:rsidRPr="002A677E">
              <w:rPr>
                <w:rFonts w:ascii="Times New Roman" w:hAnsi="Times New Roman"/>
                <w:sz w:val="24"/>
              </w:rPr>
              <w:t>bonds;</w:t>
            </w:r>
            <w:proofErr w:type="gramEnd"/>
          </w:p>
          <w:p w14:paraId="4AF43668"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Other liabilities.</w:t>
            </w:r>
          </w:p>
          <w:p w14:paraId="15D81FD5"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6FFD2524" w14:textId="3F1AAC61"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 xml:space="preserve">Where the pool of securitised exposures is a mix of the types listed above, the institution shall indicate the most important type. In case of re-securitisations, the institution shall refer to the ultimate underlying pool of assets. </w:t>
            </w:r>
          </w:p>
          <w:p w14:paraId="5D86D8FA" w14:textId="57ED8409" w:rsidR="007421F4"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For securitisation schemes backed by closed pools the type cannot change between reporting dates.</w:t>
            </w:r>
          </w:p>
          <w:p w14:paraId="4CEC8FD9" w14:textId="77777777" w:rsidR="00674FCA" w:rsidRDefault="00674FCA" w:rsidP="00674FCA">
            <w:pPr>
              <w:autoSpaceDE w:val="0"/>
              <w:autoSpaceDN w:val="0"/>
              <w:adjustRightInd w:val="0"/>
              <w:spacing w:before="0" w:after="0"/>
              <w:rPr>
                <w:rFonts w:ascii="Times New Roman" w:hAnsi="Times New Roman"/>
                <w:sz w:val="24"/>
              </w:rPr>
            </w:pPr>
          </w:p>
          <w:p w14:paraId="4DEF2D41" w14:textId="71B48809" w:rsidR="00674FCA" w:rsidRPr="002A677E" w:rsidRDefault="00674FCA" w:rsidP="007421F4">
            <w:pPr>
              <w:autoSpaceDE w:val="0"/>
              <w:autoSpaceDN w:val="0"/>
              <w:adjustRightInd w:val="0"/>
              <w:spacing w:before="0" w:after="0"/>
              <w:rPr>
                <w:rFonts w:ascii="Times New Roman" w:hAnsi="Times New Roman"/>
                <w:sz w:val="24"/>
              </w:rPr>
            </w:pPr>
            <w:r>
              <w:rPr>
                <w:rFonts w:ascii="Times New Roman" w:hAnsi="Times New Roman"/>
                <w:sz w:val="24"/>
              </w:rPr>
              <w:t>Liabilities should be understood in the sense of liabilities originally issued by the reporting institution (see paragraph 112</w:t>
            </w:r>
            <w:r w:rsidR="00B83DDE">
              <w:rPr>
                <w:rFonts w:ascii="Times New Roman" w:hAnsi="Times New Roman"/>
                <w:sz w:val="24"/>
              </w:rPr>
              <w:t>, p</w:t>
            </w:r>
            <w:r w:rsidR="007038D5">
              <w:rPr>
                <w:rFonts w:ascii="Times New Roman" w:hAnsi="Times New Roman"/>
                <w:sz w:val="24"/>
              </w:rPr>
              <w:t>oint</w:t>
            </w:r>
            <w:r>
              <w:rPr>
                <w:rFonts w:ascii="Times New Roman" w:hAnsi="Times New Roman"/>
                <w:sz w:val="24"/>
              </w:rPr>
              <w:t xml:space="preserve"> (b)</w:t>
            </w:r>
            <w:r w:rsidR="00BE1277">
              <w:rPr>
                <w:rFonts w:ascii="Times New Roman" w:hAnsi="Times New Roman"/>
                <w:sz w:val="24"/>
              </w:rPr>
              <w:t>,</w:t>
            </w:r>
            <w:r w:rsidR="007038D5">
              <w:rPr>
                <w:rFonts w:ascii="Times New Roman" w:hAnsi="Times New Roman"/>
                <w:sz w:val="24"/>
              </w:rPr>
              <w:t xml:space="preserve"> of </w:t>
            </w:r>
            <w:r>
              <w:rPr>
                <w:rFonts w:ascii="Times New Roman" w:hAnsi="Times New Roman"/>
                <w:sz w:val="24"/>
              </w:rPr>
              <w:t>section 3.2.1 of this annex).</w:t>
            </w:r>
          </w:p>
          <w:p w14:paraId="193ED540"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1D1A75D7" w14:textId="77777777" w:rsidTr="00E10B85">
        <w:tc>
          <w:tcPr>
            <w:tcW w:w="1101" w:type="dxa"/>
          </w:tcPr>
          <w:p w14:paraId="63915C32"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0171</w:t>
            </w:r>
          </w:p>
        </w:tc>
        <w:tc>
          <w:tcPr>
            <w:tcW w:w="7903" w:type="dxa"/>
          </w:tcPr>
          <w:p w14:paraId="5A8AD0F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OF IRB IN APPROACH APPLIED</w:t>
            </w:r>
          </w:p>
          <w:p w14:paraId="1A7F75AA" w14:textId="77777777" w:rsidR="007421F4" w:rsidRPr="002A677E" w:rsidRDefault="007421F4" w:rsidP="007421F4">
            <w:pPr>
              <w:spacing w:before="0" w:after="0"/>
              <w:jc w:val="left"/>
              <w:rPr>
                <w:rFonts w:ascii="Times New Roman" w:hAnsi="Times New Roman"/>
                <w:sz w:val="24"/>
              </w:rPr>
            </w:pPr>
          </w:p>
          <w:p w14:paraId="26D1BDBF"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gathers information on the approach(es) that at the reporting date the institution would apply to the securitised exposures.</w:t>
            </w:r>
          </w:p>
          <w:p w14:paraId="57690AB2"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73CC4559"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Institutions shall report the percentage of the securitised exposures, measured by exposure value, to which the Internal Ratings Based Approach applies at the reporting date. </w:t>
            </w:r>
          </w:p>
          <w:p w14:paraId="7E8D5CBE" w14:textId="77777777" w:rsidR="007421F4" w:rsidRPr="002A677E" w:rsidRDefault="007421F4" w:rsidP="007421F4">
            <w:pPr>
              <w:autoSpaceDE w:val="0"/>
              <w:autoSpaceDN w:val="0"/>
              <w:adjustRightInd w:val="0"/>
              <w:spacing w:before="0" w:after="0"/>
              <w:rPr>
                <w:rFonts w:ascii="Times New Roman" w:hAnsi="Times New Roman"/>
                <w:sz w:val="24"/>
              </w:rPr>
            </w:pPr>
          </w:p>
          <w:p w14:paraId="102BD724"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information shall be reported even where the reporting entity does not hold any positions in the securitisation. This column shall, however, not apply to securitisations of liabilities. </w:t>
            </w:r>
          </w:p>
          <w:p w14:paraId="7CE94C20"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791FB9E3" w14:textId="77777777" w:rsidTr="00E10B85">
        <w:tc>
          <w:tcPr>
            <w:tcW w:w="1101" w:type="dxa"/>
          </w:tcPr>
          <w:p w14:paraId="1B2789A8"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0180</w:t>
            </w:r>
          </w:p>
        </w:tc>
        <w:tc>
          <w:tcPr>
            <w:tcW w:w="7903" w:type="dxa"/>
            <w:shd w:val="clear" w:color="auto" w:fill="auto"/>
          </w:tcPr>
          <w:p w14:paraId="56D8AF9F"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NUMBER OF EXPOSURES</w:t>
            </w:r>
          </w:p>
          <w:p w14:paraId="51D64C70" w14:textId="77777777" w:rsidR="007421F4" w:rsidRPr="002A677E" w:rsidRDefault="007421F4" w:rsidP="007421F4">
            <w:pPr>
              <w:spacing w:before="0" w:after="0"/>
              <w:jc w:val="left"/>
              <w:rPr>
                <w:rFonts w:ascii="Times New Roman" w:hAnsi="Times New Roman"/>
                <w:sz w:val="24"/>
              </w:rPr>
            </w:pPr>
          </w:p>
          <w:p w14:paraId="253F5130" w14:textId="4E0FC9E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Article 259(4) </w:t>
            </w:r>
            <w:r w:rsidR="00E9217C" w:rsidRPr="001235ED">
              <w:rPr>
                <w:rFonts w:ascii="Times New Roman" w:hAnsi="Times New Roman"/>
                <w:sz w:val="24"/>
                <w:lang w:val="en-US"/>
              </w:rPr>
              <w:t>of Regulation (EU) No 575/2013</w:t>
            </w:r>
          </w:p>
          <w:p w14:paraId="091A5284"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51DC4EA5" w14:textId="10844454"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shall be compulsory for those institutions using the SEC-IRBA approach to the securitisation positions (and, therefore, reporting more than 95</w:t>
            </w:r>
            <w:r w:rsidR="00B856D5">
              <w:rPr>
                <w:rFonts w:ascii="Times New Roman" w:hAnsi="Times New Roman"/>
                <w:sz w:val="24"/>
              </w:rPr>
              <w:t xml:space="preserve"> </w:t>
            </w:r>
            <w:r w:rsidRPr="002A677E">
              <w:rPr>
                <w:rFonts w:ascii="Times New Roman" w:hAnsi="Times New Roman"/>
                <w:sz w:val="24"/>
              </w:rPr>
              <w:t>% in column 171). The institution shall report the effective number of exposures.</w:t>
            </w:r>
          </w:p>
          <w:p w14:paraId="0BC1EEBB"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29F026C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shall not be reported in case of a securitisation of liabilities or where the own funds requirements are based on the securitised exposures (in case of a securitisation of assets). This column shall not be reported where the reporting institution does not hold any positions in the securitisation. This column shall not be reported by investors.</w:t>
            </w:r>
          </w:p>
          <w:p w14:paraId="7D0D0FAF"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44E434EF" w14:textId="77777777" w:rsidTr="00E10B85">
        <w:tc>
          <w:tcPr>
            <w:tcW w:w="1101" w:type="dxa"/>
            <w:shd w:val="clear" w:color="auto" w:fill="auto"/>
          </w:tcPr>
          <w:p w14:paraId="512B297B"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0181</w:t>
            </w:r>
          </w:p>
        </w:tc>
        <w:tc>
          <w:tcPr>
            <w:tcW w:w="7903" w:type="dxa"/>
            <w:shd w:val="clear" w:color="auto" w:fill="auto"/>
          </w:tcPr>
          <w:p w14:paraId="7FE342CC"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EXPOSURES IN DEFAULT ‘W’ (%)</w:t>
            </w:r>
          </w:p>
          <w:p w14:paraId="4C869A9F" w14:textId="77777777" w:rsidR="007421F4" w:rsidRPr="002A677E" w:rsidRDefault="007421F4" w:rsidP="007421F4">
            <w:pPr>
              <w:spacing w:before="0" w:after="0"/>
              <w:jc w:val="left"/>
              <w:rPr>
                <w:rFonts w:ascii="Times New Roman" w:hAnsi="Times New Roman"/>
                <w:b/>
                <w:sz w:val="24"/>
                <w:u w:val="single"/>
              </w:rPr>
            </w:pPr>
          </w:p>
          <w:p w14:paraId="62E6B22E" w14:textId="4EC18273"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Article 261(2) </w:t>
            </w:r>
            <w:r w:rsidR="00E9217C" w:rsidRPr="001235ED">
              <w:rPr>
                <w:rFonts w:ascii="Times New Roman" w:hAnsi="Times New Roman"/>
                <w:sz w:val="24"/>
                <w:lang w:val="en-US"/>
              </w:rPr>
              <w:t>of Regulation (EU) No 575/2013</w:t>
            </w:r>
          </w:p>
          <w:p w14:paraId="474E888B" w14:textId="77777777" w:rsidR="007421F4" w:rsidRPr="002A677E" w:rsidRDefault="007421F4" w:rsidP="007421F4">
            <w:pPr>
              <w:spacing w:before="0" w:after="0"/>
              <w:jc w:val="left"/>
              <w:rPr>
                <w:rFonts w:ascii="Times New Roman" w:hAnsi="Times New Roman"/>
                <w:sz w:val="24"/>
              </w:rPr>
            </w:pPr>
          </w:p>
          <w:p w14:paraId="2AD923AD" w14:textId="70B66651"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Even where the institution is not applying the SEC-SA approach to the securitisation positions, the institution shall report the ‘W’ factor (relating to the underlying exposures in default) which is to be calculated as indicated in Article 261(2)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p>
          <w:p w14:paraId="673A5BE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68592508" w14:textId="77777777" w:rsidTr="00E10B85">
        <w:tc>
          <w:tcPr>
            <w:tcW w:w="1101" w:type="dxa"/>
            <w:shd w:val="clear" w:color="auto" w:fill="auto"/>
          </w:tcPr>
          <w:p w14:paraId="01CF9F60" w14:textId="77777777" w:rsidR="007421F4" w:rsidRPr="002A677E" w:rsidDel="00A749EA"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0190</w:t>
            </w:r>
          </w:p>
        </w:tc>
        <w:tc>
          <w:tcPr>
            <w:tcW w:w="7903" w:type="dxa"/>
            <w:shd w:val="clear" w:color="auto" w:fill="auto"/>
          </w:tcPr>
          <w:p w14:paraId="1521E498"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COUNTRY</w:t>
            </w:r>
          </w:p>
          <w:p w14:paraId="504B4FF8" w14:textId="77777777" w:rsidR="007421F4" w:rsidRPr="002A677E" w:rsidRDefault="007421F4" w:rsidP="007421F4">
            <w:pPr>
              <w:spacing w:before="0" w:after="0"/>
              <w:jc w:val="left"/>
              <w:rPr>
                <w:rFonts w:ascii="Times New Roman" w:hAnsi="Times New Roman"/>
                <w:sz w:val="24"/>
              </w:rPr>
            </w:pPr>
          </w:p>
          <w:p w14:paraId="7447C923"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 xml:space="preserve">Institutions shall report the code (ISO 3166-1 </w:t>
            </w:r>
            <w:proofErr w:type="gramStart"/>
            <w:r w:rsidRPr="002A677E">
              <w:rPr>
                <w:rFonts w:ascii="Times New Roman" w:hAnsi="Times New Roman"/>
                <w:sz w:val="24"/>
              </w:rPr>
              <w:t>alpha-2</w:t>
            </w:r>
            <w:proofErr w:type="gramEnd"/>
            <w:r w:rsidRPr="002A677E">
              <w:rPr>
                <w:rFonts w:ascii="Times New Roman" w:hAnsi="Times New Roman"/>
                <w:sz w:val="24"/>
              </w:rPr>
              <w:t xml:space="preserve">) of the country of origin of the ultimate underlying of the transaction, i.e. the country of the immediate obligor of the original securitised exposures (look through). Where the pool of the </w:t>
            </w:r>
            <w:r w:rsidRPr="002A677E">
              <w:rPr>
                <w:rFonts w:ascii="Times New Roman" w:hAnsi="Times New Roman"/>
                <w:sz w:val="24"/>
              </w:rPr>
              <w:lastRenderedPageBreak/>
              <w:t>securitisation consists of different countries, the institution shall indicate the most important country. Where no country exceeds a 20 % threshold based on the amount of assets/liabilities, then ‘other countries’ shall be reported.</w:t>
            </w:r>
          </w:p>
          <w:p w14:paraId="00FC4113" w14:textId="77777777" w:rsidR="007421F4" w:rsidRPr="002A677E" w:rsidRDefault="007421F4" w:rsidP="007421F4">
            <w:pPr>
              <w:spacing w:before="0" w:after="0"/>
              <w:rPr>
                <w:rFonts w:ascii="Times New Roman" w:hAnsi="Times New Roman"/>
                <w:sz w:val="24"/>
              </w:rPr>
            </w:pPr>
          </w:p>
        </w:tc>
      </w:tr>
      <w:tr w:rsidR="007421F4" w:rsidRPr="002A677E" w14:paraId="46A3244A" w14:textId="77777777" w:rsidTr="00E10B85">
        <w:tc>
          <w:tcPr>
            <w:tcW w:w="1101" w:type="dxa"/>
          </w:tcPr>
          <w:p w14:paraId="3EEE876A"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0201</w:t>
            </w:r>
          </w:p>
        </w:tc>
        <w:tc>
          <w:tcPr>
            <w:tcW w:w="7903" w:type="dxa"/>
          </w:tcPr>
          <w:p w14:paraId="5FCDB4D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xml:space="preserve">LGD (%) </w:t>
            </w:r>
          </w:p>
          <w:p w14:paraId="719F72F2" w14:textId="77777777" w:rsidR="007421F4" w:rsidRPr="002A677E" w:rsidRDefault="007421F4" w:rsidP="007421F4">
            <w:pPr>
              <w:spacing w:before="0" w:after="0"/>
              <w:jc w:val="left"/>
              <w:rPr>
                <w:rFonts w:ascii="Times New Roman" w:hAnsi="Times New Roman"/>
                <w:sz w:val="24"/>
              </w:rPr>
            </w:pPr>
          </w:p>
          <w:p w14:paraId="0D099BC3" w14:textId="3D3DFE24"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exposure-weighted average loss-given-default (LGD)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xml:space="preserve">% or more in column 0170). The LGD is to be calculated as indicated in Article 259(5) </w:t>
            </w:r>
            <w:r w:rsidR="00E9217C" w:rsidRPr="001235ED">
              <w:rPr>
                <w:rFonts w:ascii="Times New Roman" w:hAnsi="Times New Roman"/>
                <w:sz w:val="24"/>
                <w:lang w:val="en-US"/>
              </w:rPr>
              <w:t>of Regulation (EU) No 575/2013</w:t>
            </w:r>
            <w:r w:rsidRPr="002A677E">
              <w:rPr>
                <w:rFonts w:ascii="Times New Roman" w:hAnsi="Times New Roman"/>
                <w:sz w:val="24"/>
              </w:rPr>
              <w:t xml:space="preserve">. </w:t>
            </w:r>
          </w:p>
          <w:p w14:paraId="44A94668"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shall not be reported in case of a securitisation of liabilities or where the own funds requirements are based on the securitised exposures (in case of a securitisation of assets). </w:t>
            </w:r>
          </w:p>
          <w:p w14:paraId="2CFED0F5" w14:textId="77777777" w:rsidR="007421F4" w:rsidRPr="002A677E" w:rsidRDefault="007421F4" w:rsidP="007421F4">
            <w:pPr>
              <w:spacing w:before="0" w:after="0"/>
              <w:jc w:val="left"/>
              <w:rPr>
                <w:rFonts w:ascii="Times New Roman" w:hAnsi="Times New Roman"/>
                <w:sz w:val="24"/>
              </w:rPr>
            </w:pPr>
          </w:p>
        </w:tc>
      </w:tr>
      <w:tr w:rsidR="007421F4" w:rsidRPr="002A677E" w14:paraId="6DB55463" w14:textId="77777777" w:rsidTr="00E10B85">
        <w:tc>
          <w:tcPr>
            <w:tcW w:w="1101" w:type="dxa"/>
          </w:tcPr>
          <w:p w14:paraId="7BB40A30"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0202</w:t>
            </w:r>
          </w:p>
        </w:tc>
        <w:tc>
          <w:tcPr>
            <w:tcW w:w="7903" w:type="dxa"/>
          </w:tcPr>
          <w:p w14:paraId="44F7D570"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EL (%)</w:t>
            </w:r>
          </w:p>
          <w:p w14:paraId="72C40938" w14:textId="77777777" w:rsidR="007421F4" w:rsidRPr="002A677E" w:rsidRDefault="007421F4" w:rsidP="007421F4">
            <w:pPr>
              <w:spacing w:before="0" w:after="0"/>
              <w:jc w:val="left"/>
              <w:rPr>
                <w:rFonts w:ascii="Times New Roman" w:hAnsi="Times New Roman"/>
                <w:b/>
                <w:sz w:val="24"/>
                <w:u w:val="single"/>
              </w:rPr>
            </w:pPr>
          </w:p>
          <w:p w14:paraId="65A299E2" w14:textId="0E4B8AB1"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exposure-weighted average expected loss (EL) of the securitised assets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xml:space="preserve">% or more in column 0171). In the case of SA securitised assets, the EL reported shall be the specific credit risk adjustments as referred to in Article 111 </w:t>
            </w:r>
            <w:r w:rsidR="00E9217C" w:rsidRPr="001235ED">
              <w:rPr>
                <w:rFonts w:ascii="Times New Roman" w:hAnsi="Times New Roman"/>
                <w:sz w:val="24"/>
                <w:lang w:val="en-US"/>
              </w:rPr>
              <w:t>of Regulation (EU) No 575/2013</w:t>
            </w:r>
            <w:r w:rsidRPr="002A677E">
              <w:rPr>
                <w:rFonts w:ascii="Times New Roman" w:hAnsi="Times New Roman"/>
                <w:sz w:val="24"/>
              </w:rPr>
              <w:t>. The EL shall be calculated as indicated in Part Three</w:t>
            </w:r>
            <w:r w:rsidR="00E9217C" w:rsidRPr="002A677E">
              <w:rPr>
                <w:rFonts w:ascii="Times New Roman" w:hAnsi="Times New Roman"/>
                <w:sz w:val="24"/>
              </w:rPr>
              <w:t xml:space="preserve">, Title II, Chapter 3, Section 3 </w:t>
            </w:r>
            <w:r w:rsidR="00E9217C" w:rsidRPr="001235ED">
              <w:rPr>
                <w:rFonts w:ascii="Times New Roman" w:hAnsi="Times New Roman"/>
                <w:sz w:val="24"/>
                <w:lang w:val="en-US"/>
              </w:rPr>
              <w:t>of Regulation (EU) No 575/2013</w:t>
            </w:r>
            <w:r w:rsidRPr="002A677E">
              <w:rPr>
                <w:rFonts w:ascii="Times New Roman" w:hAnsi="Times New Roman"/>
                <w:sz w:val="24"/>
              </w:rPr>
              <w:t>. This column shall not be reported in case of securitisation of liabilities or where the own funds requirements are based on the securitised exposures (in case of a securitisation of assets).</w:t>
            </w:r>
          </w:p>
          <w:p w14:paraId="29F66CB6"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36FA1B17" w14:textId="77777777" w:rsidTr="00E10B85">
        <w:tc>
          <w:tcPr>
            <w:tcW w:w="1101" w:type="dxa"/>
          </w:tcPr>
          <w:p w14:paraId="607344BC"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0203</w:t>
            </w:r>
          </w:p>
        </w:tc>
        <w:tc>
          <w:tcPr>
            <w:tcW w:w="7903" w:type="dxa"/>
          </w:tcPr>
          <w:p w14:paraId="4120DA5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UL (%)</w:t>
            </w:r>
          </w:p>
          <w:p w14:paraId="2465AAC7" w14:textId="77777777" w:rsidR="007421F4" w:rsidRPr="002A677E" w:rsidRDefault="007421F4" w:rsidP="007421F4">
            <w:pPr>
              <w:spacing w:before="0" w:after="0"/>
              <w:jc w:val="left"/>
              <w:rPr>
                <w:rFonts w:ascii="Times New Roman" w:hAnsi="Times New Roman"/>
                <w:b/>
                <w:sz w:val="24"/>
                <w:u w:val="single"/>
              </w:rPr>
            </w:pPr>
          </w:p>
          <w:p w14:paraId="6B556656" w14:textId="3DC441F8"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exposure-weighted average unexpected loss (UL) of the securitised assets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or more in column 0170). The UL of assets equals the risk-weighted exposure amount (RWEA) times 8</w:t>
            </w:r>
            <w:r w:rsidR="00B856D5">
              <w:rPr>
                <w:rFonts w:ascii="Times New Roman" w:hAnsi="Times New Roman"/>
                <w:sz w:val="24"/>
              </w:rPr>
              <w:t xml:space="preserve"> </w:t>
            </w:r>
            <w:r w:rsidRPr="002A677E">
              <w:rPr>
                <w:rFonts w:ascii="Times New Roman" w:hAnsi="Times New Roman"/>
                <w:sz w:val="24"/>
              </w:rPr>
              <w:t xml:space="preserve">%. RWEA shall be calculated as indicated in </w:t>
            </w:r>
            <w:r w:rsidR="00E9217C" w:rsidRPr="002A677E">
              <w:rPr>
                <w:rFonts w:ascii="Times New Roman" w:hAnsi="Times New Roman"/>
                <w:sz w:val="24"/>
              </w:rPr>
              <w:t xml:space="preserve">Part Three, Title II, Chapter 3, Section 2 </w:t>
            </w:r>
            <w:r w:rsidR="00E9217C" w:rsidRPr="001235ED">
              <w:rPr>
                <w:rFonts w:ascii="Times New Roman" w:hAnsi="Times New Roman"/>
                <w:sz w:val="24"/>
                <w:lang w:val="en-US"/>
              </w:rPr>
              <w:t>of Regulation (EU) No 575/2013</w:t>
            </w:r>
            <w:r w:rsidRPr="002A677E">
              <w:rPr>
                <w:rFonts w:ascii="Times New Roman" w:hAnsi="Times New Roman"/>
                <w:sz w:val="24"/>
              </w:rPr>
              <w:t>. This column shall not be reported in case of securitisation of liabilities or where the own funds requirements are based on the securitised exposures (in the case of a securitisation of assets).</w:t>
            </w:r>
          </w:p>
          <w:p w14:paraId="4643ED79"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7BEFDD4A" w14:textId="77777777" w:rsidTr="00E10B85">
        <w:tc>
          <w:tcPr>
            <w:tcW w:w="1101" w:type="dxa"/>
          </w:tcPr>
          <w:p w14:paraId="33EE1CEB"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0204</w:t>
            </w:r>
          </w:p>
        </w:tc>
        <w:tc>
          <w:tcPr>
            <w:tcW w:w="7903" w:type="dxa"/>
          </w:tcPr>
          <w:p w14:paraId="50D83BDC"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EXPOSURE-WEIGHTED AVERAGE MATURITY OF ASSETS</w:t>
            </w:r>
          </w:p>
          <w:p w14:paraId="127D549F" w14:textId="77777777" w:rsidR="007421F4" w:rsidRPr="002A677E" w:rsidRDefault="007421F4" w:rsidP="007421F4">
            <w:pPr>
              <w:spacing w:before="0" w:after="0"/>
              <w:jc w:val="left"/>
              <w:rPr>
                <w:rFonts w:ascii="Times New Roman" w:hAnsi="Times New Roman"/>
                <w:b/>
                <w:sz w:val="24"/>
                <w:u w:val="single"/>
              </w:rPr>
            </w:pPr>
          </w:p>
          <w:p w14:paraId="6D24083D" w14:textId="2AD64533"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sz w:val="24"/>
              </w:rPr>
              <w:t>The exposure-weighted average maturity (WAM) of the securitised assets at the reporting date shall be reported by all institutions regardless of the approach used for calculating capital requirements. Institutions shall calculate the maturity of each asset in accordance with</w:t>
            </w:r>
            <w:r w:rsidR="00402284">
              <w:rPr>
                <w:rFonts w:ascii="Times New Roman" w:hAnsi="Times New Roman"/>
                <w:sz w:val="24"/>
              </w:rPr>
              <w:t xml:space="preserve"> </w:t>
            </w:r>
            <w:r w:rsidRPr="002A677E">
              <w:rPr>
                <w:rFonts w:ascii="Times New Roman" w:hAnsi="Times New Roman"/>
                <w:sz w:val="24"/>
              </w:rPr>
              <w:t>Article 162(2)</w:t>
            </w:r>
            <w:r w:rsidR="00B83DDE">
              <w:rPr>
                <w:rFonts w:ascii="Times New Roman" w:hAnsi="Times New Roman"/>
                <w:sz w:val="24"/>
              </w:rPr>
              <w:t>, p</w:t>
            </w:r>
            <w:r w:rsidR="00945ED3" w:rsidRPr="002A677E">
              <w:rPr>
                <w:rFonts w:ascii="Times New Roman" w:hAnsi="Times New Roman"/>
                <w:sz w:val="24"/>
              </w:rPr>
              <w:t>oints (a) and (f)</w:t>
            </w:r>
            <w:r w:rsidR="002E7287">
              <w:rPr>
                <w:rFonts w:ascii="Times New Roman" w:hAnsi="Times New Roman"/>
                <w:sz w:val="24"/>
              </w:rPr>
              <w:t>,</w:t>
            </w:r>
            <w:r w:rsidR="00945ED3" w:rsidRPr="002A677E">
              <w:rPr>
                <w:rFonts w:ascii="Times New Roman" w:hAnsi="Times New Roman"/>
                <w:sz w:val="24"/>
              </w:rPr>
              <w:t xml:space="preserve"> </w:t>
            </w:r>
            <w:r w:rsidR="00E9217C" w:rsidRPr="001235ED">
              <w:rPr>
                <w:rFonts w:ascii="Times New Roman" w:hAnsi="Times New Roman"/>
                <w:sz w:val="24"/>
                <w:lang w:val="en-US"/>
              </w:rPr>
              <w:t>of Regulation (EU) No 575/2013</w:t>
            </w:r>
            <w:r w:rsidRPr="002A677E">
              <w:rPr>
                <w:rFonts w:ascii="Times New Roman" w:hAnsi="Times New Roman"/>
                <w:sz w:val="24"/>
              </w:rPr>
              <w:t xml:space="preserve">, without applying the </w:t>
            </w:r>
            <w:proofErr w:type="gramStart"/>
            <w:r w:rsidRPr="002A677E">
              <w:rPr>
                <w:rFonts w:ascii="Times New Roman" w:hAnsi="Times New Roman"/>
                <w:sz w:val="24"/>
              </w:rPr>
              <w:t>5 year</w:t>
            </w:r>
            <w:proofErr w:type="gramEnd"/>
            <w:r w:rsidRPr="002A677E">
              <w:rPr>
                <w:rFonts w:ascii="Times New Roman" w:hAnsi="Times New Roman"/>
                <w:sz w:val="24"/>
              </w:rPr>
              <w:t xml:space="preserve"> cap.</w:t>
            </w:r>
          </w:p>
          <w:p w14:paraId="1A5CFA02"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085DF274" w14:textId="77777777" w:rsidTr="00E10B85">
        <w:tc>
          <w:tcPr>
            <w:tcW w:w="1101" w:type="dxa"/>
          </w:tcPr>
          <w:p w14:paraId="3C09536C"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0210</w:t>
            </w:r>
          </w:p>
        </w:tc>
        <w:tc>
          <w:tcPr>
            <w:tcW w:w="7903" w:type="dxa"/>
          </w:tcPr>
          <w:p w14:paraId="4CD233A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 VALUE ADJUSTMENTS AND PROVISIONS</w:t>
            </w:r>
          </w:p>
          <w:p w14:paraId="3715145E" w14:textId="77777777" w:rsidR="007421F4" w:rsidRPr="002A677E" w:rsidRDefault="007421F4" w:rsidP="007421F4">
            <w:pPr>
              <w:spacing w:before="0" w:after="0"/>
              <w:jc w:val="left"/>
              <w:rPr>
                <w:rFonts w:ascii="Times New Roman" w:hAnsi="Times New Roman"/>
                <w:sz w:val="24"/>
              </w:rPr>
            </w:pPr>
          </w:p>
          <w:p w14:paraId="3EBB2D8B" w14:textId="0CFD406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Value adjustments and provisions (Article 159 </w:t>
            </w:r>
            <w:r w:rsidR="00E9217C" w:rsidRPr="001235ED">
              <w:rPr>
                <w:rFonts w:ascii="Times New Roman" w:hAnsi="Times New Roman"/>
                <w:sz w:val="24"/>
                <w:lang w:val="en-US"/>
              </w:rPr>
              <w:t>of Regulation (EU) No 575/2013</w:t>
            </w:r>
            <w:r w:rsidRPr="002A677E">
              <w:rPr>
                <w:rFonts w:ascii="Times New Roman" w:hAnsi="Times New Roman"/>
                <w:sz w:val="24"/>
              </w:rPr>
              <w:t xml:space="preserve">) for credit losses made in accordance with the accounting framework to which the reporting entity is subject. Value adjustments shall include any </w:t>
            </w:r>
            <w:r w:rsidRPr="002A677E">
              <w:rPr>
                <w:rFonts w:ascii="Times New Roman" w:hAnsi="Times New Roman"/>
                <w:sz w:val="24"/>
              </w:rPr>
              <w:lastRenderedPageBreak/>
              <w:t xml:space="preserve">amount recognised in profit or loss for credit losses of financial assets since their initial recognition in the balance sheet (including losses due to credit risk of financial assets measured at fair value that shall not be deducted from the exposure value) plus the discounts on assets purchased when in default as referred to in Article 166(1) </w:t>
            </w:r>
            <w:r w:rsidR="00E9217C" w:rsidRPr="001235ED">
              <w:rPr>
                <w:rFonts w:ascii="Times New Roman" w:hAnsi="Times New Roman"/>
                <w:sz w:val="24"/>
                <w:lang w:val="en-US"/>
              </w:rPr>
              <w:t>of Regulation (EU) No 575/2013</w:t>
            </w:r>
            <w:r w:rsidRPr="002A677E">
              <w:rPr>
                <w:rFonts w:ascii="Times New Roman" w:hAnsi="Times New Roman"/>
                <w:sz w:val="24"/>
              </w:rPr>
              <w:t>. Provisions shall include accumulated amounts of credit losses in off-balance sheet items.</w:t>
            </w:r>
          </w:p>
          <w:p w14:paraId="2DCF0DB5"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7B4D94E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gathers information on the value adjustments and provisions applied to the securitised exposures. This column shall not be reported in the case of a securitisation of liabilities.</w:t>
            </w:r>
          </w:p>
          <w:p w14:paraId="6A56F61A" w14:textId="77777777" w:rsidR="007421F4" w:rsidRPr="002A677E" w:rsidRDefault="007421F4" w:rsidP="007421F4">
            <w:pPr>
              <w:autoSpaceDE w:val="0"/>
              <w:autoSpaceDN w:val="0"/>
              <w:adjustRightInd w:val="0"/>
              <w:spacing w:before="0" w:after="0"/>
              <w:rPr>
                <w:rFonts w:ascii="Times New Roman" w:hAnsi="Times New Roman"/>
                <w:sz w:val="24"/>
              </w:rPr>
            </w:pPr>
          </w:p>
          <w:p w14:paraId="252C31A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information shall be reported even where the reporting entity does not hold any positions in the securitisation. </w:t>
            </w:r>
          </w:p>
          <w:p w14:paraId="2B7A2804" w14:textId="77777777" w:rsidR="007421F4" w:rsidRPr="002A677E" w:rsidRDefault="007421F4" w:rsidP="007421F4">
            <w:pPr>
              <w:autoSpaceDE w:val="0"/>
              <w:autoSpaceDN w:val="0"/>
              <w:adjustRightInd w:val="0"/>
              <w:spacing w:before="0" w:after="0"/>
              <w:rPr>
                <w:rFonts w:ascii="Times New Roman" w:hAnsi="Times New Roman"/>
                <w:sz w:val="24"/>
              </w:rPr>
            </w:pPr>
          </w:p>
        </w:tc>
      </w:tr>
      <w:tr w:rsidR="007421F4" w:rsidRPr="002A677E" w14:paraId="346E2A99" w14:textId="77777777" w:rsidTr="00E10B85">
        <w:tc>
          <w:tcPr>
            <w:tcW w:w="1101" w:type="dxa"/>
          </w:tcPr>
          <w:p w14:paraId="172B0D2E"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0221</w:t>
            </w:r>
          </w:p>
        </w:tc>
        <w:tc>
          <w:tcPr>
            <w:tcW w:w="7903" w:type="dxa"/>
          </w:tcPr>
          <w:p w14:paraId="69A56AA9" w14:textId="77777777" w:rsidR="007421F4" w:rsidRPr="002A677E" w:rsidRDefault="007421F4" w:rsidP="007421F4">
            <w:pPr>
              <w:spacing w:before="0" w:after="0"/>
              <w:jc w:val="left"/>
              <w:rPr>
                <w:rFonts w:ascii="Times New Roman" w:hAnsi="Times New Roman"/>
                <w:b/>
                <w:sz w:val="24"/>
                <w:u w:val="single"/>
                <w:vertAlign w:val="subscript"/>
              </w:rPr>
            </w:pPr>
            <w:r w:rsidRPr="002A677E">
              <w:rPr>
                <w:rFonts w:ascii="Times New Roman" w:hAnsi="Times New Roman"/>
                <w:b/>
                <w:sz w:val="24"/>
                <w:u w:val="single"/>
              </w:rPr>
              <w:t>OWN FUNDS REQUIREMENTS BEFORE SECURITISATION (%) K</w:t>
            </w:r>
            <w:r w:rsidRPr="002A677E">
              <w:rPr>
                <w:rFonts w:ascii="Times New Roman" w:hAnsi="Times New Roman"/>
                <w:b/>
                <w:sz w:val="24"/>
                <w:u w:val="single"/>
                <w:vertAlign w:val="subscript"/>
              </w:rPr>
              <w:t>IRB</w:t>
            </w:r>
          </w:p>
          <w:p w14:paraId="09F9C424" w14:textId="77777777" w:rsidR="007421F4" w:rsidRPr="002A677E" w:rsidRDefault="007421F4" w:rsidP="007421F4">
            <w:pPr>
              <w:spacing w:before="0" w:after="0"/>
              <w:jc w:val="left"/>
              <w:rPr>
                <w:rFonts w:ascii="Times New Roman" w:hAnsi="Times New Roman"/>
                <w:sz w:val="24"/>
              </w:rPr>
            </w:pPr>
          </w:p>
          <w:p w14:paraId="4DE65E63" w14:textId="2D238BCF"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This column shall only be reported by those institutions applying the SEC-IRBA (and, therefore, reporting 95</w:t>
            </w:r>
            <w:r w:rsidR="00B856D5">
              <w:rPr>
                <w:rFonts w:ascii="Times New Roman" w:hAnsi="Times New Roman"/>
                <w:sz w:val="24"/>
              </w:rPr>
              <w:t xml:space="preserve"> </w:t>
            </w:r>
            <w:r w:rsidRPr="002A677E">
              <w:rPr>
                <w:rFonts w:ascii="Times New Roman" w:hAnsi="Times New Roman"/>
                <w:sz w:val="24"/>
              </w:rPr>
              <w:t>% or more in column 171) and gathers information on K</w:t>
            </w:r>
            <w:r w:rsidRPr="002A677E">
              <w:rPr>
                <w:rFonts w:ascii="Times New Roman" w:hAnsi="Times New Roman"/>
                <w:sz w:val="24"/>
                <w:vertAlign w:val="subscript"/>
              </w:rPr>
              <w:t>IRB</w:t>
            </w:r>
            <w:r w:rsidRPr="002A677E">
              <w:rPr>
                <w:rFonts w:ascii="Times New Roman" w:hAnsi="Times New Roman"/>
                <w:sz w:val="24"/>
              </w:rPr>
              <w:t xml:space="preserve">, as referred to in Article 255 </w:t>
            </w:r>
            <w:r w:rsidR="00E9217C" w:rsidRPr="001235ED">
              <w:rPr>
                <w:rFonts w:ascii="Times New Roman" w:hAnsi="Times New Roman"/>
                <w:sz w:val="24"/>
                <w:lang w:val="en-US"/>
              </w:rPr>
              <w:t>of Regulation (EU) No 575/2013</w:t>
            </w:r>
            <w:r w:rsidRPr="002A677E">
              <w:rPr>
                <w:rFonts w:ascii="Times New Roman" w:hAnsi="Times New Roman"/>
                <w:sz w:val="24"/>
              </w:rPr>
              <w:t>. K</w:t>
            </w:r>
            <w:r w:rsidRPr="002A677E">
              <w:rPr>
                <w:rFonts w:ascii="Times New Roman" w:hAnsi="Times New Roman"/>
                <w:sz w:val="24"/>
                <w:vertAlign w:val="subscript"/>
              </w:rPr>
              <w:t>IRB</w:t>
            </w:r>
            <w:r w:rsidRPr="002A677E">
              <w:rPr>
                <w:rFonts w:ascii="Times New Roman" w:hAnsi="Times New Roman"/>
                <w:sz w:val="24"/>
              </w:rPr>
              <w:t xml:space="preserve"> shall be expressed as a percentage (with two decimals).</w:t>
            </w:r>
          </w:p>
          <w:p w14:paraId="19BFD67B" w14:textId="77777777" w:rsidR="007421F4" w:rsidRPr="002A677E" w:rsidRDefault="007421F4" w:rsidP="007421F4">
            <w:pPr>
              <w:autoSpaceDE w:val="0"/>
              <w:autoSpaceDN w:val="0"/>
              <w:adjustRightInd w:val="0"/>
              <w:spacing w:before="0" w:after="0"/>
              <w:rPr>
                <w:rFonts w:ascii="Times New Roman" w:hAnsi="Times New Roman"/>
                <w:sz w:val="24"/>
              </w:rPr>
            </w:pPr>
          </w:p>
          <w:p w14:paraId="6F93F05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shall not be reported in case of a securitisation of liabilities. In case of a securitisation of assets, this information shall be reported even where the reporting entity does not hold any positions in the securitisation. </w:t>
            </w:r>
          </w:p>
          <w:p w14:paraId="19783AA2" w14:textId="77777777" w:rsidR="007421F4" w:rsidRPr="002A677E" w:rsidRDefault="007421F4" w:rsidP="007421F4">
            <w:pPr>
              <w:autoSpaceDE w:val="0"/>
              <w:autoSpaceDN w:val="0"/>
              <w:adjustRightInd w:val="0"/>
              <w:spacing w:before="0" w:after="0"/>
              <w:rPr>
                <w:rFonts w:ascii="Times New Roman" w:hAnsi="Times New Roman"/>
                <w:sz w:val="24"/>
              </w:rPr>
            </w:pPr>
          </w:p>
        </w:tc>
      </w:tr>
      <w:tr w:rsidR="007421F4" w:rsidRPr="002A677E" w14:paraId="68323907" w14:textId="77777777" w:rsidTr="00E10B85">
        <w:tc>
          <w:tcPr>
            <w:tcW w:w="1101" w:type="dxa"/>
          </w:tcPr>
          <w:p w14:paraId="01650FF2"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0222</w:t>
            </w:r>
          </w:p>
        </w:tc>
        <w:tc>
          <w:tcPr>
            <w:tcW w:w="7903" w:type="dxa"/>
          </w:tcPr>
          <w:p w14:paraId="1D215AA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 OF RETAIL EXPOSURES IN IRB POOLS</w:t>
            </w:r>
          </w:p>
          <w:p w14:paraId="239FAB29" w14:textId="77777777" w:rsidR="007421F4" w:rsidRPr="002A677E" w:rsidRDefault="007421F4" w:rsidP="007421F4">
            <w:pPr>
              <w:autoSpaceDE w:val="0"/>
              <w:autoSpaceDN w:val="0"/>
              <w:adjustRightInd w:val="0"/>
              <w:spacing w:before="0" w:after="0"/>
              <w:jc w:val="left"/>
              <w:rPr>
                <w:rFonts w:ascii="Times New Roman" w:hAnsi="Times New Roman"/>
                <w:sz w:val="24"/>
              </w:rPr>
            </w:pPr>
          </w:p>
          <w:p w14:paraId="3F7617DA" w14:textId="6216514D"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IRB pools as defined in Article 242(7) </w:t>
            </w:r>
            <w:r w:rsidR="00E9217C" w:rsidRPr="001235ED">
              <w:rPr>
                <w:rFonts w:ascii="Times New Roman" w:hAnsi="Times New Roman"/>
                <w:sz w:val="24"/>
                <w:lang w:val="en-US"/>
              </w:rPr>
              <w:t>of Regulation (EU) No 575/2013</w:t>
            </w:r>
            <w:r w:rsidR="00B83DDE">
              <w:rPr>
                <w:rFonts w:ascii="Times New Roman" w:hAnsi="Times New Roman"/>
                <w:sz w:val="24"/>
              </w:rPr>
              <w:t>, p</w:t>
            </w:r>
            <w:r w:rsidRPr="002A677E">
              <w:rPr>
                <w:rFonts w:ascii="Times New Roman" w:hAnsi="Times New Roman"/>
                <w:sz w:val="24"/>
              </w:rPr>
              <w:t xml:space="preserve">rovided that the institution </w:t>
            </w:r>
            <w:proofErr w:type="gramStart"/>
            <w:r w:rsidRPr="002A677E">
              <w:rPr>
                <w:rFonts w:ascii="Times New Roman" w:hAnsi="Times New Roman"/>
                <w:sz w:val="24"/>
              </w:rPr>
              <w:t>is able to</w:t>
            </w:r>
            <w:proofErr w:type="gramEnd"/>
            <w:r w:rsidRPr="002A677E">
              <w:rPr>
                <w:rFonts w:ascii="Times New Roman" w:hAnsi="Times New Roman"/>
                <w:sz w:val="24"/>
              </w:rPr>
              <w:t xml:space="preserve"> calculate K</w:t>
            </w:r>
            <w:r w:rsidRPr="002A677E">
              <w:rPr>
                <w:rFonts w:ascii="Times New Roman" w:hAnsi="Times New Roman"/>
                <w:sz w:val="24"/>
                <w:vertAlign w:val="subscript"/>
              </w:rPr>
              <w:t>IRB</w:t>
            </w:r>
            <w:r w:rsidRPr="002A677E">
              <w:rPr>
                <w:rFonts w:ascii="Times New Roman" w:hAnsi="Times New Roman"/>
                <w:sz w:val="24"/>
              </w:rPr>
              <w:t xml:space="preserve"> in accordance with Part Three</w:t>
            </w:r>
            <w:r w:rsidR="00E9217C" w:rsidRPr="002A677E">
              <w:rPr>
                <w:rFonts w:ascii="Times New Roman" w:hAnsi="Times New Roman"/>
                <w:sz w:val="24"/>
              </w:rPr>
              <w:t>,</w:t>
            </w:r>
            <w:r w:rsidRPr="002A677E">
              <w:rPr>
                <w:rFonts w:ascii="Times New Roman" w:hAnsi="Times New Roman"/>
                <w:sz w:val="24"/>
              </w:rPr>
              <w:t xml:space="preserve"> </w:t>
            </w:r>
            <w:r w:rsidR="00E9217C" w:rsidRPr="002A677E">
              <w:rPr>
                <w:rFonts w:ascii="Times New Roman" w:hAnsi="Times New Roman"/>
                <w:sz w:val="24"/>
              </w:rPr>
              <w:t xml:space="preserve">Title II, Chapter 6, Section 3 </w:t>
            </w:r>
            <w:r w:rsidR="00E9217C" w:rsidRPr="001235ED">
              <w:rPr>
                <w:rFonts w:ascii="Times New Roman" w:hAnsi="Times New Roman"/>
                <w:sz w:val="24"/>
                <w:lang w:val="en-US"/>
              </w:rPr>
              <w:t>of Regulation (EU) No 575/2013</w:t>
            </w:r>
            <w:r w:rsidRPr="002A677E">
              <w:rPr>
                <w:rFonts w:ascii="Times New Roman" w:hAnsi="Times New Roman"/>
                <w:sz w:val="24"/>
              </w:rPr>
              <w:t xml:space="preserve"> on a minimum of 95 % of the underlying exposure amount (Article 259(2) </w:t>
            </w:r>
            <w:r w:rsidR="00215CD7" w:rsidRPr="001235ED">
              <w:rPr>
                <w:rFonts w:ascii="Times New Roman" w:hAnsi="Times New Roman"/>
                <w:sz w:val="24"/>
                <w:lang w:val="en-US"/>
              </w:rPr>
              <w:t>of Regulation (EU) No 575/2013</w:t>
            </w:r>
            <w:r w:rsidRPr="002A677E">
              <w:rPr>
                <w:rFonts w:ascii="Times New Roman" w:hAnsi="Times New Roman"/>
                <w:sz w:val="24"/>
              </w:rPr>
              <w:t xml:space="preserve">) </w:t>
            </w:r>
          </w:p>
          <w:p w14:paraId="307DE11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03228A70" w14:textId="77777777" w:rsidTr="00E10B85">
        <w:tc>
          <w:tcPr>
            <w:tcW w:w="1101" w:type="dxa"/>
          </w:tcPr>
          <w:p w14:paraId="69C2A86B"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0223</w:t>
            </w:r>
          </w:p>
        </w:tc>
        <w:tc>
          <w:tcPr>
            <w:tcW w:w="7903" w:type="dxa"/>
          </w:tcPr>
          <w:p w14:paraId="6BC3F9C5"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 xml:space="preserve">OWN FUNDS REQUIREMENTS BEFORE SECURITISATION (%) </w:t>
            </w:r>
            <w:proofErr w:type="spellStart"/>
            <w:r w:rsidRPr="002A677E">
              <w:rPr>
                <w:rFonts w:ascii="Times New Roman" w:hAnsi="Times New Roman"/>
                <w:b/>
                <w:sz w:val="24"/>
                <w:u w:val="single"/>
              </w:rPr>
              <w:t>K</w:t>
            </w:r>
            <w:r w:rsidRPr="002A677E">
              <w:rPr>
                <w:rFonts w:ascii="Times New Roman" w:hAnsi="Times New Roman"/>
                <w:b/>
                <w:sz w:val="24"/>
                <w:u w:val="single"/>
                <w:vertAlign w:val="subscript"/>
              </w:rPr>
              <w:t>sa</w:t>
            </w:r>
            <w:proofErr w:type="spellEnd"/>
          </w:p>
          <w:p w14:paraId="5851DFC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580357DF" w14:textId="0D39E472"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Even where the institution does not apply the SEC-SA approach to the securitisation positions, the institution shall report this column. This column gathers information on K</w:t>
            </w:r>
            <w:r w:rsidRPr="002A677E">
              <w:rPr>
                <w:rFonts w:ascii="Times New Roman" w:hAnsi="Times New Roman"/>
                <w:sz w:val="24"/>
                <w:vertAlign w:val="subscript"/>
              </w:rPr>
              <w:t>SA</w:t>
            </w:r>
            <w:r w:rsidRPr="002A677E">
              <w:rPr>
                <w:rFonts w:ascii="Times New Roman" w:hAnsi="Times New Roman"/>
                <w:sz w:val="24"/>
              </w:rPr>
              <w:t xml:space="preserve">, as referred to in Article 255(6) </w:t>
            </w:r>
            <w:r w:rsidR="00215CD7" w:rsidRPr="001235ED">
              <w:rPr>
                <w:rFonts w:ascii="Times New Roman" w:hAnsi="Times New Roman"/>
                <w:sz w:val="24"/>
                <w:lang w:val="en-US"/>
              </w:rPr>
              <w:t>of Regulation (EU) No 575/2013</w:t>
            </w:r>
            <w:r w:rsidRPr="002A677E">
              <w:rPr>
                <w:rFonts w:ascii="Times New Roman" w:hAnsi="Times New Roman"/>
                <w:sz w:val="24"/>
              </w:rPr>
              <w:t>. K</w:t>
            </w:r>
            <w:r w:rsidRPr="002A677E">
              <w:rPr>
                <w:rFonts w:ascii="Times New Roman" w:hAnsi="Times New Roman"/>
                <w:sz w:val="24"/>
                <w:vertAlign w:val="subscript"/>
              </w:rPr>
              <w:t>SA</w:t>
            </w:r>
            <w:r w:rsidRPr="002A677E">
              <w:rPr>
                <w:rFonts w:ascii="Times New Roman" w:hAnsi="Times New Roman"/>
                <w:sz w:val="24"/>
              </w:rPr>
              <w:t xml:space="preserve"> shall be expressed as a percentage (with two decimals).</w:t>
            </w:r>
          </w:p>
          <w:p w14:paraId="134ED9C9" w14:textId="77777777" w:rsidR="007421F4" w:rsidRPr="002A677E" w:rsidRDefault="007421F4" w:rsidP="007421F4">
            <w:pPr>
              <w:autoSpaceDE w:val="0"/>
              <w:autoSpaceDN w:val="0"/>
              <w:adjustRightInd w:val="0"/>
              <w:spacing w:before="0" w:after="0"/>
              <w:rPr>
                <w:rFonts w:ascii="Times New Roman" w:hAnsi="Times New Roman"/>
                <w:sz w:val="24"/>
              </w:rPr>
            </w:pPr>
          </w:p>
          <w:p w14:paraId="5305AA5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column shall not be reported in case of a securitisation of liabilities. In case of a securitisation of assets, this information shall be reported even where the reporting entity does not hold any positions in the securitisation. </w:t>
            </w:r>
          </w:p>
          <w:p w14:paraId="1B64BFE6"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03568756" w14:textId="77777777" w:rsidTr="00E10B85">
        <w:tc>
          <w:tcPr>
            <w:tcW w:w="1101" w:type="dxa"/>
          </w:tcPr>
          <w:p w14:paraId="60F991D0"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0225</w:t>
            </w:r>
          </w:p>
        </w:tc>
        <w:tc>
          <w:tcPr>
            <w:tcW w:w="7903" w:type="dxa"/>
          </w:tcPr>
          <w:p w14:paraId="615BC355" w14:textId="2169E9BB" w:rsidR="007421F4" w:rsidRPr="002A677E" w:rsidRDefault="00080DDC" w:rsidP="007421F4">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 xml:space="preserve">MEMORANDUM ITEMS: </w:t>
            </w:r>
            <w:r w:rsidR="007421F4" w:rsidRPr="002A677E">
              <w:rPr>
                <w:rFonts w:ascii="Times New Roman" w:hAnsi="Times New Roman"/>
                <w:b/>
                <w:sz w:val="24"/>
                <w:u w:val="single"/>
              </w:rPr>
              <w:t xml:space="preserve">CREDIT RISK ADJUSTMENTS DURING THE CURRENT PERIOD </w:t>
            </w:r>
          </w:p>
          <w:p w14:paraId="18618DDD"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718C2608" w14:textId="00FDAB5B"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Article 110 </w:t>
            </w:r>
            <w:r w:rsidR="00215CD7" w:rsidRPr="001235ED">
              <w:rPr>
                <w:rFonts w:ascii="Times New Roman" w:hAnsi="Times New Roman"/>
                <w:sz w:val="24"/>
                <w:lang w:val="en-US"/>
              </w:rPr>
              <w:t>of Regulation (EU) No 575/2013</w:t>
            </w:r>
          </w:p>
          <w:p w14:paraId="289BFD7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13CF27A7" w14:textId="77777777" w:rsidTr="00E10B85">
        <w:tc>
          <w:tcPr>
            <w:tcW w:w="1101" w:type="dxa"/>
          </w:tcPr>
          <w:p w14:paraId="299292F5"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0230-0304</w:t>
            </w:r>
          </w:p>
        </w:tc>
        <w:tc>
          <w:tcPr>
            <w:tcW w:w="7903" w:type="dxa"/>
          </w:tcPr>
          <w:p w14:paraId="771C9AFD"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SECURITISATION STRUCTURE</w:t>
            </w:r>
          </w:p>
          <w:p w14:paraId="1F72E1E2" w14:textId="77777777" w:rsidR="007421F4" w:rsidRPr="002A677E" w:rsidRDefault="007421F4" w:rsidP="007421F4">
            <w:pPr>
              <w:autoSpaceDE w:val="0"/>
              <w:autoSpaceDN w:val="0"/>
              <w:adjustRightInd w:val="0"/>
              <w:spacing w:before="0" w:after="0"/>
              <w:jc w:val="left"/>
              <w:rPr>
                <w:rFonts w:ascii="Times New Roman" w:hAnsi="Times New Roman"/>
                <w:sz w:val="24"/>
                <w:u w:val="single"/>
              </w:rPr>
            </w:pPr>
          </w:p>
          <w:p w14:paraId="15506C40"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block of columns gathers information on the structure of the securitisation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on/off balance sheet positions, tranches (senior/mezzanine/ first loss) and maturity at reporting date. </w:t>
            </w:r>
          </w:p>
          <w:p w14:paraId="4955A239" w14:textId="77777777" w:rsidR="007421F4" w:rsidRPr="002A677E" w:rsidRDefault="007421F4" w:rsidP="007421F4">
            <w:pPr>
              <w:autoSpaceDE w:val="0"/>
              <w:autoSpaceDN w:val="0"/>
              <w:adjustRightInd w:val="0"/>
              <w:spacing w:before="0" w:after="0"/>
              <w:rPr>
                <w:rFonts w:ascii="Times New Roman" w:hAnsi="Times New Roman"/>
                <w:sz w:val="24"/>
              </w:rPr>
            </w:pPr>
          </w:p>
          <w:p w14:paraId="753D4FC7" w14:textId="77777777" w:rsidR="007421F4" w:rsidRPr="002A677E" w:rsidRDefault="007421F4" w:rsidP="007421F4">
            <w:pPr>
              <w:spacing w:before="0" w:after="0"/>
              <w:rPr>
                <w:rFonts w:ascii="Times New Roman" w:hAnsi="Times New Roman"/>
                <w:sz w:val="24"/>
              </w:rPr>
            </w:pPr>
            <w:r w:rsidRPr="002A677E">
              <w:rPr>
                <w:rFonts w:ascii="Times New Roman" w:hAnsi="Times New Roman"/>
                <w:sz w:val="24"/>
              </w:rPr>
              <w:t>For multi-seller securitisations, only the amount corresponding or attributed to the reporting institution shall be reported.</w:t>
            </w:r>
          </w:p>
          <w:p w14:paraId="4C2A74C9" w14:textId="77777777" w:rsidR="007421F4" w:rsidRPr="002A677E" w:rsidRDefault="007421F4" w:rsidP="007421F4">
            <w:pPr>
              <w:spacing w:before="0" w:after="0"/>
              <w:jc w:val="left"/>
              <w:rPr>
                <w:rFonts w:ascii="Times New Roman" w:hAnsi="Times New Roman"/>
                <w:sz w:val="24"/>
              </w:rPr>
            </w:pPr>
          </w:p>
        </w:tc>
      </w:tr>
      <w:tr w:rsidR="007421F4" w:rsidRPr="002A677E" w14:paraId="6C7A8FD7" w14:textId="77777777" w:rsidTr="00E10B85">
        <w:tc>
          <w:tcPr>
            <w:tcW w:w="1101" w:type="dxa"/>
          </w:tcPr>
          <w:p w14:paraId="0D30E2F9" w14:textId="7EFAE4C9"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0230-025</w:t>
            </w:r>
            <w:r w:rsidR="00B734C4">
              <w:rPr>
                <w:rFonts w:ascii="Times New Roman" w:hAnsi="Times New Roman"/>
                <w:sz w:val="24"/>
              </w:rPr>
              <w:t>5</w:t>
            </w:r>
          </w:p>
        </w:tc>
        <w:tc>
          <w:tcPr>
            <w:tcW w:w="7903" w:type="dxa"/>
          </w:tcPr>
          <w:p w14:paraId="278031DE"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ON-BALANCE SHEET ITEMS</w:t>
            </w:r>
          </w:p>
          <w:p w14:paraId="7C05C91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05008772"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block of columns gathers information on on-balance sheet items broken down by tranches (senior/mezzanine/first loss).</w:t>
            </w:r>
          </w:p>
          <w:p w14:paraId="0058DF4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73F91DC2" w14:textId="77777777" w:rsidTr="00E10B85">
        <w:tc>
          <w:tcPr>
            <w:tcW w:w="1101" w:type="dxa"/>
          </w:tcPr>
          <w:p w14:paraId="34ED1E46"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0230-0232</w:t>
            </w:r>
          </w:p>
        </w:tc>
        <w:tc>
          <w:tcPr>
            <w:tcW w:w="7903" w:type="dxa"/>
          </w:tcPr>
          <w:p w14:paraId="07AF2C5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SENIOR</w:t>
            </w:r>
          </w:p>
          <w:p w14:paraId="6644AEF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5231351E" w14:textId="77777777" w:rsidTr="00E10B85">
        <w:tc>
          <w:tcPr>
            <w:tcW w:w="1101" w:type="dxa"/>
          </w:tcPr>
          <w:p w14:paraId="36F78820"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0230</w:t>
            </w:r>
          </w:p>
        </w:tc>
        <w:tc>
          <w:tcPr>
            <w:tcW w:w="7903" w:type="dxa"/>
          </w:tcPr>
          <w:p w14:paraId="512DF5C9"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6B3B08C4"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52CC44DB" w14:textId="7A27EEAF"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The amount of senior securitisation positions as defined in Article 242(6)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017A76EE"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29521FDE" w14:textId="77777777" w:rsidTr="00E10B85">
        <w:tc>
          <w:tcPr>
            <w:tcW w:w="1101" w:type="dxa"/>
          </w:tcPr>
          <w:p w14:paraId="44CFA3A1"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0231</w:t>
            </w:r>
          </w:p>
        </w:tc>
        <w:tc>
          <w:tcPr>
            <w:tcW w:w="7903" w:type="dxa"/>
          </w:tcPr>
          <w:p w14:paraId="6CC533B9"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ATTACHMENT POINT (%)</w:t>
            </w:r>
          </w:p>
          <w:p w14:paraId="645E310C"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0C8C887B" w14:textId="68FCBB50"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The attachment point (%) as referred to in Article 256(1) </w:t>
            </w:r>
            <w:r w:rsidR="00215CD7" w:rsidRPr="001235ED">
              <w:rPr>
                <w:rFonts w:ascii="Times New Roman" w:hAnsi="Times New Roman"/>
                <w:sz w:val="24"/>
                <w:lang w:val="en-US"/>
              </w:rPr>
              <w:t>of Regulation (EU) No 575/2013</w:t>
            </w:r>
          </w:p>
          <w:p w14:paraId="065C9879"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145C2E16" w14:textId="77777777" w:rsidTr="00E10B85">
        <w:tc>
          <w:tcPr>
            <w:tcW w:w="1101" w:type="dxa"/>
          </w:tcPr>
          <w:p w14:paraId="4E9D4D2E"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0232 and 0252</w:t>
            </w:r>
          </w:p>
        </w:tc>
        <w:tc>
          <w:tcPr>
            <w:tcW w:w="7903" w:type="dxa"/>
          </w:tcPr>
          <w:p w14:paraId="03A6CD22"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CQS</w:t>
            </w:r>
          </w:p>
          <w:p w14:paraId="311848A6"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0BA7E418" w14:textId="6BA3CB9A"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sz w:val="24"/>
                <w:lang w:eastAsia="es-ES_tradnl"/>
              </w:rPr>
              <w:t>Credit quality steps (CQS) as envisaged for institutions applying SEC-ERBA (Article 263</w:t>
            </w:r>
            <w:r w:rsidR="00945ED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945ED3" w:rsidRPr="002A677E">
              <w:rPr>
                <w:rFonts w:ascii="Times New Roman" w:hAnsi="Times New Roman"/>
                <w:sz w:val="24"/>
                <w:lang w:eastAsia="es-ES_tradnl"/>
              </w:rPr>
              <w:t xml:space="preserve">Table 1 and 2 </w:t>
            </w:r>
            <w:r w:rsidRPr="002A677E">
              <w:rPr>
                <w:rFonts w:ascii="Times New Roman" w:hAnsi="Times New Roman"/>
                <w:sz w:val="24"/>
                <w:lang w:eastAsia="es-ES_tradnl"/>
              </w:rPr>
              <w:t>and Article 264</w:t>
            </w:r>
            <w:r w:rsidR="00945ED3" w:rsidRPr="002A677E">
              <w:rPr>
                <w:rFonts w:ascii="Times New Roman" w:hAnsi="Times New Roman"/>
                <w:sz w:val="24"/>
                <w:lang w:eastAsia="es-ES_tradnl"/>
              </w:rPr>
              <w:t>,</w:t>
            </w:r>
            <w:r w:rsidRPr="002A677E">
              <w:rPr>
                <w:rFonts w:ascii="Times New Roman" w:hAnsi="Times New Roman"/>
                <w:sz w:val="24"/>
                <w:lang w:eastAsia="es-ES_tradnl"/>
              </w:rPr>
              <w:t xml:space="preserve"> </w:t>
            </w:r>
            <w:r w:rsidR="00945ED3" w:rsidRPr="002A677E">
              <w:rPr>
                <w:rFonts w:ascii="Times New Roman" w:hAnsi="Times New Roman"/>
                <w:sz w:val="24"/>
                <w:lang w:eastAsia="es-ES_tradnl"/>
              </w:rPr>
              <w:t xml:space="preserve">Tables 3 and 4 </w:t>
            </w:r>
            <w:r w:rsidR="00215CD7" w:rsidRPr="001235ED">
              <w:rPr>
                <w:rFonts w:ascii="Times New Roman" w:hAnsi="Times New Roman"/>
                <w:sz w:val="24"/>
                <w:lang w:val="en-US"/>
              </w:rPr>
              <w:t>of Regulation (EU) No 575/2013</w:t>
            </w:r>
            <w:r w:rsidRPr="002A677E">
              <w:rPr>
                <w:rFonts w:ascii="Times New Roman" w:hAnsi="Times New Roman"/>
                <w:sz w:val="24"/>
                <w:lang w:eastAsia="es-ES_tradnl"/>
              </w:rPr>
              <w:t>). These columns shall be reported for all rated transactions irrespective of the approach applied.</w:t>
            </w:r>
          </w:p>
          <w:p w14:paraId="42E633C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304AB1E0" w14:textId="77777777" w:rsidTr="00E10B85">
        <w:tc>
          <w:tcPr>
            <w:tcW w:w="1101" w:type="dxa"/>
          </w:tcPr>
          <w:p w14:paraId="2F60B399"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0240-0242</w:t>
            </w:r>
          </w:p>
        </w:tc>
        <w:tc>
          <w:tcPr>
            <w:tcW w:w="7903" w:type="dxa"/>
          </w:tcPr>
          <w:p w14:paraId="2BD6B18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MEZZANINE</w:t>
            </w:r>
          </w:p>
          <w:p w14:paraId="666448D3"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666244C3" w14:textId="77777777" w:rsidTr="00E10B85">
        <w:tc>
          <w:tcPr>
            <w:tcW w:w="1101" w:type="dxa"/>
          </w:tcPr>
          <w:p w14:paraId="3C96B571"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0240</w:t>
            </w:r>
          </w:p>
        </w:tc>
        <w:tc>
          <w:tcPr>
            <w:tcW w:w="7903" w:type="dxa"/>
          </w:tcPr>
          <w:p w14:paraId="7CBB8C6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42077D1A"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3457352C"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The amount to be reported includes:</w:t>
            </w:r>
          </w:p>
          <w:p w14:paraId="109FB3F3" w14:textId="05C6C032" w:rsidR="007421F4" w:rsidRPr="002A677E" w:rsidRDefault="007421F4" w:rsidP="007421F4">
            <w:pPr>
              <w:pStyle w:val="ListParagraph"/>
              <w:numPr>
                <w:ilvl w:val="0"/>
                <w:numId w:val="29"/>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mezzanine securitisation positions as defined in Article 242(18) </w:t>
            </w:r>
            <w:r w:rsidR="00215CD7" w:rsidRPr="001235ED">
              <w:rPr>
                <w:rFonts w:ascii="Times New Roman" w:hAnsi="Times New Roman"/>
                <w:sz w:val="24"/>
                <w:lang w:val="en-US"/>
              </w:rPr>
              <w:t xml:space="preserve">of Regulation (EU) No </w:t>
            </w:r>
            <w:proofErr w:type="gramStart"/>
            <w:r w:rsidR="00215CD7" w:rsidRPr="001235ED">
              <w:rPr>
                <w:rFonts w:ascii="Times New Roman" w:hAnsi="Times New Roman"/>
                <w:sz w:val="24"/>
                <w:lang w:val="en-US"/>
              </w:rPr>
              <w:t>575/2013</w:t>
            </w:r>
            <w:r w:rsidRPr="002A677E">
              <w:rPr>
                <w:rFonts w:ascii="Times New Roman" w:hAnsi="Times New Roman"/>
                <w:sz w:val="24"/>
              </w:rPr>
              <w:t>;</w:t>
            </w:r>
            <w:proofErr w:type="gramEnd"/>
          </w:p>
          <w:p w14:paraId="59C73862" w14:textId="34C7EB59" w:rsidR="007421F4" w:rsidRPr="002A677E" w:rsidRDefault="007421F4" w:rsidP="007421F4">
            <w:pPr>
              <w:pStyle w:val="ListParagraph"/>
              <w:numPr>
                <w:ilvl w:val="0"/>
                <w:numId w:val="29"/>
              </w:num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additional securitisation positions which are not those positions that are defined in Article 242(6), (17) or (18)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4ACAEFE7"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0077E8D7" w14:textId="77777777" w:rsidTr="00E10B85">
        <w:tc>
          <w:tcPr>
            <w:tcW w:w="1101" w:type="dxa"/>
          </w:tcPr>
          <w:p w14:paraId="62F4D07E"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0241</w:t>
            </w:r>
          </w:p>
        </w:tc>
        <w:tc>
          <w:tcPr>
            <w:tcW w:w="7903" w:type="dxa"/>
          </w:tcPr>
          <w:p w14:paraId="64EF61F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NUMBER OF TRANCHES</w:t>
            </w:r>
          </w:p>
          <w:p w14:paraId="4E8D312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19A41790" w14:textId="77777777"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Number of mezzanine tranches.</w:t>
            </w:r>
          </w:p>
          <w:p w14:paraId="4728BA17"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63D07845" w14:textId="77777777" w:rsidTr="00E10B85">
        <w:tc>
          <w:tcPr>
            <w:tcW w:w="1101" w:type="dxa"/>
          </w:tcPr>
          <w:p w14:paraId="132C237A"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0242</w:t>
            </w:r>
          </w:p>
        </w:tc>
        <w:tc>
          <w:tcPr>
            <w:tcW w:w="7903" w:type="dxa"/>
          </w:tcPr>
          <w:p w14:paraId="1F59A89C" w14:textId="749C7D1C"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 xml:space="preserve">CQS OF THE MOST SUBORDINATED </w:t>
            </w:r>
            <w:r w:rsidR="00080DDC">
              <w:rPr>
                <w:rFonts w:ascii="Times New Roman" w:hAnsi="Times New Roman"/>
                <w:b/>
                <w:sz w:val="24"/>
                <w:u w:val="single"/>
              </w:rPr>
              <w:t>TRANCHE</w:t>
            </w:r>
          </w:p>
          <w:p w14:paraId="4DA62AD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7AC78610" w14:textId="6385C676"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lastRenderedPageBreak/>
              <w:t>CQS, as determined in accordance with Article 263</w:t>
            </w:r>
            <w:r w:rsidR="00945ED3" w:rsidRPr="002A677E">
              <w:rPr>
                <w:rFonts w:ascii="Times New Roman" w:hAnsi="Times New Roman"/>
                <w:sz w:val="24"/>
              </w:rPr>
              <w:t>,</w:t>
            </w:r>
            <w:r w:rsidRPr="002A677E">
              <w:rPr>
                <w:rFonts w:ascii="Times New Roman" w:hAnsi="Times New Roman"/>
                <w:sz w:val="24"/>
              </w:rPr>
              <w:t xml:space="preserve"> </w:t>
            </w:r>
            <w:r w:rsidR="00945ED3" w:rsidRPr="002A677E">
              <w:rPr>
                <w:rFonts w:ascii="Times New Roman" w:hAnsi="Times New Roman"/>
                <w:sz w:val="24"/>
              </w:rPr>
              <w:t xml:space="preserve">Table 2 </w:t>
            </w:r>
            <w:r w:rsidRPr="002A677E">
              <w:rPr>
                <w:rFonts w:ascii="Times New Roman" w:hAnsi="Times New Roman"/>
                <w:sz w:val="24"/>
              </w:rPr>
              <w:t>and Article 264</w:t>
            </w:r>
            <w:r w:rsidR="00945ED3" w:rsidRPr="002A677E">
              <w:rPr>
                <w:rFonts w:ascii="Times New Roman" w:hAnsi="Times New Roman"/>
                <w:sz w:val="24"/>
              </w:rPr>
              <w:t>,</w:t>
            </w:r>
            <w:r w:rsidRPr="002A677E">
              <w:rPr>
                <w:rFonts w:ascii="Times New Roman" w:hAnsi="Times New Roman"/>
                <w:sz w:val="24"/>
              </w:rPr>
              <w:t xml:space="preserve"> </w:t>
            </w:r>
            <w:r w:rsidR="00945ED3" w:rsidRPr="002A677E">
              <w:rPr>
                <w:rFonts w:ascii="Times New Roman" w:hAnsi="Times New Roman"/>
                <w:sz w:val="24"/>
              </w:rPr>
              <w:t xml:space="preserve">Table 3 </w:t>
            </w:r>
            <w:r w:rsidR="00215CD7" w:rsidRPr="001235ED">
              <w:rPr>
                <w:rFonts w:ascii="Times New Roman" w:hAnsi="Times New Roman"/>
                <w:sz w:val="24"/>
                <w:lang w:val="en-US"/>
              </w:rPr>
              <w:t>of Regulation (EU) No 575/2013</w:t>
            </w:r>
            <w:r w:rsidRPr="002A677E">
              <w:rPr>
                <w:rFonts w:ascii="Times New Roman" w:hAnsi="Times New Roman"/>
                <w:sz w:val="24"/>
              </w:rPr>
              <w:t xml:space="preserve">, of the most subordinated mezzanine tranche. </w:t>
            </w:r>
          </w:p>
          <w:p w14:paraId="536EFC43"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333D421B" w14:textId="77777777" w:rsidTr="00E10B85">
        <w:tc>
          <w:tcPr>
            <w:tcW w:w="1101" w:type="dxa"/>
          </w:tcPr>
          <w:p w14:paraId="4FA2D86A"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0250-0252</w:t>
            </w:r>
          </w:p>
        </w:tc>
        <w:tc>
          <w:tcPr>
            <w:tcW w:w="7903" w:type="dxa"/>
          </w:tcPr>
          <w:p w14:paraId="3555432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FIRST LOSS</w:t>
            </w:r>
          </w:p>
          <w:p w14:paraId="22FF3266"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2E996450" w14:textId="77777777" w:rsidTr="00E10B85">
        <w:tc>
          <w:tcPr>
            <w:tcW w:w="1101" w:type="dxa"/>
          </w:tcPr>
          <w:p w14:paraId="501DD17C"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0250</w:t>
            </w:r>
          </w:p>
        </w:tc>
        <w:tc>
          <w:tcPr>
            <w:tcW w:w="7903" w:type="dxa"/>
          </w:tcPr>
          <w:p w14:paraId="22FA6D6C"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7C4486D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6BF71384" w14:textId="1E1B8F96"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sz w:val="24"/>
              </w:rPr>
              <w:t xml:space="preserve">The amount of first loss tranche as defined in Article 242(17) </w:t>
            </w:r>
            <w:r w:rsidR="00215CD7" w:rsidRPr="001235ED">
              <w:rPr>
                <w:rFonts w:ascii="Times New Roman" w:hAnsi="Times New Roman"/>
                <w:sz w:val="24"/>
                <w:lang w:val="en-US"/>
              </w:rPr>
              <w:t>of Regulation (EU) No 575/2013</w:t>
            </w:r>
          </w:p>
          <w:p w14:paraId="00B4AE8F" w14:textId="77777777" w:rsidR="007421F4" w:rsidRPr="002A677E" w:rsidRDefault="007421F4" w:rsidP="007421F4">
            <w:pPr>
              <w:autoSpaceDE w:val="0"/>
              <w:autoSpaceDN w:val="0"/>
              <w:adjustRightInd w:val="0"/>
              <w:spacing w:before="0" w:after="0"/>
              <w:jc w:val="left"/>
              <w:rPr>
                <w:rFonts w:ascii="Times New Roman" w:hAnsi="Times New Roman"/>
                <w:sz w:val="24"/>
              </w:rPr>
            </w:pPr>
          </w:p>
        </w:tc>
      </w:tr>
      <w:tr w:rsidR="007421F4" w:rsidRPr="002A677E" w14:paraId="04816793" w14:textId="77777777" w:rsidTr="00E10B85">
        <w:tc>
          <w:tcPr>
            <w:tcW w:w="1101" w:type="dxa"/>
          </w:tcPr>
          <w:p w14:paraId="4DAA2C0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0251</w:t>
            </w:r>
          </w:p>
        </w:tc>
        <w:tc>
          <w:tcPr>
            <w:tcW w:w="7903" w:type="dxa"/>
          </w:tcPr>
          <w:p w14:paraId="1467DB2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DETACHMENT POINT (%)</w:t>
            </w:r>
          </w:p>
          <w:p w14:paraId="6F4F37CA"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4D1C2B4E" w14:textId="2260247E"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The detachment point (%) as referred to in Article 256(2) </w:t>
            </w:r>
            <w:r w:rsidR="00215CD7" w:rsidRPr="001235ED">
              <w:rPr>
                <w:rFonts w:ascii="Times New Roman" w:hAnsi="Times New Roman"/>
                <w:sz w:val="24"/>
                <w:lang w:val="en-US"/>
              </w:rPr>
              <w:t>of Regulation (EU) No 575/2013</w:t>
            </w:r>
          </w:p>
          <w:p w14:paraId="4CB630F8"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123D62" w:rsidRPr="002A677E" w14:paraId="379A0D84" w14:textId="77777777" w:rsidTr="00E10B85">
        <w:tc>
          <w:tcPr>
            <w:tcW w:w="1101" w:type="dxa"/>
          </w:tcPr>
          <w:p w14:paraId="4A26EEEE" w14:textId="71587D32" w:rsidR="00123D62" w:rsidRPr="002A677E" w:rsidRDefault="00123D62" w:rsidP="007421F4">
            <w:pPr>
              <w:autoSpaceDE w:val="0"/>
              <w:autoSpaceDN w:val="0"/>
              <w:adjustRightInd w:val="0"/>
              <w:spacing w:before="0" w:after="0"/>
              <w:rPr>
                <w:rFonts w:ascii="Times New Roman" w:hAnsi="Times New Roman"/>
                <w:sz w:val="24"/>
              </w:rPr>
            </w:pPr>
            <w:r>
              <w:rPr>
                <w:rFonts w:ascii="Times New Roman" w:hAnsi="Times New Roman"/>
                <w:sz w:val="24"/>
              </w:rPr>
              <w:t>0252</w:t>
            </w:r>
          </w:p>
        </w:tc>
        <w:tc>
          <w:tcPr>
            <w:tcW w:w="7903" w:type="dxa"/>
          </w:tcPr>
          <w:p w14:paraId="6E536EDE" w14:textId="77777777" w:rsidR="00123D62" w:rsidRDefault="00123D62" w:rsidP="007421F4">
            <w:pPr>
              <w:autoSpaceDE w:val="0"/>
              <w:autoSpaceDN w:val="0"/>
              <w:adjustRightInd w:val="0"/>
              <w:spacing w:before="0" w:after="0"/>
              <w:jc w:val="left"/>
              <w:rPr>
                <w:rFonts w:ascii="Times New Roman" w:hAnsi="Times New Roman"/>
                <w:b/>
                <w:sz w:val="24"/>
                <w:u w:val="single"/>
              </w:rPr>
            </w:pPr>
            <w:r>
              <w:rPr>
                <w:rFonts w:ascii="Times New Roman" w:hAnsi="Times New Roman"/>
                <w:b/>
                <w:sz w:val="24"/>
                <w:u w:val="single"/>
              </w:rPr>
              <w:t>CQS</w:t>
            </w:r>
          </w:p>
          <w:p w14:paraId="52A8FA60" w14:textId="7FB8C466" w:rsidR="00123D62" w:rsidRPr="002A677E" w:rsidRDefault="00123D62" w:rsidP="007421F4">
            <w:pPr>
              <w:autoSpaceDE w:val="0"/>
              <w:autoSpaceDN w:val="0"/>
              <w:adjustRightInd w:val="0"/>
              <w:spacing w:before="0" w:after="0"/>
              <w:jc w:val="left"/>
              <w:rPr>
                <w:rFonts w:ascii="Times New Roman" w:hAnsi="Times New Roman"/>
                <w:b/>
                <w:sz w:val="24"/>
                <w:u w:val="single"/>
              </w:rPr>
            </w:pPr>
          </w:p>
        </w:tc>
      </w:tr>
      <w:tr w:rsidR="007421F4" w:rsidRPr="002A677E" w14:paraId="6B888F43" w14:textId="77777777" w:rsidTr="00E10B85">
        <w:tc>
          <w:tcPr>
            <w:tcW w:w="1101" w:type="dxa"/>
          </w:tcPr>
          <w:p w14:paraId="1BF165CC" w14:textId="033A59FA"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w:t>
            </w:r>
            <w:r w:rsidR="00577AA3">
              <w:rPr>
                <w:rFonts w:ascii="Times New Roman" w:hAnsi="Times New Roman"/>
                <w:sz w:val="24"/>
              </w:rPr>
              <w:t>4</w:t>
            </w:r>
            <w:r w:rsidRPr="002A677E">
              <w:rPr>
                <w:rFonts w:ascii="Times New Roman" w:hAnsi="Times New Roman"/>
                <w:sz w:val="24"/>
              </w:rPr>
              <w:t>-025</w:t>
            </w:r>
            <w:r w:rsidR="00577AA3">
              <w:rPr>
                <w:rFonts w:ascii="Times New Roman" w:hAnsi="Times New Roman"/>
                <w:sz w:val="24"/>
              </w:rPr>
              <w:t>5</w:t>
            </w:r>
          </w:p>
        </w:tc>
        <w:tc>
          <w:tcPr>
            <w:tcW w:w="7903" w:type="dxa"/>
          </w:tcPr>
          <w:p w14:paraId="5A2CAF53" w14:textId="6CA2F700"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OVERCOL</w:t>
            </w:r>
            <w:r w:rsidR="00B734C4">
              <w:rPr>
                <w:rFonts w:ascii="Times New Roman" w:hAnsi="Times New Roman"/>
                <w:b/>
                <w:sz w:val="24"/>
                <w:u w:val="single"/>
              </w:rPr>
              <w:t>L</w:t>
            </w:r>
            <w:r w:rsidRPr="002A677E">
              <w:rPr>
                <w:rFonts w:ascii="Times New Roman" w:hAnsi="Times New Roman"/>
                <w:b/>
                <w:sz w:val="24"/>
                <w:u w:val="single"/>
              </w:rPr>
              <w:t>ATERALISATION AND FUNDED RESERVE ACCOUNTS</w:t>
            </w:r>
          </w:p>
          <w:p w14:paraId="1D36D27D" w14:textId="77777777" w:rsidR="001B6114" w:rsidRPr="002A677E" w:rsidRDefault="001B6114" w:rsidP="007421F4">
            <w:pPr>
              <w:autoSpaceDE w:val="0"/>
              <w:autoSpaceDN w:val="0"/>
              <w:adjustRightInd w:val="0"/>
              <w:spacing w:before="0" w:after="0"/>
              <w:jc w:val="left"/>
              <w:rPr>
                <w:rFonts w:ascii="Times New Roman" w:hAnsi="Times New Roman"/>
                <w:b/>
                <w:sz w:val="24"/>
                <w:u w:val="single"/>
              </w:rPr>
            </w:pPr>
          </w:p>
          <w:p w14:paraId="383CCE61" w14:textId="73E9C312" w:rsidR="007038D5" w:rsidRDefault="001B6114" w:rsidP="007421F4">
            <w:pPr>
              <w:autoSpaceDE w:val="0"/>
              <w:autoSpaceDN w:val="0"/>
              <w:adjustRightInd w:val="0"/>
              <w:spacing w:before="0" w:after="0"/>
              <w:jc w:val="left"/>
              <w:rPr>
                <w:rFonts w:ascii="Times New Roman" w:hAnsi="Times New Roman"/>
                <w:sz w:val="24"/>
              </w:rPr>
            </w:pPr>
            <w:r w:rsidRPr="001235ED">
              <w:rPr>
                <w:rFonts w:ascii="Times New Roman" w:hAnsi="Times New Roman"/>
                <w:sz w:val="24"/>
              </w:rPr>
              <w:t>Article</w:t>
            </w:r>
            <w:r w:rsidR="000A6BBC" w:rsidRPr="002A677E">
              <w:rPr>
                <w:rFonts w:ascii="Times New Roman" w:hAnsi="Times New Roman"/>
                <w:sz w:val="24"/>
              </w:rPr>
              <w:t>s</w:t>
            </w:r>
            <w:r w:rsidRPr="001235ED">
              <w:rPr>
                <w:rFonts w:ascii="Times New Roman" w:hAnsi="Times New Roman"/>
                <w:sz w:val="24"/>
              </w:rPr>
              <w:t xml:space="preserve"> 256(3) and (4) </w:t>
            </w:r>
            <w:r w:rsidR="00215CD7" w:rsidRPr="001235ED">
              <w:rPr>
                <w:rFonts w:ascii="Times New Roman" w:hAnsi="Times New Roman"/>
                <w:sz w:val="24"/>
                <w:lang w:val="en-US"/>
              </w:rPr>
              <w:t>of Regulation (EU) No 575/2013</w:t>
            </w:r>
            <w:r w:rsidR="007B54D6" w:rsidRPr="002A677E">
              <w:rPr>
                <w:rFonts w:ascii="Times New Roman" w:hAnsi="Times New Roman"/>
                <w:sz w:val="24"/>
              </w:rPr>
              <w:t>.</w:t>
            </w:r>
          </w:p>
          <w:p w14:paraId="5054C171" w14:textId="5E8DF3E6" w:rsidR="00723A50" w:rsidRDefault="00723A50" w:rsidP="007421F4">
            <w:pPr>
              <w:autoSpaceDE w:val="0"/>
              <w:autoSpaceDN w:val="0"/>
              <w:adjustRightInd w:val="0"/>
              <w:spacing w:before="0" w:after="0"/>
              <w:jc w:val="left"/>
              <w:rPr>
                <w:rFonts w:ascii="Times New Roman" w:hAnsi="Times New Roman"/>
                <w:sz w:val="24"/>
              </w:rPr>
            </w:pPr>
          </w:p>
          <w:p w14:paraId="63188370" w14:textId="52F20E74" w:rsidR="001B6114" w:rsidRPr="002A677E" w:rsidRDefault="00723A50" w:rsidP="007421F4">
            <w:pPr>
              <w:autoSpaceDE w:val="0"/>
              <w:autoSpaceDN w:val="0"/>
              <w:adjustRightInd w:val="0"/>
              <w:spacing w:before="0" w:after="0"/>
              <w:jc w:val="left"/>
              <w:rPr>
                <w:rFonts w:ascii="Times New Roman" w:hAnsi="Times New Roman"/>
                <w:sz w:val="24"/>
              </w:rPr>
            </w:pPr>
            <w:r>
              <w:rPr>
                <w:rFonts w:ascii="Times New Roman" w:hAnsi="Times New Roman"/>
                <w:sz w:val="24"/>
              </w:rPr>
              <w:t xml:space="preserve">Amounts of collateralisation and funded reserve accounts not meeting the definition of ‘tranche’ of Article 2(6) of Regulation (EU) </w:t>
            </w:r>
            <w:proofErr w:type="gramStart"/>
            <w:r>
              <w:rPr>
                <w:rFonts w:ascii="Times New Roman" w:hAnsi="Times New Roman"/>
                <w:sz w:val="24"/>
              </w:rPr>
              <w:t>2017/2402, but</w:t>
            </w:r>
            <w:proofErr w:type="gramEnd"/>
            <w:r>
              <w:rPr>
                <w:rFonts w:ascii="Times New Roman" w:hAnsi="Times New Roman"/>
                <w:sz w:val="24"/>
              </w:rPr>
              <w:t xml:space="preserve"> considered as tranches for the purposes of calculatin</w:t>
            </w:r>
            <w:r w:rsidR="000B0694">
              <w:rPr>
                <w:rFonts w:ascii="Times New Roman" w:hAnsi="Times New Roman"/>
                <w:sz w:val="24"/>
              </w:rPr>
              <w:t>g</w:t>
            </w:r>
            <w:r>
              <w:rPr>
                <w:rFonts w:ascii="Times New Roman" w:hAnsi="Times New Roman"/>
                <w:sz w:val="24"/>
              </w:rPr>
              <w:t xml:space="preserve"> attachment and detachment points in accordance with Article 256(3) of Regulation (EU) No 575/2013</w:t>
            </w:r>
            <w:r w:rsidR="000B0694">
              <w:rPr>
                <w:rFonts w:ascii="Times New Roman" w:hAnsi="Times New Roman"/>
                <w:sz w:val="24"/>
              </w:rPr>
              <w:t>.</w:t>
            </w:r>
            <w:r w:rsidR="00BE79AB" w:rsidRPr="002A677E">
              <w:rPr>
                <w:rFonts w:ascii="Times New Roman" w:hAnsi="Times New Roman"/>
                <w:sz w:val="24"/>
              </w:rPr>
              <w:t xml:space="preserve"> </w:t>
            </w:r>
          </w:p>
          <w:p w14:paraId="16DB062C" w14:textId="63EBAB53" w:rsidR="007B54D6" w:rsidRPr="002A677E" w:rsidRDefault="007B54D6" w:rsidP="007421F4">
            <w:pPr>
              <w:autoSpaceDE w:val="0"/>
              <w:autoSpaceDN w:val="0"/>
              <w:adjustRightInd w:val="0"/>
              <w:spacing w:before="0" w:after="0"/>
              <w:jc w:val="left"/>
              <w:rPr>
                <w:rFonts w:ascii="Times New Roman" w:hAnsi="Times New Roman"/>
                <w:b/>
                <w:sz w:val="24"/>
                <w:u w:val="single"/>
              </w:rPr>
            </w:pPr>
          </w:p>
        </w:tc>
      </w:tr>
      <w:tr w:rsidR="007421F4" w:rsidRPr="002A677E" w14:paraId="20E7CCA6" w14:textId="77777777" w:rsidTr="00E10B85">
        <w:tc>
          <w:tcPr>
            <w:tcW w:w="1101" w:type="dxa"/>
          </w:tcPr>
          <w:p w14:paraId="3DF146D6" w14:textId="2B21635D"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w:t>
            </w:r>
            <w:r w:rsidR="00577AA3">
              <w:rPr>
                <w:rFonts w:ascii="Times New Roman" w:hAnsi="Times New Roman"/>
                <w:sz w:val="24"/>
              </w:rPr>
              <w:t>4</w:t>
            </w:r>
          </w:p>
        </w:tc>
        <w:tc>
          <w:tcPr>
            <w:tcW w:w="7903" w:type="dxa"/>
          </w:tcPr>
          <w:p w14:paraId="194FE505"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AMOUNT</w:t>
            </w:r>
          </w:p>
          <w:p w14:paraId="6C374F3D" w14:textId="40A1C6AE" w:rsidR="007421F4" w:rsidRPr="002A677E" w:rsidRDefault="007421F4" w:rsidP="007421F4">
            <w:pPr>
              <w:autoSpaceDE w:val="0"/>
              <w:autoSpaceDN w:val="0"/>
              <w:adjustRightInd w:val="0"/>
              <w:spacing w:before="0" w:after="0"/>
              <w:jc w:val="left"/>
              <w:rPr>
                <w:rFonts w:ascii="Times New Roman" w:hAnsi="Times New Roman"/>
                <w:b/>
                <w:sz w:val="24"/>
                <w:u w:val="single"/>
              </w:rPr>
            </w:pPr>
          </w:p>
        </w:tc>
      </w:tr>
      <w:tr w:rsidR="007421F4" w:rsidRPr="002A677E" w14:paraId="01D3B5A5" w14:textId="77777777" w:rsidTr="00E10B85">
        <w:tc>
          <w:tcPr>
            <w:tcW w:w="1101" w:type="dxa"/>
          </w:tcPr>
          <w:p w14:paraId="1EA4BCFF" w14:textId="3AEDBDDA"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025</w:t>
            </w:r>
            <w:r w:rsidR="00577AA3">
              <w:rPr>
                <w:rFonts w:ascii="Times New Roman" w:hAnsi="Times New Roman"/>
                <w:sz w:val="24"/>
              </w:rPr>
              <w:t>5</w:t>
            </w:r>
          </w:p>
        </w:tc>
        <w:tc>
          <w:tcPr>
            <w:tcW w:w="7903" w:type="dxa"/>
          </w:tcPr>
          <w:p w14:paraId="380EF81A" w14:textId="4D993095"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OF WHICH: NON-REFUNDABLE PURCHASE PRICE DISCOUNT</w:t>
            </w:r>
          </w:p>
          <w:p w14:paraId="249DEA8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6841BAB2" w14:textId="249E5C61" w:rsidR="007038D5" w:rsidRDefault="001B611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Article 2</w:t>
            </w:r>
            <w:r w:rsidR="00B12E10">
              <w:rPr>
                <w:rFonts w:ascii="Times New Roman" w:hAnsi="Times New Roman"/>
                <w:sz w:val="24"/>
              </w:rPr>
              <w:t xml:space="preserve">, point </w:t>
            </w:r>
            <w:r w:rsidRPr="002A677E">
              <w:rPr>
                <w:rFonts w:ascii="Times New Roman" w:hAnsi="Times New Roman"/>
                <w:sz w:val="24"/>
              </w:rPr>
              <w:t>(</w:t>
            </w:r>
            <w:r w:rsidR="004E7D09" w:rsidRPr="002A677E">
              <w:rPr>
                <w:rFonts w:ascii="Times New Roman" w:hAnsi="Times New Roman"/>
                <w:sz w:val="24"/>
              </w:rPr>
              <w:t>31</w:t>
            </w:r>
            <w:r w:rsidRPr="002A677E">
              <w:rPr>
                <w:rFonts w:ascii="Times New Roman" w:hAnsi="Times New Roman"/>
                <w:sz w:val="24"/>
              </w:rPr>
              <w:t xml:space="preserve">) </w:t>
            </w:r>
            <w:r w:rsidR="00215CD7" w:rsidRPr="001235ED">
              <w:rPr>
                <w:rFonts w:ascii="Times New Roman" w:hAnsi="Times New Roman"/>
                <w:sz w:val="24"/>
                <w:lang w:val="en-US"/>
              </w:rPr>
              <w:t xml:space="preserve">of Regulation (EU) No </w:t>
            </w:r>
            <w:r w:rsidR="004E7D09" w:rsidRPr="001235ED">
              <w:rPr>
                <w:rFonts w:ascii="Times New Roman" w:hAnsi="Times New Roman"/>
                <w:sz w:val="24"/>
                <w:lang w:val="en-US"/>
              </w:rPr>
              <w:t>2017/2402</w:t>
            </w:r>
            <w:r w:rsidRPr="002A677E">
              <w:rPr>
                <w:rFonts w:ascii="Times New Roman" w:hAnsi="Times New Roman"/>
                <w:sz w:val="24"/>
              </w:rPr>
              <w:t xml:space="preserve">. </w:t>
            </w:r>
          </w:p>
          <w:p w14:paraId="02DEC9E7" w14:textId="77777777" w:rsidR="007038D5" w:rsidRDefault="007038D5" w:rsidP="007421F4">
            <w:pPr>
              <w:autoSpaceDE w:val="0"/>
              <w:autoSpaceDN w:val="0"/>
              <w:adjustRightInd w:val="0"/>
              <w:spacing w:before="0" w:after="0"/>
              <w:jc w:val="left"/>
              <w:rPr>
                <w:rFonts w:ascii="Times New Roman" w:hAnsi="Times New Roman"/>
                <w:sz w:val="24"/>
              </w:rPr>
            </w:pPr>
          </w:p>
          <w:p w14:paraId="0BABAE71" w14:textId="7BC848EB" w:rsidR="0037077A" w:rsidRPr="002A677E" w:rsidRDefault="0037077A"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Institutions shall report the non-refundable purchase price discount </w:t>
            </w:r>
            <w:r w:rsidR="00BA4A8E">
              <w:rPr>
                <w:rFonts w:ascii="Times New Roman" w:hAnsi="Times New Roman"/>
                <w:sz w:val="24"/>
              </w:rPr>
              <w:t xml:space="preserve">in </w:t>
            </w:r>
            <w:r w:rsidR="00FC70BF" w:rsidRPr="002A677E">
              <w:rPr>
                <w:rFonts w:ascii="Times New Roman" w:hAnsi="Times New Roman"/>
                <w:sz w:val="24"/>
              </w:rPr>
              <w:t>accord</w:t>
            </w:r>
            <w:r w:rsidR="00BA4A8E">
              <w:rPr>
                <w:rFonts w:ascii="Times New Roman" w:hAnsi="Times New Roman"/>
                <w:sz w:val="24"/>
              </w:rPr>
              <w:t xml:space="preserve">ance with </w:t>
            </w:r>
            <w:r w:rsidR="00FC70BF" w:rsidRPr="002A677E">
              <w:rPr>
                <w:rFonts w:ascii="Times New Roman" w:hAnsi="Times New Roman"/>
                <w:sz w:val="24"/>
              </w:rPr>
              <w:t>Article 269</w:t>
            </w:r>
            <w:proofErr w:type="gramStart"/>
            <w:r w:rsidR="00FC70BF" w:rsidRPr="002A677E">
              <w:rPr>
                <w:rFonts w:ascii="Times New Roman" w:hAnsi="Times New Roman"/>
                <w:sz w:val="24"/>
              </w:rPr>
              <w:t>a(</w:t>
            </w:r>
            <w:proofErr w:type="gramEnd"/>
            <w:r w:rsidR="00FC70BF" w:rsidRPr="002A677E">
              <w:rPr>
                <w:rFonts w:ascii="Times New Roman" w:hAnsi="Times New Roman"/>
                <w:sz w:val="24"/>
              </w:rPr>
              <w:t>7)</w:t>
            </w:r>
            <w:r w:rsidR="00945ED3" w:rsidRPr="002A677E">
              <w:rPr>
                <w:rFonts w:ascii="Times New Roman" w:hAnsi="Times New Roman"/>
                <w:sz w:val="24"/>
              </w:rPr>
              <w:t>,</w:t>
            </w:r>
            <w:r w:rsidR="00215CD7" w:rsidRPr="001235ED">
              <w:rPr>
                <w:rFonts w:ascii="Times New Roman" w:hAnsi="Times New Roman"/>
                <w:sz w:val="24"/>
                <w:lang w:val="en-US"/>
              </w:rPr>
              <w:t>of Regulation (EU) No 575/2013</w:t>
            </w:r>
            <w:r w:rsidR="00FC70BF" w:rsidRPr="002A677E">
              <w:rPr>
                <w:rFonts w:ascii="Times New Roman" w:hAnsi="Times New Roman"/>
                <w:sz w:val="24"/>
              </w:rPr>
              <w:t xml:space="preserve"> </w:t>
            </w:r>
            <w:r w:rsidRPr="002A677E">
              <w:rPr>
                <w:rFonts w:ascii="Times New Roman" w:hAnsi="Times New Roman"/>
                <w:sz w:val="24"/>
              </w:rPr>
              <w:t>at the reporting date</w:t>
            </w:r>
            <w:r w:rsidR="005E61A3">
              <w:rPr>
                <w:rFonts w:ascii="Times New Roman" w:hAnsi="Times New Roman"/>
                <w:sz w:val="24"/>
              </w:rPr>
              <w:t xml:space="preserve">, which </w:t>
            </w:r>
            <w:r w:rsidR="005E61A3" w:rsidRPr="00D05136">
              <w:rPr>
                <w:rFonts w:ascii="Times New Roman" w:hAnsi="Times New Roman"/>
                <w:sz w:val="24"/>
              </w:rPr>
              <w:t>shall be adjusted downwards taking into account the realised losses</w:t>
            </w:r>
            <w:r w:rsidR="005E61A3">
              <w:rPr>
                <w:rFonts w:ascii="Times New Roman" w:hAnsi="Times New Roman"/>
                <w:sz w:val="24"/>
              </w:rPr>
              <w:t>, as indicated in the second subparagraph</w:t>
            </w:r>
            <w:r w:rsidRPr="002A677E">
              <w:rPr>
                <w:rFonts w:ascii="Times New Roman" w:hAnsi="Times New Roman"/>
                <w:sz w:val="24"/>
              </w:rPr>
              <w:t xml:space="preserve">. This column shall only be reported if column 0040 is reported as </w:t>
            </w:r>
            <w:r w:rsidRPr="00195FDC">
              <w:rPr>
                <w:rFonts w:ascii="Times New Roman" w:hAnsi="Times New Roman"/>
                <w:sz w:val="24"/>
              </w:rPr>
              <w:t>‘</w:t>
            </w:r>
            <w:proofErr w:type="spellStart"/>
            <w:r w:rsidRPr="00195FDC">
              <w:rPr>
                <w:rFonts w:ascii="Times New Roman" w:hAnsi="Times New Roman"/>
                <w:sz w:val="24"/>
              </w:rPr>
              <w:t>Qualyfing</w:t>
            </w:r>
            <w:proofErr w:type="spellEnd"/>
            <w:r w:rsidRPr="00195FDC">
              <w:rPr>
                <w:rFonts w:ascii="Times New Roman" w:hAnsi="Times New Roman"/>
                <w:sz w:val="24"/>
              </w:rPr>
              <w:t xml:space="preserve"> NPE securitisation’ or ‘Non-Qualifying NPE securitisation’,</w:t>
            </w:r>
          </w:p>
          <w:p w14:paraId="30F35369" w14:textId="2834C664" w:rsidR="0037077A" w:rsidRPr="002A677E" w:rsidRDefault="0037077A" w:rsidP="007421F4">
            <w:pPr>
              <w:autoSpaceDE w:val="0"/>
              <w:autoSpaceDN w:val="0"/>
              <w:adjustRightInd w:val="0"/>
              <w:spacing w:before="0" w:after="0"/>
              <w:jc w:val="left"/>
              <w:rPr>
                <w:rFonts w:ascii="Times New Roman" w:hAnsi="Times New Roman"/>
                <w:b/>
                <w:sz w:val="24"/>
                <w:u w:val="single"/>
              </w:rPr>
            </w:pPr>
          </w:p>
        </w:tc>
      </w:tr>
      <w:tr w:rsidR="007421F4" w:rsidRPr="002A677E" w14:paraId="08BDDCA6" w14:textId="77777777" w:rsidTr="00E10B85">
        <w:tc>
          <w:tcPr>
            <w:tcW w:w="1101" w:type="dxa"/>
          </w:tcPr>
          <w:p w14:paraId="736F1ED5" w14:textId="66F7963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0260-028</w:t>
            </w:r>
            <w:r w:rsidR="000A368E">
              <w:rPr>
                <w:rFonts w:ascii="Times New Roman" w:hAnsi="Times New Roman"/>
                <w:sz w:val="24"/>
              </w:rPr>
              <w:t>7</w:t>
            </w:r>
          </w:p>
        </w:tc>
        <w:tc>
          <w:tcPr>
            <w:tcW w:w="7903" w:type="dxa"/>
          </w:tcPr>
          <w:p w14:paraId="08FEC692"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OFF-BALANCE SHEET ITEMS AND DERIVATIVES</w:t>
            </w:r>
          </w:p>
          <w:p w14:paraId="311485D0"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7B5E4DEE" w14:textId="1108D464" w:rsidR="007421F4" w:rsidRPr="002A677E" w:rsidRDefault="007421F4" w:rsidP="007421F4">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This block of columns gathers information on off-balance sheet items and derivatives </w:t>
            </w:r>
            <w:r w:rsidR="00724108" w:rsidRPr="002A677E">
              <w:rPr>
                <w:rFonts w:ascii="Times New Roman" w:hAnsi="Times New Roman"/>
                <w:sz w:val="24"/>
              </w:rPr>
              <w:t xml:space="preserve">before conversion factors, </w:t>
            </w:r>
            <w:r w:rsidRPr="002A677E">
              <w:rPr>
                <w:rFonts w:ascii="Times New Roman" w:hAnsi="Times New Roman"/>
                <w:sz w:val="24"/>
              </w:rPr>
              <w:t>broken down by tranches (senior/mezzanine/first loss).</w:t>
            </w:r>
          </w:p>
          <w:p w14:paraId="2574B12D" w14:textId="77777777" w:rsidR="007421F4" w:rsidRPr="002A677E" w:rsidRDefault="007421F4" w:rsidP="001235ED">
            <w:pPr>
              <w:autoSpaceDE w:val="0"/>
              <w:autoSpaceDN w:val="0"/>
              <w:adjustRightInd w:val="0"/>
              <w:spacing w:before="0" w:after="0"/>
              <w:rPr>
                <w:rFonts w:ascii="Times New Roman" w:hAnsi="Times New Roman"/>
                <w:b/>
                <w:sz w:val="24"/>
                <w:u w:val="single"/>
              </w:rPr>
            </w:pPr>
          </w:p>
        </w:tc>
      </w:tr>
      <w:tr w:rsidR="00080DDC" w:rsidRPr="002A677E" w14:paraId="3F65043B" w14:textId="77777777" w:rsidTr="00E10B85">
        <w:tc>
          <w:tcPr>
            <w:tcW w:w="1101" w:type="dxa"/>
          </w:tcPr>
          <w:p w14:paraId="629CCF22" w14:textId="006AD6ED" w:rsidR="00080DDC" w:rsidRPr="002A677E" w:rsidRDefault="00080DDC" w:rsidP="007421F4">
            <w:pPr>
              <w:autoSpaceDE w:val="0"/>
              <w:autoSpaceDN w:val="0"/>
              <w:adjustRightInd w:val="0"/>
              <w:spacing w:before="0" w:after="0"/>
              <w:rPr>
                <w:rFonts w:ascii="Times New Roman" w:hAnsi="Times New Roman"/>
                <w:sz w:val="24"/>
              </w:rPr>
            </w:pPr>
            <w:r>
              <w:rPr>
                <w:rFonts w:ascii="Times New Roman" w:hAnsi="Times New Roman"/>
                <w:sz w:val="24"/>
              </w:rPr>
              <w:t>0260 - 0285</w:t>
            </w:r>
          </w:p>
        </w:tc>
        <w:tc>
          <w:tcPr>
            <w:tcW w:w="7903" w:type="dxa"/>
          </w:tcPr>
          <w:p w14:paraId="146C62FB" w14:textId="15A17DE8" w:rsidR="00080DDC" w:rsidRPr="001235ED" w:rsidRDefault="00080DDC" w:rsidP="001235ED">
            <w:pPr>
              <w:autoSpaceDE w:val="0"/>
              <w:autoSpaceDN w:val="0"/>
              <w:adjustRightInd w:val="0"/>
              <w:spacing w:before="0" w:after="0"/>
              <w:jc w:val="left"/>
              <w:rPr>
                <w:rFonts w:ascii="Times New Roman" w:hAnsi="Times New Roman"/>
                <w:b/>
                <w:sz w:val="24"/>
                <w:u w:val="single"/>
              </w:rPr>
            </w:pPr>
            <w:r w:rsidRPr="001235ED">
              <w:rPr>
                <w:rFonts w:ascii="Times New Roman" w:hAnsi="Times New Roman"/>
                <w:b/>
                <w:sz w:val="24"/>
                <w:u w:val="single"/>
              </w:rPr>
              <w:t>SENIOR / MEZZANINE / FIRST LOSS</w:t>
            </w:r>
          </w:p>
          <w:p w14:paraId="5882569B" w14:textId="77777777" w:rsidR="00080DDC" w:rsidRDefault="00080DDC" w:rsidP="00080DDC">
            <w:pPr>
              <w:autoSpaceDE w:val="0"/>
              <w:autoSpaceDN w:val="0"/>
              <w:adjustRightInd w:val="0"/>
              <w:spacing w:before="0" w:after="0"/>
              <w:rPr>
                <w:rFonts w:ascii="Times New Roman" w:hAnsi="Times New Roman"/>
                <w:sz w:val="24"/>
                <w:lang w:eastAsia="es-ES_tradnl"/>
              </w:rPr>
            </w:pPr>
          </w:p>
          <w:p w14:paraId="7BF11284" w14:textId="32F1FBF6" w:rsidR="00080DDC" w:rsidRPr="002A677E" w:rsidRDefault="00080DDC" w:rsidP="00080DDC">
            <w:pPr>
              <w:autoSpaceDE w:val="0"/>
              <w:autoSpaceDN w:val="0"/>
              <w:adjustRightInd w:val="0"/>
              <w:spacing w:before="0" w:after="0"/>
              <w:rPr>
                <w:rFonts w:ascii="Times New Roman" w:hAnsi="Times New Roman"/>
                <w:sz w:val="24"/>
                <w:lang w:eastAsia="es-ES_tradnl"/>
              </w:rPr>
            </w:pPr>
            <w:r w:rsidRPr="002A677E">
              <w:rPr>
                <w:rFonts w:ascii="Times New Roman" w:hAnsi="Times New Roman"/>
                <w:sz w:val="24"/>
                <w:lang w:eastAsia="es-ES_tradnl"/>
              </w:rPr>
              <w:t>The same criteria of classification among tranches</w:t>
            </w:r>
            <w:r>
              <w:rPr>
                <w:rFonts w:ascii="Times New Roman" w:hAnsi="Times New Roman"/>
                <w:sz w:val="24"/>
                <w:lang w:eastAsia="es-ES_tradnl"/>
              </w:rPr>
              <w:t xml:space="preserve"> and identification of the attachment point, the number of tranches and the detachment point</w:t>
            </w:r>
            <w:r w:rsidRPr="002A677E">
              <w:rPr>
                <w:rFonts w:ascii="Times New Roman" w:hAnsi="Times New Roman"/>
                <w:sz w:val="24"/>
                <w:lang w:eastAsia="es-ES_tradnl"/>
              </w:rPr>
              <w:t xml:space="preserve"> used for on-</w:t>
            </w:r>
            <w:r w:rsidRPr="002A677E">
              <w:rPr>
                <w:rFonts w:ascii="Times New Roman" w:hAnsi="Times New Roman"/>
                <w:sz w:val="24"/>
                <w:lang w:eastAsia="es-ES_tradnl"/>
              </w:rPr>
              <w:lastRenderedPageBreak/>
              <w:t xml:space="preserve">balance sheet items </w:t>
            </w:r>
            <w:r>
              <w:rPr>
                <w:rFonts w:ascii="Times New Roman" w:hAnsi="Times New Roman"/>
                <w:sz w:val="24"/>
                <w:lang w:eastAsia="es-ES_tradnl"/>
              </w:rPr>
              <w:t xml:space="preserve">(see instructions on columns 0230 to 0252) </w:t>
            </w:r>
            <w:r w:rsidRPr="002A677E">
              <w:rPr>
                <w:rFonts w:ascii="Times New Roman" w:hAnsi="Times New Roman"/>
                <w:sz w:val="24"/>
                <w:lang w:eastAsia="es-ES_tradnl"/>
              </w:rPr>
              <w:t>shall be applied here.</w:t>
            </w:r>
          </w:p>
          <w:p w14:paraId="34C33214" w14:textId="77777777" w:rsidR="00080DDC" w:rsidRPr="002A677E" w:rsidRDefault="00080DDC" w:rsidP="007421F4">
            <w:pPr>
              <w:autoSpaceDE w:val="0"/>
              <w:autoSpaceDN w:val="0"/>
              <w:adjustRightInd w:val="0"/>
              <w:spacing w:before="0" w:after="0"/>
              <w:jc w:val="left"/>
              <w:rPr>
                <w:rFonts w:ascii="Times New Roman" w:hAnsi="Times New Roman"/>
                <w:b/>
                <w:sz w:val="24"/>
                <w:u w:val="single"/>
              </w:rPr>
            </w:pPr>
          </w:p>
        </w:tc>
      </w:tr>
      <w:tr w:rsidR="007421F4" w:rsidRPr="002A677E" w14:paraId="1A043FE5" w14:textId="77777777" w:rsidTr="00E10B85">
        <w:tc>
          <w:tcPr>
            <w:tcW w:w="1101" w:type="dxa"/>
          </w:tcPr>
          <w:p w14:paraId="5C4F8BEE" w14:textId="78BF8AA2"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028</w:t>
            </w:r>
            <w:r w:rsidR="000A368E">
              <w:rPr>
                <w:rFonts w:ascii="Times New Roman" w:hAnsi="Times New Roman"/>
                <w:sz w:val="24"/>
              </w:rPr>
              <w:t>7</w:t>
            </w:r>
          </w:p>
        </w:tc>
        <w:tc>
          <w:tcPr>
            <w:tcW w:w="7903" w:type="dxa"/>
          </w:tcPr>
          <w:p w14:paraId="597E5A8B"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SYNTHETIC EXCESS SPREAD</w:t>
            </w:r>
          </w:p>
          <w:p w14:paraId="49A55A2F" w14:textId="77777777" w:rsidR="007421F4" w:rsidRPr="002A677E" w:rsidRDefault="007421F4" w:rsidP="007421F4">
            <w:pPr>
              <w:autoSpaceDE w:val="0"/>
              <w:autoSpaceDN w:val="0"/>
              <w:adjustRightInd w:val="0"/>
              <w:spacing w:before="0" w:after="0"/>
              <w:jc w:val="left"/>
              <w:rPr>
                <w:rFonts w:ascii="Times New Roman" w:hAnsi="Times New Roman"/>
                <w:b/>
                <w:sz w:val="24"/>
                <w:u w:val="single"/>
              </w:rPr>
            </w:pPr>
          </w:p>
          <w:p w14:paraId="3AD2201B" w14:textId="1D3A9D41" w:rsidR="00512CC7" w:rsidRDefault="0037077A" w:rsidP="0037077A">
            <w:pPr>
              <w:autoSpaceDE w:val="0"/>
              <w:autoSpaceDN w:val="0"/>
              <w:adjustRightInd w:val="0"/>
              <w:spacing w:before="0" w:after="0"/>
              <w:jc w:val="left"/>
              <w:rPr>
                <w:rFonts w:ascii="Times New Roman" w:hAnsi="Times New Roman"/>
                <w:sz w:val="24"/>
                <w:lang w:val="en-US"/>
              </w:rPr>
            </w:pPr>
            <w:r w:rsidRPr="001235ED">
              <w:rPr>
                <w:rFonts w:ascii="Times New Roman" w:hAnsi="Times New Roman"/>
                <w:sz w:val="24"/>
                <w:lang w:val="en-US"/>
              </w:rPr>
              <w:t>Art</w:t>
            </w:r>
            <w:r w:rsidR="000313B7" w:rsidRPr="001235ED">
              <w:rPr>
                <w:rFonts w:ascii="Times New Roman" w:hAnsi="Times New Roman"/>
                <w:sz w:val="24"/>
                <w:lang w:val="en-US"/>
              </w:rPr>
              <w:t>icles</w:t>
            </w:r>
            <w:r w:rsidRPr="001235ED">
              <w:rPr>
                <w:rFonts w:ascii="Times New Roman" w:hAnsi="Times New Roman"/>
                <w:sz w:val="24"/>
                <w:lang w:val="en-US"/>
              </w:rPr>
              <w:t xml:space="preserve"> 242</w:t>
            </w:r>
            <w:r w:rsidR="000B0694">
              <w:rPr>
                <w:rFonts w:ascii="Times New Roman" w:hAnsi="Times New Roman"/>
                <w:sz w:val="24"/>
                <w:lang w:val="en-US"/>
              </w:rPr>
              <w:t>,</w:t>
            </w:r>
            <w:r w:rsidRPr="001235ED">
              <w:rPr>
                <w:rFonts w:ascii="Times New Roman" w:hAnsi="Times New Roman"/>
                <w:sz w:val="24"/>
                <w:lang w:val="en-US"/>
              </w:rPr>
              <w:t xml:space="preserve"> </w:t>
            </w:r>
            <w:r w:rsidR="000B0694">
              <w:rPr>
                <w:rFonts w:ascii="Times New Roman" w:hAnsi="Times New Roman"/>
                <w:sz w:val="24"/>
                <w:lang w:val="en-US"/>
              </w:rPr>
              <w:t xml:space="preserve">point </w:t>
            </w:r>
            <w:r w:rsidRPr="001235ED">
              <w:rPr>
                <w:rFonts w:ascii="Times New Roman" w:hAnsi="Times New Roman"/>
                <w:sz w:val="24"/>
                <w:lang w:val="en-US"/>
              </w:rPr>
              <w:t>(</w:t>
            </w:r>
            <w:r w:rsidR="002E58AF">
              <w:rPr>
                <w:rFonts w:ascii="Times New Roman" w:hAnsi="Times New Roman"/>
                <w:sz w:val="24"/>
                <w:lang w:val="en-US"/>
              </w:rPr>
              <w:t>20</w:t>
            </w:r>
            <w:r w:rsidRPr="001235ED">
              <w:rPr>
                <w:rFonts w:ascii="Times New Roman" w:hAnsi="Times New Roman"/>
                <w:sz w:val="24"/>
                <w:lang w:val="en-US"/>
              </w:rPr>
              <w:t>)</w:t>
            </w:r>
            <w:r w:rsidR="00C24F3F" w:rsidRPr="002A677E">
              <w:rPr>
                <w:rFonts w:ascii="Times New Roman" w:hAnsi="Times New Roman"/>
                <w:sz w:val="24"/>
                <w:lang w:val="en-US"/>
              </w:rPr>
              <w:t>,</w:t>
            </w:r>
            <w:r w:rsidRPr="001235ED">
              <w:rPr>
                <w:rFonts w:ascii="Times New Roman" w:hAnsi="Times New Roman"/>
                <w:sz w:val="24"/>
                <w:lang w:val="en-US"/>
              </w:rPr>
              <w:t xml:space="preserve"> 248(1)</w:t>
            </w:r>
            <w:r w:rsidR="00B83DDE">
              <w:rPr>
                <w:rFonts w:ascii="Times New Roman" w:hAnsi="Times New Roman"/>
                <w:sz w:val="24"/>
                <w:lang w:val="en-US"/>
              </w:rPr>
              <w:t>, p</w:t>
            </w:r>
            <w:r w:rsidR="00512CC7">
              <w:rPr>
                <w:rFonts w:ascii="Times New Roman" w:hAnsi="Times New Roman"/>
                <w:sz w:val="24"/>
                <w:lang w:val="en-US"/>
              </w:rPr>
              <w:t xml:space="preserve">oint </w:t>
            </w:r>
            <w:r w:rsidRPr="001235ED">
              <w:rPr>
                <w:rFonts w:ascii="Times New Roman" w:hAnsi="Times New Roman"/>
                <w:sz w:val="24"/>
                <w:lang w:val="en-US"/>
              </w:rPr>
              <w:t xml:space="preserve">(e) </w:t>
            </w:r>
            <w:r w:rsidR="00C24F3F" w:rsidRPr="002A677E">
              <w:rPr>
                <w:rFonts w:ascii="Times New Roman" w:hAnsi="Times New Roman"/>
                <w:sz w:val="24"/>
                <w:lang w:val="en-US"/>
              </w:rPr>
              <w:t>and 256(6)</w:t>
            </w:r>
            <w:r w:rsidR="00512CC7">
              <w:rPr>
                <w:rFonts w:ascii="Times New Roman" w:hAnsi="Times New Roman"/>
                <w:sz w:val="24"/>
                <w:lang w:val="en-US"/>
              </w:rPr>
              <w:t xml:space="preserve"> </w:t>
            </w:r>
            <w:r w:rsidR="00215CD7" w:rsidRPr="001235ED">
              <w:rPr>
                <w:rFonts w:ascii="Times New Roman" w:hAnsi="Times New Roman"/>
                <w:sz w:val="24"/>
                <w:lang w:val="en-US"/>
              </w:rPr>
              <w:t>of Regulation (EU) No 575/2013</w:t>
            </w:r>
            <w:r w:rsidRPr="001235ED">
              <w:rPr>
                <w:rFonts w:ascii="Times New Roman" w:hAnsi="Times New Roman"/>
                <w:sz w:val="24"/>
                <w:lang w:val="en-US"/>
              </w:rPr>
              <w:t xml:space="preserve">. </w:t>
            </w:r>
          </w:p>
          <w:p w14:paraId="2177D346" w14:textId="77777777" w:rsidR="00512CC7" w:rsidRDefault="00512CC7" w:rsidP="0037077A">
            <w:pPr>
              <w:autoSpaceDE w:val="0"/>
              <w:autoSpaceDN w:val="0"/>
              <w:adjustRightInd w:val="0"/>
              <w:spacing w:before="0" w:after="0"/>
              <w:jc w:val="left"/>
              <w:rPr>
                <w:rFonts w:ascii="Times New Roman" w:hAnsi="Times New Roman"/>
                <w:sz w:val="24"/>
                <w:lang w:val="en-US"/>
              </w:rPr>
            </w:pPr>
          </w:p>
          <w:p w14:paraId="6B91B6AB" w14:textId="2A267C35" w:rsidR="0037077A" w:rsidRPr="002A677E" w:rsidRDefault="0037077A" w:rsidP="0037077A">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shall be reported only if column 0110 is reported as ‘Originator’.</w:t>
            </w:r>
          </w:p>
          <w:p w14:paraId="72B80E29" w14:textId="398983CA" w:rsidR="0037077A" w:rsidRPr="002A677E" w:rsidRDefault="0037077A" w:rsidP="0037077A">
            <w:pPr>
              <w:autoSpaceDE w:val="0"/>
              <w:autoSpaceDN w:val="0"/>
              <w:adjustRightInd w:val="0"/>
              <w:spacing w:before="0" w:after="0"/>
              <w:jc w:val="left"/>
              <w:rPr>
                <w:rFonts w:ascii="Times New Roman" w:hAnsi="Times New Roman"/>
                <w:b/>
                <w:sz w:val="24"/>
                <w:u w:val="single"/>
              </w:rPr>
            </w:pPr>
          </w:p>
        </w:tc>
      </w:tr>
      <w:tr w:rsidR="007421F4" w:rsidRPr="002A677E" w14:paraId="0B847E80" w14:textId="77777777" w:rsidTr="00E10B85">
        <w:tc>
          <w:tcPr>
            <w:tcW w:w="1101" w:type="dxa"/>
            <w:shd w:val="clear" w:color="auto" w:fill="auto"/>
          </w:tcPr>
          <w:p w14:paraId="76C682D9"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lang w:bidi="ne-NP"/>
              </w:rPr>
              <w:t>0290-0300</w:t>
            </w:r>
          </w:p>
        </w:tc>
        <w:tc>
          <w:tcPr>
            <w:tcW w:w="7903" w:type="dxa"/>
            <w:shd w:val="clear" w:color="auto" w:fill="auto"/>
          </w:tcPr>
          <w:p w14:paraId="3896C80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lang w:bidi="ne-NP"/>
              </w:rPr>
              <w:t>MATURITY</w:t>
            </w:r>
          </w:p>
        </w:tc>
      </w:tr>
      <w:tr w:rsidR="007421F4" w:rsidRPr="002A677E" w14:paraId="17DD01B5" w14:textId="77777777" w:rsidTr="00E10B85">
        <w:tc>
          <w:tcPr>
            <w:tcW w:w="1101" w:type="dxa"/>
            <w:shd w:val="clear" w:color="auto" w:fill="auto"/>
          </w:tcPr>
          <w:p w14:paraId="74F5B2B0" w14:textId="77777777" w:rsidR="007421F4" w:rsidRPr="002A677E" w:rsidDel="00304CB1"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0290</w:t>
            </w:r>
          </w:p>
        </w:tc>
        <w:tc>
          <w:tcPr>
            <w:tcW w:w="7903" w:type="dxa"/>
            <w:shd w:val="clear" w:color="auto" w:fill="auto"/>
          </w:tcPr>
          <w:p w14:paraId="10D50100"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FIRST FORESEEABLE TERMINATION DATE</w:t>
            </w:r>
          </w:p>
          <w:p w14:paraId="5694289A" w14:textId="77777777" w:rsidR="007421F4" w:rsidRPr="002A677E" w:rsidRDefault="007421F4" w:rsidP="007421F4">
            <w:pPr>
              <w:spacing w:before="0" w:after="0"/>
              <w:jc w:val="left"/>
              <w:rPr>
                <w:rFonts w:ascii="Times New Roman" w:hAnsi="Times New Roman"/>
                <w:b/>
                <w:sz w:val="24"/>
                <w:u w:val="single"/>
              </w:rPr>
            </w:pPr>
          </w:p>
          <w:p w14:paraId="0CE6805A"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The likely termination date of the whole securitisation in the light of its contractual clauses and the currently expected financial conditions. Generally, it would be the earliest of the following dates: </w:t>
            </w:r>
          </w:p>
          <w:p w14:paraId="01D6BF76" w14:textId="77777777" w:rsidR="007421F4" w:rsidRPr="002A677E" w:rsidRDefault="007421F4" w:rsidP="007421F4">
            <w:pPr>
              <w:spacing w:before="0" w:after="0"/>
              <w:jc w:val="left"/>
              <w:rPr>
                <w:rFonts w:ascii="Times New Roman" w:hAnsi="Times New Roman"/>
                <w:sz w:val="24"/>
              </w:rPr>
            </w:pPr>
          </w:p>
          <w:p w14:paraId="267BBF47" w14:textId="6CAF8B8B"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w:t>
            </w:r>
            <w:r w:rsidRPr="002A677E">
              <w:rPr>
                <w:rFonts w:ascii="Times New Roman" w:hAnsi="Times New Roman"/>
                <w:sz w:val="24"/>
              </w:rPr>
              <w:tab/>
              <w:t xml:space="preserve">the date when a clean-up call option (as defined in Article 242(1) </w:t>
            </w:r>
            <w:r w:rsidR="00215CD7" w:rsidRPr="001235ED">
              <w:rPr>
                <w:rFonts w:ascii="Times New Roman" w:hAnsi="Times New Roman"/>
                <w:sz w:val="24"/>
                <w:lang w:val="en-US"/>
              </w:rPr>
              <w:t>of Regulation (EU) No 575/2013</w:t>
            </w:r>
            <w:r w:rsidRPr="002A677E">
              <w:rPr>
                <w:rFonts w:ascii="Times New Roman" w:hAnsi="Times New Roman"/>
                <w:sz w:val="24"/>
              </w:rPr>
              <w:t xml:space="preserve">) might first be exercised, taking into account the maturity of the underlying exposure(s) as well as their expected pre-payment rate or potential re-negotiation </w:t>
            </w:r>
            <w:proofErr w:type="gramStart"/>
            <w:r w:rsidRPr="002A677E">
              <w:rPr>
                <w:rFonts w:ascii="Times New Roman" w:hAnsi="Times New Roman"/>
                <w:sz w:val="24"/>
              </w:rPr>
              <w:t>activities;</w:t>
            </w:r>
            <w:proofErr w:type="gramEnd"/>
          </w:p>
          <w:p w14:paraId="7465BD1E" w14:textId="77777777" w:rsidR="007421F4" w:rsidRPr="002A677E" w:rsidRDefault="007421F4" w:rsidP="007421F4">
            <w:pPr>
              <w:spacing w:before="0" w:after="0"/>
              <w:jc w:val="left"/>
              <w:rPr>
                <w:rFonts w:ascii="Times New Roman" w:hAnsi="Times New Roman"/>
                <w:sz w:val="24"/>
              </w:rPr>
            </w:pPr>
          </w:p>
          <w:p w14:paraId="7E150CD3"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(ii)</w:t>
            </w:r>
            <w:r w:rsidRPr="002A677E">
              <w:rPr>
                <w:rFonts w:ascii="Times New Roman" w:hAnsi="Times New Roman"/>
                <w:sz w:val="24"/>
              </w:rPr>
              <w:tab/>
              <w:t>the date on which the originator may first exercise any other call option embedded in the contractual clauses of the securitisation which would result in the total redemption of the securitisation.</w:t>
            </w:r>
          </w:p>
          <w:p w14:paraId="0899EE45" w14:textId="77777777" w:rsidR="007421F4" w:rsidRPr="002A677E" w:rsidRDefault="007421F4" w:rsidP="007421F4">
            <w:pPr>
              <w:spacing w:before="0" w:after="0"/>
              <w:jc w:val="left"/>
              <w:rPr>
                <w:rFonts w:ascii="Times New Roman" w:hAnsi="Times New Roman"/>
                <w:sz w:val="24"/>
              </w:rPr>
            </w:pPr>
          </w:p>
          <w:p w14:paraId="14568B09"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The day, </w:t>
            </w:r>
            <w:proofErr w:type="gramStart"/>
            <w:r w:rsidRPr="002A677E">
              <w:rPr>
                <w:rFonts w:ascii="Times New Roman" w:hAnsi="Times New Roman"/>
                <w:sz w:val="24"/>
              </w:rPr>
              <w:t>month</w:t>
            </w:r>
            <w:proofErr w:type="gramEnd"/>
            <w:r w:rsidRPr="002A677E">
              <w:rPr>
                <w:rFonts w:ascii="Times New Roman" w:hAnsi="Times New Roman"/>
                <w:sz w:val="24"/>
              </w:rPr>
              <w:t xml:space="preserve"> and year of the first expected termination date shall be reported.</w:t>
            </w:r>
            <w:r w:rsidRPr="002A677E">
              <w:rPr>
                <w:rFonts w:ascii="Times New Roman" w:hAnsi="Times New Roman"/>
                <w:szCs w:val="20"/>
              </w:rPr>
              <w:t xml:space="preserve"> </w:t>
            </w:r>
            <w:r w:rsidRPr="002A677E">
              <w:rPr>
                <w:rFonts w:ascii="Times New Roman" w:hAnsi="Times New Roman"/>
                <w:sz w:val="24"/>
              </w:rPr>
              <w:t>The exact day shall be reported where that information is available, otherwise the first day of the month shall be reported.</w:t>
            </w:r>
          </w:p>
          <w:p w14:paraId="57209410" w14:textId="77777777" w:rsidR="007421F4" w:rsidRPr="002A677E" w:rsidRDefault="007421F4" w:rsidP="007421F4">
            <w:pPr>
              <w:spacing w:before="0" w:after="0"/>
              <w:jc w:val="left"/>
              <w:rPr>
                <w:rFonts w:ascii="Times New Roman" w:hAnsi="Times New Roman"/>
                <w:sz w:val="24"/>
              </w:rPr>
            </w:pPr>
          </w:p>
        </w:tc>
      </w:tr>
      <w:tr w:rsidR="007421F4" w:rsidRPr="002A677E" w14:paraId="05EF583B" w14:textId="77777777" w:rsidTr="00E10B85">
        <w:tc>
          <w:tcPr>
            <w:tcW w:w="1101" w:type="dxa"/>
            <w:shd w:val="clear" w:color="auto" w:fill="auto"/>
          </w:tcPr>
          <w:p w14:paraId="149732B5"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t>0291</w:t>
            </w:r>
          </w:p>
        </w:tc>
        <w:tc>
          <w:tcPr>
            <w:tcW w:w="7903" w:type="dxa"/>
            <w:shd w:val="clear" w:color="auto" w:fill="auto"/>
          </w:tcPr>
          <w:p w14:paraId="0780F4D7"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ORIGINATOR’S CALL OPTIONS INCLUDED IN TRANSACTION</w:t>
            </w:r>
          </w:p>
          <w:p w14:paraId="793DA096" w14:textId="77777777" w:rsidR="007421F4" w:rsidRPr="002A677E" w:rsidRDefault="007421F4" w:rsidP="007421F4">
            <w:pPr>
              <w:spacing w:before="0" w:after="0"/>
              <w:jc w:val="left"/>
              <w:rPr>
                <w:rFonts w:ascii="Times New Roman" w:hAnsi="Times New Roman"/>
                <w:b/>
                <w:sz w:val="24"/>
                <w:u w:val="single"/>
              </w:rPr>
            </w:pPr>
          </w:p>
          <w:p w14:paraId="4C469B71"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Type of call relevant for the first expected termination date:</w:t>
            </w:r>
          </w:p>
          <w:p w14:paraId="4BC62F1E" w14:textId="54071AD3" w:rsidR="007421F4" w:rsidRPr="002A677E" w:rsidRDefault="007421F4" w:rsidP="007421F4">
            <w:pPr>
              <w:pStyle w:val="ListParagraph"/>
              <w:numPr>
                <w:ilvl w:val="0"/>
                <w:numId w:val="29"/>
              </w:numPr>
              <w:spacing w:before="0" w:after="0"/>
              <w:jc w:val="left"/>
              <w:rPr>
                <w:rFonts w:ascii="Times New Roman" w:hAnsi="Times New Roman"/>
                <w:sz w:val="24"/>
              </w:rPr>
            </w:pPr>
            <w:r w:rsidRPr="002A677E">
              <w:rPr>
                <w:rFonts w:ascii="Times New Roman" w:hAnsi="Times New Roman"/>
                <w:sz w:val="24"/>
              </w:rPr>
              <w:t>Clean-up call option meeting the requirements of Article 244(4)</w:t>
            </w:r>
            <w:r w:rsidR="00B83DDE">
              <w:rPr>
                <w:rFonts w:ascii="Times New Roman" w:hAnsi="Times New Roman"/>
                <w:sz w:val="24"/>
              </w:rPr>
              <w:t>, p</w:t>
            </w:r>
            <w:r w:rsidR="00945ED3" w:rsidRPr="002A677E">
              <w:rPr>
                <w:rFonts w:ascii="Times New Roman" w:hAnsi="Times New Roman"/>
                <w:sz w:val="24"/>
              </w:rPr>
              <w:t>oint (g)</w:t>
            </w:r>
            <w:r w:rsidR="00BE1277">
              <w:rPr>
                <w:rFonts w:ascii="Times New Roman" w:hAnsi="Times New Roman"/>
                <w:sz w:val="24"/>
              </w:rPr>
              <w:t>,</w:t>
            </w:r>
            <w:r w:rsidR="00945ED3" w:rsidRPr="002A677E">
              <w:rPr>
                <w:rFonts w:ascii="Times New Roman" w:hAnsi="Times New Roman"/>
                <w:sz w:val="24"/>
              </w:rPr>
              <w:t xml:space="preserve"> </w:t>
            </w:r>
            <w:r w:rsidR="00215CD7" w:rsidRPr="001235ED">
              <w:rPr>
                <w:rFonts w:ascii="Times New Roman" w:hAnsi="Times New Roman"/>
                <w:sz w:val="24"/>
                <w:lang w:val="en-US"/>
              </w:rPr>
              <w:t xml:space="preserve">of Regulation (EU) No </w:t>
            </w:r>
            <w:proofErr w:type="gramStart"/>
            <w:r w:rsidR="00215CD7" w:rsidRPr="001235ED">
              <w:rPr>
                <w:rFonts w:ascii="Times New Roman" w:hAnsi="Times New Roman"/>
                <w:sz w:val="24"/>
                <w:lang w:val="en-US"/>
              </w:rPr>
              <w:t>575/2013</w:t>
            </w:r>
            <w:r w:rsidRPr="002A677E">
              <w:rPr>
                <w:rFonts w:ascii="Times New Roman" w:hAnsi="Times New Roman"/>
                <w:sz w:val="24"/>
              </w:rPr>
              <w:t>;</w:t>
            </w:r>
            <w:proofErr w:type="gramEnd"/>
          </w:p>
          <w:p w14:paraId="0D0A6F6A" w14:textId="77777777" w:rsidR="007421F4" w:rsidRPr="002A677E" w:rsidRDefault="007421F4" w:rsidP="007421F4">
            <w:pPr>
              <w:pStyle w:val="ListParagraph"/>
              <w:numPr>
                <w:ilvl w:val="0"/>
                <w:numId w:val="29"/>
              </w:numPr>
              <w:spacing w:before="0" w:after="0"/>
              <w:jc w:val="left"/>
              <w:rPr>
                <w:rFonts w:ascii="Times New Roman" w:hAnsi="Times New Roman"/>
                <w:sz w:val="24"/>
              </w:rPr>
            </w:pPr>
            <w:r w:rsidRPr="002A677E">
              <w:rPr>
                <w:rFonts w:ascii="Times New Roman" w:hAnsi="Times New Roman"/>
                <w:sz w:val="24"/>
              </w:rPr>
              <w:t xml:space="preserve">Other </w:t>
            </w:r>
            <w:proofErr w:type="gramStart"/>
            <w:r w:rsidRPr="002A677E">
              <w:rPr>
                <w:rFonts w:ascii="Times New Roman" w:hAnsi="Times New Roman"/>
                <w:sz w:val="24"/>
              </w:rPr>
              <w:t>clean-up</w:t>
            </w:r>
            <w:proofErr w:type="gramEnd"/>
            <w:r w:rsidRPr="002A677E">
              <w:rPr>
                <w:rFonts w:ascii="Times New Roman" w:hAnsi="Times New Roman"/>
                <w:sz w:val="24"/>
              </w:rPr>
              <w:t xml:space="preserve"> call option;</w:t>
            </w:r>
          </w:p>
          <w:p w14:paraId="6460DCFE" w14:textId="77777777" w:rsidR="007421F4" w:rsidRPr="002A677E" w:rsidRDefault="007421F4" w:rsidP="007421F4">
            <w:pPr>
              <w:pStyle w:val="ListParagraph"/>
              <w:numPr>
                <w:ilvl w:val="0"/>
                <w:numId w:val="29"/>
              </w:numPr>
              <w:spacing w:before="0" w:after="0"/>
              <w:jc w:val="left"/>
              <w:rPr>
                <w:rFonts w:ascii="Times New Roman" w:hAnsi="Times New Roman"/>
                <w:sz w:val="24"/>
              </w:rPr>
            </w:pPr>
            <w:r w:rsidRPr="002A677E">
              <w:rPr>
                <w:rFonts w:ascii="Times New Roman" w:hAnsi="Times New Roman"/>
                <w:sz w:val="24"/>
              </w:rPr>
              <w:t>Other type of call option.</w:t>
            </w:r>
          </w:p>
          <w:p w14:paraId="730AF1E8"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50C07A48" w14:textId="77777777" w:rsidTr="00E10B85">
        <w:tc>
          <w:tcPr>
            <w:tcW w:w="1101" w:type="dxa"/>
            <w:shd w:val="clear" w:color="auto" w:fill="auto"/>
          </w:tcPr>
          <w:p w14:paraId="4A188827" w14:textId="77777777" w:rsidR="007421F4" w:rsidRPr="002A677E" w:rsidDel="00304CB1"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0300</w:t>
            </w:r>
          </w:p>
        </w:tc>
        <w:tc>
          <w:tcPr>
            <w:tcW w:w="7903" w:type="dxa"/>
            <w:shd w:val="clear" w:color="auto" w:fill="auto"/>
          </w:tcPr>
          <w:p w14:paraId="2A2C2D44"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LEGAL FINAL MATURITY DATE</w:t>
            </w:r>
          </w:p>
          <w:p w14:paraId="7BD14F29" w14:textId="77777777" w:rsidR="007421F4" w:rsidRPr="002A677E" w:rsidRDefault="007421F4" w:rsidP="007421F4">
            <w:pPr>
              <w:spacing w:before="0" w:after="0"/>
              <w:jc w:val="left"/>
              <w:rPr>
                <w:rFonts w:ascii="Times New Roman" w:hAnsi="Times New Roman"/>
                <w:b/>
                <w:sz w:val="24"/>
                <w:u w:val="single"/>
              </w:rPr>
            </w:pPr>
          </w:p>
          <w:p w14:paraId="27D6C059"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The date upon which all principal and interest of the securitisation must be legally repaid (based on the transaction documentation).</w:t>
            </w:r>
          </w:p>
          <w:p w14:paraId="749DD1E6" w14:textId="77777777" w:rsidR="007421F4" w:rsidRPr="002A677E" w:rsidRDefault="007421F4" w:rsidP="007421F4">
            <w:pPr>
              <w:spacing w:before="0" w:after="0"/>
              <w:jc w:val="left"/>
              <w:rPr>
                <w:rFonts w:ascii="Times New Roman" w:hAnsi="Times New Roman"/>
                <w:sz w:val="24"/>
              </w:rPr>
            </w:pPr>
          </w:p>
          <w:p w14:paraId="658A4DE7"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sz w:val="24"/>
              </w:rPr>
              <w:t>The day, month and year of the legal final maturity date shall be reported.</w:t>
            </w:r>
            <w:r w:rsidRPr="002A677E">
              <w:rPr>
                <w:rFonts w:ascii="Times New Roman" w:hAnsi="Times New Roman"/>
                <w:szCs w:val="20"/>
              </w:rPr>
              <w:t xml:space="preserve"> </w:t>
            </w:r>
            <w:r w:rsidRPr="002A677E">
              <w:rPr>
                <w:rFonts w:ascii="Times New Roman" w:hAnsi="Times New Roman"/>
                <w:sz w:val="24"/>
              </w:rPr>
              <w:t>The exact day shall be reported where that information is available, otherwise the first day of the month shall be reported.</w:t>
            </w:r>
          </w:p>
          <w:p w14:paraId="05DB7FBF" w14:textId="77777777" w:rsidR="007421F4" w:rsidRPr="002A677E" w:rsidRDefault="007421F4" w:rsidP="007421F4">
            <w:pPr>
              <w:spacing w:before="0" w:after="0"/>
              <w:jc w:val="left"/>
              <w:rPr>
                <w:rFonts w:ascii="Times New Roman" w:hAnsi="Times New Roman"/>
                <w:sz w:val="24"/>
              </w:rPr>
            </w:pPr>
          </w:p>
        </w:tc>
      </w:tr>
      <w:tr w:rsidR="007421F4" w:rsidRPr="002A677E" w14:paraId="09C1ACE3" w14:textId="77777777" w:rsidTr="00E10B85">
        <w:tc>
          <w:tcPr>
            <w:tcW w:w="1101" w:type="dxa"/>
            <w:shd w:val="clear" w:color="auto" w:fill="auto"/>
          </w:tcPr>
          <w:p w14:paraId="03200955" w14:textId="77777777" w:rsidR="007421F4" w:rsidRPr="002A677E" w:rsidRDefault="007421F4"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bidi="ne-NP"/>
              </w:rPr>
              <w:t>0302-0304</w:t>
            </w:r>
          </w:p>
        </w:tc>
        <w:tc>
          <w:tcPr>
            <w:tcW w:w="7903" w:type="dxa"/>
            <w:shd w:val="clear" w:color="auto" w:fill="auto"/>
          </w:tcPr>
          <w:p w14:paraId="7F12A7F0"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lang w:bidi="ne-NP"/>
              </w:rPr>
              <w:t xml:space="preserve">MEMORANDUM ITEMS </w:t>
            </w:r>
          </w:p>
        </w:tc>
      </w:tr>
      <w:tr w:rsidR="007421F4" w:rsidRPr="002A677E" w14:paraId="239C75FD" w14:textId="77777777" w:rsidTr="00E10B85">
        <w:tc>
          <w:tcPr>
            <w:tcW w:w="1101" w:type="dxa"/>
            <w:shd w:val="clear" w:color="auto" w:fill="auto"/>
          </w:tcPr>
          <w:p w14:paraId="66122CE5"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lastRenderedPageBreak/>
              <w:t>0302</w:t>
            </w:r>
          </w:p>
        </w:tc>
        <w:tc>
          <w:tcPr>
            <w:tcW w:w="7903" w:type="dxa"/>
            <w:shd w:val="clear" w:color="auto" w:fill="auto"/>
          </w:tcPr>
          <w:p w14:paraId="62514261"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ATTACHMENT POINT OF RISK SOLD (%)</w:t>
            </w:r>
          </w:p>
          <w:p w14:paraId="626C605F" w14:textId="77777777" w:rsidR="007421F4" w:rsidRPr="002A677E" w:rsidRDefault="007421F4" w:rsidP="007421F4">
            <w:pPr>
              <w:spacing w:before="0" w:after="0"/>
              <w:jc w:val="left"/>
              <w:rPr>
                <w:rFonts w:ascii="Times New Roman" w:hAnsi="Times New Roman"/>
                <w:b/>
                <w:sz w:val="24"/>
                <w:u w:val="single"/>
              </w:rPr>
            </w:pPr>
          </w:p>
          <w:p w14:paraId="72BA143F"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sz w:val="24"/>
              </w:rPr>
              <w:t>Originators, only, shall report the attachment point of the most subordinated tranche sold to, for traditional securitisations, or protected by, for synthetic securitisations, third parties.</w:t>
            </w:r>
          </w:p>
          <w:p w14:paraId="67A798C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7C038C83" w14:textId="77777777" w:rsidTr="00E10B85">
        <w:tc>
          <w:tcPr>
            <w:tcW w:w="1101" w:type="dxa"/>
            <w:shd w:val="clear" w:color="auto" w:fill="auto"/>
          </w:tcPr>
          <w:p w14:paraId="44673C22"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t>0303</w:t>
            </w:r>
          </w:p>
        </w:tc>
        <w:tc>
          <w:tcPr>
            <w:tcW w:w="7903" w:type="dxa"/>
            <w:shd w:val="clear" w:color="auto" w:fill="auto"/>
          </w:tcPr>
          <w:p w14:paraId="477ABA4B"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DETACHMENT POINT OF RISK SOLD (%)</w:t>
            </w:r>
          </w:p>
          <w:p w14:paraId="4A49B632" w14:textId="77777777" w:rsidR="007421F4" w:rsidRPr="002A677E" w:rsidRDefault="007421F4" w:rsidP="007421F4">
            <w:pPr>
              <w:spacing w:before="0" w:after="0"/>
              <w:jc w:val="left"/>
              <w:rPr>
                <w:rFonts w:ascii="Times New Roman" w:hAnsi="Times New Roman"/>
                <w:b/>
                <w:sz w:val="24"/>
                <w:u w:val="single"/>
              </w:rPr>
            </w:pPr>
          </w:p>
          <w:p w14:paraId="08DF8C09"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Originators, only, shall report the detachment point of the most senior tranche sold to, </w:t>
            </w:r>
            <w:proofErr w:type="spellStart"/>
            <w:r w:rsidRPr="002A677E">
              <w:rPr>
                <w:rFonts w:ascii="Times New Roman" w:hAnsi="Times New Roman"/>
                <w:sz w:val="24"/>
              </w:rPr>
              <w:t>fortraditional</w:t>
            </w:r>
            <w:proofErr w:type="spellEnd"/>
            <w:r w:rsidRPr="002A677E">
              <w:rPr>
                <w:rFonts w:ascii="Times New Roman" w:hAnsi="Times New Roman"/>
                <w:sz w:val="24"/>
              </w:rPr>
              <w:t xml:space="preserve"> securitisations, or protected by, for synthetic securitisations, third parties.</w:t>
            </w:r>
          </w:p>
          <w:p w14:paraId="030BF004" w14:textId="77777777" w:rsidR="007421F4" w:rsidRPr="002A677E" w:rsidRDefault="007421F4" w:rsidP="007421F4">
            <w:pPr>
              <w:spacing w:before="0" w:after="0"/>
              <w:jc w:val="left"/>
              <w:rPr>
                <w:rFonts w:ascii="Times New Roman" w:hAnsi="Times New Roman"/>
                <w:b/>
                <w:sz w:val="24"/>
                <w:u w:val="single"/>
              </w:rPr>
            </w:pPr>
          </w:p>
        </w:tc>
      </w:tr>
      <w:tr w:rsidR="007421F4" w:rsidRPr="002A677E" w14:paraId="27B0D944" w14:textId="77777777" w:rsidTr="00E10B85">
        <w:tc>
          <w:tcPr>
            <w:tcW w:w="1101" w:type="dxa"/>
            <w:shd w:val="clear" w:color="auto" w:fill="auto"/>
          </w:tcPr>
          <w:p w14:paraId="2F326D3D" w14:textId="77777777" w:rsidR="007421F4" w:rsidRPr="002A677E" w:rsidRDefault="007421F4" w:rsidP="007421F4">
            <w:pPr>
              <w:autoSpaceDE w:val="0"/>
              <w:autoSpaceDN w:val="0"/>
              <w:adjustRightInd w:val="0"/>
              <w:spacing w:before="0" w:after="0"/>
              <w:rPr>
                <w:rFonts w:ascii="Times New Roman" w:hAnsi="Times New Roman"/>
                <w:sz w:val="24"/>
              </w:rPr>
            </w:pPr>
            <w:r w:rsidRPr="002A677E">
              <w:rPr>
                <w:rFonts w:ascii="Times New Roman" w:hAnsi="Times New Roman"/>
                <w:bCs/>
                <w:sz w:val="24"/>
                <w:lang w:eastAsia="nl-BE"/>
              </w:rPr>
              <w:t>0304</w:t>
            </w:r>
          </w:p>
        </w:tc>
        <w:tc>
          <w:tcPr>
            <w:tcW w:w="7903" w:type="dxa"/>
            <w:shd w:val="clear" w:color="auto" w:fill="auto"/>
          </w:tcPr>
          <w:p w14:paraId="3C957A14" w14:textId="77777777" w:rsidR="007421F4" w:rsidRPr="002A677E" w:rsidRDefault="007421F4" w:rsidP="007421F4">
            <w:pPr>
              <w:spacing w:before="0" w:after="0"/>
              <w:jc w:val="left"/>
              <w:rPr>
                <w:rFonts w:ascii="Times New Roman" w:hAnsi="Times New Roman"/>
                <w:b/>
                <w:sz w:val="24"/>
                <w:u w:val="single"/>
              </w:rPr>
            </w:pPr>
            <w:r w:rsidRPr="002A677E">
              <w:rPr>
                <w:rFonts w:ascii="Times New Roman" w:hAnsi="Times New Roman"/>
                <w:b/>
                <w:sz w:val="24"/>
                <w:u w:val="single"/>
              </w:rPr>
              <w:t>RISK TRANSFER CLAIMED BY ORIGINATOR INSTITUTION (%)</w:t>
            </w:r>
          </w:p>
          <w:p w14:paraId="4D791E97" w14:textId="77777777" w:rsidR="007421F4" w:rsidRPr="002A677E" w:rsidRDefault="007421F4" w:rsidP="007421F4">
            <w:pPr>
              <w:spacing w:before="0" w:after="0"/>
              <w:jc w:val="left"/>
              <w:rPr>
                <w:rFonts w:ascii="Times New Roman" w:hAnsi="Times New Roman"/>
                <w:b/>
                <w:sz w:val="24"/>
                <w:u w:val="single"/>
              </w:rPr>
            </w:pPr>
          </w:p>
          <w:p w14:paraId="3A977214" w14:textId="77777777" w:rsidR="007421F4" w:rsidRPr="002A677E" w:rsidRDefault="007421F4" w:rsidP="007421F4">
            <w:pPr>
              <w:spacing w:before="0" w:after="0"/>
              <w:jc w:val="left"/>
              <w:rPr>
                <w:rFonts w:ascii="Times New Roman" w:hAnsi="Times New Roman"/>
                <w:sz w:val="24"/>
              </w:rPr>
            </w:pPr>
            <w:r w:rsidRPr="002A677E">
              <w:rPr>
                <w:rFonts w:ascii="Times New Roman" w:hAnsi="Times New Roman"/>
                <w:sz w:val="24"/>
              </w:rPr>
              <w:t xml:space="preserve">Originators, only, shall report the Expected Loss (EL) plus the </w:t>
            </w:r>
            <w:proofErr w:type="gramStart"/>
            <w:r w:rsidRPr="002A677E">
              <w:rPr>
                <w:rFonts w:ascii="Times New Roman" w:hAnsi="Times New Roman"/>
                <w:sz w:val="24"/>
              </w:rPr>
              <w:t>Unexpected</w:t>
            </w:r>
            <w:proofErr w:type="gramEnd"/>
            <w:r w:rsidRPr="002A677E">
              <w:rPr>
                <w:rFonts w:ascii="Times New Roman" w:hAnsi="Times New Roman"/>
                <w:sz w:val="24"/>
              </w:rPr>
              <w:t xml:space="preserve"> loss (UL) of the securitised assets transferred to third parties as a percentage of the total EL plus UL. The EL and UL of the underlying exposures shall be reported, which shall then be allocated via the securitisation waterfall to the respective tranches of the securitisation. For SA banks, EL shall be the specific credit risk adjustment of the securitised assets and the UL shall be the capital requirement of the securitised exposures. </w:t>
            </w:r>
          </w:p>
          <w:p w14:paraId="5F004055" w14:textId="77777777" w:rsidR="007421F4" w:rsidRPr="002A677E" w:rsidRDefault="007421F4" w:rsidP="007421F4">
            <w:pPr>
              <w:spacing w:before="0" w:after="0"/>
              <w:jc w:val="left"/>
              <w:rPr>
                <w:rFonts w:ascii="Times New Roman" w:hAnsi="Times New Roman"/>
                <w:b/>
                <w:sz w:val="24"/>
                <w:u w:val="single"/>
              </w:rPr>
            </w:pPr>
          </w:p>
        </w:tc>
      </w:tr>
    </w:tbl>
    <w:p w14:paraId="468BDE1E" w14:textId="77777777" w:rsidR="00612780" w:rsidRPr="002A677E" w:rsidRDefault="00612780">
      <w:pPr>
        <w:spacing w:before="0" w:after="0"/>
        <w:jc w:val="left"/>
        <w:rPr>
          <w:rStyle w:val="InstructionsTabelleText"/>
          <w:rFonts w:ascii="Times New Roman" w:hAnsi="Times New Roman"/>
          <w:sz w:val="24"/>
        </w:rPr>
      </w:pPr>
    </w:p>
    <w:p w14:paraId="7ED50B9F" w14:textId="77777777" w:rsidR="00FC6275" w:rsidRPr="002A677E" w:rsidRDefault="00FC6275" w:rsidP="00FC6275">
      <w:pPr>
        <w:pStyle w:val="Instructionsberschrift2"/>
        <w:numPr>
          <w:ilvl w:val="0"/>
          <w:numId w:val="0"/>
        </w:numPr>
        <w:ind w:left="357" w:hanging="357"/>
        <w:rPr>
          <w:rFonts w:ascii="Times New Roman" w:hAnsi="Times New Roman" w:cs="Times New Roman"/>
          <w:sz w:val="24"/>
          <w:lang w:val="en-GB"/>
        </w:rPr>
      </w:pPr>
      <w:bookmarkStart w:id="460" w:name="_Toc522019895"/>
      <w:bookmarkStart w:id="461" w:name="_Toc152862677"/>
      <w:r w:rsidRPr="002A677E">
        <w:rPr>
          <w:rFonts w:ascii="Times New Roman" w:hAnsi="Times New Roman" w:cs="Times New Roman"/>
          <w:sz w:val="24"/>
          <w:u w:val="none"/>
          <w:lang w:val="en-GB"/>
        </w:rPr>
        <w:t>3.</w:t>
      </w:r>
      <w:r w:rsidR="00A2220F" w:rsidRPr="002A677E">
        <w:rPr>
          <w:rFonts w:ascii="Times New Roman" w:hAnsi="Times New Roman" w:cs="Times New Roman"/>
          <w:sz w:val="24"/>
          <w:u w:val="none"/>
          <w:lang w:val="en-GB"/>
        </w:rPr>
        <w:t>8</w:t>
      </w:r>
      <w:r w:rsidRPr="002A677E">
        <w:rPr>
          <w:rFonts w:ascii="Times New Roman" w:hAnsi="Times New Roman" w:cs="Times New Roman"/>
          <w:sz w:val="24"/>
          <w:u w:val="none"/>
          <w:lang w:val="en-GB"/>
        </w:rPr>
        <w:t>.4.</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14.01 – Detailed information on securitisations (SEC DETAILS 2)</w:t>
      </w:r>
      <w:bookmarkEnd w:id="460"/>
      <w:bookmarkEnd w:id="461"/>
    </w:p>
    <w:bookmarkStart w:id="462" w:name="_Toc522019896"/>
    <w:p w14:paraId="4E2BD416" w14:textId="77777777" w:rsidR="00CA4EB2"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r w:rsidRPr="002A677E">
        <w:rPr>
          <w:noProof/>
        </w:rPr>
        <w:t>118</w:t>
      </w:r>
      <w:r w:rsidRPr="00624117">
        <w:fldChar w:fldCharType="end"/>
      </w:r>
      <w:r w:rsidR="00CA4EB2" w:rsidRPr="002A677E">
        <w:t>. The template SEC DETAILS 2 shall be reported separately for the following approaches:</w:t>
      </w:r>
    </w:p>
    <w:p w14:paraId="02743D9E" w14:textId="77777777" w:rsidR="00CA4EB2" w:rsidRPr="00B44FD0" w:rsidRDefault="00CA4EB2" w:rsidP="00E434A1">
      <w:pPr>
        <w:pStyle w:val="InstructionsText2"/>
        <w:numPr>
          <w:ilvl w:val="0"/>
          <w:numId w:val="0"/>
        </w:numPr>
        <w:rPr>
          <w:lang w:val="fr-BE"/>
        </w:rPr>
      </w:pPr>
      <w:r w:rsidRPr="00B44FD0">
        <w:rPr>
          <w:lang w:val="fr-BE"/>
        </w:rPr>
        <w:t>1) SEC-</w:t>
      </w:r>
      <w:proofErr w:type="gramStart"/>
      <w:r w:rsidRPr="00B44FD0">
        <w:rPr>
          <w:lang w:val="fr-BE"/>
        </w:rPr>
        <w:t>IRBA</w:t>
      </w:r>
      <w:r w:rsidR="005E5070" w:rsidRPr="00B44FD0">
        <w:rPr>
          <w:lang w:val="fr-BE"/>
        </w:rPr>
        <w:t>;</w:t>
      </w:r>
      <w:proofErr w:type="gramEnd"/>
    </w:p>
    <w:p w14:paraId="406C7FE9" w14:textId="77777777" w:rsidR="00CA4EB2" w:rsidRPr="00B44FD0" w:rsidRDefault="00CA4EB2" w:rsidP="00E434A1">
      <w:pPr>
        <w:pStyle w:val="InstructionsText2"/>
        <w:numPr>
          <w:ilvl w:val="0"/>
          <w:numId w:val="0"/>
        </w:numPr>
        <w:rPr>
          <w:lang w:val="fr-BE"/>
        </w:rPr>
      </w:pPr>
      <w:r w:rsidRPr="00B44FD0">
        <w:rPr>
          <w:lang w:val="fr-BE"/>
        </w:rPr>
        <w:t>2) SEC-</w:t>
      </w:r>
      <w:proofErr w:type="gramStart"/>
      <w:r w:rsidRPr="00B44FD0">
        <w:rPr>
          <w:lang w:val="fr-BE"/>
        </w:rPr>
        <w:t>SA</w:t>
      </w:r>
      <w:r w:rsidR="005E5070" w:rsidRPr="00B44FD0">
        <w:rPr>
          <w:lang w:val="fr-BE"/>
        </w:rPr>
        <w:t>;</w:t>
      </w:r>
      <w:proofErr w:type="gramEnd"/>
    </w:p>
    <w:p w14:paraId="21228F8E" w14:textId="3F2CF048" w:rsidR="006A7EC8" w:rsidRPr="00B44FD0" w:rsidRDefault="00CA4EB2" w:rsidP="00E434A1">
      <w:pPr>
        <w:pStyle w:val="InstructionsText2"/>
        <w:numPr>
          <w:ilvl w:val="0"/>
          <w:numId w:val="0"/>
        </w:numPr>
        <w:rPr>
          <w:lang w:val="fr-BE"/>
        </w:rPr>
      </w:pPr>
      <w:r w:rsidRPr="00B44FD0">
        <w:rPr>
          <w:lang w:val="fr-BE"/>
        </w:rPr>
        <w:t>3) SEC-</w:t>
      </w:r>
      <w:proofErr w:type="gramStart"/>
      <w:r w:rsidRPr="00B44FD0">
        <w:rPr>
          <w:lang w:val="fr-BE"/>
        </w:rPr>
        <w:t>ERBA</w:t>
      </w:r>
      <w:r w:rsidR="005E5070" w:rsidRPr="00B44FD0">
        <w:rPr>
          <w:lang w:val="fr-BE"/>
        </w:rPr>
        <w:t>;</w:t>
      </w:r>
      <w:proofErr w:type="gramEnd"/>
    </w:p>
    <w:p w14:paraId="0062414C" w14:textId="470B818B" w:rsidR="00CA4EB2" w:rsidRDefault="00CA4EB2" w:rsidP="00E434A1">
      <w:pPr>
        <w:pStyle w:val="InstructionsText2"/>
        <w:numPr>
          <w:ilvl w:val="0"/>
          <w:numId w:val="0"/>
        </w:numPr>
      </w:pPr>
      <w:r w:rsidRPr="002A677E">
        <w:t xml:space="preserve">4) </w:t>
      </w:r>
      <w:proofErr w:type="gramStart"/>
      <w:r w:rsidRPr="002A677E">
        <w:t>1</w:t>
      </w:r>
      <w:r w:rsidR="006A66C9" w:rsidRPr="002A677E">
        <w:t xml:space="preserve"> </w:t>
      </w:r>
      <w:r w:rsidRPr="002A677E">
        <w:t>250</w:t>
      </w:r>
      <w:r w:rsidR="00B856D5">
        <w:t> </w:t>
      </w:r>
      <w:r w:rsidRPr="002A677E">
        <w:t>%</w:t>
      </w:r>
      <w:r w:rsidR="00855EAC">
        <w:t>;</w:t>
      </w:r>
      <w:proofErr w:type="gramEnd"/>
    </w:p>
    <w:p w14:paraId="6F7C4A1C" w14:textId="1FE96360" w:rsidR="00B12E10" w:rsidRDefault="00B12E10" w:rsidP="00E434A1">
      <w:pPr>
        <w:pStyle w:val="InstructionsText2"/>
        <w:numPr>
          <w:ilvl w:val="0"/>
          <w:numId w:val="0"/>
        </w:numPr>
      </w:pPr>
      <w:r w:rsidRPr="001235ED">
        <w:t>5) Internal assessment approach</w:t>
      </w:r>
    </w:p>
    <w:p w14:paraId="1F10A4FD" w14:textId="4DA46199" w:rsidR="00855EAC" w:rsidRPr="002A677E" w:rsidRDefault="00B12E10" w:rsidP="00E434A1">
      <w:pPr>
        <w:pStyle w:val="InstructionsText2"/>
        <w:numPr>
          <w:ilvl w:val="0"/>
          <w:numId w:val="0"/>
        </w:numPr>
      </w:pPr>
      <w:r>
        <w:rPr>
          <w:lang w:val="en-US"/>
        </w:rPr>
        <w:t>6</w:t>
      </w:r>
      <w:r w:rsidR="00855EAC" w:rsidRPr="005A1047">
        <w:rPr>
          <w:lang w:val="en-US"/>
        </w:rPr>
        <w:t>) Specific treatment for senior tranches of quali</w:t>
      </w:r>
      <w:r w:rsidR="00855EAC" w:rsidRPr="002A677E">
        <w:rPr>
          <w:lang w:val="en-US"/>
        </w:rPr>
        <w:t xml:space="preserve">fying NPE </w:t>
      </w:r>
      <w:proofErr w:type="spellStart"/>
      <w:r w:rsidR="00855EAC" w:rsidRPr="002A677E">
        <w:rPr>
          <w:lang w:val="en-US"/>
        </w:rPr>
        <w:t>securitisations</w:t>
      </w:r>
      <w:proofErr w:type="spellEnd"/>
      <w:r w:rsidR="00855EAC">
        <w:rPr>
          <w:lang w:val="en-US"/>
        </w:rPr>
        <w:t>.</w:t>
      </w:r>
    </w:p>
    <w:bookmarkEnd w:id="462"/>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03"/>
      </w:tblGrid>
      <w:tr w:rsidR="00FC6275" w:rsidRPr="002A677E" w14:paraId="005DAD8B" w14:textId="77777777" w:rsidTr="00E10B85">
        <w:tc>
          <w:tcPr>
            <w:tcW w:w="9004" w:type="dxa"/>
            <w:gridSpan w:val="2"/>
            <w:shd w:val="clear" w:color="auto" w:fill="CCCCCC"/>
          </w:tcPr>
          <w:p w14:paraId="24BB9376" w14:textId="77777777" w:rsidR="00FC6275" w:rsidRPr="002A677E" w:rsidRDefault="00FC6275" w:rsidP="00E10B85">
            <w:pPr>
              <w:autoSpaceDE w:val="0"/>
              <w:autoSpaceDN w:val="0"/>
              <w:adjustRightInd w:val="0"/>
              <w:spacing w:before="0" w:after="0"/>
              <w:rPr>
                <w:rFonts w:ascii="Times New Roman" w:hAnsi="Times New Roman"/>
                <w:bCs/>
                <w:sz w:val="24"/>
                <w:lang w:eastAsia="nl-BE"/>
              </w:rPr>
            </w:pPr>
          </w:p>
          <w:p w14:paraId="4B14D807" w14:textId="77777777" w:rsidR="00FC6275" w:rsidRPr="002A677E" w:rsidRDefault="00FC6275" w:rsidP="00E10B85">
            <w:pPr>
              <w:autoSpaceDE w:val="0"/>
              <w:autoSpaceDN w:val="0"/>
              <w:adjustRightInd w:val="0"/>
              <w:spacing w:before="0" w:after="0"/>
              <w:rPr>
                <w:rFonts w:ascii="Times New Roman" w:hAnsi="Times New Roman"/>
                <w:b/>
                <w:bCs/>
                <w:sz w:val="24"/>
                <w:lang w:eastAsia="nl-BE"/>
              </w:rPr>
            </w:pPr>
            <w:r w:rsidRPr="002A677E">
              <w:rPr>
                <w:rFonts w:ascii="Times New Roman" w:hAnsi="Times New Roman"/>
                <w:b/>
                <w:sz w:val="24"/>
                <w:lang w:eastAsia="de-DE"/>
              </w:rPr>
              <w:t>Columns</w:t>
            </w:r>
          </w:p>
          <w:p w14:paraId="79B06D4A" w14:textId="77777777" w:rsidR="00FC6275" w:rsidRPr="002A677E" w:rsidRDefault="00FC6275" w:rsidP="00E10B85">
            <w:pPr>
              <w:autoSpaceDE w:val="0"/>
              <w:autoSpaceDN w:val="0"/>
              <w:adjustRightInd w:val="0"/>
              <w:spacing w:before="0" w:after="0"/>
              <w:rPr>
                <w:rFonts w:ascii="Times New Roman" w:hAnsi="Times New Roman"/>
                <w:bCs/>
                <w:sz w:val="24"/>
                <w:lang w:eastAsia="nl-BE"/>
              </w:rPr>
            </w:pPr>
          </w:p>
        </w:tc>
      </w:tr>
      <w:tr w:rsidR="00FC6275" w:rsidRPr="002A677E" w14:paraId="2EA068DF" w14:textId="77777777" w:rsidTr="00E10B85">
        <w:tc>
          <w:tcPr>
            <w:tcW w:w="1101" w:type="dxa"/>
          </w:tcPr>
          <w:p w14:paraId="24D75223" w14:textId="77777777" w:rsidR="00FC6275" w:rsidRPr="002A677E" w:rsidRDefault="00FC6275"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973973" w:rsidRPr="002A677E">
              <w:rPr>
                <w:rFonts w:ascii="Times New Roman" w:hAnsi="Times New Roman"/>
                <w:bCs/>
                <w:sz w:val="24"/>
                <w:lang w:eastAsia="nl-BE"/>
              </w:rPr>
              <w:t>0</w:t>
            </w:r>
            <w:r w:rsidRPr="002A677E">
              <w:rPr>
                <w:rFonts w:ascii="Times New Roman" w:hAnsi="Times New Roman"/>
                <w:bCs/>
                <w:sz w:val="24"/>
                <w:lang w:eastAsia="nl-BE"/>
              </w:rPr>
              <w:t>10</w:t>
            </w:r>
          </w:p>
        </w:tc>
        <w:tc>
          <w:tcPr>
            <w:tcW w:w="7903" w:type="dxa"/>
          </w:tcPr>
          <w:p w14:paraId="7376DBBC"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INTERNAL CODE</w:t>
            </w:r>
          </w:p>
          <w:p w14:paraId="31D8AD6A" w14:textId="77777777" w:rsidR="00FC6275" w:rsidRPr="002A677E" w:rsidRDefault="00FC6275" w:rsidP="00E10B85">
            <w:pPr>
              <w:spacing w:before="0" w:after="0"/>
              <w:jc w:val="left"/>
              <w:rPr>
                <w:rFonts w:ascii="Times New Roman" w:hAnsi="Times New Roman"/>
                <w:sz w:val="24"/>
              </w:rPr>
            </w:pPr>
          </w:p>
          <w:p w14:paraId="6081878F" w14:textId="77777777" w:rsidR="00FC6275" w:rsidRPr="002A677E" w:rsidRDefault="00FC627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Internal (alpha-numerical) code used by the institution to identify the securitisation. The internal code shall be associated to the identifier of the securitisation</w:t>
            </w:r>
            <w:r w:rsidR="00D956C2" w:rsidRPr="002A677E">
              <w:rPr>
                <w:rFonts w:ascii="Times New Roman" w:hAnsi="Times New Roman"/>
                <w:sz w:val="24"/>
              </w:rPr>
              <w:t xml:space="preserve"> transaction</w:t>
            </w:r>
            <w:r w:rsidRPr="002A677E">
              <w:rPr>
                <w:rFonts w:ascii="Times New Roman" w:hAnsi="Times New Roman"/>
                <w:sz w:val="24"/>
              </w:rPr>
              <w:t>.</w:t>
            </w:r>
          </w:p>
          <w:p w14:paraId="643A60CC" w14:textId="77777777" w:rsidR="00FC6275" w:rsidRPr="002A677E" w:rsidRDefault="00FC6275" w:rsidP="00E10B85">
            <w:pPr>
              <w:autoSpaceDE w:val="0"/>
              <w:autoSpaceDN w:val="0"/>
              <w:adjustRightInd w:val="0"/>
              <w:spacing w:before="0" w:after="0"/>
              <w:jc w:val="left"/>
              <w:rPr>
                <w:rFonts w:ascii="Times New Roman" w:hAnsi="Times New Roman"/>
                <w:bCs/>
                <w:sz w:val="24"/>
                <w:lang w:eastAsia="nl-BE"/>
              </w:rPr>
            </w:pPr>
          </w:p>
        </w:tc>
      </w:tr>
      <w:tr w:rsidR="00FC6275" w:rsidRPr="002A677E" w14:paraId="02485254" w14:textId="77777777" w:rsidTr="00E10B85">
        <w:tc>
          <w:tcPr>
            <w:tcW w:w="1101" w:type="dxa"/>
          </w:tcPr>
          <w:p w14:paraId="5AE40907"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FC6275" w:rsidRPr="002A677E">
              <w:rPr>
                <w:rFonts w:ascii="Times New Roman" w:hAnsi="Times New Roman"/>
                <w:sz w:val="24"/>
              </w:rPr>
              <w:t>020</w:t>
            </w:r>
          </w:p>
        </w:tc>
        <w:tc>
          <w:tcPr>
            <w:tcW w:w="7903" w:type="dxa"/>
          </w:tcPr>
          <w:p w14:paraId="793B3F76" w14:textId="044D028F"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IDENTIFIER OF THE SECURITISATION</w:t>
            </w:r>
          </w:p>
          <w:p w14:paraId="70FE7D9D" w14:textId="77777777" w:rsidR="00FC6275" w:rsidRPr="002A677E" w:rsidRDefault="00FC6275" w:rsidP="00E10B85">
            <w:pPr>
              <w:spacing w:before="0" w:after="0"/>
              <w:jc w:val="left"/>
              <w:rPr>
                <w:rFonts w:ascii="Times New Roman" w:hAnsi="Times New Roman"/>
                <w:sz w:val="24"/>
              </w:rPr>
            </w:pPr>
          </w:p>
          <w:p w14:paraId="6E25D1AA" w14:textId="77777777" w:rsidR="00FC6275" w:rsidRPr="002A677E" w:rsidRDefault="00FC627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lastRenderedPageBreak/>
              <w:t xml:space="preserve">Code used for the legal registration of the securitisation </w:t>
            </w:r>
            <w:r w:rsidR="00D956C2" w:rsidRPr="002A677E">
              <w:rPr>
                <w:rFonts w:ascii="Times New Roman" w:hAnsi="Times New Roman"/>
                <w:sz w:val="24"/>
              </w:rPr>
              <w:t xml:space="preserve">position, or transaction in case of several positions that can be reported in the same row, </w:t>
            </w:r>
            <w:r w:rsidRPr="002A677E">
              <w:rPr>
                <w:rFonts w:ascii="Times New Roman" w:hAnsi="Times New Roman"/>
                <w:sz w:val="24"/>
              </w:rPr>
              <w:t>or, if not available, the name by which the securitisation</w:t>
            </w:r>
            <w:r w:rsidR="00D956C2" w:rsidRPr="002A677E">
              <w:rPr>
                <w:rFonts w:ascii="Times New Roman" w:hAnsi="Times New Roman"/>
                <w:sz w:val="24"/>
              </w:rPr>
              <w:t xml:space="preserve"> position or transaction</w:t>
            </w:r>
            <w:r w:rsidRPr="002A677E">
              <w:rPr>
                <w:rFonts w:ascii="Times New Roman" w:hAnsi="Times New Roman"/>
                <w:sz w:val="24"/>
              </w:rPr>
              <w:t xml:space="preserve"> is known in the market, or within the institution in the case of an internal or private securitisation. Whe</w:t>
            </w:r>
            <w:r w:rsidR="001C3443" w:rsidRPr="002A677E">
              <w:rPr>
                <w:rFonts w:ascii="Times New Roman" w:hAnsi="Times New Roman"/>
                <w:sz w:val="24"/>
              </w:rPr>
              <w:t>re</w:t>
            </w:r>
            <w:r w:rsidRPr="002A677E">
              <w:rPr>
                <w:rFonts w:ascii="Times New Roman" w:hAnsi="Times New Roman"/>
                <w:sz w:val="24"/>
              </w:rPr>
              <w:t xml:space="preserve"> the International Securities Identification Number -ISIN- is available (i.e. for public transactions)</w:t>
            </w:r>
            <w:r w:rsidR="001C3443" w:rsidRPr="002A677E">
              <w:rPr>
                <w:rFonts w:ascii="Times New Roman" w:hAnsi="Times New Roman"/>
                <w:sz w:val="24"/>
              </w:rPr>
              <w:t>,</w:t>
            </w:r>
            <w:r w:rsidRPr="002A677E">
              <w:rPr>
                <w:rFonts w:ascii="Times New Roman" w:hAnsi="Times New Roman"/>
                <w:sz w:val="24"/>
              </w:rPr>
              <w:t xml:space="preserve"> the characters that are common to all tranches of the securitisation shall be reported in this column.</w:t>
            </w:r>
          </w:p>
          <w:p w14:paraId="3BE95AAC" w14:textId="77777777" w:rsidR="00FC6275" w:rsidRPr="002A677E" w:rsidRDefault="00FC6275" w:rsidP="00E10B85">
            <w:pPr>
              <w:autoSpaceDE w:val="0"/>
              <w:autoSpaceDN w:val="0"/>
              <w:adjustRightInd w:val="0"/>
              <w:spacing w:before="0" w:after="0"/>
              <w:jc w:val="left"/>
              <w:rPr>
                <w:rFonts w:ascii="Times New Roman" w:hAnsi="Times New Roman"/>
                <w:bCs/>
                <w:sz w:val="24"/>
                <w:lang w:eastAsia="nl-BE"/>
              </w:rPr>
            </w:pPr>
          </w:p>
        </w:tc>
      </w:tr>
      <w:tr w:rsidR="00FC6275" w:rsidRPr="002A677E" w14:paraId="0569B09B" w14:textId="77777777" w:rsidTr="00E10B85">
        <w:tc>
          <w:tcPr>
            <w:tcW w:w="1101" w:type="dxa"/>
          </w:tcPr>
          <w:p w14:paraId="2B8B0BD3"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FC6275" w:rsidRPr="002A677E">
              <w:rPr>
                <w:rFonts w:ascii="Times New Roman" w:hAnsi="Times New Roman"/>
                <w:sz w:val="24"/>
              </w:rPr>
              <w:t>310-</w:t>
            </w:r>
            <w:r w:rsidRPr="002A677E">
              <w:rPr>
                <w:rFonts w:ascii="Times New Roman" w:hAnsi="Times New Roman"/>
                <w:sz w:val="24"/>
              </w:rPr>
              <w:t>0</w:t>
            </w:r>
            <w:r w:rsidR="00FC6275" w:rsidRPr="002A677E">
              <w:rPr>
                <w:rFonts w:ascii="Times New Roman" w:hAnsi="Times New Roman"/>
                <w:sz w:val="24"/>
              </w:rPr>
              <w:t>400</w:t>
            </w:r>
          </w:p>
        </w:tc>
        <w:tc>
          <w:tcPr>
            <w:tcW w:w="7903" w:type="dxa"/>
          </w:tcPr>
          <w:p w14:paraId="1051770C"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SECURITISATION POSITIONS: ORIGINAL EXPOSURE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2050C63A" w14:textId="77777777" w:rsidR="00FC6275" w:rsidRPr="002A677E" w:rsidRDefault="00FC6275" w:rsidP="00E10B85">
            <w:pPr>
              <w:spacing w:before="0" w:after="0"/>
              <w:jc w:val="left"/>
              <w:rPr>
                <w:rFonts w:ascii="Times New Roman" w:hAnsi="Times New Roman"/>
                <w:sz w:val="24"/>
              </w:rPr>
            </w:pPr>
          </w:p>
          <w:p w14:paraId="55D161C1"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 xml:space="preserve">This block of columns gathers information on the securitisation positions </w:t>
            </w:r>
            <w:r w:rsidR="0094380A" w:rsidRPr="002A677E">
              <w:rPr>
                <w:rFonts w:ascii="Times New Roman" w:hAnsi="Times New Roman"/>
                <w:sz w:val="24"/>
              </w:rPr>
              <w:t>broken down by</w:t>
            </w:r>
            <w:r w:rsidRPr="002A677E">
              <w:rPr>
                <w:rFonts w:ascii="Times New Roman" w:hAnsi="Times New Roman"/>
                <w:sz w:val="24"/>
              </w:rPr>
              <w:t xml:space="preserve"> on/off balance sheet positions and the tranches (senior/mezzanine/ first loss) at reporting date. </w:t>
            </w:r>
          </w:p>
          <w:p w14:paraId="5CA01C47" w14:textId="77777777" w:rsidR="00FC6275" w:rsidRPr="002A677E" w:rsidRDefault="00FC6275" w:rsidP="00E10B85">
            <w:pPr>
              <w:spacing w:before="0" w:after="0"/>
              <w:jc w:val="left"/>
              <w:rPr>
                <w:rFonts w:ascii="Times New Roman" w:hAnsi="Times New Roman"/>
                <w:sz w:val="24"/>
              </w:rPr>
            </w:pPr>
          </w:p>
        </w:tc>
      </w:tr>
      <w:tr w:rsidR="00FC6275" w:rsidRPr="002A677E" w14:paraId="7CAC076D" w14:textId="77777777" w:rsidTr="00E10B85">
        <w:tc>
          <w:tcPr>
            <w:tcW w:w="1101" w:type="dxa"/>
          </w:tcPr>
          <w:p w14:paraId="42A8D17F"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0</w:t>
            </w:r>
            <w:r w:rsidR="00FC6275" w:rsidRPr="002A677E">
              <w:rPr>
                <w:rFonts w:ascii="Times New Roman" w:hAnsi="Times New Roman"/>
                <w:sz w:val="24"/>
              </w:rPr>
              <w:t>310-</w:t>
            </w:r>
            <w:r w:rsidRPr="002A677E">
              <w:rPr>
                <w:rFonts w:ascii="Times New Roman" w:hAnsi="Times New Roman"/>
                <w:sz w:val="24"/>
              </w:rPr>
              <w:t>0</w:t>
            </w:r>
            <w:r w:rsidR="00FC6275" w:rsidRPr="002A677E">
              <w:rPr>
                <w:rFonts w:ascii="Times New Roman" w:hAnsi="Times New Roman"/>
                <w:sz w:val="24"/>
              </w:rPr>
              <w:t>330</w:t>
            </w:r>
          </w:p>
        </w:tc>
        <w:tc>
          <w:tcPr>
            <w:tcW w:w="7903" w:type="dxa"/>
          </w:tcPr>
          <w:p w14:paraId="6179CEE6"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xml:space="preserve">ON-BALANCE SHEET ITEMS </w:t>
            </w:r>
          </w:p>
          <w:p w14:paraId="19033EA0" w14:textId="77777777" w:rsidR="00FC6275" w:rsidRPr="002A677E" w:rsidRDefault="00FC6275" w:rsidP="00E10B85">
            <w:pPr>
              <w:spacing w:before="0" w:after="0"/>
              <w:jc w:val="left"/>
              <w:rPr>
                <w:rFonts w:ascii="Times New Roman" w:hAnsi="Times New Roman"/>
                <w:sz w:val="24"/>
              </w:rPr>
            </w:pPr>
          </w:p>
          <w:p w14:paraId="2C863746" w14:textId="114A4FDD" w:rsidR="00FC6275" w:rsidRPr="002A677E" w:rsidRDefault="00FC6275"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The same criteria of classification among tranches used for columns </w:t>
            </w:r>
            <w:r w:rsidR="00973973" w:rsidRPr="002A677E">
              <w:rPr>
                <w:rFonts w:ascii="Times New Roman" w:hAnsi="Times New Roman"/>
                <w:sz w:val="24"/>
                <w:lang w:eastAsia="es-ES_tradnl"/>
              </w:rPr>
              <w:t>0</w:t>
            </w:r>
            <w:r w:rsidRPr="002A677E">
              <w:rPr>
                <w:rFonts w:ascii="Times New Roman" w:hAnsi="Times New Roman"/>
                <w:sz w:val="24"/>
                <w:lang w:eastAsia="es-ES_tradnl"/>
              </w:rPr>
              <w:t xml:space="preserve">230, </w:t>
            </w:r>
            <w:r w:rsidR="00973973" w:rsidRPr="002A677E">
              <w:rPr>
                <w:rFonts w:ascii="Times New Roman" w:hAnsi="Times New Roman"/>
                <w:sz w:val="24"/>
                <w:lang w:eastAsia="es-ES_tradnl"/>
              </w:rPr>
              <w:t>0</w:t>
            </w:r>
            <w:r w:rsidRPr="002A677E">
              <w:rPr>
                <w:rFonts w:ascii="Times New Roman" w:hAnsi="Times New Roman"/>
                <w:sz w:val="24"/>
                <w:lang w:eastAsia="es-ES_tradnl"/>
              </w:rPr>
              <w:t xml:space="preserve">240 and </w:t>
            </w:r>
            <w:r w:rsidR="00973973" w:rsidRPr="002A677E">
              <w:rPr>
                <w:rFonts w:ascii="Times New Roman" w:hAnsi="Times New Roman"/>
                <w:sz w:val="24"/>
                <w:lang w:eastAsia="es-ES_tradnl"/>
              </w:rPr>
              <w:t>0</w:t>
            </w:r>
            <w:r w:rsidRPr="002A677E">
              <w:rPr>
                <w:rFonts w:ascii="Times New Roman" w:hAnsi="Times New Roman"/>
                <w:sz w:val="24"/>
                <w:lang w:eastAsia="es-ES_tradnl"/>
              </w:rPr>
              <w:t>250</w:t>
            </w:r>
            <w:r w:rsidR="00D87007">
              <w:rPr>
                <w:rFonts w:ascii="Times New Roman" w:hAnsi="Times New Roman"/>
                <w:sz w:val="24"/>
                <w:lang w:eastAsia="es-ES_tradnl"/>
              </w:rPr>
              <w:t xml:space="preserve"> of template C 14.00</w:t>
            </w:r>
            <w:r w:rsidRPr="002A677E">
              <w:rPr>
                <w:rFonts w:ascii="Times New Roman" w:hAnsi="Times New Roman"/>
                <w:sz w:val="24"/>
                <w:lang w:eastAsia="es-ES_tradnl"/>
              </w:rPr>
              <w:t xml:space="preserve"> shall be applied here.</w:t>
            </w:r>
          </w:p>
          <w:p w14:paraId="34034648" w14:textId="77777777" w:rsidR="00FC6275" w:rsidRPr="002A677E" w:rsidRDefault="00FC6275" w:rsidP="00E10B85">
            <w:pPr>
              <w:spacing w:before="0" w:after="0"/>
              <w:jc w:val="left"/>
              <w:rPr>
                <w:rFonts w:ascii="Times New Roman" w:hAnsi="Times New Roman"/>
                <w:sz w:val="24"/>
              </w:rPr>
            </w:pPr>
          </w:p>
        </w:tc>
      </w:tr>
      <w:tr w:rsidR="00FC6275" w:rsidRPr="002A677E" w14:paraId="6280B5D5" w14:textId="77777777" w:rsidTr="00E10B85">
        <w:tc>
          <w:tcPr>
            <w:tcW w:w="1101" w:type="dxa"/>
          </w:tcPr>
          <w:p w14:paraId="6EA5E78A" w14:textId="413CCC0E" w:rsidR="00FC6275" w:rsidRPr="002A677E" w:rsidRDefault="00973973" w:rsidP="007421F4">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340-</w:t>
            </w:r>
            <w:r w:rsidR="007421F4" w:rsidRPr="002A677E">
              <w:rPr>
                <w:rFonts w:ascii="Times New Roman" w:hAnsi="Times New Roman"/>
                <w:bCs/>
                <w:sz w:val="24"/>
                <w:lang w:eastAsia="nl-BE"/>
              </w:rPr>
              <w:t>0362</w:t>
            </w:r>
          </w:p>
        </w:tc>
        <w:tc>
          <w:tcPr>
            <w:tcW w:w="7903" w:type="dxa"/>
          </w:tcPr>
          <w:p w14:paraId="6DB09E94"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OFF-BALANCE SHEET ITEMS AND DERIVATIVES</w:t>
            </w:r>
          </w:p>
          <w:p w14:paraId="2BC080F0" w14:textId="77777777" w:rsidR="00FC6275" w:rsidRPr="002A677E" w:rsidRDefault="00FC6275" w:rsidP="00E10B85">
            <w:pPr>
              <w:spacing w:before="0" w:after="0"/>
              <w:jc w:val="left"/>
              <w:rPr>
                <w:rFonts w:ascii="Times New Roman" w:hAnsi="Times New Roman"/>
                <w:sz w:val="24"/>
              </w:rPr>
            </w:pPr>
          </w:p>
          <w:p w14:paraId="131F43B1" w14:textId="0F29C3D7" w:rsidR="00FC6275" w:rsidRPr="002A677E" w:rsidRDefault="00FC6275" w:rsidP="00E10B85">
            <w:pPr>
              <w:spacing w:before="0" w:after="0"/>
              <w:jc w:val="left"/>
              <w:rPr>
                <w:rFonts w:ascii="Times New Roman" w:hAnsi="Times New Roman"/>
                <w:sz w:val="24"/>
                <w:lang w:eastAsia="es-ES_tradnl"/>
              </w:rPr>
            </w:pPr>
            <w:r w:rsidRPr="002A677E">
              <w:rPr>
                <w:rFonts w:ascii="Times New Roman" w:hAnsi="Times New Roman"/>
                <w:sz w:val="24"/>
                <w:lang w:eastAsia="es-ES_tradnl"/>
              </w:rPr>
              <w:t xml:space="preserve">The same criteria of classification among tranches used for columns </w:t>
            </w:r>
            <w:r w:rsidR="00973973" w:rsidRPr="002A677E">
              <w:rPr>
                <w:rFonts w:ascii="Times New Roman" w:hAnsi="Times New Roman"/>
                <w:sz w:val="24"/>
                <w:lang w:eastAsia="es-ES_tradnl"/>
              </w:rPr>
              <w:t>0</w:t>
            </w:r>
            <w:r w:rsidRPr="002A677E">
              <w:rPr>
                <w:rFonts w:ascii="Times New Roman" w:hAnsi="Times New Roman"/>
                <w:sz w:val="24"/>
                <w:lang w:eastAsia="es-ES_tradnl"/>
              </w:rPr>
              <w:t xml:space="preserve">260 to </w:t>
            </w:r>
            <w:r w:rsidR="00973973" w:rsidRPr="002A677E">
              <w:rPr>
                <w:rFonts w:ascii="Times New Roman" w:hAnsi="Times New Roman"/>
                <w:sz w:val="24"/>
                <w:lang w:eastAsia="es-ES_tradnl"/>
              </w:rPr>
              <w:t>0</w:t>
            </w:r>
            <w:r w:rsidRPr="002A677E">
              <w:rPr>
                <w:rFonts w:ascii="Times New Roman" w:hAnsi="Times New Roman"/>
                <w:sz w:val="24"/>
                <w:lang w:eastAsia="es-ES_tradnl"/>
              </w:rPr>
              <w:t>28</w:t>
            </w:r>
            <w:r w:rsidR="006A7EC8">
              <w:rPr>
                <w:rFonts w:ascii="Times New Roman" w:hAnsi="Times New Roman"/>
                <w:sz w:val="24"/>
                <w:lang w:eastAsia="es-ES_tradnl"/>
              </w:rPr>
              <w:t>7</w:t>
            </w:r>
            <w:r w:rsidRPr="002A677E">
              <w:rPr>
                <w:rFonts w:ascii="Times New Roman" w:hAnsi="Times New Roman"/>
                <w:sz w:val="24"/>
                <w:lang w:eastAsia="es-ES_tradnl"/>
              </w:rPr>
              <w:t xml:space="preserve"> </w:t>
            </w:r>
            <w:r w:rsidR="00D87007">
              <w:rPr>
                <w:rFonts w:ascii="Times New Roman" w:hAnsi="Times New Roman"/>
                <w:sz w:val="24"/>
                <w:lang w:eastAsia="es-ES_tradnl"/>
              </w:rPr>
              <w:t xml:space="preserve">of template C 14.00 </w:t>
            </w:r>
            <w:r w:rsidRPr="002A677E">
              <w:rPr>
                <w:rFonts w:ascii="Times New Roman" w:hAnsi="Times New Roman"/>
                <w:sz w:val="24"/>
                <w:lang w:eastAsia="es-ES_tradnl"/>
              </w:rPr>
              <w:t>shall be applied here.</w:t>
            </w:r>
          </w:p>
          <w:p w14:paraId="3174A23C" w14:textId="77777777" w:rsidR="00FC6275" w:rsidRPr="002A677E" w:rsidRDefault="00FC6275" w:rsidP="00E10B85">
            <w:pPr>
              <w:spacing w:before="0" w:after="0"/>
              <w:jc w:val="left"/>
              <w:rPr>
                <w:rFonts w:ascii="Times New Roman" w:hAnsi="Times New Roman"/>
                <w:sz w:val="24"/>
              </w:rPr>
            </w:pPr>
          </w:p>
        </w:tc>
      </w:tr>
      <w:tr w:rsidR="00FC6275" w:rsidRPr="002A677E" w14:paraId="783E2A03" w14:textId="77777777" w:rsidTr="00E10B85">
        <w:tc>
          <w:tcPr>
            <w:tcW w:w="1101" w:type="dxa"/>
          </w:tcPr>
          <w:p w14:paraId="7ECC84A4"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 xml:space="preserve">351 and </w:t>
            </w:r>
            <w:r w:rsidRPr="002A677E">
              <w:rPr>
                <w:rFonts w:ascii="Times New Roman" w:hAnsi="Times New Roman"/>
                <w:sz w:val="24"/>
              </w:rPr>
              <w:t>0</w:t>
            </w:r>
            <w:r w:rsidR="00FC6275" w:rsidRPr="002A677E">
              <w:rPr>
                <w:rFonts w:ascii="Times New Roman" w:hAnsi="Times New Roman"/>
                <w:sz w:val="24"/>
              </w:rPr>
              <w:t>361</w:t>
            </w:r>
          </w:p>
        </w:tc>
        <w:tc>
          <w:tcPr>
            <w:tcW w:w="7903" w:type="dxa"/>
          </w:tcPr>
          <w:p w14:paraId="070986BC"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RW CORRESPONDING TO PROTECTION PROVIDER / INSTRUMENT</w:t>
            </w:r>
          </w:p>
          <w:p w14:paraId="13829737"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p w14:paraId="13EFE64F" w14:textId="504ACAAC" w:rsidR="00FC6275" w:rsidRPr="002A677E" w:rsidRDefault="00FC6275" w:rsidP="00E10B85">
            <w:pPr>
              <w:autoSpaceDE w:val="0"/>
              <w:autoSpaceDN w:val="0"/>
              <w:adjustRightInd w:val="0"/>
              <w:spacing w:before="0" w:after="0"/>
              <w:jc w:val="left"/>
              <w:rPr>
                <w:rFonts w:ascii="Times New Roman" w:hAnsi="Times New Roman"/>
                <w:sz w:val="24"/>
              </w:rPr>
            </w:pPr>
            <w:r w:rsidRPr="002A677E">
              <w:rPr>
                <w:rFonts w:ascii="Times New Roman" w:hAnsi="Times New Roman"/>
                <w:sz w:val="24"/>
              </w:rPr>
              <w:t xml:space="preserve">% RW of the eligible guarantor or % RW of the corresponding instrument that provides </w:t>
            </w:r>
            <w:r w:rsidR="0073527C" w:rsidRPr="002A677E">
              <w:rPr>
                <w:rFonts w:ascii="Times New Roman" w:hAnsi="Times New Roman"/>
                <w:sz w:val="24"/>
              </w:rPr>
              <w:t xml:space="preserve">credit protection </w:t>
            </w:r>
            <w:r w:rsidR="00BB22D4" w:rsidRPr="002A677E">
              <w:rPr>
                <w:rFonts w:ascii="Times New Roman" w:hAnsi="Times New Roman"/>
                <w:sz w:val="24"/>
              </w:rPr>
              <w:t>in accordance with</w:t>
            </w:r>
            <w:r w:rsidR="00D956C2" w:rsidRPr="002A677E">
              <w:rPr>
                <w:rFonts w:ascii="Times New Roman" w:hAnsi="Times New Roman"/>
                <w:sz w:val="24"/>
              </w:rPr>
              <w:t xml:space="preserve"> Article 249</w:t>
            </w:r>
            <w:r w:rsidRPr="002A677E">
              <w:rPr>
                <w:rFonts w:ascii="Times New Roman" w:hAnsi="Times New Roman"/>
                <w:sz w:val="24"/>
              </w:rPr>
              <w:t xml:space="preserve">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7563298E"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tc>
      </w:tr>
      <w:tr w:rsidR="007421F4" w:rsidRPr="002A677E" w14:paraId="5C51007F" w14:textId="77777777" w:rsidTr="00E10B85">
        <w:tc>
          <w:tcPr>
            <w:tcW w:w="1101" w:type="dxa"/>
          </w:tcPr>
          <w:p w14:paraId="2B9C576D" w14:textId="79037309" w:rsidR="007421F4" w:rsidRPr="002A677E" w:rsidRDefault="007421F4"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0362</w:t>
            </w:r>
          </w:p>
        </w:tc>
        <w:tc>
          <w:tcPr>
            <w:tcW w:w="7903" w:type="dxa"/>
          </w:tcPr>
          <w:p w14:paraId="57011843" w14:textId="77777777" w:rsidR="007421F4" w:rsidRPr="002A677E" w:rsidRDefault="007421F4"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SYNTHETIC EXCESS SPREAD</w:t>
            </w:r>
          </w:p>
          <w:p w14:paraId="0988FD01" w14:textId="77777777" w:rsidR="007421F4" w:rsidRPr="002A677E" w:rsidRDefault="007421F4" w:rsidP="00E10B85">
            <w:pPr>
              <w:autoSpaceDE w:val="0"/>
              <w:autoSpaceDN w:val="0"/>
              <w:adjustRightInd w:val="0"/>
              <w:spacing w:before="0" w:after="0"/>
              <w:jc w:val="left"/>
              <w:rPr>
                <w:rFonts w:ascii="Times New Roman" w:hAnsi="Times New Roman"/>
                <w:b/>
                <w:sz w:val="24"/>
                <w:u w:val="single"/>
              </w:rPr>
            </w:pPr>
          </w:p>
          <w:p w14:paraId="10120E08" w14:textId="3E3A7A2B" w:rsidR="002339F2" w:rsidRDefault="00C24F3F" w:rsidP="0037077A">
            <w:pPr>
              <w:autoSpaceDE w:val="0"/>
              <w:autoSpaceDN w:val="0"/>
              <w:adjustRightInd w:val="0"/>
              <w:spacing w:before="0" w:after="0"/>
              <w:jc w:val="left"/>
              <w:rPr>
                <w:rFonts w:ascii="Times New Roman" w:hAnsi="Times New Roman"/>
                <w:sz w:val="24"/>
              </w:rPr>
            </w:pPr>
            <w:r w:rsidRPr="002A677E">
              <w:rPr>
                <w:rFonts w:ascii="Times New Roman" w:hAnsi="Times New Roman"/>
                <w:sz w:val="24"/>
              </w:rPr>
              <w:t>Articles 242 (</w:t>
            </w:r>
            <w:r w:rsidR="002339F2">
              <w:rPr>
                <w:rFonts w:ascii="Times New Roman" w:hAnsi="Times New Roman"/>
                <w:sz w:val="24"/>
              </w:rPr>
              <w:t>20</w:t>
            </w:r>
            <w:r w:rsidRPr="002A677E">
              <w:rPr>
                <w:rFonts w:ascii="Times New Roman" w:hAnsi="Times New Roman"/>
                <w:sz w:val="24"/>
              </w:rPr>
              <w:t xml:space="preserve">), </w:t>
            </w:r>
            <w:r w:rsidR="0037077A" w:rsidRPr="002A677E">
              <w:rPr>
                <w:rFonts w:ascii="Times New Roman" w:hAnsi="Times New Roman"/>
                <w:sz w:val="24"/>
              </w:rPr>
              <w:t>248 (1)</w:t>
            </w:r>
            <w:r w:rsidR="00B83DDE">
              <w:rPr>
                <w:rFonts w:ascii="Times New Roman" w:hAnsi="Times New Roman"/>
                <w:sz w:val="24"/>
              </w:rPr>
              <w:t>, p</w:t>
            </w:r>
            <w:r w:rsidR="002339F2">
              <w:rPr>
                <w:rFonts w:ascii="Times New Roman" w:hAnsi="Times New Roman"/>
                <w:sz w:val="24"/>
              </w:rPr>
              <w:t xml:space="preserve">oint </w:t>
            </w:r>
            <w:r w:rsidR="0037077A" w:rsidRPr="002A677E">
              <w:rPr>
                <w:rFonts w:ascii="Times New Roman" w:hAnsi="Times New Roman"/>
                <w:sz w:val="24"/>
              </w:rPr>
              <w:t xml:space="preserve">(e) </w:t>
            </w:r>
            <w:r w:rsidRPr="002A677E">
              <w:rPr>
                <w:rFonts w:ascii="Times New Roman" w:hAnsi="Times New Roman"/>
                <w:sz w:val="24"/>
              </w:rPr>
              <w:t xml:space="preserve">and </w:t>
            </w:r>
            <w:r w:rsidRPr="002A677E">
              <w:rPr>
                <w:rFonts w:ascii="Times New Roman" w:hAnsi="Times New Roman"/>
                <w:sz w:val="24"/>
                <w:lang w:val="en-US"/>
              </w:rPr>
              <w:t xml:space="preserve">256(6) </w:t>
            </w:r>
            <w:r w:rsidR="00215CD7" w:rsidRPr="001235ED">
              <w:rPr>
                <w:rFonts w:ascii="Times New Roman" w:hAnsi="Times New Roman"/>
                <w:sz w:val="24"/>
                <w:lang w:val="en-US"/>
              </w:rPr>
              <w:t>of Regulation (EU) No 575/2013</w:t>
            </w:r>
            <w:r w:rsidR="0037077A" w:rsidRPr="002A677E">
              <w:rPr>
                <w:rFonts w:ascii="Times New Roman" w:hAnsi="Times New Roman"/>
                <w:sz w:val="24"/>
              </w:rPr>
              <w:t>.</w:t>
            </w:r>
            <w:r w:rsidR="00402284">
              <w:rPr>
                <w:rFonts w:ascii="Times New Roman" w:hAnsi="Times New Roman"/>
                <w:sz w:val="24"/>
              </w:rPr>
              <w:t xml:space="preserve"> </w:t>
            </w:r>
          </w:p>
          <w:p w14:paraId="66950D54" w14:textId="77777777" w:rsidR="002339F2" w:rsidRDefault="002339F2" w:rsidP="0037077A">
            <w:pPr>
              <w:autoSpaceDE w:val="0"/>
              <w:autoSpaceDN w:val="0"/>
              <w:adjustRightInd w:val="0"/>
              <w:spacing w:before="0" w:after="0"/>
              <w:jc w:val="left"/>
              <w:rPr>
                <w:rFonts w:ascii="Times New Roman" w:hAnsi="Times New Roman"/>
                <w:sz w:val="24"/>
              </w:rPr>
            </w:pPr>
          </w:p>
          <w:p w14:paraId="77D51587" w14:textId="1FB10EE4" w:rsidR="00C24F3F" w:rsidRPr="002A677E" w:rsidRDefault="0037077A" w:rsidP="0037077A">
            <w:pPr>
              <w:autoSpaceDE w:val="0"/>
              <w:autoSpaceDN w:val="0"/>
              <w:adjustRightInd w:val="0"/>
              <w:spacing w:before="0" w:after="0"/>
              <w:jc w:val="left"/>
              <w:rPr>
                <w:rFonts w:ascii="Times New Roman" w:hAnsi="Times New Roman"/>
                <w:sz w:val="24"/>
              </w:rPr>
            </w:pPr>
            <w:r w:rsidRPr="002A677E">
              <w:rPr>
                <w:rFonts w:ascii="Times New Roman" w:hAnsi="Times New Roman"/>
                <w:sz w:val="24"/>
              </w:rPr>
              <w:t>This column shall be reported only if column 0110 is reported as ‘Originator’.</w:t>
            </w:r>
          </w:p>
          <w:p w14:paraId="27D2C80A" w14:textId="33C43744" w:rsidR="0037077A" w:rsidRPr="002A677E" w:rsidRDefault="0037077A" w:rsidP="00E10B85">
            <w:pPr>
              <w:autoSpaceDE w:val="0"/>
              <w:autoSpaceDN w:val="0"/>
              <w:adjustRightInd w:val="0"/>
              <w:spacing w:before="0" w:after="0"/>
              <w:jc w:val="left"/>
              <w:rPr>
                <w:rFonts w:ascii="Times New Roman" w:hAnsi="Times New Roman"/>
                <w:b/>
                <w:sz w:val="24"/>
                <w:u w:val="single"/>
              </w:rPr>
            </w:pPr>
          </w:p>
        </w:tc>
      </w:tr>
      <w:tr w:rsidR="00FC6275" w:rsidRPr="002A677E" w14:paraId="78A91F70" w14:textId="77777777" w:rsidTr="00E10B85">
        <w:tc>
          <w:tcPr>
            <w:tcW w:w="1101" w:type="dxa"/>
          </w:tcPr>
          <w:p w14:paraId="03DEB7FE"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370-</w:t>
            </w:r>
            <w:r w:rsidRPr="002A677E">
              <w:rPr>
                <w:rFonts w:ascii="Times New Roman" w:hAnsi="Times New Roman"/>
                <w:sz w:val="24"/>
              </w:rPr>
              <w:t>0</w:t>
            </w:r>
            <w:r w:rsidR="00FC6275" w:rsidRPr="002A677E">
              <w:rPr>
                <w:rFonts w:ascii="Times New Roman" w:hAnsi="Times New Roman"/>
                <w:sz w:val="24"/>
              </w:rPr>
              <w:t>400</w:t>
            </w:r>
          </w:p>
        </w:tc>
        <w:tc>
          <w:tcPr>
            <w:tcW w:w="7903" w:type="dxa"/>
          </w:tcPr>
          <w:p w14:paraId="12454B57"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MEMORANDUM ITEMS: OFF-BALANCE SHEET ITEMS AND DERIVATIVES PRE</w:t>
            </w:r>
            <w:r w:rsidR="007574C3" w:rsidRPr="002A677E">
              <w:rPr>
                <w:rFonts w:ascii="Times New Roman" w:hAnsi="Times New Roman"/>
                <w:b/>
                <w:sz w:val="24"/>
                <w:u w:val="single"/>
              </w:rPr>
              <w:t>-</w:t>
            </w:r>
            <w:r w:rsidRPr="002A677E">
              <w:rPr>
                <w:rFonts w:ascii="Times New Roman" w:hAnsi="Times New Roman"/>
                <w:b/>
                <w:sz w:val="24"/>
                <w:u w:val="single"/>
              </w:rPr>
              <w:t>CONVERSION FACTORS</w:t>
            </w:r>
          </w:p>
          <w:p w14:paraId="076807B3"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p w14:paraId="3CFC0F41" w14:textId="77777777" w:rsidR="00FC6275" w:rsidRPr="002A677E" w:rsidRDefault="00FC6275"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This block of columns gathers additional information on the total off-balance sheet items and derivatives (which are already reported under a different breakdown in columns </w:t>
            </w:r>
            <w:r w:rsidR="00973973" w:rsidRPr="002A677E">
              <w:rPr>
                <w:rFonts w:ascii="Times New Roman" w:hAnsi="Times New Roman"/>
                <w:sz w:val="24"/>
              </w:rPr>
              <w:t>0</w:t>
            </w:r>
            <w:r w:rsidRPr="002A677E">
              <w:rPr>
                <w:rFonts w:ascii="Times New Roman" w:hAnsi="Times New Roman"/>
                <w:sz w:val="24"/>
              </w:rPr>
              <w:t>340-</w:t>
            </w:r>
            <w:r w:rsidR="00973973" w:rsidRPr="002A677E">
              <w:rPr>
                <w:rFonts w:ascii="Times New Roman" w:hAnsi="Times New Roman"/>
                <w:sz w:val="24"/>
              </w:rPr>
              <w:t>0</w:t>
            </w:r>
            <w:r w:rsidRPr="002A677E">
              <w:rPr>
                <w:rFonts w:ascii="Times New Roman" w:hAnsi="Times New Roman"/>
                <w:sz w:val="24"/>
              </w:rPr>
              <w:t>361).</w:t>
            </w:r>
          </w:p>
          <w:p w14:paraId="2CE2176B" w14:textId="77777777" w:rsidR="00FC6275" w:rsidRPr="002A677E" w:rsidRDefault="00FC6275" w:rsidP="00E10B85">
            <w:pPr>
              <w:autoSpaceDE w:val="0"/>
              <w:autoSpaceDN w:val="0"/>
              <w:adjustRightInd w:val="0"/>
              <w:spacing w:before="0" w:after="0"/>
              <w:jc w:val="left"/>
              <w:rPr>
                <w:rFonts w:ascii="Times New Roman" w:hAnsi="Times New Roman"/>
                <w:sz w:val="24"/>
              </w:rPr>
            </w:pPr>
          </w:p>
        </w:tc>
      </w:tr>
      <w:tr w:rsidR="00FC6275" w:rsidRPr="002A677E" w14:paraId="1244256F" w14:textId="77777777" w:rsidTr="00E10B85">
        <w:tc>
          <w:tcPr>
            <w:tcW w:w="1101" w:type="dxa"/>
          </w:tcPr>
          <w:p w14:paraId="0B27F50A"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370</w:t>
            </w:r>
          </w:p>
        </w:tc>
        <w:tc>
          <w:tcPr>
            <w:tcW w:w="7903" w:type="dxa"/>
          </w:tcPr>
          <w:p w14:paraId="16F04319"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r w:rsidRPr="002A677E">
              <w:rPr>
                <w:rFonts w:ascii="Times New Roman" w:hAnsi="Times New Roman"/>
                <w:b/>
                <w:sz w:val="24"/>
                <w:u w:val="single"/>
              </w:rPr>
              <w:t>DIRECT CREDIT SUBSTITUTES (DCS)</w:t>
            </w:r>
          </w:p>
          <w:p w14:paraId="1A4ACDFB"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p w14:paraId="42CCDCFE"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This column applies to those securitisation positions held by the originator and guaranteed with direct credit substitutes (DCS).</w:t>
            </w:r>
          </w:p>
          <w:p w14:paraId="4846C8B3" w14:textId="77777777" w:rsidR="00FC6275" w:rsidRPr="002A677E" w:rsidRDefault="00FC6275" w:rsidP="00E10B85">
            <w:pPr>
              <w:spacing w:before="0" w:after="0"/>
              <w:rPr>
                <w:rFonts w:ascii="Times New Roman" w:hAnsi="Times New Roman"/>
                <w:sz w:val="24"/>
              </w:rPr>
            </w:pPr>
          </w:p>
          <w:p w14:paraId="5E8E5F5B" w14:textId="22A1F932" w:rsidR="00FC6275" w:rsidRPr="002A677E" w:rsidRDefault="00BB22D4" w:rsidP="00E10B85">
            <w:pPr>
              <w:spacing w:before="0" w:after="0"/>
              <w:rPr>
                <w:rFonts w:ascii="Times New Roman" w:hAnsi="Times New Roman"/>
                <w:sz w:val="24"/>
              </w:rPr>
            </w:pPr>
            <w:r w:rsidRPr="002A677E">
              <w:rPr>
                <w:rFonts w:ascii="Times New Roman" w:hAnsi="Times New Roman"/>
                <w:sz w:val="24"/>
              </w:rPr>
              <w:t>In accordance with</w:t>
            </w:r>
            <w:r w:rsidR="00FC6275" w:rsidRPr="002A677E">
              <w:rPr>
                <w:rFonts w:ascii="Times New Roman" w:hAnsi="Times New Roman"/>
                <w:sz w:val="24"/>
              </w:rPr>
              <w:t xml:space="preserve"> Annex I </w:t>
            </w:r>
            <w:r w:rsidR="001C3443" w:rsidRPr="002A677E">
              <w:rPr>
                <w:rFonts w:ascii="Times New Roman" w:hAnsi="Times New Roman"/>
                <w:sz w:val="24"/>
              </w:rPr>
              <w:t xml:space="preserve">to </w:t>
            </w:r>
            <w:r w:rsidR="00215CD7" w:rsidRPr="001235ED">
              <w:rPr>
                <w:rFonts w:ascii="Times New Roman" w:hAnsi="Times New Roman"/>
                <w:sz w:val="24"/>
                <w:lang w:val="en-US"/>
              </w:rPr>
              <w:t>of Regulation (EU) No 575/2013</w:t>
            </w:r>
            <w:r w:rsidR="001C3443" w:rsidRPr="002A677E">
              <w:rPr>
                <w:rFonts w:ascii="Times New Roman" w:hAnsi="Times New Roman"/>
                <w:sz w:val="24"/>
              </w:rPr>
              <w:t>,</w:t>
            </w:r>
            <w:r w:rsidR="00FC6275" w:rsidRPr="002A677E">
              <w:rPr>
                <w:rFonts w:ascii="Times New Roman" w:hAnsi="Times New Roman"/>
                <w:sz w:val="24"/>
              </w:rPr>
              <w:t xml:space="preserve"> the following full risk off-balance sheet items </w:t>
            </w:r>
            <w:r w:rsidR="001C3443" w:rsidRPr="002A677E">
              <w:rPr>
                <w:rFonts w:ascii="Times New Roman" w:hAnsi="Times New Roman"/>
                <w:sz w:val="24"/>
              </w:rPr>
              <w:t>shall be</w:t>
            </w:r>
            <w:r w:rsidR="00FC6275" w:rsidRPr="002A677E">
              <w:rPr>
                <w:rFonts w:ascii="Times New Roman" w:hAnsi="Times New Roman"/>
                <w:sz w:val="24"/>
              </w:rPr>
              <w:t xml:space="preserve"> regarded as DCS:</w:t>
            </w:r>
          </w:p>
          <w:p w14:paraId="16ED0838" w14:textId="77777777" w:rsidR="00FC6275" w:rsidRPr="002A677E" w:rsidRDefault="00FC6275" w:rsidP="00E10B85">
            <w:pPr>
              <w:spacing w:before="0" w:after="0"/>
              <w:rPr>
                <w:rFonts w:ascii="Times New Roman" w:hAnsi="Times New Roman"/>
                <w:sz w:val="24"/>
              </w:rPr>
            </w:pPr>
          </w:p>
          <w:p w14:paraId="1E60FDE0" w14:textId="77777777" w:rsidR="00FC6275" w:rsidRPr="002A677E" w:rsidRDefault="00FC6275" w:rsidP="00E10B85">
            <w:pPr>
              <w:spacing w:before="0" w:after="0"/>
              <w:rPr>
                <w:rFonts w:ascii="Times New Roman" w:hAnsi="Times New Roman"/>
                <w:i/>
                <w:sz w:val="24"/>
              </w:rPr>
            </w:pPr>
            <w:r w:rsidRPr="002A677E">
              <w:rPr>
                <w:rFonts w:ascii="Times New Roman" w:hAnsi="Times New Roman"/>
                <w:i/>
                <w:sz w:val="24"/>
              </w:rPr>
              <w:t>- Guarantees having the character of credit substitutes.</w:t>
            </w:r>
          </w:p>
          <w:p w14:paraId="09F83054" w14:textId="77777777" w:rsidR="00FC6275" w:rsidRPr="002A677E" w:rsidRDefault="00FC6275" w:rsidP="00E10B85">
            <w:pPr>
              <w:spacing w:before="0" w:after="0"/>
              <w:rPr>
                <w:rFonts w:ascii="Times New Roman" w:hAnsi="Times New Roman"/>
                <w:i/>
                <w:sz w:val="24"/>
              </w:rPr>
            </w:pPr>
            <w:r w:rsidRPr="002A677E">
              <w:rPr>
                <w:rFonts w:ascii="Times New Roman" w:hAnsi="Times New Roman"/>
                <w:i/>
                <w:sz w:val="24"/>
              </w:rPr>
              <w:t>- Irrevocable standby letters of credit having the character of credit substitutes.</w:t>
            </w:r>
          </w:p>
          <w:p w14:paraId="1162B19A" w14:textId="77777777" w:rsidR="00FC6275" w:rsidRPr="002A677E" w:rsidRDefault="00FC6275" w:rsidP="00E10B85">
            <w:pPr>
              <w:autoSpaceDE w:val="0"/>
              <w:autoSpaceDN w:val="0"/>
              <w:adjustRightInd w:val="0"/>
              <w:spacing w:before="0" w:after="0"/>
              <w:jc w:val="left"/>
              <w:rPr>
                <w:rFonts w:ascii="Times New Roman" w:hAnsi="Times New Roman"/>
                <w:b/>
                <w:sz w:val="24"/>
                <w:u w:val="single"/>
              </w:rPr>
            </w:pPr>
          </w:p>
        </w:tc>
      </w:tr>
      <w:tr w:rsidR="00FC6275" w:rsidRPr="002A677E" w14:paraId="149329DB" w14:textId="77777777" w:rsidTr="00E10B85">
        <w:tc>
          <w:tcPr>
            <w:tcW w:w="1101" w:type="dxa"/>
          </w:tcPr>
          <w:p w14:paraId="5B5CC78C"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lastRenderedPageBreak/>
              <w:t>0</w:t>
            </w:r>
            <w:r w:rsidR="00FC6275" w:rsidRPr="002A677E">
              <w:rPr>
                <w:rFonts w:ascii="Times New Roman" w:hAnsi="Times New Roman"/>
                <w:bCs/>
                <w:sz w:val="24"/>
                <w:lang w:eastAsia="nl-BE"/>
              </w:rPr>
              <w:t>380</w:t>
            </w:r>
          </w:p>
        </w:tc>
        <w:tc>
          <w:tcPr>
            <w:tcW w:w="7903" w:type="dxa"/>
          </w:tcPr>
          <w:p w14:paraId="116036DB"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IRS / CRS</w:t>
            </w:r>
          </w:p>
          <w:p w14:paraId="33251FBD" w14:textId="77777777" w:rsidR="00FC6275" w:rsidRPr="002A677E" w:rsidRDefault="00FC6275" w:rsidP="00E10B85">
            <w:pPr>
              <w:spacing w:before="0" w:after="0"/>
              <w:jc w:val="left"/>
              <w:rPr>
                <w:rFonts w:ascii="Times New Roman" w:hAnsi="Times New Roman"/>
                <w:sz w:val="24"/>
              </w:rPr>
            </w:pPr>
          </w:p>
          <w:p w14:paraId="323F67A2" w14:textId="3AE1BED8" w:rsidR="00FC6275" w:rsidRPr="002A677E" w:rsidRDefault="00FC6275" w:rsidP="00E10B85">
            <w:pPr>
              <w:spacing w:before="0" w:after="0"/>
              <w:rPr>
                <w:rFonts w:ascii="Times New Roman" w:hAnsi="Times New Roman"/>
                <w:sz w:val="24"/>
              </w:rPr>
            </w:pPr>
            <w:r w:rsidRPr="002A677E">
              <w:rPr>
                <w:rFonts w:ascii="Times New Roman" w:hAnsi="Times New Roman"/>
                <w:sz w:val="24"/>
              </w:rPr>
              <w:t>IRS stands for Interest Rate Swaps, whereas CRS stands for Currency Rate Swaps. Th</w:t>
            </w:r>
            <w:r w:rsidR="001C3443" w:rsidRPr="002A677E">
              <w:rPr>
                <w:rFonts w:ascii="Times New Roman" w:hAnsi="Times New Roman"/>
                <w:sz w:val="24"/>
              </w:rPr>
              <w:t>o</w:t>
            </w:r>
            <w:r w:rsidRPr="002A677E">
              <w:rPr>
                <w:rFonts w:ascii="Times New Roman" w:hAnsi="Times New Roman"/>
                <w:sz w:val="24"/>
              </w:rPr>
              <w:t xml:space="preserve">se derivatives are listed in Annex II </w:t>
            </w:r>
            <w:r w:rsidR="001C3443" w:rsidRPr="002A677E">
              <w:rPr>
                <w:rFonts w:ascii="Times New Roman" w:hAnsi="Times New Roman"/>
                <w:sz w:val="24"/>
              </w:rPr>
              <w:t xml:space="preserve">to </w:t>
            </w:r>
            <w:r w:rsidR="0094380A" w:rsidRPr="002A677E">
              <w:rPr>
                <w:rFonts w:ascii="Times New Roman" w:hAnsi="Times New Roman"/>
                <w:sz w:val="24"/>
              </w:rPr>
              <w:t xml:space="preserve">the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457780C0" w14:textId="77777777" w:rsidR="00FC6275" w:rsidRPr="002A677E" w:rsidRDefault="00FC6275" w:rsidP="00E10B85">
            <w:pPr>
              <w:spacing w:before="0" w:after="0"/>
              <w:jc w:val="left"/>
              <w:rPr>
                <w:rFonts w:ascii="Times New Roman" w:hAnsi="Times New Roman"/>
                <w:sz w:val="24"/>
              </w:rPr>
            </w:pPr>
          </w:p>
        </w:tc>
      </w:tr>
      <w:tr w:rsidR="00FC6275" w:rsidRPr="002A677E" w14:paraId="5A02438E" w14:textId="77777777" w:rsidTr="00E10B85">
        <w:tc>
          <w:tcPr>
            <w:tcW w:w="1101" w:type="dxa"/>
          </w:tcPr>
          <w:p w14:paraId="6CB983CF"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390</w:t>
            </w:r>
          </w:p>
        </w:tc>
        <w:tc>
          <w:tcPr>
            <w:tcW w:w="7903" w:type="dxa"/>
          </w:tcPr>
          <w:p w14:paraId="24028075"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LIQUIDITY FACILITIES</w:t>
            </w:r>
          </w:p>
          <w:p w14:paraId="0F06BD7B" w14:textId="77777777" w:rsidR="00FC6275" w:rsidRPr="002A677E" w:rsidRDefault="00FC6275" w:rsidP="00E10B85">
            <w:pPr>
              <w:spacing w:before="0" w:after="0"/>
              <w:jc w:val="left"/>
              <w:rPr>
                <w:rFonts w:ascii="Times New Roman" w:hAnsi="Times New Roman"/>
                <w:sz w:val="24"/>
              </w:rPr>
            </w:pPr>
          </w:p>
          <w:p w14:paraId="109FDB46" w14:textId="0163297B" w:rsidR="00FC6275" w:rsidRPr="002A677E" w:rsidRDefault="00FC6275" w:rsidP="00E10B85">
            <w:pPr>
              <w:spacing w:before="0" w:after="0"/>
              <w:rPr>
                <w:rFonts w:ascii="Times New Roman" w:hAnsi="Times New Roman"/>
                <w:sz w:val="24"/>
              </w:rPr>
            </w:pPr>
            <w:r w:rsidRPr="002A677E">
              <w:rPr>
                <w:rFonts w:ascii="Times New Roman" w:hAnsi="Times New Roman"/>
                <w:sz w:val="24"/>
              </w:rPr>
              <w:t>Liquidity facilities (LF)</w:t>
            </w:r>
            <w:r w:rsidR="001C3443" w:rsidRPr="002A677E">
              <w:rPr>
                <w:rFonts w:ascii="Times New Roman" w:hAnsi="Times New Roman"/>
                <w:sz w:val="24"/>
              </w:rPr>
              <w:t xml:space="preserve"> as</w:t>
            </w:r>
            <w:r w:rsidRPr="002A677E">
              <w:rPr>
                <w:rFonts w:ascii="Times New Roman" w:hAnsi="Times New Roman"/>
                <w:sz w:val="24"/>
              </w:rPr>
              <w:t xml:space="preserve"> defined in Article 242(3) </w:t>
            </w:r>
            <w:r w:rsidR="00215CD7" w:rsidRPr="001235ED">
              <w:rPr>
                <w:rFonts w:ascii="Times New Roman" w:hAnsi="Times New Roman"/>
                <w:sz w:val="24"/>
                <w:lang w:val="en-US"/>
              </w:rPr>
              <w:t>of Regulation (EU) No 575/2013</w:t>
            </w:r>
            <w:r w:rsidRPr="002A677E">
              <w:rPr>
                <w:rFonts w:ascii="Times New Roman" w:hAnsi="Times New Roman"/>
                <w:sz w:val="24"/>
              </w:rPr>
              <w:t>.</w:t>
            </w:r>
          </w:p>
          <w:p w14:paraId="5FABB9C2" w14:textId="77777777" w:rsidR="00FC6275" w:rsidRPr="002A677E" w:rsidRDefault="00FC6275" w:rsidP="00E10B85">
            <w:pPr>
              <w:spacing w:before="0" w:after="0"/>
              <w:rPr>
                <w:rFonts w:ascii="Times New Roman" w:hAnsi="Times New Roman"/>
                <w:sz w:val="24"/>
              </w:rPr>
            </w:pPr>
          </w:p>
        </w:tc>
      </w:tr>
      <w:tr w:rsidR="00FC6275" w:rsidRPr="002A677E" w14:paraId="443A1FBE" w14:textId="77777777" w:rsidTr="00E10B85">
        <w:tc>
          <w:tcPr>
            <w:tcW w:w="1101" w:type="dxa"/>
          </w:tcPr>
          <w:p w14:paraId="23E696FF"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400</w:t>
            </w:r>
          </w:p>
        </w:tc>
        <w:tc>
          <w:tcPr>
            <w:tcW w:w="7903" w:type="dxa"/>
          </w:tcPr>
          <w:p w14:paraId="603B8A81"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xml:space="preserve">OTHER </w:t>
            </w:r>
          </w:p>
          <w:p w14:paraId="673D56D8" w14:textId="77777777" w:rsidR="00FC6275" w:rsidRPr="002A677E" w:rsidRDefault="00FC6275" w:rsidP="00E10B85">
            <w:pPr>
              <w:spacing w:before="0" w:after="0"/>
              <w:jc w:val="left"/>
              <w:rPr>
                <w:rFonts w:ascii="Times New Roman" w:hAnsi="Times New Roman"/>
                <w:sz w:val="24"/>
              </w:rPr>
            </w:pPr>
          </w:p>
          <w:p w14:paraId="37399075" w14:textId="77777777" w:rsidR="00FC6275" w:rsidRPr="002A677E" w:rsidRDefault="001C3443" w:rsidP="00E10B85">
            <w:pPr>
              <w:spacing w:before="0" w:after="0"/>
              <w:rPr>
                <w:rFonts w:ascii="Times New Roman" w:hAnsi="Times New Roman"/>
                <w:sz w:val="24"/>
              </w:rPr>
            </w:pPr>
            <w:r w:rsidRPr="002A677E">
              <w:rPr>
                <w:rFonts w:ascii="Times New Roman" w:hAnsi="Times New Roman"/>
                <w:sz w:val="24"/>
              </w:rPr>
              <w:t>R</w:t>
            </w:r>
            <w:r w:rsidR="00FC6275" w:rsidRPr="002A677E">
              <w:rPr>
                <w:rFonts w:ascii="Times New Roman" w:hAnsi="Times New Roman"/>
                <w:sz w:val="24"/>
              </w:rPr>
              <w:t>emaining off-balance sheet items.</w:t>
            </w:r>
          </w:p>
          <w:p w14:paraId="3667B93D" w14:textId="77777777" w:rsidR="00FC6275" w:rsidRPr="002A677E" w:rsidRDefault="00FC6275" w:rsidP="00E10B85">
            <w:pPr>
              <w:spacing w:before="0" w:after="0"/>
              <w:jc w:val="left"/>
              <w:rPr>
                <w:rFonts w:ascii="Times New Roman" w:hAnsi="Times New Roman"/>
                <w:sz w:val="24"/>
              </w:rPr>
            </w:pPr>
          </w:p>
        </w:tc>
      </w:tr>
      <w:tr w:rsidR="00FC6275" w:rsidRPr="002A677E" w14:paraId="0E1D1BA1" w14:textId="77777777" w:rsidTr="00E10B85">
        <w:tc>
          <w:tcPr>
            <w:tcW w:w="1101" w:type="dxa"/>
          </w:tcPr>
          <w:p w14:paraId="04E099EA"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411</w:t>
            </w:r>
          </w:p>
        </w:tc>
        <w:tc>
          <w:tcPr>
            <w:tcW w:w="7903" w:type="dxa"/>
          </w:tcPr>
          <w:p w14:paraId="377D49F9"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EXPOSURE VALUE</w:t>
            </w:r>
          </w:p>
          <w:p w14:paraId="5C8BB67D" w14:textId="77777777" w:rsidR="00FC6275" w:rsidRPr="002A677E" w:rsidRDefault="00FC6275" w:rsidP="00E10B85">
            <w:pPr>
              <w:spacing w:before="0" w:after="0"/>
              <w:jc w:val="left"/>
              <w:rPr>
                <w:rFonts w:ascii="Times New Roman" w:hAnsi="Times New Roman"/>
                <w:b/>
                <w:sz w:val="24"/>
                <w:u w:val="single"/>
              </w:rPr>
            </w:pPr>
          </w:p>
          <w:p w14:paraId="76E4BBDD"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This information is closely related to column 0180 in the CR SEC template.</w:t>
            </w:r>
          </w:p>
          <w:p w14:paraId="4008010D"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383CEFCF" w14:textId="77777777" w:rsidTr="00E10B85">
        <w:tc>
          <w:tcPr>
            <w:tcW w:w="1101" w:type="dxa"/>
          </w:tcPr>
          <w:p w14:paraId="0DB9A30B"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420</w:t>
            </w:r>
          </w:p>
        </w:tc>
        <w:tc>
          <w:tcPr>
            <w:tcW w:w="7903" w:type="dxa"/>
          </w:tcPr>
          <w:p w14:paraId="25B08F46"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EXPOSURE VALUE DEDUCTED FROM OWN FUNDS</w:t>
            </w:r>
          </w:p>
          <w:p w14:paraId="017545B4" w14:textId="77777777" w:rsidR="00FC6275" w:rsidRPr="002A677E" w:rsidRDefault="00FC6275" w:rsidP="00E10B85">
            <w:pPr>
              <w:spacing w:before="0" w:after="0"/>
              <w:jc w:val="left"/>
              <w:rPr>
                <w:rFonts w:ascii="Times New Roman" w:hAnsi="Times New Roman"/>
                <w:sz w:val="24"/>
              </w:rPr>
            </w:pPr>
          </w:p>
          <w:p w14:paraId="0AFFB2A1"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This information is closely related to column 0190 in the CR SEC template.</w:t>
            </w:r>
          </w:p>
          <w:p w14:paraId="0E7492B9" w14:textId="77777777" w:rsidR="00FC6275" w:rsidRPr="002A677E" w:rsidRDefault="00FC6275" w:rsidP="00E10B85">
            <w:pPr>
              <w:spacing w:before="0" w:after="0"/>
              <w:rPr>
                <w:rFonts w:ascii="Times New Roman" w:hAnsi="Times New Roman"/>
                <w:sz w:val="24"/>
              </w:rPr>
            </w:pPr>
          </w:p>
          <w:p w14:paraId="292D8615" w14:textId="77777777" w:rsidR="00FC6275" w:rsidRPr="002A677E" w:rsidRDefault="00FC6275" w:rsidP="00E10B85">
            <w:pPr>
              <w:spacing w:before="0" w:after="0"/>
              <w:rPr>
                <w:rFonts w:ascii="Times New Roman" w:hAnsi="Times New Roman"/>
                <w:sz w:val="24"/>
              </w:rPr>
            </w:pPr>
            <w:r w:rsidRPr="002A677E">
              <w:rPr>
                <w:rFonts w:ascii="Times New Roman" w:hAnsi="Times New Roman"/>
                <w:sz w:val="24"/>
              </w:rPr>
              <w:t>A negative figure shall be reported in this column.</w:t>
            </w:r>
          </w:p>
          <w:p w14:paraId="527D9EAB" w14:textId="77777777" w:rsidR="00FC6275" w:rsidRPr="002A677E" w:rsidRDefault="00FC6275" w:rsidP="00E10B85">
            <w:pPr>
              <w:spacing w:before="0" w:after="0"/>
              <w:jc w:val="left"/>
              <w:rPr>
                <w:rFonts w:ascii="Times New Roman" w:hAnsi="Times New Roman"/>
                <w:sz w:val="24"/>
              </w:rPr>
            </w:pPr>
          </w:p>
        </w:tc>
      </w:tr>
      <w:tr w:rsidR="00FC6275" w:rsidRPr="002A677E" w14:paraId="35451815" w14:textId="77777777" w:rsidTr="00E10B85">
        <w:tc>
          <w:tcPr>
            <w:tcW w:w="1101" w:type="dxa"/>
          </w:tcPr>
          <w:p w14:paraId="14C8A6BA" w14:textId="77777777" w:rsidR="00FC6275" w:rsidRPr="002A677E" w:rsidDel="00304CB1"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C6275" w:rsidRPr="002A677E">
              <w:rPr>
                <w:rFonts w:ascii="Times New Roman" w:hAnsi="Times New Roman"/>
                <w:bCs/>
                <w:sz w:val="24"/>
                <w:lang w:eastAsia="nl-BE"/>
              </w:rPr>
              <w:t>430</w:t>
            </w:r>
          </w:p>
        </w:tc>
        <w:tc>
          <w:tcPr>
            <w:tcW w:w="7903" w:type="dxa"/>
          </w:tcPr>
          <w:p w14:paraId="70B0EED5"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TOTAL RISK WEIGHTED EXPOSURE AMOUNT</w:t>
            </w:r>
            <w:r w:rsidRPr="002A677E" w:rsidDel="00E9212F">
              <w:rPr>
                <w:rFonts w:ascii="Times New Roman" w:hAnsi="Times New Roman"/>
                <w:b/>
                <w:sz w:val="24"/>
                <w:u w:val="single"/>
              </w:rPr>
              <w:t xml:space="preserve"> </w:t>
            </w:r>
            <w:r w:rsidRPr="002A677E">
              <w:rPr>
                <w:rFonts w:ascii="Times New Roman" w:hAnsi="Times New Roman"/>
                <w:b/>
                <w:sz w:val="24"/>
                <w:u w:val="single"/>
              </w:rPr>
              <w:t>BEFORE CAP</w:t>
            </w:r>
          </w:p>
          <w:p w14:paraId="4EC7433C" w14:textId="77777777" w:rsidR="00FC6275" w:rsidRPr="002A677E" w:rsidRDefault="00FC6275" w:rsidP="00E10B85">
            <w:pPr>
              <w:spacing w:before="0" w:after="0"/>
              <w:jc w:val="left"/>
              <w:rPr>
                <w:rFonts w:ascii="Times New Roman" w:hAnsi="Times New Roman"/>
                <w:sz w:val="24"/>
              </w:rPr>
            </w:pPr>
          </w:p>
          <w:p w14:paraId="253665E3" w14:textId="6387C037" w:rsidR="00FC6275" w:rsidRPr="002A677E" w:rsidRDefault="00FC6275" w:rsidP="001235ED">
            <w:pPr>
              <w:spacing w:before="0" w:after="0"/>
              <w:rPr>
                <w:rFonts w:ascii="Times New Roman" w:hAnsi="Times New Roman"/>
                <w:sz w:val="24"/>
              </w:rPr>
            </w:pPr>
            <w:r w:rsidRPr="002A677E">
              <w:rPr>
                <w:rFonts w:ascii="Times New Roman" w:hAnsi="Times New Roman"/>
                <w:sz w:val="24"/>
              </w:rPr>
              <w:t xml:space="preserve">This column gathers information on the risk weighted exposure amount before cap applicable to the securitisation positions </w:t>
            </w:r>
            <w:r w:rsidR="00670758">
              <w:rPr>
                <w:rFonts w:ascii="Times New Roman" w:hAnsi="Times New Roman"/>
                <w:sz w:val="24"/>
              </w:rPr>
              <w:t>calculated in accordance with Part Three, Title II, chapter 5, section 3 of Regulation (EU) No 575/2013</w:t>
            </w:r>
            <w:r w:rsidRPr="002A677E">
              <w:rPr>
                <w:rFonts w:ascii="Times New Roman" w:hAnsi="Times New Roman"/>
                <w:sz w:val="24"/>
              </w:rPr>
              <w:t>.</w:t>
            </w:r>
          </w:p>
          <w:p w14:paraId="28A1D44E" w14:textId="416AAAB8"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 xml:space="preserve"> </w:t>
            </w:r>
          </w:p>
          <w:p w14:paraId="635A8D93" w14:textId="77777777"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In the case of securitisations in the trading book, the RWEA concerning the specific risk</w:t>
            </w:r>
            <w:r w:rsidR="00037FCC" w:rsidRPr="002A677E">
              <w:rPr>
                <w:rFonts w:ascii="Times New Roman" w:hAnsi="Times New Roman"/>
                <w:sz w:val="24"/>
              </w:rPr>
              <w:t xml:space="preserve"> shall be reported</w:t>
            </w:r>
            <w:r w:rsidRPr="002A677E">
              <w:rPr>
                <w:rFonts w:ascii="Times New Roman" w:hAnsi="Times New Roman"/>
                <w:sz w:val="24"/>
              </w:rPr>
              <w:t xml:space="preserve">. See column </w:t>
            </w:r>
            <w:r w:rsidR="00973973" w:rsidRPr="002A677E">
              <w:rPr>
                <w:rFonts w:ascii="Times New Roman" w:hAnsi="Times New Roman"/>
                <w:sz w:val="24"/>
              </w:rPr>
              <w:t>0</w:t>
            </w:r>
            <w:r w:rsidRPr="002A677E">
              <w:rPr>
                <w:rFonts w:ascii="Times New Roman" w:hAnsi="Times New Roman"/>
                <w:sz w:val="24"/>
              </w:rPr>
              <w:t xml:space="preserve">570 of MKR SA SEC, or columns </w:t>
            </w:r>
            <w:r w:rsidR="00973973" w:rsidRPr="002A677E">
              <w:rPr>
                <w:rFonts w:ascii="Times New Roman" w:hAnsi="Times New Roman"/>
                <w:sz w:val="24"/>
              </w:rPr>
              <w:t>0</w:t>
            </w:r>
            <w:r w:rsidRPr="002A677E">
              <w:rPr>
                <w:rFonts w:ascii="Times New Roman" w:hAnsi="Times New Roman"/>
                <w:sz w:val="24"/>
              </w:rPr>
              <w:t xml:space="preserve">410 and </w:t>
            </w:r>
            <w:r w:rsidR="00973973" w:rsidRPr="002A677E">
              <w:rPr>
                <w:rFonts w:ascii="Times New Roman" w:hAnsi="Times New Roman"/>
                <w:sz w:val="24"/>
              </w:rPr>
              <w:t>0</w:t>
            </w:r>
            <w:r w:rsidRPr="002A677E">
              <w:rPr>
                <w:rFonts w:ascii="Times New Roman" w:hAnsi="Times New Roman"/>
                <w:sz w:val="24"/>
              </w:rPr>
              <w:t xml:space="preserve">420 (the relevant for the own funds requirement) of MKR SA CTP, respectively. </w:t>
            </w:r>
          </w:p>
          <w:p w14:paraId="23F6270E"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6FB1F857" w14:textId="77777777" w:rsidTr="00E10B85">
        <w:tc>
          <w:tcPr>
            <w:tcW w:w="1101" w:type="dxa"/>
          </w:tcPr>
          <w:p w14:paraId="36B9A8DC"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431</w:t>
            </w:r>
          </w:p>
        </w:tc>
        <w:tc>
          <w:tcPr>
            <w:tcW w:w="7903" w:type="dxa"/>
          </w:tcPr>
          <w:p w14:paraId="0B8FC17D"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RISK WEIGHT CAP</w:t>
            </w:r>
          </w:p>
          <w:p w14:paraId="24FE896A" w14:textId="77777777" w:rsidR="00FC6275" w:rsidRPr="002A677E" w:rsidRDefault="00FC6275" w:rsidP="00E10B85">
            <w:pPr>
              <w:spacing w:before="0" w:after="0"/>
              <w:jc w:val="left"/>
              <w:rPr>
                <w:rFonts w:ascii="Times New Roman" w:hAnsi="Times New Roman"/>
                <w:b/>
                <w:sz w:val="24"/>
                <w:u w:val="single"/>
              </w:rPr>
            </w:pPr>
          </w:p>
          <w:p w14:paraId="53EA7967" w14:textId="3424337B"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35403D">
              <w:rPr>
                <w:rFonts w:ascii="Times New Roman" w:hAnsi="Times New Roman"/>
                <w:sz w:val="24"/>
              </w:rPr>
              <w:t>s</w:t>
            </w:r>
            <w:r w:rsidRPr="002A677E">
              <w:rPr>
                <w:rFonts w:ascii="Times New Roman" w:hAnsi="Times New Roman"/>
                <w:sz w:val="24"/>
              </w:rPr>
              <w:t xml:space="preserve"> 267 </w:t>
            </w:r>
            <w:r w:rsidR="00613578" w:rsidRPr="002A677E">
              <w:rPr>
                <w:rFonts w:ascii="Times New Roman" w:hAnsi="Times New Roman"/>
                <w:sz w:val="24"/>
              </w:rPr>
              <w:t xml:space="preserve">and 269a </w:t>
            </w:r>
            <w:r w:rsidR="00215CD7" w:rsidRPr="001235ED">
              <w:rPr>
                <w:rFonts w:ascii="Times New Roman" w:hAnsi="Times New Roman"/>
                <w:sz w:val="24"/>
                <w:lang w:val="en-US"/>
              </w:rPr>
              <w:t>of Regulation (EU) No 575/2013</w:t>
            </w:r>
          </w:p>
          <w:p w14:paraId="654052B6"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23F19180" w14:textId="77777777" w:rsidTr="00E10B85">
        <w:tc>
          <w:tcPr>
            <w:tcW w:w="1101" w:type="dxa"/>
          </w:tcPr>
          <w:p w14:paraId="199114D9"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432</w:t>
            </w:r>
          </w:p>
        </w:tc>
        <w:tc>
          <w:tcPr>
            <w:tcW w:w="7903" w:type="dxa"/>
          </w:tcPr>
          <w:p w14:paraId="6DD98A64"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 REDUCTION DUE TO OVERALL CAP</w:t>
            </w:r>
          </w:p>
          <w:p w14:paraId="4D9F1C0F" w14:textId="77777777" w:rsidR="00FC6275" w:rsidRPr="002A677E" w:rsidRDefault="00FC6275" w:rsidP="00E10B85">
            <w:pPr>
              <w:spacing w:before="0" w:after="0"/>
              <w:jc w:val="left"/>
              <w:rPr>
                <w:rFonts w:ascii="Times New Roman" w:hAnsi="Times New Roman"/>
                <w:b/>
                <w:sz w:val="24"/>
                <w:u w:val="single"/>
              </w:rPr>
            </w:pPr>
          </w:p>
          <w:p w14:paraId="6C043D7E" w14:textId="6BD7C46E"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35403D">
              <w:rPr>
                <w:rFonts w:ascii="Times New Roman" w:hAnsi="Times New Roman"/>
                <w:sz w:val="24"/>
              </w:rPr>
              <w:t>s</w:t>
            </w:r>
            <w:r w:rsidRPr="002A677E">
              <w:rPr>
                <w:rFonts w:ascii="Times New Roman" w:hAnsi="Times New Roman"/>
                <w:sz w:val="24"/>
              </w:rPr>
              <w:t xml:space="preserve"> 268 </w:t>
            </w:r>
            <w:r w:rsidR="00613578" w:rsidRPr="002A677E">
              <w:rPr>
                <w:rFonts w:ascii="Times New Roman" w:hAnsi="Times New Roman"/>
                <w:sz w:val="24"/>
              </w:rPr>
              <w:t xml:space="preserve">and 269a </w:t>
            </w:r>
            <w:r w:rsidR="00215CD7" w:rsidRPr="001235ED">
              <w:rPr>
                <w:rFonts w:ascii="Times New Roman" w:hAnsi="Times New Roman"/>
                <w:sz w:val="24"/>
                <w:lang w:val="en-US"/>
              </w:rPr>
              <w:t>of Regulation (EU) No 575/2013</w:t>
            </w:r>
            <w:r w:rsidR="00613578" w:rsidRPr="002A677E">
              <w:rPr>
                <w:rFonts w:ascii="Times New Roman" w:hAnsi="Times New Roman"/>
                <w:sz w:val="24"/>
              </w:rPr>
              <w:t xml:space="preserve"> </w:t>
            </w:r>
          </w:p>
          <w:p w14:paraId="79B80700"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78E7C337" w14:textId="77777777" w:rsidTr="00E10B85">
        <w:tc>
          <w:tcPr>
            <w:tcW w:w="1101" w:type="dxa"/>
          </w:tcPr>
          <w:p w14:paraId="056790C7" w14:textId="77777777" w:rsidR="00FC6275" w:rsidRPr="002A677E" w:rsidRDefault="00973973"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lastRenderedPageBreak/>
              <w:t>0</w:t>
            </w:r>
            <w:r w:rsidR="00FC6275" w:rsidRPr="002A677E">
              <w:rPr>
                <w:rFonts w:ascii="Times New Roman" w:hAnsi="Times New Roman"/>
                <w:sz w:val="24"/>
              </w:rPr>
              <w:t>440</w:t>
            </w:r>
          </w:p>
        </w:tc>
        <w:tc>
          <w:tcPr>
            <w:tcW w:w="7903" w:type="dxa"/>
          </w:tcPr>
          <w:p w14:paraId="7129DB63"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TOTAL RISK WEIGHTED EXPOSURE AMOUNT AFTER CAP</w:t>
            </w:r>
          </w:p>
          <w:p w14:paraId="6DD24E89" w14:textId="77777777" w:rsidR="00FC6275" w:rsidRPr="002A677E" w:rsidRDefault="00FC6275" w:rsidP="00E10B85">
            <w:pPr>
              <w:spacing w:before="0" w:after="0"/>
              <w:jc w:val="left"/>
              <w:rPr>
                <w:rFonts w:ascii="Times New Roman" w:hAnsi="Times New Roman"/>
                <w:sz w:val="24"/>
              </w:rPr>
            </w:pPr>
          </w:p>
          <w:p w14:paraId="4B0679F7" w14:textId="3ED2D743" w:rsidR="00FC6275" w:rsidRPr="002A677E" w:rsidRDefault="00FC6275" w:rsidP="00E10B85">
            <w:pPr>
              <w:spacing w:before="0" w:after="0"/>
              <w:rPr>
                <w:rFonts w:ascii="Times New Roman" w:hAnsi="Times New Roman"/>
                <w:sz w:val="24"/>
              </w:rPr>
            </w:pPr>
            <w:r w:rsidRPr="002A677E">
              <w:rPr>
                <w:rFonts w:ascii="Times New Roman" w:hAnsi="Times New Roman"/>
                <w:sz w:val="24"/>
              </w:rPr>
              <w:t xml:space="preserve">This column gathers information on the risk weighted exposure amount after caps applicable to the securitisation positions </w:t>
            </w:r>
            <w:r w:rsidR="00670758">
              <w:rPr>
                <w:rFonts w:ascii="Times New Roman" w:hAnsi="Times New Roman"/>
                <w:sz w:val="24"/>
              </w:rPr>
              <w:t>calculated in accordance with Part Three, Title II, chapter 5, section 3 of Regulation (EU) No 575/2013.</w:t>
            </w:r>
            <w:r w:rsidRPr="002A677E">
              <w:rPr>
                <w:rFonts w:ascii="Times New Roman" w:hAnsi="Times New Roman"/>
                <w:sz w:val="24"/>
              </w:rPr>
              <w:t xml:space="preserve"> </w:t>
            </w:r>
          </w:p>
          <w:p w14:paraId="5281DC76" w14:textId="77777777" w:rsidR="00FC6275" w:rsidRPr="002A677E" w:rsidRDefault="00FC6275" w:rsidP="00E10B85">
            <w:pPr>
              <w:spacing w:before="0" w:after="0"/>
              <w:rPr>
                <w:rFonts w:ascii="Times New Roman" w:hAnsi="Times New Roman"/>
                <w:sz w:val="24"/>
              </w:rPr>
            </w:pPr>
          </w:p>
          <w:p w14:paraId="5AF36BA3" w14:textId="399905B3" w:rsidR="00FC6275" w:rsidRPr="002A677E" w:rsidRDefault="00FC6275" w:rsidP="00E10B85">
            <w:pPr>
              <w:spacing w:before="0" w:after="0"/>
              <w:rPr>
                <w:rFonts w:ascii="Times New Roman" w:hAnsi="Times New Roman"/>
                <w:sz w:val="24"/>
              </w:rPr>
            </w:pPr>
            <w:r w:rsidRPr="002A677E">
              <w:rPr>
                <w:rFonts w:ascii="Times New Roman" w:hAnsi="Times New Roman"/>
                <w:sz w:val="24"/>
              </w:rPr>
              <w:t>In the case of securitisations in the trading book, the RWEA concerning the specific risk</w:t>
            </w:r>
            <w:r w:rsidR="00037FCC" w:rsidRPr="002A677E">
              <w:rPr>
                <w:rFonts w:ascii="Times New Roman" w:hAnsi="Times New Roman"/>
                <w:sz w:val="24"/>
              </w:rPr>
              <w:t xml:space="preserve"> shall be reported</w:t>
            </w:r>
            <w:r w:rsidRPr="002A677E">
              <w:rPr>
                <w:rFonts w:ascii="Times New Roman" w:hAnsi="Times New Roman"/>
                <w:sz w:val="24"/>
              </w:rPr>
              <w:t xml:space="preserve">. See column </w:t>
            </w:r>
            <w:r w:rsidR="00973973" w:rsidRPr="002A677E">
              <w:rPr>
                <w:rFonts w:ascii="Times New Roman" w:hAnsi="Times New Roman"/>
                <w:sz w:val="24"/>
              </w:rPr>
              <w:t>0</w:t>
            </w:r>
            <w:r w:rsidRPr="002A677E">
              <w:rPr>
                <w:rFonts w:ascii="Times New Roman" w:hAnsi="Times New Roman"/>
                <w:sz w:val="24"/>
              </w:rPr>
              <w:t>60</w:t>
            </w:r>
            <w:r w:rsidR="00670758">
              <w:rPr>
                <w:rFonts w:ascii="Times New Roman" w:hAnsi="Times New Roman"/>
                <w:sz w:val="24"/>
              </w:rPr>
              <w:t>1</w:t>
            </w:r>
            <w:r w:rsidRPr="002A677E">
              <w:rPr>
                <w:rFonts w:ascii="Times New Roman" w:hAnsi="Times New Roman"/>
                <w:sz w:val="24"/>
              </w:rPr>
              <w:t xml:space="preserve"> of MKR SA SEC, or column </w:t>
            </w:r>
            <w:r w:rsidR="00973973" w:rsidRPr="002A677E">
              <w:rPr>
                <w:rFonts w:ascii="Times New Roman" w:hAnsi="Times New Roman"/>
                <w:sz w:val="24"/>
              </w:rPr>
              <w:t>0</w:t>
            </w:r>
            <w:r w:rsidRPr="002A677E">
              <w:rPr>
                <w:rFonts w:ascii="Times New Roman" w:hAnsi="Times New Roman"/>
                <w:sz w:val="24"/>
              </w:rPr>
              <w:t>450 of MKR SA CTP, respectively.</w:t>
            </w:r>
          </w:p>
          <w:p w14:paraId="47754513" w14:textId="77777777" w:rsidR="00FC6275" w:rsidRPr="002A677E" w:rsidRDefault="00FC6275" w:rsidP="00E10B85">
            <w:pPr>
              <w:spacing w:before="0" w:after="0"/>
              <w:jc w:val="left"/>
              <w:rPr>
                <w:rFonts w:ascii="Times New Roman" w:hAnsi="Times New Roman"/>
                <w:sz w:val="24"/>
              </w:rPr>
            </w:pPr>
          </w:p>
        </w:tc>
      </w:tr>
      <w:tr w:rsidR="00FC6275" w:rsidRPr="002A677E" w14:paraId="6A272CD6" w14:textId="77777777" w:rsidTr="00E10B85">
        <w:tc>
          <w:tcPr>
            <w:tcW w:w="1101" w:type="dxa"/>
          </w:tcPr>
          <w:p w14:paraId="6E390299"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447-</w:t>
            </w:r>
            <w:r w:rsidRPr="002A677E">
              <w:rPr>
                <w:rFonts w:ascii="Times New Roman" w:hAnsi="Times New Roman"/>
                <w:sz w:val="24"/>
              </w:rPr>
              <w:t>0</w:t>
            </w:r>
            <w:r w:rsidR="00FC6275" w:rsidRPr="002A677E">
              <w:rPr>
                <w:rFonts w:ascii="Times New Roman" w:hAnsi="Times New Roman"/>
                <w:sz w:val="24"/>
              </w:rPr>
              <w:t>448</w:t>
            </w:r>
          </w:p>
        </w:tc>
        <w:tc>
          <w:tcPr>
            <w:tcW w:w="7903" w:type="dxa"/>
          </w:tcPr>
          <w:p w14:paraId="1C259DE5"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MEMORANDUM ITEMS</w:t>
            </w:r>
          </w:p>
        </w:tc>
      </w:tr>
      <w:tr w:rsidR="00FC6275" w:rsidRPr="002A677E" w14:paraId="2799DE67" w14:textId="77777777" w:rsidTr="00E10B85">
        <w:tc>
          <w:tcPr>
            <w:tcW w:w="1101" w:type="dxa"/>
          </w:tcPr>
          <w:p w14:paraId="7BEFF4FD"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447</w:t>
            </w:r>
          </w:p>
        </w:tc>
        <w:tc>
          <w:tcPr>
            <w:tcW w:w="7903" w:type="dxa"/>
          </w:tcPr>
          <w:p w14:paraId="3F9699A7"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RISK WEIGHTED EXPOSURE AMOUNT UNDER SEC-ERBA</w:t>
            </w:r>
          </w:p>
          <w:p w14:paraId="0F916C5E" w14:textId="77777777" w:rsidR="00FC6275" w:rsidRPr="002A677E" w:rsidRDefault="00FC6275" w:rsidP="00E10B85">
            <w:pPr>
              <w:spacing w:before="0" w:after="0"/>
              <w:jc w:val="left"/>
              <w:rPr>
                <w:rFonts w:ascii="Times New Roman" w:hAnsi="Times New Roman"/>
                <w:b/>
                <w:sz w:val="24"/>
                <w:u w:val="single"/>
              </w:rPr>
            </w:pPr>
          </w:p>
          <w:p w14:paraId="58F71DAD" w14:textId="3E7C6E22"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1C3443" w:rsidRPr="002A677E">
              <w:rPr>
                <w:rFonts w:ascii="Times New Roman" w:hAnsi="Times New Roman"/>
                <w:sz w:val="24"/>
              </w:rPr>
              <w:t>s</w:t>
            </w:r>
            <w:r w:rsidRPr="002A677E">
              <w:rPr>
                <w:rFonts w:ascii="Times New Roman" w:hAnsi="Times New Roman"/>
                <w:sz w:val="24"/>
              </w:rPr>
              <w:t xml:space="preserve"> 263 and 264 </w:t>
            </w:r>
            <w:r w:rsidR="00215CD7" w:rsidRPr="001235ED">
              <w:rPr>
                <w:rFonts w:ascii="Times New Roman" w:hAnsi="Times New Roman"/>
                <w:sz w:val="24"/>
                <w:lang w:val="en-US"/>
              </w:rPr>
              <w:t>of Regulation (EU) No 575/2013</w:t>
            </w:r>
            <w:r w:rsidRPr="002A677E">
              <w:rPr>
                <w:rFonts w:ascii="Times New Roman" w:hAnsi="Times New Roman"/>
                <w:sz w:val="24"/>
              </w:rPr>
              <w:t>. This column sh</w:t>
            </w:r>
            <w:r w:rsidR="00037FCC" w:rsidRPr="002A677E">
              <w:rPr>
                <w:rFonts w:ascii="Times New Roman" w:hAnsi="Times New Roman"/>
                <w:sz w:val="24"/>
              </w:rPr>
              <w:t>all</w:t>
            </w:r>
            <w:r w:rsidRPr="002A677E">
              <w:rPr>
                <w:rFonts w:ascii="Times New Roman" w:hAnsi="Times New Roman"/>
                <w:sz w:val="24"/>
              </w:rPr>
              <w:t xml:space="preserve"> only be reported for rated transactions before </w:t>
            </w:r>
            <w:proofErr w:type="gramStart"/>
            <w:r w:rsidRPr="002A677E">
              <w:rPr>
                <w:rFonts w:ascii="Times New Roman" w:hAnsi="Times New Roman"/>
                <w:sz w:val="24"/>
              </w:rPr>
              <w:t>cap</w:t>
            </w:r>
            <w:proofErr w:type="gramEnd"/>
            <w:r w:rsidRPr="002A677E">
              <w:rPr>
                <w:rFonts w:ascii="Times New Roman" w:hAnsi="Times New Roman"/>
                <w:sz w:val="24"/>
              </w:rPr>
              <w:t xml:space="preserve"> and it sh</w:t>
            </w:r>
            <w:r w:rsidR="00037FCC" w:rsidRPr="002A677E">
              <w:rPr>
                <w:rFonts w:ascii="Times New Roman" w:hAnsi="Times New Roman"/>
                <w:sz w:val="24"/>
              </w:rPr>
              <w:t>all</w:t>
            </w:r>
            <w:r w:rsidRPr="002A677E">
              <w:rPr>
                <w:rFonts w:ascii="Times New Roman" w:hAnsi="Times New Roman"/>
                <w:sz w:val="24"/>
              </w:rPr>
              <w:t xml:space="preserve"> not be reported for transactions under SEC-ERBA. </w:t>
            </w:r>
          </w:p>
          <w:p w14:paraId="1B3A5349"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1D86DD0C" w14:textId="77777777" w:rsidTr="00E10B85">
        <w:tc>
          <w:tcPr>
            <w:tcW w:w="1101" w:type="dxa"/>
          </w:tcPr>
          <w:p w14:paraId="54F5E8D0" w14:textId="77777777" w:rsidR="00FC6275" w:rsidRPr="002A677E"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448</w:t>
            </w:r>
          </w:p>
        </w:tc>
        <w:tc>
          <w:tcPr>
            <w:tcW w:w="7903" w:type="dxa"/>
          </w:tcPr>
          <w:p w14:paraId="78F153C4"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RISK WEIGHTED EXPOSURE AMOUNT UNDER SEC-SA</w:t>
            </w:r>
          </w:p>
          <w:p w14:paraId="5D278F18" w14:textId="77777777" w:rsidR="00FC6275" w:rsidRPr="002A677E" w:rsidRDefault="00FC6275" w:rsidP="00E10B85">
            <w:pPr>
              <w:spacing w:before="0" w:after="0"/>
              <w:jc w:val="left"/>
              <w:rPr>
                <w:rFonts w:ascii="Times New Roman" w:hAnsi="Times New Roman"/>
                <w:b/>
                <w:sz w:val="24"/>
                <w:u w:val="single"/>
              </w:rPr>
            </w:pPr>
          </w:p>
          <w:p w14:paraId="51A98687" w14:textId="4699DA7B" w:rsidR="00FC6275" w:rsidRPr="002A677E" w:rsidRDefault="00FC6275" w:rsidP="00E10B85">
            <w:pPr>
              <w:spacing w:before="0" w:after="0"/>
              <w:jc w:val="left"/>
              <w:rPr>
                <w:rFonts w:ascii="Times New Roman" w:hAnsi="Times New Roman"/>
                <w:sz w:val="24"/>
              </w:rPr>
            </w:pPr>
            <w:r w:rsidRPr="002A677E">
              <w:rPr>
                <w:rFonts w:ascii="Times New Roman" w:hAnsi="Times New Roman"/>
                <w:sz w:val="24"/>
              </w:rPr>
              <w:t>Article</w:t>
            </w:r>
            <w:r w:rsidR="001C3443" w:rsidRPr="002A677E">
              <w:rPr>
                <w:rFonts w:ascii="Times New Roman" w:hAnsi="Times New Roman"/>
                <w:sz w:val="24"/>
              </w:rPr>
              <w:t>s</w:t>
            </w:r>
            <w:r w:rsidRPr="002A677E">
              <w:rPr>
                <w:rFonts w:ascii="Times New Roman" w:hAnsi="Times New Roman"/>
                <w:sz w:val="24"/>
              </w:rPr>
              <w:t xml:space="preserve"> 261 and 262 </w:t>
            </w:r>
            <w:r w:rsidR="00215CD7" w:rsidRPr="001235ED">
              <w:rPr>
                <w:rFonts w:ascii="Times New Roman" w:hAnsi="Times New Roman"/>
                <w:sz w:val="24"/>
                <w:lang w:val="en-US"/>
              </w:rPr>
              <w:t>of Regulation (EU) No 575/2013</w:t>
            </w:r>
            <w:r w:rsidRPr="002A677E">
              <w:rPr>
                <w:rFonts w:ascii="Times New Roman" w:hAnsi="Times New Roman"/>
                <w:sz w:val="24"/>
              </w:rPr>
              <w:t>. This column sh</w:t>
            </w:r>
            <w:r w:rsidR="00037FCC" w:rsidRPr="002A677E">
              <w:rPr>
                <w:rFonts w:ascii="Times New Roman" w:hAnsi="Times New Roman"/>
                <w:sz w:val="24"/>
              </w:rPr>
              <w:t>all</w:t>
            </w:r>
            <w:r w:rsidRPr="002A677E">
              <w:rPr>
                <w:rFonts w:ascii="Times New Roman" w:hAnsi="Times New Roman"/>
                <w:sz w:val="24"/>
              </w:rPr>
              <w:t xml:space="preserve"> be reported before cap and it sh</w:t>
            </w:r>
            <w:r w:rsidR="00037FCC" w:rsidRPr="002A677E">
              <w:rPr>
                <w:rFonts w:ascii="Times New Roman" w:hAnsi="Times New Roman"/>
                <w:sz w:val="24"/>
              </w:rPr>
              <w:t>all</w:t>
            </w:r>
            <w:r w:rsidRPr="002A677E">
              <w:rPr>
                <w:rFonts w:ascii="Times New Roman" w:hAnsi="Times New Roman"/>
                <w:sz w:val="24"/>
              </w:rPr>
              <w:t xml:space="preserve"> not be reported for transactions under SEC-SA.</w:t>
            </w:r>
          </w:p>
          <w:p w14:paraId="6F9AB7B7"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0E23B761" w14:textId="77777777" w:rsidTr="00E10B85">
        <w:tc>
          <w:tcPr>
            <w:tcW w:w="1101" w:type="dxa"/>
            <w:shd w:val="clear" w:color="auto" w:fill="auto"/>
          </w:tcPr>
          <w:p w14:paraId="59DAC8AF" w14:textId="77777777" w:rsidR="00FC6275" w:rsidRPr="002A677E" w:rsidRDefault="00973973" w:rsidP="00677A91">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677A91" w:rsidRPr="002A677E">
              <w:rPr>
                <w:rFonts w:ascii="Times New Roman" w:hAnsi="Times New Roman"/>
                <w:sz w:val="24"/>
              </w:rPr>
              <w:t>450-</w:t>
            </w:r>
            <w:r w:rsidRPr="002A677E">
              <w:rPr>
                <w:rFonts w:ascii="Times New Roman" w:hAnsi="Times New Roman"/>
                <w:sz w:val="24"/>
              </w:rPr>
              <w:t>0</w:t>
            </w:r>
            <w:r w:rsidR="00677A91" w:rsidRPr="002A677E">
              <w:rPr>
                <w:rFonts w:ascii="Times New Roman" w:hAnsi="Times New Roman"/>
                <w:sz w:val="24"/>
              </w:rPr>
              <w:t>47</w:t>
            </w:r>
            <w:r w:rsidR="00FC6275" w:rsidRPr="002A677E">
              <w:rPr>
                <w:rFonts w:ascii="Times New Roman" w:hAnsi="Times New Roman"/>
                <w:sz w:val="24"/>
              </w:rPr>
              <w:t>0</w:t>
            </w:r>
          </w:p>
        </w:tc>
        <w:tc>
          <w:tcPr>
            <w:tcW w:w="7903" w:type="dxa"/>
            <w:shd w:val="clear" w:color="auto" w:fill="auto"/>
          </w:tcPr>
          <w:p w14:paraId="3951CBAC"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SECURITISATION POSITIONS - TRADING BOOK</w:t>
            </w:r>
          </w:p>
          <w:p w14:paraId="11FF671E"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42261104" w14:textId="77777777" w:rsidTr="00E10B85">
        <w:tc>
          <w:tcPr>
            <w:tcW w:w="1101" w:type="dxa"/>
            <w:tcBorders>
              <w:top w:val="single" w:sz="4" w:space="0" w:color="auto"/>
              <w:left w:val="single" w:sz="4" w:space="0" w:color="auto"/>
              <w:bottom w:val="single" w:sz="4" w:space="0" w:color="auto"/>
              <w:right w:val="single" w:sz="4" w:space="0" w:color="auto"/>
            </w:tcBorders>
            <w:shd w:val="clear" w:color="auto" w:fill="auto"/>
          </w:tcPr>
          <w:p w14:paraId="0B3EB0AD" w14:textId="77777777" w:rsidR="00FC6275" w:rsidRPr="002A677E" w:rsidDel="00304CB1"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450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7F0C854E" w14:textId="77777777" w:rsidR="00FC6275" w:rsidRPr="002A677E" w:rsidRDefault="00FC6275" w:rsidP="00E10B85">
            <w:pPr>
              <w:spacing w:before="0" w:after="0"/>
              <w:jc w:val="left"/>
              <w:rPr>
                <w:rFonts w:ascii="Times New Roman" w:hAnsi="Times New Roman"/>
                <w:b/>
                <w:sz w:val="24"/>
                <w:u w:val="single"/>
              </w:rPr>
            </w:pPr>
            <w:r w:rsidRPr="002A677E">
              <w:rPr>
                <w:rFonts w:ascii="Times New Roman" w:hAnsi="Times New Roman"/>
                <w:b/>
                <w:sz w:val="24"/>
                <w:u w:val="single"/>
              </w:rPr>
              <w:t>CTP OR NON-CTP?</w:t>
            </w:r>
          </w:p>
          <w:p w14:paraId="1E6304D6" w14:textId="77777777" w:rsidR="00FC6275" w:rsidRPr="002A677E" w:rsidRDefault="00FC6275" w:rsidP="00E10B85">
            <w:pPr>
              <w:spacing w:before="0" w:after="0"/>
              <w:jc w:val="left"/>
              <w:rPr>
                <w:rStyle w:val="InstructionsTabelleText"/>
                <w:rFonts w:ascii="Times New Roman" w:hAnsi="Times New Roman"/>
                <w:sz w:val="24"/>
              </w:rPr>
            </w:pPr>
          </w:p>
          <w:p w14:paraId="57BD5730" w14:textId="175F6924" w:rsidR="00FC6275" w:rsidRPr="002A677E" w:rsidRDefault="00037FCC" w:rsidP="00E10B85">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t>Institutions shall r</w:t>
            </w:r>
            <w:r w:rsidR="00FC6275" w:rsidRPr="002A677E">
              <w:rPr>
                <w:rStyle w:val="InstructionsTabelleText"/>
                <w:rFonts w:ascii="Times New Roman" w:hAnsi="Times New Roman"/>
                <w:sz w:val="24"/>
              </w:rPr>
              <w:t xml:space="preserve">eport </w:t>
            </w:r>
            <w:r w:rsidR="000D1FBE">
              <w:rPr>
                <w:rStyle w:val="InstructionsTabelleText"/>
                <w:rFonts w:ascii="Times New Roman" w:hAnsi="Times New Roman"/>
                <w:sz w:val="24"/>
              </w:rPr>
              <w:t xml:space="preserve">one of </w:t>
            </w:r>
            <w:r w:rsidR="00FC6275" w:rsidRPr="002A677E">
              <w:rPr>
                <w:rStyle w:val="InstructionsTabelleText"/>
                <w:rFonts w:ascii="Times New Roman" w:hAnsi="Times New Roman"/>
                <w:sz w:val="24"/>
              </w:rPr>
              <w:t>the following:</w:t>
            </w:r>
          </w:p>
          <w:p w14:paraId="15C6B74A" w14:textId="4251565B" w:rsidR="00FC6275" w:rsidRPr="002A677E" w:rsidRDefault="000D1FBE" w:rsidP="00E10B85">
            <w:pPr>
              <w:spacing w:before="0" w:after="0"/>
              <w:jc w:val="left"/>
              <w:rPr>
                <w:rStyle w:val="InstructionsTabelleText"/>
                <w:rFonts w:ascii="Times New Roman" w:hAnsi="Times New Roman"/>
                <w:sz w:val="24"/>
              </w:rPr>
            </w:pPr>
            <w:r>
              <w:rPr>
                <w:rStyle w:val="InstructionsTabelleText"/>
                <w:rFonts w:ascii="Times New Roman" w:hAnsi="Times New Roman"/>
                <w:sz w:val="24"/>
              </w:rPr>
              <w:t>‘</w:t>
            </w:r>
            <w:r w:rsidR="00FC6275" w:rsidRPr="002A677E">
              <w:rPr>
                <w:rStyle w:val="InstructionsTabelleText"/>
                <w:rFonts w:ascii="Times New Roman" w:hAnsi="Times New Roman"/>
                <w:sz w:val="24"/>
              </w:rPr>
              <w:t>C</w:t>
            </w:r>
            <w:r>
              <w:rPr>
                <w:rStyle w:val="InstructionsTabelleText"/>
                <w:rFonts w:ascii="Times New Roman" w:hAnsi="Times New Roman"/>
                <w:sz w:val="24"/>
              </w:rPr>
              <w:t>TP’</w:t>
            </w:r>
            <w:r w:rsidR="00FC6275" w:rsidRPr="002A677E">
              <w:rPr>
                <w:rStyle w:val="InstructionsTabelleText"/>
                <w:rFonts w:ascii="Times New Roman" w:hAnsi="Times New Roman"/>
                <w:sz w:val="24"/>
              </w:rPr>
              <w:t xml:space="preserve"> - Correlation Trading </w:t>
            </w:r>
            <w:proofErr w:type="gramStart"/>
            <w:r w:rsidR="00FC6275" w:rsidRPr="002A677E">
              <w:rPr>
                <w:rStyle w:val="InstructionsTabelleText"/>
                <w:rFonts w:ascii="Times New Roman" w:hAnsi="Times New Roman"/>
                <w:sz w:val="24"/>
              </w:rPr>
              <w:t>Portfolio;</w:t>
            </w:r>
            <w:proofErr w:type="gramEnd"/>
          </w:p>
          <w:p w14:paraId="0372461D" w14:textId="456AB773" w:rsidR="00FC6275" w:rsidRPr="002A677E" w:rsidRDefault="000D1FBE" w:rsidP="00E10B85">
            <w:pPr>
              <w:spacing w:before="0" w:after="0"/>
              <w:jc w:val="left"/>
              <w:rPr>
                <w:rStyle w:val="InstructionsTabelleText"/>
                <w:rFonts w:ascii="Times New Roman" w:hAnsi="Times New Roman"/>
                <w:sz w:val="24"/>
              </w:rPr>
            </w:pPr>
            <w:r>
              <w:rPr>
                <w:rStyle w:val="InstructionsTabelleText"/>
                <w:rFonts w:ascii="Times New Roman" w:hAnsi="Times New Roman"/>
                <w:sz w:val="24"/>
              </w:rPr>
              <w:t>‘</w:t>
            </w:r>
            <w:r w:rsidR="00FC6275" w:rsidRPr="002A677E">
              <w:rPr>
                <w:rStyle w:val="InstructionsTabelleText"/>
                <w:rFonts w:ascii="Times New Roman" w:hAnsi="Times New Roman"/>
                <w:sz w:val="24"/>
              </w:rPr>
              <w:t>Non-CTP</w:t>
            </w:r>
            <w:r>
              <w:rPr>
                <w:rStyle w:val="InstructionsTabelleText"/>
                <w:rFonts w:ascii="Times New Roman" w:hAnsi="Times New Roman"/>
                <w:sz w:val="24"/>
              </w:rPr>
              <w:t>’.</w:t>
            </w:r>
          </w:p>
          <w:p w14:paraId="51F86ACD" w14:textId="77777777" w:rsidR="00FC6275" w:rsidRPr="002A677E" w:rsidRDefault="00FC6275" w:rsidP="00E10B85">
            <w:pPr>
              <w:spacing w:before="0" w:after="0"/>
              <w:jc w:val="left"/>
              <w:rPr>
                <w:rFonts w:ascii="Times New Roman" w:hAnsi="Times New Roman"/>
                <w:b/>
                <w:sz w:val="24"/>
                <w:u w:val="single"/>
              </w:rPr>
            </w:pPr>
          </w:p>
        </w:tc>
      </w:tr>
      <w:tr w:rsidR="00FC6275" w:rsidRPr="002A677E" w14:paraId="380AFD44" w14:textId="77777777" w:rsidTr="00E10B85">
        <w:tc>
          <w:tcPr>
            <w:tcW w:w="1101" w:type="dxa"/>
            <w:tcBorders>
              <w:top w:val="single" w:sz="4" w:space="0" w:color="auto"/>
              <w:left w:val="single" w:sz="4" w:space="0" w:color="auto"/>
              <w:bottom w:val="single" w:sz="4" w:space="0" w:color="auto"/>
              <w:right w:val="single" w:sz="4" w:space="0" w:color="auto"/>
            </w:tcBorders>
            <w:shd w:val="clear" w:color="auto" w:fill="auto"/>
          </w:tcPr>
          <w:p w14:paraId="4967986D" w14:textId="77777777" w:rsidR="00FC6275" w:rsidRPr="002A677E" w:rsidDel="00304CB1" w:rsidRDefault="00973973" w:rsidP="00E10B85">
            <w:pPr>
              <w:autoSpaceDE w:val="0"/>
              <w:autoSpaceDN w:val="0"/>
              <w:adjustRightInd w:val="0"/>
              <w:spacing w:before="0" w:after="0"/>
              <w:rPr>
                <w:rFonts w:ascii="Times New Roman" w:hAnsi="Times New Roman"/>
                <w:sz w:val="24"/>
              </w:rPr>
            </w:pPr>
            <w:r w:rsidRPr="002A677E">
              <w:rPr>
                <w:rFonts w:ascii="Times New Roman" w:hAnsi="Times New Roman"/>
                <w:sz w:val="24"/>
              </w:rPr>
              <w:t>0</w:t>
            </w:r>
            <w:r w:rsidR="00FC6275" w:rsidRPr="002A677E">
              <w:rPr>
                <w:rFonts w:ascii="Times New Roman" w:hAnsi="Times New Roman"/>
                <w:sz w:val="24"/>
              </w:rPr>
              <w:t>460-</w:t>
            </w:r>
            <w:r w:rsidRPr="002A677E">
              <w:rPr>
                <w:rFonts w:ascii="Times New Roman" w:hAnsi="Times New Roman"/>
                <w:sz w:val="24"/>
              </w:rPr>
              <w:t>0</w:t>
            </w:r>
            <w:r w:rsidR="00FC6275" w:rsidRPr="002A677E">
              <w:rPr>
                <w:rFonts w:ascii="Times New Roman" w:hAnsi="Times New Roman"/>
                <w:sz w:val="24"/>
              </w:rPr>
              <w:t>470</w:t>
            </w:r>
          </w:p>
        </w:tc>
        <w:tc>
          <w:tcPr>
            <w:tcW w:w="7903" w:type="dxa"/>
            <w:tcBorders>
              <w:top w:val="single" w:sz="4" w:space="0" w:color="auto"/>
              <w:left w:val="single" w:sz="4" w:space="0" w:color="auto"/>
              <w:bottom w:val="single" w:sz="4" w:space="0" w:color="auto"/>
              <w:right w:val="single" w:sz="4" w:space="0" w:color="auto"/>
            </w:tcBorders>
            <w:shd w:val="clear" w:color="auto" w:fill="auto"/>
          </w:tcPr>
          <w:p w14:paraId="264F5C80" w14:textId="77777777" w:rsidR="00FC6275" w:rsidRPr="002A677E" w:rsidRDefault="00FC6275" w:rsidP="00E10B85">
            <w:pPr>
              <w:spacing w:before="0" w:after="0"/>
              <w:jc w:val="left"/>
              <w:rPr>
                <w:rStyle w:val="InstructionsTabelleberschrift"/>
                <w:rFonts w:ascii="Times New Roman" w:hAnsi="Times New Roman"/>
                <w:sz w:val="24"/>
              </w:rPr>
            </w:pPr>
            <w:r w:rsidRPr="002A677E">
              <w:rPr>
                <w:rStyle w:val="InstructionsTabelleberschrift"/>
                <w:rFonts w:ascii="Times New Roman" w:hAnsi="Times New Roman"/>
                <w:sz w:val="24"/>
              </w:rPr>
              <w:t>NET POSITIONS - LONG/SHORT</w:t>
            </w:r>
          </w:p>
          <w:p w14:paraId="4D9C583E" w14:textId="77777777" w:rsidR="00FC6275" w:rsidRPr="002A677E" w:rsidRDefault="00FC6275" w:rsidP="00E10B85">
            <w:pPr>
              <w:spacing w:before="0" w:after="0"/>
              <w:jc w:val="left"/>
              <w:rPr>
                <w:rFonts w:ascii="Times New Roman" w:hAnsi="Times New Roman"/>
                <w:b/>
                <w:sz w:val="24"/>
                <w:u w:val="single"/>
              </w:rPr>
            </w:pPr>
          </w:p>
          <w:p w14:paraId="01F20FC7" w14:textId="77777777" w:rsidR="00FC6275" w:rsidRPr="002A677E" w:rsidRDefault="00FC6275" w:rsidP="00E10B85">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t>See columns 0</w:t>
            </w:r>
            <w:r w:rsidR="00973973" w:rsidRPr="002A677E">
              <w:rPr>
                <w:rStyle w:val="InstructionsTabelleText"/>
                <w:rFonts w:ascii="Times New Roman" w:hAnsi="Times New Roman"/>
                <w:sz w:val="24"/>
              </w:rPr>
              <w:t>0</w:t>
            </w:r>
            <w:r w:rsidRPr="002A677E">
              <w:rPr>
                <w:rStyle w:val="InstructionsTabelleText"/>
                <w:rFonts w:ascii="Times New Roman" w:hAnsi="Times New Roman"/>
                <w:sz w:val="24"/>
              </w:rPr>
              <w:t>50 / 0</w:t>
            </w:r>
            <w:r w:rsidR="00973973"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60 of MKR SA SEC or MKR SA CTP, respectively. </w:t>
            </w:r>
          </w:p>
          <w:p w14:paraId="3E54032F" w14:textId="77777777" w:rsidR="00FC6275" w:rsidRPr="002A677E" w:rsidRDefault="00FC6275" w:rsidP="00E10B85">
            <w:pPr>
              <w:spacing w:before="0" w:after="0"/>
              <w:jc w:val="left"/>
              <w:rPr>
                <w:rFonts w:ascii="Times New Roman" w:hAnsi="Times New Roman"/>
                <w:b/>
                <w:sz w:val="24"/>
                <w:u w:val="single"/>
              </w:rPr>
            </w:pPr>
          </w:p>
        </w:tc>
      </w:tr>
    </w:tbl>
    <w:p w14:paraId="18A2E65C" w14:textId="77777777" w:rsidR="00595FAD" w:rsidRPr="002A677E" w:rsidRDefault="00595FAD" w:rsidP="002F29AF">
      <w:pPr>
        <w:pStyle w:val="ListParagraph"/>
        <w:keepNext/>
        <w:numPr>
          <w:ilvl w:val="1"/>
          <w:numId w:val="48"/>
        </w:numPr>
        <w:spacing w:before="240" w:after="240"/>
        <w:outlineLvl w:val="1"/>
        <w:rPr>
          <w:rFonts w:ascii="Times New Roman" w:hAnsi="Times New Roman"/>
          <w:sz w:val="24"/>
        </w:rPr>
      </w:pPr>
      <w:bookmarkStart w:id="463" w:name="_Toc19715796"/>
      <w:bookmarkStart w:id="464" w:name="_Toc152862678"/>
      <w:r w:rsidRPr="002A677E">
        <w:rPr>
          <w:rFonts w:ascii="Times New Roman" w:hAnsi="Times New Roman"/>
          <w:sz w:val="24"/>
        </w:rPr>
        <w:t>Counterparty Credit Risk</w:t>
      </w:r>
      <w:bookmarkEnd w:id="463"/>
      <w:bookmarkEnd w:id="464"/>
    </w:p>
    <w:p w14:paraId="3C6C03EE"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65" w:name="_Toc19712307"/>
      <w:bookmarkStart w:id="466" w:name="_Toc19715797"/>
      <w:bookmarkStart w:id="467" w:name="_Toc19715798"/>
      <w:bookmarkStart w:id="468" w:name="_Toc19715799"/>
      <w:bookmarkStart w:id="469" w:name="_Toc19715800"/>
      <w:bookmarkStart w:id="470" w:name="_Toc19715801"/>
      <w:bookmarkStart w:id="471" w:name="_Toc5612629"/>
      <w:bookmarkStart w:id="472" w:name="_Toc19715802"/>
      <w:bookmarkStart w:id="473" w:name="_Toc152862679"/>
      <w:bookmarkEnd w:id="465"/>
      <w:bookmarkEnd w:id="466"/>
      <w:bookmarkEnd w:id="467"/>
      <w:bookmarkEnd w:id="468"/>
      <w:bookmarkEnd w:id="469"/>
      <w:bookmarkEnd w:id="470"/>
      <w:r w:rsidRPr="002A677E">
        <w:rPr>
          <w:rFonts w:ascii="Times New Roman" w:hAnsi="Times New Roman" w:cs="Times New Roman"/>
          <w:sz w:val="24"/>
          <w:lang w:val="en-GB"/>
        </w:rPr>
        <w:t>Scope of the counterparty credit risk templates</w:t>
      </w:r>
      <w:bookmarkEnd w:id="471"/>
      <w:bookmarkEnd w:id="472"/>
      <w:bookmarkEnd w:id="473"/>
    </w:p>
    <w:p w14:paraId="16DF9742" w14:textId="737BE431"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119</w:t>
      </w:r>
      <w:r>
        <w:rPr>
          <w:noProof/>
        </w:rPr>
        <w:fldChar w:fldCharType="end"/>
      </w:r>
      <w:r w:rsidR="00595FAD" w:rsidRPr="002A677E">
        <w:t>. The counterparty credit risk templates cover information on exposures</w:t>
      </w:r>
      <w:r w:rsidR="00402284">
        <w:t xml:space="preserve"> </w:t>
      </w:r>
      <w:r w:rsidR="00595FAD" w:rsidRPr="002A677E">
        <w:t>subject to counterparty credit risk in application Part Three</w:t>
      </w:r>
      <w:r w:rsidR="00215CD7" w:rsidRPr="002A677E">
        <w:t>,</w:t>
      </w:r>
      <w:r w:rsidR="00595FAD" w:rsidRPr="002A677E">
        <w:t xml:space="preserve"> </w:t>
      </w:r>
      <w:r w:rsidR="00215CD7" w:rsidRPr="002A677E">
        <w:t xml:space="preserve">Title II, Chapters 4 and 6 </w:t>
      </w:r>
      <w:r w:rsidR="00215CD7" w:rsidRPr="001235ED">
        <w:rPr>
          <w:lang w:val="en-US"/>
        </w:rPr>
        <w:t>of Regulation (EU) No 575/2013</w:t>
      </w:r>
      <w:r w:rsidR="00595FAD" w:rsidRPr="002A677E">
        <w:t>.</w:t>
      </w:r>
    </w:p>
    <w:p w14:paraId="1ABA71A1" w14:textId="46794B31"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120</w:t>
      </w:r>
      <w:r>
        <w:rPr>
          <w:noProof/>
        </w:rPr>
        <w:fldChar w:fldCharType="end"/>
      </w:r>
      <w:r w:rsidR="00595FAD" w:rsidRPr="002A677E">
        <w:t>. The templates exclude the own funds requirements for CVA risk (Article 92(3)</w:t>
      </w:r>
      <w:r w:rsidR="00B83DDE">
        <w:t>, p</w:t>
      </w:r>
      <w:r w:rsidR="00945ED3" w:rsidRPr="002A677E">
        <w:t>oint (d)</w:t>
      </w:r>
      <w:r w:rsidR="00402284">
        <w:t xml:space="preserve"> </w:t>
      </w:r>
      <w:r w:rsidR="00595FAD" w:rsidRPr="002A677E">
        <w:t>and Part Three</w:t>
      </w:r>
      <w:r w:rsidR="00945ED3" w:rsidRPr="002A677E">
        <w:t>,</w:t>
      </w:r>
      <w:r w:rsidR="00595FAD" w:rsidRPr="002A677E">
        <w:t xml:space="preserve"> </w:t>
      </w:r>
      <w:r w:rsidR="00945ED3" w:rsidRPr="002A677E">
        <w:t xml:space="preserve">Title VI </w:t>
      </w:r>
      <w:r w:rsidR="00215CD7" w:rsidRPr="001235ED">
        <w:rPr>
          <w:lang w:val="en-US"/>
        </w:rPr>
        <w:t>of Regulation (EU) No 575/2013</w:t>
      </w:r>
      <w:r w:rsidR="00595FAD" w:rsidRPr="002A677E">
        <w:t xml:space="preserve">), which are reported in the CVA risk template. </w:t>
      </w:r>
    </w:p>
    <w:p w14:paraId="7DA5FF3B" w14:textId="2D6597E3" w:rsidR="00595FAD" w:rsidRPr="002A677E" w:rsidRDefault="00E434A1" w:rsidP="00E434A1">
      <w:pPr>
        <w:pStyle w:val="InstructionsText2"/>
        <w:numPr>
          <w:ilvl w:val="0"/>
          <w:numId w:val="0"/>
        </w:numPr>
      </w:pPr>
      <w:r>
        <w:lastRenderedPageBreak/>
        <w:fldChar w:fldCharType="begin"/>
      </w:r>
      <w:r>
        <w:instrText xml:space="preserve"> seq paragraphs </w:instrText>
      </w:r>
      <w:r>
        <w:fldChar w:fldCharType="separate"/>
      </w:r>
      <w:r w:rsidR="00771068" w:rsidRPr="002A677E">
        <w:rPr>
          <w:noProof/>
        </w:rPr>
        <w:t>121</w:t>
      </w:r>
      <w:r>
        <w:rPr>
          <w:noProof/>
        </w:rPr>
        <w:fldChar w:fldCharType="end"/>
      </w:r>
      <w:r w:rsidR="00595FAD" w:rsidRPr="002A677E">
        <w:t>. Counterparty credit risk exposures to central counterparties (</w:t>
      </w:r>
      <w:r w:rsidR="00CD7623" w:rsidRPr="002A677E">
        <w:t xml:space="preserve">Part Three, Title II, </w:t>
      </w:r>
      <w:r w:rsidR="00595FAD" w:rsidRPr="002A677E">
        <w:t>Chapter 4 and Chapter 6</w:t>
      </w:r>
      <w:r w:rsidR="00CD7623" w:rsidRPr="002A677E">
        <w:t>, Section 9 of</w:t>
      </w:r>
      <w:r w:rsidR="00595FAD" w:rsidRPr="002A677E">
        <w:t xml:space="preserve"> </w:t>
      </w:r>
      <w:r w:rsidR="00215CD7" w:rsidRPr="001235ED">
        <w:rPr>
          <w:lang w:val="en-US"/>
        </w:rPr>
        <w:t>of Regulation (EU) No 575/2013</w:t>
      </w:r>
      <w:r w:rsidR="00595FAD" w:rsidRPr="002A677E">
        <w:t xml:space="preserve">) should be included in the CCR figures, unless otherwise stated. However, default fund contributions calculated in accordance with Articles 307 to 310 </w:t>
      </w:r>
      <w:r w:rsidR="00CE797B">
        <w:rPr>
          <w:lang w:val="en-US"/>
        </w:rPr>
        <w:t>of Regulation (EU) No 575/2013</w:t>
      </w:r>
      <w:r w:rsidR="00595FAD" w:rsidRPr="002A677E">
        <w:t xml:space="preserve"> shall not be reported in the counterparty credit risk templates, </w:t>
      </w:r>
      <w:proofErr w:type="gramStart"/>
      <w:r w:rsidR="00595FAD" w:rsidRPr="002A677E">
        <w:t>with the exception of</w:t>
      </w:r>
      <w:proofErr w:type="gramEnd"/>
      <w:r w:rsidR="00595FAD" w:rsidRPr="002A677E">
        <w:t xml:space="preserve"> template C</w:t>
      </w:r>
      <w:r w:rsidR="00DC0A81" w:rsidRPr="002A677E">
        <w:t xml:space="preserve"> </w:t>
      </w:r>
      <w:r w:rsidR="00595FAD" w:rsidRPr="002A677E">
        <w:t>34.10, in particular the corresponding rows. Generally, the risk weighted exposure amounts of default fund contributions are directly reported in template C</w:t>
      </w:r>
      <w:r w:rsidR="00DC0A81" w:rsidRPr="002A677E">
        <w:t xml:space="preserve"> </w:t>
      </w:r>
      <w:r w:rsidR="00595FAD" w:rsidRPr="002A677E">
        <w:t>02.00 row 0460.</w:t>
      </w:r>
    </w:p>
    <w:p w14:paraId="643D8127"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74" w:name="_Toc19715803"/>
      <w:bookmarkStart w:id="475" w:name="_Toc152862680"/>
      <w:bookmarkStart w:id="476" w:name="_Toc516210659"/>
      <w:r w:rsidRPr="002A677E">
        <w:rPr>
          <w:rFonts w:ascii="Times New Roman" w:hAnsi="Times New Roman" w:cs="Times New Roman"/>
          <w:sz w:val="24"/>
          <w:lang w:val="en-GB"/>
        </w:rPr>
        <w:t>C 34.01 - Size of the derivative business</w:t>
      </w:r>
      <w:bookmarkEnd w:id="474"/>
      <w:bookmarkEnd w:id="475"/>
    </w:p>
    <w:p w14:paraId="2690A5C9" w14:textId="27A54DBD"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77" w:name="_Toc19715804"/>
      <w:bookmarkStart w:id="478" w:name="_Toc152862681"/>
      <w:r w:rsidRPr="002A677E">
        <w:rPr>
          <w:rFonts w:ascii="Times New Roman" w:hAnsi="Times New Roman" w:cs="Times New Roman"/>
          <w:sz w:val="24"/>
          <w:lang w:val="en-GB"/>
        </w:rPr>
        <w:t>General remarks</w:t>
      </w:r>
      <w:bookmarkEnd w:id="476"/>
      <w:bookmarkEnd w:id="477"/>
      <w:bookmarkEnd w:id="478"/>
    </w:p>
    <w:p w14:paraId="1634EA16" w14:textId="5DAA6C2F"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122</w:t>
      </w:r>
      <w:r>
        <w:rPr>
          <w:noProof/>
        </w:rPr>
        <w:fldChar w:fldCharType="end"/>
      </w:r>
      <w:r w:rsidR="00595FAD" w:rsidRPr="002A677E">
        <w:t xml:space="preserve">. In accordance with Article 273a </w:t>
      </w:r>
      <w:r w:rsidR="00215CD7" w:rsidRPr="001235ED">
        <w:rPr>
          <w:lang w:val="en-US"/>
        </w:rPr>
        <w:t>of Regulation (EU) No 575/2013</w:t>
      </w:r>
      <w:r w:rsidR="00595FAD" w:rsidRPr="002A677E">
        <w:t xml:space="preserve"> an institution may calculate the exposure value of its derivative positions in accordance with the method set out in Part Three </w:t>
      </w:r>
      <w:r w:rsidR="00215CD7" w:rsidRPr="002A677E">
        <w:t xml:space="preserve">Title II, Chapter 6, Section 4 or 5 </w:t>
      </w:r>
      <w:r w:rsidR="00215CD7" w:rsidRPr="001235ED">
        <w:rPr>
          <w:lang w:val="en-US"/>
        </w:rPr>
        <w:t>of Regulation (EU) No 575/2013</w:t>
      </w:r>
      <w:r w:rsidR="00B83DDE">
        <w:t>, p</w:t>
      </w:r>
      <w:r w:rsidR="00595FAD" w:rsidRPr="002A677E">
        <w:t xml:space="preserve">rovided that the size of its on- and off-balance-sheet derivative business is equal to or less than pre-defined thresholds, respectively. The corresponding assessment is to be carried out </w:t>
      </w:r>
      <w:proofErr w:type="gramStart"/>
      <w:r w:rsidR="00595FAD" w:rsidRPr="002A677E">
        <w:t>on a monthly basis</w:t>
      </w:r>
      <w:proofErr w:type="gramEnd"/>
      <w:r w:rsidR="00595FAD" w:rsidRPr="002A677E">
        <w:t xml:space="preserve"> using the data as of the last day of the month. This template provides the information on the compliance with those thresholds and, more generally, important information on the size of the derivative business.</w:t>
      </w:r>
    </w:p>
    <w:p w14:paraId="07050E36"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123</w:t>
      </w:r>
      <w:r>
        <w:rPr>
          <w:noProof/>
        </w:rPr>
        <w:fldChar w:fldCharType="end"/>
      </w:r>
      <w:r w:rsidR="00595FAD" w:rsidRPr="002A677E">
        <w:t xml:space="preserve">. Month 1, Month </w:t>
      </w:r>
      <w:proofErr w:type="gramStart"/>
      <w:r w:rsidR="00595FAD" w:rsidRPr="002A677E">
        <w:t>2</w:t>
      </w:r>
      <w:proofErr w:type="gramEnd"/>
      <w:r w:rsidR="00595FAD" w:rsidRPr="002A677E">
        <w:t xml:space="preserve"> and Month 3 refer to the first, second and last month, respectively, of the quarter that is being reported. Information shall be reported only for month-ends after the 28 June 2021.</w:t>
      </w:r>
    </w:p>
    <w:p w14:paraId="67FED447" w14:textId="2C384D2E"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79" w:name="_Toc516210660"/>
      <w:bookmarkStart w:id="480" w:name="_Toc19715805"/>
      <w:bookmarkStart w:id="481" w:name="_Toc152862682"/>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79"/>
      <w:bookmarkEnd w:id="480"/>
      <w:bookmarkEnd w:id="481"/>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7771"/>
      </w:tblGrid>
      <w:tr w:rsidR="00595FAD" w:rsidRPr="002A677E" w14:paraId="69014569" w14:textId="77777777" w:rsidTr="00FF15C6">
        <w:tc>
          <w:tcPr>
            <w:tcW w:w="851" w:type="dxa"/>
            <w:gridSpan w:val="2"/>
            <w:shd w:val="clear" w:color="auto" w:fill="CCCCCC"/>
          </w:tcPr>
          <w:p w14:paraId="36229D82" w14:textId="77777777" w:rsidR="00595FAD" w:rsidRPr="002A677E" w:rsidRDefault="00595FAD" w:rsidP="00FF15C6">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595FAD" w:rsidRPr="002A677E" w14:paraId="49D68A86" w14:textId="77777777" w:rsidTr="00FF15C6">
        <w:tc>
          <w:tcPr>
            <w:tcW w:w="851" w:type="dxa"/>
          </w:tcPr>
          <w:p w14:paraId="70D0CE65"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0010,0040, 0070</w:t>
            </w:r>
          </w:p>
        </w:tc>
        <w:tc>
          <w:tcPr>
            <w:tcW w:w="8108" w:type="dxa"/>
          </w:tcPr>
          <w:p w14:paraId="158ADF3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LONG DERIVATIVE POSITIONS</w:t>
            </w:r>
          </w:p>
          <w:p w14:paraId="0BA1473A" w14:textId="6E0520E9" w:rsidR="00595FAD" w:rsidRPr="002A677E" w:rsidRDefault="00595FAD" w:rsidP="00FF15C6">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sz w:val="24"/>
              </w:rPr>
              <w:t>Article 273</w:t>
            </w:r>
            <w:proofErr w:type="gramStart"/>
            <w:r w:rsidRPr="002A677E">
              <w:rPr>
                <w:rStyle w:val="InstructionsTabelleberschrift"/>
                <w:rFonts w:ascii="Times New Roman" w:hAnsi="Times New Roman"/>
                <w:sz w:val="24"/>
              </w:rPr>
              <w:t>a(</w:t>
            </w:r>
            <w:proofErr w:type="gramEnd"/>
            <w:r w:rsidRPr="002A677E">
              <w:rPr>
                <w:rStyle w:val="InstructionsTabelleberschrift"/>
                <w:rFonts w:ascii="Times New Roman" w:hAnsi="Times New Roman"/>
                <w:sz w:val="24"/>
              </w:rPr>
              <w:t xml:space="preserve">3) </w:t>
            </w:r>
            <w:r w:rsidR="00215CD7" w:rsidRPr="002A677E">
              <w:rPr>
                <w:rStyle w:val="InstructionsTabelleberschrift"/>
                <w:rFonts w:ascii="Times New Roman" w:hAnsi="Times New Roman"/>
                <w:sz w:val="24"/>
              </w:rPr>
              <w:t>of Regulation (EU) No 575/2013</w:t>
            </w:r>
          </w:p>
          <w:p w14:paraId="4536292D"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sum of the absolute market values of long derivative positions on the last date of the month shall be reported.</w:t>
            </w:r>
          </w:p>
        </w:tc>
      </w:tr>
      <w:tr w:rsidR="00595FAD" w:rsidRPr="002A677E" w14:paraId="05D9DD6E" w14:textId="77777777" w:rsidTr="00FF15C6">
        <w:tc>
          <w:tcPr>
            <w:tcW w:w="851" w:type="dxa"/>
          </w:tcPr>
          <w:p w14:paraId="468D1517"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0020,0050,</w:t>
            </w:r>
          </w:p>
          <w:p w14:paraId="2D6EE81A"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0080</w:t>
            </w:r>
          </w:p>
        </w:tc>
        <w:tc>
          <w:tcPr>
            <w:tcW w:w="8108" w:type="dxa"/>
          </w:tcPr>
          <w:p w14:paraId="12CAF1A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SHORT DERIVATIVE POSITIONS</w:t>
            </w:r>
          </w:p>
          <w:p w14:paraId="0EA49292" w14:textId="55CC82AE" w:rsidR="00595FAD" w:rsidRPr="002A677E" w:rsidRDefault="00595FAD" w:rsidP="00FF15C6">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sz w:val="24"/>
              </w:rPr>
              <w:t>Article 273</w:t>
            </w:r>
            <w:proofErr w:type="gramStart"/>
            <w:r w:rsidRPr="002A677E">
              <w:rPr>
                <w:rStyle w:val="InstructionsTabelleberschrift"/>
                <w:rFonts w:ascii="Times New Roman" w:hAnsi="Times New Roman"/>
                <w:sz w:val="24"/>
              </w:rPr>
              <w:t>a(</w:t>
            </w:r>
            <w:proofErr w:type="gramEnd"/>
            <w:r w:rsidRPr="002A677E">
              <w:rPr>
                <w:rStyle w:val="InstructionsTabelleberschrift"/>
                <w:rFonts w:ascii="Times New Roman" w:hAnsi="Times New Roman"/>
                <w:sz w:val="24"/>
              </w:rPr>
              <w:t xml:space="preserve">3) </w:t>
            </w:r>
            <w:r w:rsidR="00215CD7" w:rsidRPr="002A677E">
              <w:rPr>
                <w:rStyle w:val="InstructionsTabelleberschrift"/>
                <w:rFonts w:ascii="Times New Roman" w:hAnsi="Times New Roman"/>
                <w:sz w:val="24"/>
              </w:rPr>
              <w:t>of Regulation (EU) No 575/2013</w:t>
            </w:r>
          </w:p>
          <w:p w14:paraId="5A979FCA"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sum of the absolute market values of short derivative positions on the last date of the month shall be reported.</w:t>
            </w:r>
          </w:p>
        </w:tc>
      </w:tr>
      <w:tr w:rsidR="00595FAD" w:rsidRPr="002A677E" w14:paraId="745845CB" w14:textId="77777777" w:rsidTr="00FF15C6">
        <w:tc>
          <w:tcPr>
            <w:tcW w:w="851" w:type="dxa"/>
          </w:tcPr>
          <w:p w14:paraId="12107EA9"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0030,0060,</w:t>
            </w:r>
          </w:p>
          <w:p w14:paraId="1DD7C7A1"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0090</w:t>
            </w:r>
          </w:p>
        </w:tc>
        <w:tc>
          <w:tcPr>
            <w:tcW w:w="8108" w:type="dxa"/>
          </w:tcPr>
          <w:p w14:paraId="7A1221BC"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24A5169F" w14:textId="35D3C572"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3)</w:t>
            </w:r>
            <w:r w:rsidR="00B83DDE">
              <w:rPr>
                <w:rStyle w:val="InstructionsTabelleberschrift"/>
                <w:rFonts w:ascii="Times New Roman" w:hAnsi="Times New Roman"/>
                <w:b w:val="0"/>
                <w:sz w:val="24"/>
                <w:u w:val="none"/>
              </w:rPr>
              <w:t>, p</w:t>
            </w:r>
            <w:r w:rsidR="00945ED3" w:rsidRPr="002A677E">
              <w:rPr>
                <w:rStyle w:val="InstructionsTabelleberschrift"/>
                <w:rFonts w:ascii="Times New Roman" w:hAnsi="Times New Roman"/>
                <w:b w:val="0"/>
                <w:sz w:val="24"/>
                <w:u w:val="none"/>
              </w:rPr>
              <w:t>oint (b)</w:t>
            </w:r>
            <w:r w:rsidR="00BE1277">
              <w:rPr>
                <w:rStyle w:val="InstructionsTabelleberschrift"/>
                <w:rFonts w:ascii="Times New Roman" w:hAnsi="Times New Roman"/>
                <w:b w:val="0"/>
                <w:sz w:val="24"/>
                <w:u w:val="none"/>
              </w:rPr>
              <w:t>,</w:t>
            </w:r>
            <w:r w:rsidR="00945ED3" w:rsidRPr="002A677E">
              <w:rPr>
                <w:rStyle w:val="InstructionsTabelleberschrift"/>
                <w:rFonts w:ascii="Times New Roman" w:hAnsi="Times New Roman"/>
                <w:b w:val="0"/>
                <w:sz w:val="24"/>
                <w:u w:val="none"/>
              </w:rPr>
              <w:t xml:space="preserve"> </w:t>
            </w:r>
            <w:r w:rsidR="00215CD7" w:rsidRPr="001235ED">
              <w:rPr>
                <w:rFonts w:ascii="Times New Roman" w:hAnsi="Times New Roman"/>
                <w:sz w:val="24"/>
                <w:lang w:val="en-US"/>
              </w:rPr>
              <w:t>of Regulation (EU) No 575/2013</w:t>
            </w:r>
          </w:p>
          <w:p w14:paraId="6C6185D6"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sum of the absolute value of long derivative positions and the absolute value of short derivative positions.</w:t>
            </w:r>
          </w:p>
        </w:tc>
      </w:tr>
    </w:tbl>
    <w:p w14:paraId="797A820A" w14:textId="77777777" w:rsidR="00595FAD" w:rsidRPr="002A677E" w:rsidRDefault="00595FAD" w:rsidP="00595FAD">
      <w:pPr>
        <w:rPr>
          <w:rFonts w:ascii="Times New Roman" w:hAnsi="Times New Roman"/>
          <w:noProof/>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187"/>
      </w:tblGrid>
      <w:tr w:rsidR="00595FAD" w:rsidRPr="002A677E" w14:paraId="68440F2D" w14:textId="77777777" w:rsidTr="00FF15C6">
        <w:tc>
          <w:tcPr>
            <w:tcW w:w="9039" w:type="dxa"/>
            <w:gridSpan w:val="2"/>
            <w:shd w:val="clear" w:color="auto" w:fill="CCCCCC"/>
          </w:tcPr>
          <w:p w14:paraId="6BDBBF3A" w14:textId="77777777" w:rsidR="00595FAD" w:rsidRPr="002A677E" w:rsidRDefault="00595FAD" w:rsidP="00FF15C6">
            <w:pPr>
              <w:spacing w:beforeLines="60" w:before="144" w:afterLines="60" w:after="144"/>
              <w:rPr>
                <w:rFonts w:ascii="Times New Roman" w:hAnsi="Times New Roman"/>
                <w:b/>
                <w:sz w:val="24"/>
              </w:rPr>
            </w:pPr>
            <w:r w:rsidRPr="002A677E">
              <w:rPr>
                <w:rFonts w:ascii="Times New Roman" w:hAnsi="Times New Roman"/>
                <w:b/>
                <w:sz w:val="24"/>
              </w:rPr>
              <w:t>Rows</w:t>
            </w:r>
          </w:p>
        </w:tc>
      </w:tr>
      <w:tr w:rsidR="00595FAD" w:rsidRPr="002A677E" w14:paraId="3C51338A" w14:textId="77777777" w:rsidTr="00FF15C6">
        <w:tc>
          <w:tcPr>
            <w:tcW w:w="852" w:type="dxa"/>
          </w:tcPr>
          <w:p w14:paraId="16071BF9"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lastRenderedPageBreak/>
              <w:t>0010</w:t>
            </w:r>
          </w:p>
        </w:tc>
        <w:tc>
          <w:tcPr>
            <w:tcW w:w="8187" w:type="dxa"/>
          </w:tcPr>
          <w:p w14:paraId="29C8E524"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Size of the derivative business</w:t>
            </w:r>
          </w:p>
          <w:p w14:paraId="1B0B6D13" w14:textId="75509C69" w:rsidR="00595FAD" w:rsidRPr="002A677E" w:rsidRDefault="00595FAD" w:rsidP="00FF15C6">
            <w:pPr>
              <w:spacing w:beforeLines="60" w:before="144" w:afterLines="60" w:after="144"/>
              <w:rPr>
                <w:rFonts w:ascii="Times New Roman" w:hAnsi="Times New Roman"/>
                <w:bCs/>
                <w:sz w:val="24"/>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3) </w:t>
            </w:r>
            <w:r w:rsidR="00215CD7" w:rsidRPr="001235ED">
              <w:rPr>
                <w:rFonts w:ascii="Times New Roman" w:hAnsi="Times New Roman"/>
                <w:sz w:val="24"/>
                <w:lang w:val="en-US"/>
              </w:rPr>
              <w:t>of Regulation (EU) No 575/2013</w:t>
            </w:r>
          </w:p>
          <w:p w14:paraId="206420F6"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All on- and off-balance sheet derivatives shall be included, except credit derivatives that are recognised as internal hedges against non-trading book credit risk exposures.</w:t>
            </w:r>
          </w:p>
        </w:tc>
      </w:tr>
      <w:tr w:rsidR="00595FAD" w:rsidRPr="002A677E" w14:paraId="0D96359C" w14:textId="77777777" w:rsidTr="00FF15C6">
        <w:tc>
          <w:tcPr>
            <w:tcW w:w="852" w:type="dxa"/>
          </w:tcPr>
          <w:p w14:paraId="12331B7D"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 xml:space="preserve">0020 </w:t>
            </w:r>
          </w:p>
        </w:tc>
        <w:tc>
          <w:tcPr>
            <w:tcW w:w="8187" w:type="dxa"/>
          </w:tcPr>
          <w:p w14:paraId="4DB24288"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On- and off-balance sheet derivatives</w:t>
            </w:r>
          </w:p>
          <w:p w14:paraId="4AAF371E" w14:textId="13E9925A"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3)</w:t>
            </w:r>
            <w:r w:rsidR="00B83DDE">
              <w:rPr>
                <w:rStyle w:val="InstructionsTabelleberschrift"/>
                <w:rFonts w:ascii="Times New Roman" w:hAnsi="Times New Roman"/>
                <w:b w:val="0"/>
                <w:sz w:val="24"/>
                <w:u w:val="none"/>
              </w:rPr>
              <w:t>, p</w:t>
            </w:r>
            <w:r w:rsidR="00945ED3" w:rsidRPr="002A677E">
              <w:rPr>
                <w:rStyle w:val="InstructionsTabelleberschrift"/>
                <w:rFonts w:ascii="Times New Roman" w:hAnsi="Times New Roman"/>
                <w:b w:val="0"/>
                <w:sz w:val="24"/>
                <w:u w:val="none"/>
              </w:rPr>
              <w:t xml:space="preserve">oint (a) and (b) </w:t>
            </w:r>
            <w:r w:rsidR="00215CD7" w:rsidRPr="001235ED">
              <w:rPr>
                <w:rFonts w:ascii="Times New Roman" w:hAnsi="Times New Roman"/>
                <w:sz w:val="24"/>
                <w:lang w:val="en-US"/>
              </w:rPr>
              <w:t>of Regulation (EU) No 575/2013</w:t>
            </w:r>
          </w:p>
          <w:p w14:paraId="3EE26053"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total market value of the on- and off-balance sheet derivative positions as of the last day of the month shall be reported.</w:t>
            </w:r>
            <w:r w:rsidRPr="002A677E">
              <w:rPr>
                <w:rFonts w:ascii="Times New Roman" w:hAnsi="Times New Roman"/>
                <w:sz w:val="24"/>
              </w:rPr>
              <w:t xml:space="preserve"> Where the market value of a position is not available on that date, institutions shall take a fair value for the position on that date; where the market value and fair value of a position are not available on that date, institutions shall take the most recent of the market value or fair value for that position.</w:t>
            </w:r>
          </w:p>
        </w:tc>
      </w:tr>
      <w:tr w:rsidR="00595FAD" w:rsidRPr="002A677E" w14:paraId="16C8BF9A" w14:textId="77777777" w:rsidTr="00FF15C6">
        <w:tc>
          <w:tcPr>
            <w:tcW w:w="852" w:type="dxa"/>
          </w:tcPr>
          <w:p w14:paraId="569352E6"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 xml:space="preserve">0030 </w:t>
            </w:r>
          </w:p>
        </w:tc>
        <w:tc>
          <w:tcPr>
            <w:tcW w:w="8187" w:type="dxa"/>
          </w:tcPr>
          <w:p w14:paraId="6CE0285B" w14:textId="77777777" w:rsidR="00595FAD" w:rsidRPr="002A677E" w:rsidRDefault="00595FAD" w:rsidP="00FF15C6">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 Credit derivatives that are recognised as internal hedges against non-trading book credit risk </w:t>
            </w:r>
            <w:proofErr w:type="gramStart"/>
            <w:r w:rsidRPr="002A677E">
              <w:rPr>
                <w:rFonts w:ascii="Times New Roman" w:hAnsi="Times New Roman"/>
                <w:b/>
                <w:sz w:val="24"/>
                <w:u w:val="single"/>
              </w:rPr>
              <w:t>exposures</w:t>
            </w:r>
            <w:proofErr w:type="gramEnd"/>
          </w:p>
          <w:p w14:paraId="6E790CFD" w14:textId="24CB9791"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3)</w:t>
            </w:r>
            <w:r w:rsidR="00B83DDE">
              <w:rPr>
                <w:rStyle w:val="InstructionsTabelleberschrift"/>
                <w:rFonts w:ascii="Times New Roman" w:hAnsi="Times New Roman"/>
                <w:b w:val="0"/>
                <w:sz w:val="24"/>
                <w:u w:val="none"/>
              </w:rPr>
              <w:t>, p</w:t>
            </w:r>
            <w:r w:rsidR="00945ED3" w:rsidRPr="002A677E">
              <w:rPr>
                <w:rStyle w:val="InstructionsTabelleberschrift"/>
                <w:rFonts w:ascii="Times New Roman" w:hAnsi="Times New Roman"/>
                <w:b w:val="0"/>
                <w:sz w:val="24"/>
                <w:u w:val="none"/>
              </w:rPr>
              <w:t>oint (c)</w:t>
            </w:r>
            <w:r w:rsidR="00BE1277">
              <w:rPr>
                <w:rStyle w:val="InstructionsTabelleberschrift"/>
                <w:rFonts w:ascii="Times New Roman" w:hAnsi="Times New Roman"/>
                <w:b w:val="0"/>
                <w:sz w:val="24"/>
                <w:u w:val="none"/>
              </w:rPr>
              <w:t>,</w:t>
            </w:r>
            <w:r w:rsidR="00945ED3" w:rsidRPr="002A677E">
              <w:rPr>
                <w:rStyle w:val="InstructionsTabelleberschrift"/>
                <w:rFonts w:ascii="Times New Roman" w:hAnsi="Times New Roman"/>
                <w:b w:val="0"/>
                <w:sz w:val="24"/>
                <w:u w:val="none"/>
              </w:rPr>
              <w:t xml:space="preserve"> </w:t>
            </w:r>
            <w:r w:rsidR="00215CD7" w:rsidRPr="001235ED">
              <w:rPr>
                <w:rFonts w:ascii="Times New Roman" w:hAnsi="Times New Roman"/>
                <w:sz w:val="24"/>
                <w:lang w:val="en-US"/>
              </w:rPr>
              <w:t>of Regulation (EU) No 575/2013</w:t>
            </w:r>
          </w:p>
          <w:p w14:paraId="34F42F56"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The total market value of the credit derivatives that are recognised as internal hedges against non-trading book credit risk exposures.</w:t>
            </w:r>
          </w:p>
        </w:tc>
      </w:tr>
      <w:tr w:rsidR="00595FAD" w:rsidRPr="002A677E" w14:paraId="79788507" w14:textId="77777777" w:rsidTr="00FF15C6">
        <w:tc>
          <w:tcPr>
            <w:tcW w:w="852" w:type="dxa"/>
          </w:tcPr>
          <w:p w14:paraId="2E6B23C1"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0040</w:t>
            </w:r>
          </w:p>
        </w:tc>
        <w:tc>
          <w:tcPr>
            <w:tcW w:w="8187" w:type="dxa"/>
          </w:tcPr>
          <w:p w14:paraId="5F476E6A"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Total assets</w:t>
            </w:r>
          </w:p>
          <w:p w14:paraId="5263C767"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total assets in accordance with the applicable accounting standards.</w:t>
            </w:r>
          </w:p>
          <w:p w14:paraId="58E58DA9" w14:textId="1E8C1291" w:rsidR="00595FAD" w:rsidRPr="002A677E" w:rsidRDefault="00595FAD" w:rsidP="00215CD7">
            <w:pPr>
              <w:spacing w:beforeLines="60" w:before="144" w:afterLines="60" w:after="144"/>
              <w:rPr>
                <w:rStyle w:val="InstructionsTabelleberschrift"/>
                <w:rFonts w:ascii="Times New Roman" w:hAnsi="Times New Roman"/>
                <w:b w:val="0"/>
                <w:sz w:val="24"/>
              </w:rPr>
            </w:pPr>
            <w:r w:rsidRPr="002A677E">
              <w:rPr>
                <w:rStyle w:val="InstructionsTabelleberschrift"/>
                <w:rFonts w:ascii="Times New Roman" w:hAnsi="Times New Roman"/>
                <w:b w:val="0"/>
                <w:sz w:val="24"/>
                <w:u w:val="none"/>
              </w:rPr>
              <w:t>For consolidated reporting the institution shall report the total assets following the prudential scope of consolidation in accordance with Part One</w:t>
            </w:r>
            <w:r w:rsidR="00215CD7" w:rsidRPr="002A677E">
              <w:rPr>
                <w:rStyle w:val="InstructionsTabelleberschrift"/>
                <w:rFonts w:ascii="Times New Roman" w:hAnsi="Times New Roman"/>
                <w:b w:val="0"/>
                <w:sz w:val="24"/>
                <w:u w:val="none"/>
              </w:rPr>
              <w:t>,</w:t>
            </w:r>
            <w:r w:rsidRPr="002A677E">
              <w:rPr>
                <w:rStyle w:val="InstructionsTabelleberschrift"/>
                <w:rFonts w:ascii="Times New Roman" w:hAnsi="Times New Roman"/>
                <w:b w:val="0"/>
                <w:sz w:val="24"/>
                <w:u w:val="none"/>
              </w:rPr>
              <w:t xml:space="preserve"> </w:t>
            </w:r>
            <w:r w:rsidR="00215CD7" w:rsidRPr="002A677E">
              <w:rPr>
                <w:rStyle w:val="InstructionsTabelleberschrift"/>
                <w:rFonts w:ascii="Times New Roman" w:hAnsi="Times New Roman"/>
                <w:b w:val="0"/>
                <w:sz w:val="24"/>
                <w:u w:val="none"/>
              </w:rPr>
              <w:t xml:space="preserve">Title II, Chapter ,2 Section 2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54C2183B" w14:textId="77777777" w:rsidTr="00FF15C6">
        <w:tc>
          <w:tcPr>
            <w:tcW w:w="852" w:type="dxa"/>
          </w:tcPr>
          <w:p w14:paraId="1F944851"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0050</w:t>
            </w:r>
          </w:p>
        </w:tc>
        <w:tc>
          <w:tcPr>
            <w:tcW w:w="8187" w:type="dxa"/>
          </w:tcPr>
          <w:p w14:paraId="16A71F20"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Percentage of total assets</w:t>
            </w:r>
          </w:p>
          <w:p w14:paraId="2461BDFB" w14:textId="77777777" w:rsidR="00595FAD" w:rsidRPr="002A677E" w:rsidRDefault="00595FAD" w:rsidP="00FF15C6">
            <w:pPr>
              <w:spacing w:beforeLines="60" w:before="144" w:afterLines="60" w:after="144"/>
              <w:rPr>
                <w:rFonts w:ascii="Times New Roman" w:hAnsi="Times New Roman"/>
                <w:b/>
                <w:sz w:val="24"/>
              </w:rPr>
            </w:pPr>
            <w:r w:rsidRPr="002A677E">
              <w:rPr>
                <w:rStyle w:val="InstructionsTabelleberschrift"/>
                <w:rFonts w:ascii="Times New Roman" w:hAnsi="Times New Roman"/>
                <w:b w:val="0"/>
                <w:sz w:val="24"/>
                <w:u w:val="none"/>
              </w:rPr>
              <w:t xml:space="preserve">Ratio to be calculated taking the size of the derivative business (row 0010) divided by total assets (row 0040). </w:t>
            </w:r>
          </w:p>
        </w:tc>
      </w:tr>
      <w:tr w:rsidR="00595FAD" w:rsidRPr="002A677E" w14:paraId="69C31AF4" w14:textId="77777777" w:rsidTr="00FF15C6">
        <w:tc>
          <w:tcPr>
            <w:tcW w:w="9039" w:type="dxa"/>
            <w:gridSpan w:val="2"/>
            <w:shd w:val="clear" w:color="auto" w:fill="A6A6A6" w:themeFill="background1" w:themeFillShade="A6"/>
          </w:tcPr>
          <w:p w14:paraId="3528654D" w14:textId="6B00CA3A" w:rsidR="00595FAD" w:rsidRPr="002A677E" w:rsidRDefault="00595FAD" w:rsidP="00FF15C6">
            <w:pPr>
              <w:spacing w:beforeLines="60" w:before="144" w:afterLines="60" w:after="144"/>
              <w:rPr>
                <w:rFonts w:ascii="Times New Roman" w:hAnsi="Times New Roman"/>
                <w:b/>
                <w:sz w:val="24"/>
              </w:rPr>
            </w:pPr>
            <w:r w:rsidRPr="002A677E">
              <w:rPr>
                <w:rFonts w:ascii="Times New Roman" w:hAnsi="Times New Roman"/>
                <w:b/>
                <w:sz w:val="24"/>
              </w:rPr>
              <w:t xml:space="preserve">DEROGATION IN ACCORDANCE WITH ARTICLE 273a (4) </w:t>
            </w:r>
            <w:r w:rsidR="009F3BF5" w:rsidRPr="002A677E">
              <w:rPr>
                <w:rFonts w:ascii="Times New Roman" w:hAnsi="Times New Roman"/>
                <w:b/>
                <w:sz w:val="24"/>
                <w:u w:val="single"/>
              </w:rPr>
              <w:t>OF REGULATION</w:t>
            </w:r>
            <w:r w:rsidR="00B12E10">
              <w:rPr>
                <w:rFonts w:ascii="Times New Roman" w:hAnsi="Times New Roman"/>
                <w:b/>
                <w:sz w:val="24"/>
                <w:u w:val="single"/>
              </w:rPr>
              <w:t xml:space="preserve"> </w:t>
            </w:r>
            <w:r w:rsidR="009F3BF5" w:rsidRPr="002A677E">
              <w:rPr>
                <w:rFonts w:ascii="Times New Roman" w:hAnsi="Times New Roman"/>
                <w:b/>
                <w:sz w:val="24"/>
                <w:u w:val="single"/>
              </w:rPr>
              <w:t>(EU) NO</w:t>
            </w:r>
            <w:r w:rsidR="00B12E10">
              <w:rPr>
                <w:rFonts w:ascii="Times New Roman" w:hAnsi="Times New Roman"/>
                <w:b/>
                <w:sz w:val="24"/>
                <w:u w:val="single"/>
              </w:rPr>
              <w:t xml:space="preserve"> </w:t>
            </w:r>
            <w:r w:rsidR="00215CD7" w:rsidRPr="002A677E">
              <w:rPr>
                <w:rFonts w:ascii="Times New Roman" w:hAnsi="Times New Roman"/>
                <w:b/>
                <w:sz w:val="24"/>
              </w:rPr>
              <w:t>575/2013</w:t>
            </w:r>
          </w:p>
        </w:tc>
      </w:tr>
      <w:tr w:rsidR="00595FAD" w:rsidRPr="002A677E" w14:paraId="00CAED6E" w14:textId="77777777" w:rsidTr="007063EE">
        <w:trPr>
          <w:trHeight w:val="3003"/>
        </w:trPr>
        <w:tc>
          <w:tcPr>
            <w:tcW w:w="852" w:type="dxa"/>
          </w:tcPr>
          <w:p w14:paraId="7CEDF6A0"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t>0060</w:t>
            </w:r>
          </w:p>
        </w:tc>
        <w:tc>
          <w:tcPr>
            <w:tcW w:w="8187" w:type="dxa"/>
          </w:tcPr>
          <w:p w14:paraId="501B5F38" w14:textId="185B0B7C"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Are the conditions of article 273a (4)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sz w:val="24"/>
              </w:rPr>
              <w:t xml:space="preserve"> met, including the approval from the competent authority?</w:t>
            </w:r>
          </w:p>
          <w:p w14:paraId="4520D45D" w14:textId="77D443A0"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p>
          <w:p w14:paraId="177FD8A4" w14:textId="27288455"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Institutions that exceed the thresholds</w:t>
            </w:r>
            <w:r w:rsidR="00402284">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to use a simplified approach for counterparty credit risk but which are still using one of them on the basis of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shall indicate (with Yes/No) whether they meet all the conditions of that article.</w:t>
            </w:r>
          </w:p>
          <w:p w14:paraId="1EA6D1CA" w14:textId="38FB20EC" w:rsidR="00595FAD" w:rsidRPr="002A677E" w:rsidRDefault="00595FAD" w:rsidP="00FF15C6">
            <w:pPr>
              <w:spacing w:beforeLines="60" w:before="144" w:afterLines="60" w:after="144"/>
              <w:rPr>
                <w:rFonts w:ascii="Times New Roman" w:hAnsi="Times New Roman"/>
                <w:b/>
                <w:sz w:val="24"/>
              </w:rPr>
            </w:pPr>
            <w:r w:rsidRPr="002A677E">
              <w:rPr>
                <w:rStyle w:val="InstructionsTabelleberschrift"/>
                <w:rFonts w:ascii="Times New Roman" w:hAnsi="Times New Roman"/>
                <w:b w:val="0"/>
                <w:sz w:val="24"/>
                <w:u w:val="none"/>
              </w:rPr>
              <w:lastRenderedPageBreak/>
              <w:t>This item shall be reported only by those institutions applying the derogation in accordance with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330DC909" w14:textId="77777777" w:rsidTr="00FF15C6">
        <w:tc>
          <w:tcPr>
            <w:tcW w:w="852" w:type="dxa"/>
          </w:tcPr>
          <w:p w14:paraId="04034D89" w14:textId="77777777" w:rsidR="00595FAD" w:rsidRPr="002A677E" w:rsidRDefault="00595FAD" w:rsidP="00FF15C6">
            <w:pPr>
              <w:spacing w:beforeLines="60" w:before="144" w:afterLines="60" w:after="144"/>
              <w:rPr>
                <w:rFonts w:ascii="Times New Roman" w:hAnsi="Times New Roman"/>
                <w:sz w:val="24"/>
              </w:rPr>
            </w:pPr>
            <w:r w:rsidRPr="002A677E">
              <w:rPr>
                <w:rFonts w:ascii="Times New Roman" w:hAnsi="Times New Roman"/>
                <w:sz w:val="24"/>
              </w:rPr>
              <w:lastRenderedPageBreak/>
              <w:t>0070</w:t>
            </w:r>
          </w:p>
        </w:tc>
        <w:tc>
          <w:tcPr>
            <w:tcW w:w="8187" w:type="dxa"/>
          </w:tcPr>
          <w:p w14:paraId="0DC2399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Method for calculating exposure values at consolidated </w:t>
            </w:r>
            <w:proofErr w:type="gramStart"/>
            <w:r w:rsidRPr="002A677E">
              <w:rPr>
                <w:rStyle w:val="InstructionsTabelleberschrift"/>
                <w:rFonts w:ascii="Times New Roman" w:hAnsi="Times New Roman"/>
                <w:sz w:val="24"/>
              </w:rPr>
              <w:t>level</w:t>
            </w:r>
            <w:proofErr w:type="gramEnd"/>
          </w:p>
          <w:p w14:paraId="6F2748DF" w14:textId="152AC66B"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p>
          <w:p w14:paraId="512381BC" w14:textId="250AB1B1"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method for calculating the exposure values of derivative positions on consolidated basis which is also used on solo entity level in accordance with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p w14:paraId="5A34FCE9"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OEM: Original Exposure Method</w:t>
            </w:r>
          </w:p>
          <w:p w14:paraId="3DD75AE6" w14:textId="77777777" w:rsidR="00595FAD" w:rsidRPr="002A677E" w:rsidRDefault="00595FAD" w:rsidP="00FF15C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 Simplified SA-CCR: Simplified standardised approach for counterparty credit risk </w:t>
            </w:r>
          </w:p>
          <w:p w14:paraId="09C704BF" w14:textId="264F9D55" w:rsidR="00595FAD" w:rsidRPr="002A677E" w:rsidRDefault="00595FAD" w:rsidP="00FF15C6">
            <w:pPr>
              <w:spacing w:beforeLines="60" w:before="144" w:afterLines="60" w:after="144"/>
              <w:rPr>
                <w:rFonts w:ascii="Times New Roman" w:hAnsi="Times New Roman"/>
                <w:b/>
                <w:sz w:val="24"/>
              </w:rPr>
            </w:pPr>
            <w:r w:rsidRPr="002A677E">
              <w:rPr>
                <w:rStyle w:val="InstructionsTabelleberschrift"/>
                <w:rFonts w:ascii="Times New Roman" w:hAnsi="Times New Roman"/>
                <w:b w:val="0"/>
                <w:sz w:val="24"/>
                <w:u w:val="none"/>
              </w:rPr>
              <w:t>This item shall be reported only by those institutions applying the derogation in accordance with Article 273</w:t>
            </w:r>
            <w:proofErr w:type="gramStart"/>
            <w:r w:rsidRPr="002A677E">
              <w:rPr>
                <w:rStyle w:val="InstructionsTabelleberschrift"/>
                <w:rFonts w:ascii="Times New Roman" w:hAnsi="Times New Roman"/>
                <w:b w:val="0"/>
                <w:sz w:val="24"/>
                <w:u w:val="none"/>
              </w:rPr>
              <w:t>a(</w:t>
            </w:r>
            <w:proofErr w:type="gramEnd"/>
            <w:r w:rsidRPr="002A677E">
              <w:rPr>
                <w:rStyle w:val="InstructionsTabelleberschrift"/>
                <w:rFonts w:ascii="Times New Roman" w:hAnsi="Times New Roman"/>
                <w:b w:val="0"/>
                <w:sz w:val="24"/>
                <w:u w:val="none"/>
              </w:rPr>
              <w:t xml:space="preserve">4) </w:t>
            </w:r>
            <w:r w:rsidR="00215CD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bl>
    <w:p w14:paraId="32E63A35"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82" w:name="_Toc19715806"/>
      <w:bookmarkStart w:id="483" w:name="_Toc152862683"/>
      <w:r w:rsidRPr="002A677E">
        <w:rPr>
          <w:rFonts w:ascii="Times New Roman" w:hAnsi="Times New Roman" w:cs="Times New Roman"/>
          <w:sz w:val="24"/>
          <w:lang w:val="en-GB"/>
        </w:rPr>
        <w:t>C 34.02 - CCR exposures by approach</w:t>
      </w:r>
      <w:bookmarkEnd w:id="482"/>
      <w:bookmarkEnd w:id="483"/>
      <w:r w:rsidRPr="002A677E">
        <w:rPr>
          <w:rFonts w:ascii="Times New Roman" w:hAnsi="Times New Roman" w:cs="Times New Roman"/>
          <w:sz w:val="24"/>
          <w:lang w:val="en-GB"/>
        </w:rPr>
        <w:t xml:space="preserve"> </w:t>
      </w:r>
    </w:p>
    <w:p w14:paraId="4553D839"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84" w:name="_Toc19715807"/>
      <w:bookmarkStart w:id="485" w:name="_Toc152862684"/>
      <w:r w:rsidRPr="002A677E">
        <w:rPr>
          <w:rFonts w:ascii="Times New Roman" w:hAnsi="Times New Roman" w:cs="Times New Roman"/>
          <w:sz w:val="24"/>
          <w:lang w:val="en-GB"/>
        </w:rPr>
        <w:t>General remarks</w:t>
      </w:r>
      <w:bookmarkEnd w:id="484"/>
      <w:bookmarkEnd w:id="485"/>
    </w:p>
    <w:p w14:paraId="3C9ADBCC"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124</w:t>
      </w:r>
      <w:r>
        <w:rPr>
          <w:noProof/>
        </w:rPr>
        <w:fldChar w:fldCharType="end"/>
      </w:r>
      <w:r w:rsidR="00595FAD" w:rsidRPr="002A677E">
        <w:t>. Institutions shall report the template separately for all CCR exposures and for all CCR exposures excluding exposures to central counterparties (CCPs) as defined for the purpose of template C</w:t>
      </w:r>
      <w:r w:rsidR="00DC0A81" w:rsidRPr="002A677E">
        <w:t xml:space="preserve"> </w:t>
      </w:r>
      <w:r w:rsidR="00595FAD" w:rsidRPr="002A677E">
        <w:t>34.10.</w:t>
      </w:r>
    </w:p>
    <w:p w14:paraId="1BEEF9D4" w14:textId="62460C3E"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86" w:name="_Toc19715808"/>
      <w:bookmarkStart w:id="487" w:name="_Toc152862685"/>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86"/>
      <w:bookmarkEnd w:id="487"/>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37E9C84F" w14:textId="77777777" w:rsidTr="00751FBE">
        <w:trPr>
          <w:trHeight w:val="616"/>
        </w:trPr>
        <w:tc>
          <w:tcPr>
            <w:tcW w:w="9039" w:type="dxa"/>
            <w:gridSpan w:val="2"/>
            <w:tcBorders>
              <w:right w:val="single" w:sz="4" w:space="0" w:color="auto"/>
            </w:tcBorders>
            <w:shd w:val="clear" w:color="auto" w:fill="D9D9D9" w:themeFill="background1" w:themeFillShade="D9"/>
          </w:tcPr>
          <w:p w14:paraId="39F2EFE4" w14:textId="77777777" w:rsidR="00595FAD" w:rsidRPr="002A677E" w:rsidRDefault="00595FAD" w:rsidP="00751FBE">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6016B7A8" w14:textId="77777777" w:rsidTr="00FF15C6">
        <w:trPr>
          <w:trHeight w:val="680"/>
        </w:trPr>
        <w:tc>
          <w:tcPr>
            <w:tcW w:w="1384" w:type="dxa"/>
          </w:tcPr>
          <w:p w14:paraId="1EB6474F" w14:textId="77777777" w:rsidR="00595FAD" w:rsidRPr="002A677E" w:rsidRDefault="00595FAD" w:rsidP="00FF15C6">
            <w:pPr>
              <w:pStyle w:val="Applicationdirecte"/>
              <w:spacing w:before="0" w:after="0"/>
            </w:pPr>
            <w:r w:rsidRPr="002A677E">
              <w:t>0010</w:t>
            </w:r>
          </w:p>
        </w:tc>
        <w:tc>
          <w:tcPr>
            <w:tcW w:w="7655" w:type="dxa"/>
            <w:vAlign w:val="center"/>
          </w:tcPr>
          <w:p w14:paraId="51DA558D"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NUMBER OF COUNTERPARTIES</w:t>
            </w:r>
          </w:p>
          <w:p w14:paraId="4010D060" w14:textId="77777777" w:rsidR="00595FAD" w:rsidRPr="002A677E" w:rsidRDefault="00595FAD" w:rsidP="00FF15C6">
            <w:pPr>
              <w:autoSpaceDE w:val="0"/>
              <w:autoSpaceDN w:val="0"/>
              <w:adjustRightInd w:val="0"/>
              <w:spacing w:before="60"/>
              <w:rPr>
                <w:rFonts w:ascii="Times New Roman" w:hAnsi="Times New Roman"/>
                <w:i/>
                <w:sz w:val="24"/>
              </w:rPr>
            </w:pPr>
            <w:r w:rsidRPr="002A677E">
              <w:rPr>
                <w:rFonts w:ascii="Times New Roman" w:hAnsi="Times New Roman"/>
                <w:sz w:val="24"/>
              </w:rPr>
              <w:t>Number of individual counterparties towards which the institution has CCR exposures.</w:t>
            </w:r>
          </w:p>
        </w:tc>
      </w:tr>
      <w:tr w:rsidR="00595FAD" w:rsidRPr="002A677E" w14:paraId="1322AA6A" w14:textId="77777777" w:rsidTr="00FF15C6">
        <w:trPr>
          <w:trHeight w:val="416"/>
        </w:trPr>
        <w:tc>
          <w:tcPr>
            <w:tcW w:w="1384" w:type="dxa"/>
          </w:tcPr>
          <w:p w14:paraId="62909E7E" w14:textId="77777777" w:rsidR="00595FAD" w:rsidRPr="002A677E" w:rsidRDefault="00595FAD" w:rsidP="00FF15C6">
            <w:pPr>
              <w:pStyle w:val="Applicationdirecte"/>
              <w:spacing w:before="0" w:after="0"/>
            </w:pPr>
            <w:r w:rsidRPr="002A677E">
              <w:t>0020</w:t>
            </w:r>
          </w:p>
        </w:tc>
        <w:tc>
          <w:tcPr>
            <w:tcW w:w="7655" w:type="dxa"/>
            <w:vAlign w:val="center"/>
          </w:tcPr>
          <w:p w14:paraId="611D2848"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NUMBER OF TRANSACTIONS</w:t>
            </w:r>
          </w:p>
          <w:p w14:paraId="369F2A33" w14:textId="77777777" w:rsidR="00595FAD" w:rsidRPr="002A677E" w:rsidRDefault="00595FAD" w:rsidP="00FF15C6">
            <w:pPr>
              <w:autoSpaceDE w:val="0"/>
              <w:autoSpaceDN w:val="0"/>
              <w:adjustRightInd w:val="0"/>
              <w:spacing w:before="60"/>
              <w:rPr>
                <w:rFonts w:ascii="Times New Roman" w:hAnsi="Times New Roman"/>
                <w:sz w:val="24"/>
              </w:rPr>
            </w:pPr>
            <w:r w:rsidRPr="002A677E">
              <w:rPr>
                <w:rFonts w:ascii="Times New Roman" w:hAnsi="Times New Roman"/>
                <w:sz w:val="24"/>
              </w:rPr>
              <w:t>Number of transactions subject to counterparty credit risk at the reporting date. Note that for CCP business numbers should not comprise in or outflows but the overall positions in the CCR portfolio at the reporting date. Furthermore, a derivative instrument or SFT that is split into two or more legs (at least) for the sake of modelling shall still be considered as one single transaction.</w:t>
            </w:r>
          </w:p>
        </w:tc>
      </w:tr>
      <w:tr w:rsidR="00595FAD" w:rsidRPr="002A677E" w14:paraId="2FC2AE53" w14:textId="77777777" w:rsidTr="00FF15C6">
        <w:trPr>
          <w:trHeight w:val="680"/>
        </w:trPr>
        <w:tc>
          <w:tcPr>
            <w:tcW w:w="1384" w:type="dxa"/>
          </w:tcPr>
          <w:p w14:paraId="33F06DB7" w14:textId="77777777" w:rsidR="00595FAD" w:rsidRPr="002A677E" w:rsidRDefault="00595FAD" w:rsidP="00FF15C6">
            <w:pPr>
              <w:pStyle w:val="Applicationdirecte"/>
              <w:spacing w:before="0" w:after="0"/>
            </w:pPr>
            <w:r w:rsidRPr="002A677E">
              <w:lastRenderedPageBreak/>
              <w:t>0030</w:t>
            </w:r>
          </w:p>
        </w:tc>
        <w:tc>
          <w:tcPr>
            <w:tcW w:w="7655" w:type="dxa"/>
            <w:vAlign w:val="center"/>
          </w:tcPr>
          <w:p w14:paraId="29ADCAB7"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NOTIONAL AMOUNTS</w:t>
            </w:r>
          </w:p>
          <w:p w14:paraId="0B46A207" w14:textId="57538B09"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notional amounts for derivatives and for SFTs before any netting and without any adjustments in accordance with Article 279b </w:t>
            </w:r>
            <w:r w:rsidR="00215CD7"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16470B6F" w14:textId="77777777" w:rsidTr="00FF15C6">
        <w:trPr>
          <w:trHeight w:val="680"/>
        </w:trPr>
        <w:tc>
          <w:tcPr>
            <w:tcW w:w="1384" w:type="dxa"/>
          </w:tcPr>
          <w:p w14:paraId="5AA68071" w14:textId="77777777" w:rsidR="00595FAD" w:rsidRPr="002A677E" w:rsidRDefault="00595FAD" w:rsidP="00FF15C6">
            <w:pPr>
              <w:pStyle w:val="Applicationdirecte"/>
              <w:spacing w:before="0" w:after="0"/>
            </w:pPr>
            <w:r w:rsidRPr="002A677E">
              <w:t>0040</w:t>
            </w:r>
          </w:p>
        </w:tc>
        <w:tc>
          <w:tcPr>
            <w:tcW w:w="7655" w:type="dxa"/>
            <w:vAlign w:val="center"/>
          </w:tcPr>
          <w:p w14:paraId="409A442B" w14:textId="4A61E485"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79360CA5" w14:textId="3B09CB36"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 </w:t>
            </w:r>
            <w:r w:rsidR="00215CD7" w:rsidRPr="001235ED">
              <w:rPr>
                <w:rFonts w:ascii="Times New Roman" w:hAnsi="Times New Roman"/>
                <w:sz w:val="24"/>
                <w:lang w:val="en-US"/>
              </w:rPr>
              <w:t>of Regulation (EU) No 575/2013</w:t>
            </w:r>
          </w:p>
          <w:p w14:paraId="29900CC8" w14:textId="01C5A286"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Sum of the current market values (CMV) of all the netting sets with positive CMV </w:t>
            </w:r>
            <w:r w:rsidRPr="002A677E">
              <w:rPr>
                <w:rFonts w:ascii="Times New Roman" w:hAnsi="Times New Roman"/>
                <w:sz w:val="24"/>
                <w:lang w:eastAsia="en-CA"/>
              </w:rPr>
              <w:t xml:space="preserve">as defined in Article 272(12) </w:t>
            </w:r>
            <w:r w:rsidR="00215CD7" w:rsidRPr="001235ED">
              <w:rPr>
                <w:rFonts w:ascii="Times New Roman" w:hAnsi="Times New Roman"/>
                <w:sz w:val="24"/>
                <w:lang w:val="en-US"/>
              </w:rPr>
              <w:t>of Regulation (EU) No 575/2013</w:t>
            </w:r>
            <w:r w:rsidRPr="002A677E">
              <w:rPr>
                <w:rFonts w:ascii="Times New Roman" w:hAnsi="Times New Roman"/>
                <w:sz w:val="24"/>
                <w:lang w:eastAsia="en-CA"/>
              </w:rPr>
              <w:t xml:space="preserve">. </w:t>
            </w:r>
          </w:p>
        </w:tc>
      </w:tr>
      <w:tr w:rsidR="00595FAD" w:rsidRPr="002A677E" w14:paraId="41C6F45D" w14:textId="77777777" w:rsidTr="00FF15C6">
        <w:trPr>
          <w:trHeight w:val="680"/>
        </w:trPr>
        <w:tc>
          <w:tcPr>
            <w:tcW w:w="1384" w:type="dxa"/>
          </w:tcPr>
          <w:p w14:paraId="3E8E4C55" w14:textId="77777777" w:rsidR="00595FAD" w:rsidRPr="002A677E" w:rsidRDefault="00595FAD" w:rsidP="00FF15C6">
            <w:pPr>
              <w:pStyle w:val="Applicationdirecte"/>
              <w:spacing w:before="0" w:after="0"/>
            </w:pPr>
            <w:r w:rsidRPr="002A677E">
              <w:t>0050</w:t>
            </w:r>
          </w:p>
        </w:tc>
        <w:tc>
          <w:tcPr>
            <w:tcW w:w="7655" w:type="dxa"/>
            <w:vAlign w:val="center"/>
          </w:tcPr>
          <w:p w14:paraId="74133CC1"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210EBD30" w14:textId="15F8A23C"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 </w:t>
            </w:r>
            <w:r w:rsidR="00215CD7" w:rsidRPr="001235ED">
              <w:rPr>
                <w:rFonts w:ascii="Times New Roman" w:hAnsi="Times New Roman"/>
                <w:sz w:val="24"/>
                <w:lang w:val="en-US"/>
              </w:rPr>
              <w:t>of Regulation (EU) No 575/2013</w:t>
            </w:r>
          </w:p>
          <w:p w14:paraId="4D7CA4B1" w14:textId="7E748A13"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 xml:space="preserve">Sum of the absolute current market values (CMV) of all the netting sets with negative CMV </w:t>
            </w:r>
            <w:r w:rsidRPr="002A677E">
              <w:rPr>
                <w:rFonts w:ascii="Times New Roman" w:hAnsi="Times New Roman"/>
                <w:sz w:val="24"/>
                <w:lang w:eastAsia="en-CA"/>
              </w:rPr>
              <w:t xml:space="preserve">as defined in Article 272(12) </w:t>
            </w:r>
            <w:r w:rsidR="00215CD7"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4B814A0D" w14:textId="77777777" w:rsidTr="00FF15C6">
        <w:trPr>
          <w:trHeight w:val="680"/>
        </w:trPr>
        <w:tc>
          <w:tcPr>
            <w:tcW w:w="1384" w:type="dxa"/>
          </w:tcPr>
          <w:p w14:paraId="08997A5E" w14:textId="77777777" w:rsidR="00595FAD" w:rsidRPr="002A677E" w:rsidRDefault="00595FAD" w:rsidP="00FF15C6">
            <w:pPr>
              <w:pStyle w:val="Fait"/>
            </w:pPr>
            <w:r w:rsidRPr="002A677E">
              <w:t>0060</w:t>
            </w:r>
          </w:p>
        </w:tc>
        <w:tc>
          <w:tcPr>
            <w:tcW w:w="7655" w:type="dxa"/>
            <w:vAlign w:val="center"/>
          </w:tcPr>
          <w:p w14:paraId="02F80ED1" w14:textId="7777777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VARIATION MARGIN (VM), RECEIVED</w:t>
            </w:r>
          </w:p>
          <w:p w14:paraId="015D10EA" w14:textId="106E6EF6"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275(2), 275(3) and 276 </w:t>
            </w:r>
            <w:r w:rsidR="007172B2" w:rsidRPr="001235ED">
              <w:rPr>
                <w:rFonts w:ascii="Times New Roman" w:hAnsi="Times New Roman"/>
                <w:sz w:val="24"/>
                <w:lang w:val="en-US"/>
              </w:rPr>
              <w:t>of Regulation (EU) No 575/2013</w:t>
            </w:r>
          </w:p>
          <w:p w14:paraId="6A5EA232" w14:textId="77A37D06"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variation margin amounts (VM) of all the margin agreements for which the VM is received, </w:t>
            </w:r>
            <w:r w:rsidRPr="002A677E">
              <w:rPr>
                <w:rFonts w:ascii="Times New Roman" w:hAnsi="Times New Roman"/>
                <w:sz w:val="24"/>
                <w:lang w:eastAsia="en-CA"/>
              </w:rPr>
              <w:t>computed in accordance with Article 276</w:t>
            </w:r>
            <w:r w:rsidR="004134E6" w:rsidRPr="002A677E">
              <w:rPr>
                <w:rFonts w:ascii="Times New Roman" w:hAnsi="Times New Roman"/>
                <w:sz w:val="24"/>
                <w:lang w:eastAsia="en-CA"/>
              </w:rPr>
              <w:t xml:space="preserve">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4EB29CE1" w14:textId="77777777" w:rsidTr="00FF15C6">
        <w:trPr>
          <w:trHeight w:val="680"/>
        </w:trPr>
        <w:tc>
          <w:tcPr>
            <w:tcW w:w="1384" w:type="dxa"/>
          </w:tcPr>
          <w:p w14:paraId="3A029F0D" w14:textId="77777777" w:rsidR="00595FAD" w:rsidRPr="002A677E" w:rsidRDefault="00595FAD" w:rsidP="00FF15C6">
            <w:pPr>
              <w:pStyle w:val="Fait"/>
            </w:pPr>
            <w:r w:rsidRPr="002A677E">
              <w:t>0070</w:t>
            </w:r>
          </w:p>
        </w:tc>
        <w:tc>
          <w:tcPr>
            <w:tcW w:w="7655" w:type="dxa"/>
            <w:vAlign w:val="center"/>
          </w:tcPr>
          <w:p w14:paraId="119C96C2" w14:textId="08DBE49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VARIATION MARGIN (VM)</w:t>
            </w:r>
            <w:r w:rsidR="00B83DDE">
              <w:rPr>
                <w:rStyle w:val="InstructionsTabelleberschrift"/>
                <w:rFonts w:ascii="Times New Roman" w:hAnsi="Times New Roman"/>
                <w:sz w:val="24"/>
              </w:rPr>
              <w:t xml:space="preserve">, </w:t>
            </w:r>
            <w:r w:rsidR="00363505">
              <w:rPr>
                <w:rStyle w:val="InstructionsTabelleberschrift"/>
                <w:rFonts w:ascii="Times New Roman" w:hAnsi="Times New Roman"/>
                <w:sz w:val="24"/>
              </w:rPr>
              <w:t>P</w:t>
            </w:r>
            <w:r w:rsidRPr="002A677E">
              <w:rPr>
                <w:rStyle w:val="InstructionsTabelleberschrift"/>
                <w:rFonts w:ascii="Times New Roman" w:hAnsi="Times New Roman"/>
                <w:sz w:val="24"/>
              </w:rPr>
              <w:t>OSTED</w:t>
            </w:r>
          </w:p>
          <w:p w14:paraId="3F504C92" w14:textId="56004F15"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275(2), 275(3) and 276 </w:t>
            </w:r>
            <w:r w:rsidR="007172B2" w:rsidRPr="001235ED">
              <w:rPr>
                <w:rFonts w:ascii="Times New Roman" w:hAnsi="Times New Roman"/>
                <w:sz w:val="24"/>
                <w:lang w:val="en-US"/>
              </w:rPr>
              <w:t>of Regulation (EU) No 575/2013</w:t>
            </w:r>
          </w:p>
          <w:p w14:paraId="06964A72" w14:textId="64E6B4DD" w:rsidR="00595FAD" w:rsidRPr="002A677E" w:rsidRDefault="00595FAD" w:rsidP="007063EE">
            <w:pPr>
              <w:keepNext/>
              <w:spacing w:before="60"/>
              <w:rPr>
                <w:rStyle w:val="InstructionsTabelleberschrift"/>
                <w:rFonts w:ascii="Times New Roman" w:hAnsi="Times New Roman"/>
                <w:sz w:val="24"/>
              </w:rPr>
            </w:pPr>
            <w:r w:rsidRPr="001235ED">
              <w:rPr>
                <w:rFonts w:ascii="Times New Roman" w:hAnsi="Times New Roman"/>
                <w:sz w:val="24"/>
              </w:rPr>
              <w:t xml:space="preserve">Sum of the variation margin amounts (VM) of all the margin agreements for which the VM is posted, </w:t>
            </w:r>
            <w:r w:rsidRPr="002A677E">
              <w:rPr>
                <w:rFonts w:ascii="Times New Roman" w:hAnsi="Times New Roman"/>
                <w:sz w:val="24"/>
                <w:lang w:eastAsia="en-CA"/>
              </w:rPr>
              <w:t xml:space="preserve">computed in accordance with Article 276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168B9A74" w14:textId="77777777" w:rsidTr="00FF15C6">
        <w:trPr>
          <w:trHeight w:val="680"/>
        </w:trPr>
        <w:tc>
          <w:tcPr>
            <w:tcW w:w="1384" w:type="dxa"/>
          </w:tcPr>
          <w:p w14:paraId="353936AF" w14:textId="77777777" w:rsidR="00595FAD" w:rsidRPr="002A677E" w:rsidRDefault="00595FAD" w:rsidP="00FF15C6">
            <w:pPr>
              <w:pStyle w:val="Applicationdirecte"/>
              <w:spacing w:before="0" w:after="0"/>
            </w:pPr>
            <w:r w:rsidRPr="002A677E">
              <w:t>0080</w:t>
            </w:r>
          </w:p>
        </w:tc>
        <w:tc>
          <w:tcPr>
            <w:tcW w:w="7655" w:type="dxa"/>
            <w:vAlign w:val="center"/>
          </w:tcPr>
          <w:p w14:paraId="6EF3B455"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NET INDEPENDENT COLLATERAL AMOUNT (NICA), RECEIVED </w:t>
            </w:r>
          </w:p>
          <w:p w14:paraId="165A1C24" w14:textId="01B57322"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272(12a), 275(3) and 276 </w:t>
            </w:r>
            <w:r w:rsidR="007172B2" w:rsidRPr="001235ED">
              <w:rPr>
                <w:rFonts w:ascii="Times New Roman" w:hAnsi="Times New Roman"/>
                <w:sz w:val="24"/>
                <w:lang w:val="en-US"/>
              </w:rPr>
              <w:t>of Regulation (EU) No 575/2013</w:t>
            </w:r>
          </w:p>
          <w:p w14:paraId="19F63CEA" w14:textId="290E8198"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net independent collateral amounts (NICA) of all the margin agreements for which the NICA is received, </w:t>
            </w:r>
            <w:r w:rsidRPr="002A677E">
              <w:rPr>
                <w:rFonts w:ascii="Times New Roman" w:hAnsi="Times New Roman"/>
                <w:sz w:val="24"/>
                <w:lang w:eastAsia="en-CA"/>
              </w:rPr>
              <w:t xml:space="preserve">computed in accordance with Article 276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08148A5D" w14:textId="77777777" w:rsidTr="00FF15C6">
        <w:trPr>
          <w:trHeight w:val="680"/>
        </w:trPr>
        <w:tc>
          <w:tcPr>
            <w:tcW w:w="1384" w:type="dxa"/>
          </w:tcPr>
          <w:p w14:paraId="04B10586" w14:textId="77777777" w:rsidR="00595FAD" w:rsidRPr="002A677E" w:rsidRDefault="00595FAD" w:rsidP="00FF15C6">
            <w:pPr>
              <w:pStyle w:val="Applicationdirecte"/>
              <w:spacing w:before="0" w:after="0"/>
            </w:pPr>
            <w:r w:rsidRPr="002A677E">
              <w:t>0090</w:t>
            </w:r>
          </w:p>
        </w:tc>
        <w:tc>
          <w:tcPr>
            <w:tcW w:w="7655" w:type="dxa"/>
            <w:vAlign w:val="center"/>
          </w:tcPr>
          <w:p w14:paraId="162D8DB2" w14:textId="2C8E7E70"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NET INDEPENDENT COLLATERAL AMOUNT (NICA)</w:t>
            </w:r>
            <w:r w:rsidR="00B83DDE">
              <w:rPr>
                <w:rStyle w:val="InstructionsTabelleberschrift"/>
                <w:rFonts w:ascii="Times New Roman" w:hAnsi="Times New Roman"/>
                <w:sz w:val="24"/>
              </w:rPr>
              <w:t xml:space="preserve">, </w:t>
            </w:r>
            <w:r w:rsidR="00363505">
              <w:rPr>
                <w:rStyle w:val="InstructionsTabelleberschrift"/>
                <w:rFonts w:ascii="Times New Roman" w:hAnsi="Times New Roman"/>
                <w:sz w:val="24"/>
              </w:rPr>
              <w:t>P</w:t>
            </w:r>
            <w:r w:rsidRPr="002A677E">
              <w:rPr>
                <w:rStyle w:val="InstructionsTabelleberschrift"/>
                <w:rFonts w:ascii="Times New Roman" w:hAnsi="Times New Roman"/>
                <w:sz w:val="24"/>
              </w:rPr>
              <w:t xml:space="preserve">OSTED </w:t>
            </w:r>
          </w:p>
          <w:p w14:paraId="6CA198FD" w14:textId="71954D7A"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272(12a), 275(3) and 276 </w:t>
            </w:r>
            <w:r w:rsidR="007172B2" w:rsidRPr="001235ED">
              <w:rPr>
                <w:rFonts w:ascii="Times New Roman" w:hAnsi="Times New Roman"/>
                <w:sz w:val="24"/>
                <w:lang w:val="en-US"/>
              </w:rPr>
              <w:t>of Regulation (EU) No 575/2013</w:t>
            </w:r>
          </w:p>
          <w:p w14:paraId="0E770C03" w14:textId="07CA2368" w:rsidR="00595FAD" w:rsidRPr="002A677E" w:rsidRDefault="00595FAD" w:rsidP="00FF15C6">
            <w:pPr>
              <w:spacing w:before="60"/>
              <w:rPr>
                <w:rStyle w:val="InstructionsTabelleberschrift"/>
                <w:rFonts w:ascii="Times New Roman" w:hAnsi="Times New Roman"/>
                <w:sz w:val="24"/>
              </w:rPr>
            </w:pPr>
            <w:r w:rsidRPr="001235ED">
              <w:rPr>
                <w:rFonts w:ascii="Times New Roman" w:hAnsi="Times New Roman"/>
                <w:sz w:val="24"/>
              </w:rPr>
              <w:t xml:space="preserve">Sum of the net independent collateral amounts (NICA) of all the margin agreements for which the NICA is posted, </w:t>
            </w:r>
            <w:r w:rsidRPr="002A677E">
              <w:rPr>
                <w:rFonts w:ascii="Times New Roman" w:hAnsi="Times New Roman"/>
                <w:sz w:val="24"/>
                <w:lang w:eastAsia="en-CA"/>
              </w:rPr>
              <w:t xml:space="preserve">computed in accordance with Article 276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30EE55EC" w14:textId="77777777" w:rsidTr="00FF15C6">
        <w:trPr>
          <w:trHeight w:val="680"/>
        </w:trPr>
        <w:tc>
          <w:tcPr>
            <w:tcW w:w="1384" w:type="dxa"/>
          </w:tcPr>
          <w:p w14:paraId="170CB8E7" w14:textId="77777777" w:rsidR="00595FAD" w:rsidRPr="002A677E" w:rsidRDefault="00595FAD" w:rsidP="00FF15C6">
            <w:pPr>
              <w:pStyle w:val="Applicationdirecte"/>
              <w:spacing w:before="0" w:after="0"/>
            </w:pPr>
            <w:r w:rsidRPr="002A677E">
              <w:t>0100</w:t>
            </w:r>
          </w:p>
        </w:tc>
        <w:tc>
          <w:tcPr>
            <w:tcW w:w="7655" w:type="dxa"/>
            <w:vAlign w:val="center"/>
          </w:tcPr>
          <w:p w14:paraId="5E1E2259"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REPLACEMENT COST (RC) </w:t>
            </w:r>
          </w:p>
          <w:p w14:paraId="4518A585" w14:textId="70BCF76A" w:rsidR="00595FAD" w:rsidRPr="002A677E" w:rsidRDefault="00595FAD" w:rsidP="00FF15C6">
            <w:pPr>
              <w:spacing w:before="60"/>
              <w:rPr>
                <w:rFonts w:ascii="Times New Roman" w:eastAsia="Calibri" w:hAnsi="Times New Roman"/>
                <w:sz w:val="24"/>
                <w:lang w:eastAsia="en-GB"/>
              </w:rPr>
            </w:pPr>
            <w:r w:rsidRPr="002A677E">
              <w:rPr>
                <w:rFonts w:ascii="Times New Roman" w:hAnsi="Times New Roman"/>
                <w:sz w:val="24"/>
                <w:lang w:eastAsia="en-CA"/>
              </w:rPr>
              <w:t xml:space="preserve">Articles 275, 281 and 282 </w:t>
            </w:r>
            <w:r w:rsidR="007172B2" w:rsidRPr="001235ED">
              <w:rPr>
                <w:rFonts w:ascii="Times New Roman" w:hAnsi="Times New Roman"/>
                <w:sz w:val="24"/>
                <w:lang w:val="en-US"/>
              </w:rPr>
              <w:t>of Regulation (EU) No 575/2013</w:t>
            </w:r>
          </w:p>
          <w:p w14:paraId="5D92BC73" w14:textId="77777777" w:rsidR="00595FAD" w:rsidRPr="002A677E" w:rsidRDefault="00595FAD" w:rsidP="00FF15C6">
            <w:pPr>
              <w:pStyle w:val="TableMainHeading"/>
              <w:spacing w:before="0" w:after="0"/>
              <w:jc w:val="both"/>
              <w:rPr>
                <w:rFonts w:ascii="Times New Roman" w:hAnsi="Times New Roman"/>
                <w:sz w:val="24"/>
                <w:szCs w:val="24"/>
              </w:rPr>
            </w:pPr>
            <w:r w:rsidRPr="002A677E">
              <w:rPr>
                <w:rFonts w:ascii="Times New Roman" w:hAnsi="Times New Roman"/>
                <w:sz w:val="24"/>
                <w:szCs w:val="24"/>
                <w:lang w:eastAsia="en-CA"/>
              </w:rPr>
              <w:t xml:space="preserve">The </w:t>
            </w:r>
            <w:r w:rsidRPr="002A677E">
              <w:rPr>
                <w:rFonts w:ascii="Times New Roman" w:hAnsi="Times New Roman"/>
                <w:sz w:val="24"/>
                <w:szCs w:val="24"/>
              </w:rPr>
              <w:t xml:space="preserve">replacement cost (RC) per netting set shall be calculated in accordance with: </w:t>
            </w:r>
          </w:p>
          <w:p w14:paraId="61547F83" w14:textId="1C6C84E9"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282(3)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Original Exposure Method, </w:t>
            </w:r>
          </w:p>
          <w:p w14:paraId="01ACA879" w14:textId="0A33AB99" w:rsidR="00595FAD" w:rsidRPr="002A677E" w:rsidRDefault="00595FAD" w:rsidP="00FF15C6">
            <w:pPr>
              <w:spacing w:before="60"/>
              <w:rPr>
                <w:rFonts w:ascii="Times New Roman" w:hAnsi="Times New Roman"/>
                <w:sz w:val="24"/>
              </w:rPr>
            </w:pPr>
            <w:r w:rsidRPr="002A677E">
              <w:rPr>
                <w:rFonts w:ascii="Times New Roman" w:hAnsi="Times New Roman"/>
                <w:sz w:val="24"/>
              </w:rPr>
              <w:lastRenderedPageBreak/>
              <w:t xml:space="preserve">- Article 281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Simplified SA-CCR,</w:t>
            </w:r>
          </w:p>
          <w:p w14:paraId="57C7E24D" w14:textId="7B4AD4F6"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275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SA-CCR.</w:t>
            </w:r>
          </w:p>
          <w:p w14:paraId="2A419498"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The institution shall report the sum of the replacement costs of the netting sets in the respective row.</w:t>
            </w:r>
          </w:p>
        </w:tc>
      </w:tr>
      <w:tr w:rsidR="00595FAD" w:rsidRPr="002A677E" w14:paraId="64699A26" w14:textId="77777777" w:rsidTr="00FF15C6">
        <w:trPr>
          <w:trHeight w:val="680"/>
        </w:trPr>
        <w:tc>
          <w:tcPr>
            <w:tcW w:w="1384" w:type="dxa"/>
          </w:tcPr>
          <w:p w14:paraId="42631C3F" w14:textId="77777777" w:rsidR="00595FAD" w:rsidRPr="002A677E" w:rsidRDefault="00595FAD" w:rsidP="00FF15C6">
            <w:pPr>
              <w:pStyle w:val="Applicationdirecte"/>
              <w:spacing w:before="0" w:after="0"/>
            </w:pPr>
            <w:r w:rsidRPr="002A677E">
              <w:lastRenderedPageBreak/>
              <w:t>0110</w:t>
            </w:r>
          </w:p>
        </w:tc>
        <w:tc>
          <w:tcPr>
            <w:tcW w:w="7655" w:type="dxa"/>
            <w:vAlign w:val="center"/>
          </w:tcPr>
          <w:p w14:paraId="6F3F6ABC"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POTENTIAL FUTURE EXPOSURE (PFE)</w:t>
            </w:r>
          </w:p>
          <w:p w14:paraId="6EEEA3EF" w14:textId="00D8CD0B" w:rsidR="00595FAD" w:rsidRPr="002A677E" w:rsidRDefault="00595FAD" w:rsidP="00FF15C6">
            <w:pPr>
              <w:spacing w:before="60"/>
              <w:rPr>
                <w:rFonts w:ascii="Times New Roman" w:eastAsia="Calibri" w:hAnsi="Times New Roman"/>
                <w:sz w:val="24"/>
                <w:lang w:eastAsia="en-GB"/>
              </w:rPr>
            </w:pPr>
            <w:r w:rsidRPr="002A677E">
              <w:rPr>
                <w:rFonts w:ascii="Times New Roman" w:hAnsi="Times New Roman"/>
                <w:sz w:val="24"/>
                <w:lang w:eastAsia="en-CA"/>
              </w:rPr>
              <w:t xml:space="preserve">Articles 278, 281 and 282 </w:t>
            </w:r>
            <w:r w:rsidR="007172B2" w:rsidRPr="001235ED">
              <w:rPr>
                <w:rFonts w:ascii="Times New Roman" w:hAnsi="Times New Roman"/>
                <w:sz w:val="24"/>
                <w:lang w:val="en-US"/>
              </w:rPr>
              <w:t>of Regulation (EU) No 575/2013</w:t>
            </w:r>
          </w:p>
          <w:p w14:paraId="5413E88E" w14:textId="77777777" w:rsidR="00595FAD" w:rsidRPr="002A677E" w:rsidRDefault="00595FAD" w:rsidP="00FF15C6">
            <w:pPr>
              <w:spacing w:before="60"/>
              <w:rPr>
                <w:rFonts w:ascii="Times New Roman" w:hAnsi="Times New Roman"/>
                <w:sz w:val="24"/>
              </w:rPr>
            </w:pPr>
            <w:r w:rsidRPr="002A677E">
              <w:rPr>
                <w:rFonts w:ascii="Times New Roman" w:hAnsi="Times New Roman"/>
                <w:sz w:val="24"/>
                <w:lang w:eastAsia="en-CA"/>
              </w:rPr>
              <w:t xml:space="preserve">The </w:t>
            </w:r>
            <w:r w:rsidRPr="002A677E">
              <w:rPr>
                <w:rFonts w:ascii="Times New Roman" w:hAnsi="Times New Roman"/>
                <w:sz w:val="24"/>
              </w:rPr>
              <w:t xml:space="preserve">potential future exposure (PFE) per netting set shall be calculated in accordance with: </w:t>
            </w:r>
          </w:p>
          <w:p w14:paraId="1ACD7C9C" w14:textId="183ED339"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282(4)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Original Exposure Method, </w:t>
            </w:r>
          </w:p>
          <w:p w14:paraId="58322B29" w14:textId="3D39FC56"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281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Simplified SA-CCR,</w:t>
            </w:r>
          </w:p>
          <w:p w14:paraId="17AEB078" w14:textId="74925148"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 Article 278 </w:t>
            </w:r>
            <w:r w:rsidR="007172B2" w:rsidRPr="001235ED">
              <w:rPr>
                <w:rFonts w:ascii="Times New Roman" w:hAnsi="Times New Roman"/>
                <w:sz w:val="24"/>
                <w:lang w:val="en-US"/>
              </w:rPr>
              <w:t>of Regulation (EU) No 575/2013</w:t>
            </w:r>
            <w:r w:rsidRPr="002A677E">
              <w:rPr>
                <w:rFonts w:ascii="Times New Roman" w:hAnsi="Times New Roman"/>
                <w:sz w:val="24"/>
              </w:rPr>
              <w:t xml:space="preserve"> for the SA-CCR.</w:t>
            </w:r>
          </w:p>
          <w:p w14:paraId="23B4A6A4"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The institution shall report the sum of all potential future exposures of the netting sets in the respective row.</w:t>
            </w:r>
          </w:p>
        </w:tc>
      </w:tr>
      <w:tr w:rsidR="00595FAD" w:rsidRPr="002A677E" w14:paraId="0D07011F" w14:textId="77777777" w:rsidTr="00FF15C6">
        <w:trPr>
          <w:trHeight w:val="680"/>
        </w:trPr>
        <w:tc>
          <w:tcPr>
            <w:tcW w:w="1384" w:type="dxa"/>
          </w:tcPr>
          <w:p w14:paraId="424B82F7" w14:textId="77777777" w:rsidR="00595FAD" w:rsidRPr="002A677E" w:rsidRDefault="00595FAD" w:rsidP="00FF15C6">
            <w:pPr>
              <w:pStyle w:val="Applicationdirecte"/>
              <w:spacing w:before="0" w:after="0"/>
            </w:pPr>
            <w:r w:rsidRPr="002A677E">
              <w:t>0120</w:t>
            </w:r>
          </w:p>
        </w:tc>
        <w:tc>
          <w:tcPr>
            <w:tcW w:w="7655" w:type="dxa"/>
            <w:vAlign w:val="center"/>
          </w:tcPr>
          <w:p w14:paraId="65EC0B6E"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EXPOSURE</w:t>
            </w:r>
          </w:p>
          <w:p w14:paraId="2B7F62AA" w14:textId="2C453E2E" w:rsidR="00595FAD" w:rsidRPr="002A677E" w:rsidRDefault="00595FAD" w:rsidP="00FF15C6">
            <w:pPr>
              <w:spacing w:before="60"/>
              <w:rPr>
                <w:rFonts w:ascii="Times New Roman" w:hAnsi="Times New Roman"/>
                <w:sz w:val="24"/>
              </w:rPr>
            </w:pPr>
            <w:r w:rsidRPr="002A677E">
              <w:rPr>
                <w:rFonts w:ascii="Times New Roman" w:hAnsi="Times New Roman"/>
                <w:sz w:val="24"/>
                <w:lang w:eastAsia="en-CA"/>
              </w:rPr>
              <w:t xml:space="preserve">Article 272(17) </w:t>
            </w:r>
            <w:r w:rsidR="007172B2" w:rsidRPr="001235ED">
              <w:rPr>
                <w:rFonts w:ascii="Times New Roman" w:hAnsi="Times New Roman"/>
                <w:sz w:val="24"/>
                <w:lang w:val="en-US"/>
              </w:rPr>
              <w:t>of Regulation (EU) No 575/2013</w:t>
            </w:r>
            <w:r w:rsidRPr="002A677E">
              <w:rPr>
                <w:rFonts w:ascii="Times New Roman" w:hAnsi="Times New Roman"/>
                <w:sz w:val="24"/>
              </w:rPr>
              <w:t xml:space="preserve"> </w:t>
            </w:r>
          </w:p>
          <w:p w14:paraId="50F8D638" w14:textId="776F2A79" w:rsidR="00595FAD" w:rsidRPr="002A677E" w:rsidRDefault="00595FAD" w:rsidP="00FF15C6">
            <w:pPr>
              <w:spacing w:before="60"/>
              <w:rPr>
                <w:rFonts w:ascii="Times New Roman" w:hAnsi="Times New Roman"/>
                <w:sz w:val="24"/>
                <w:lang w:eastAsia="en-CA"/>
              </w:rPr>
            </w:pPr>
            <w:r w:rsidRPr="002A677E">
              <w:rPr>
                <w:rFonts w:ascii="Times New Roman" w:hAnsi="Times New Roman"/>
                <w:sz w:val="24"/>
                <w:lang w:eastAsia="en-CA"/>
              </w:rPr>
              <w:t xml:space="preserve">The current exposure per netting set shall be the value as defined under Article 272(17) </w:t>
            </w:r>
            <w:r w:rsidR="007172B2" w:rsidRPr="001235ED">
              <w:rPr>
                <w:rFonts w:ascii="Times New Roman" w:hAnsi="Times New Roman"/>
                <w:sz w:val="24"/>
                <w:lang w:val="en-US"/>
              </w:rPr>
              <w:t>of Regulation (EU) No 575/2013</w:t>
            </w:r>
            <w:r w:rsidRPr="002A677E">
              <w:rPr>
                <w:rFonts w:ascii="Times New Roman" w:hAnsi="Times New Roman"/>
                <w:sz w:val="24"/>
                <w:lang w:eastAsia="en-CA"/>
              </w:rPr>
              <w:t>.</w:t>
            </w:r>
          </w:p>
          <w:p w14:paraId="753F009A"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The institution shall report the sum of all current exposures of the netting sets in the respective row.</w:t>
            </w:r>
          </w:p>
        </w:tc>
      </w:tr>
      <w:tr w:rsidR="00595FAD" w:rsidRPr="002A677E" w14:paraId="1B707BA2" w14:textId="77777777" w:rsidTr="00FF15C6">
        <w:trPr>
          <w:trHeight w:val="680"/>
        </w:trPr>
        <w:tc>
          <w:tcPr>
            <w:tcW w:w="1384" w:type="dxa"/>
          </w:tcPr>
          <w:p w14:paraId="60C2A866" w14:textId="77777777" w:rsidR="00595FAD" w:rsidRPr="002A677E" w:rsidRDefault="00595FAD" w:rsidP="00FF15C6">
            <w:pPr>
              <w:pStyle w:val="Applicationdirecte"/>
              <w:spacing w:before="0" w:after="0"/>
            </w:pPr>
            <w:r w:rsidRPr="002A677E">
              <w:t>0130</w:t>
            </w:r>
          </w:p>
        </w:tc>
        <w:tc>
          <w:tcPr>
            <w:tcW w:w="7655" w:type="dxa"/>
            <w:vAlign w:val="center"/>
          </w:tcPr>
          <w:p w14:paraId="26C33C5B"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EFFECTIVE EXPECTED POSITIVE EXPOSURE (EEPE)</w:t>
            </w:r>
          </w:p>
          <w:p w14:paraId="2AEF26BB" w14:textId="7EBD53E5"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 xml:space="preserve">Articles 272(22) and 284(3) and 284(6) </w:t>
            </w:r>
            <w:r w:rsidR="007172B2" w:rsidRPr="001235ED">
              <w:rPr>
                <w:rFonts w:ascii="Times New Roman" w:hAnsi="Times New Roman"/>
                <w:sz w:val="24"/>
                <w:lang w:val="en-US"/>
              </w:rPr>
              <w:t>of Regulation (EU) No 575/2013</w:t>
            </w:r>
          </w:p>
          <w:p w14:paraId="33ADAC33" w14:textId="3967739C" w:rsidR="00595FAD" w:rsidRPr="002A677E" w:rsidRDefault="00595FAD" w:rsidP="00FF15C6">
            <w:pPr>
              <w:pStyle w:val="Default"/>
              <w:spacing w:after="120"/>
              <w:jc w:val="both"/>
              <w:rPr>
                <w:rFonts w:ascii="Times New Roman" w:hAnsi="Times New Roman" w:cs="Times New Roman"/>
                <w:color w:val="auto"/>
              </w:rPr>
            </w:pPr>
            <w:r w:rsidRPr="002A677E">
              <w:rPr>
                <w:rFonts w:ascii="Times New Roman" w:hAnsi="Times New Roman" w:cs="Times New Roman"/>
                <w:color w:val="auto"/>
              </w:rPr>
              <w:t xml:space="preserve">The EEPE per netting set is defined </w:t>
            </w:r>
            <w:r w:rsidRPr="002A677E">
              <w:rPr>
                <w:rFonts w:ascii="Times New Roman" w:hAnsi="Times New Roman" w:cs="Times New Roman"/>
                <w:color w:val="auto"/>
                <w:lang w:val="en-US"/>
              </w:rPr>
              <w:t xml:space="preserve">in Article 272(22) </w:t>
            </w:r>
            <w:r w:rsidR="007172B2" w:rsidRPr="001235ED">
              <w:rPr>
                <w:rFonts w:ascii="Times New Roman" w:hAnsi="Times New Roman" w:cs="Times New Roman"/>
                <w:color w:val="auto"/>
                <w:lang w:val="en-US"/>
              </w:rPr>
              <w:t>of Regulation (EU) No 575/2013</w:t>
            </w:r>
            <w:r w:rsidRPr="002A677E">
              <w:rPr>
                <w:rFonts w:ascii="Times New Roman" w:hAnsi="Times New Roman" w:cs="Times New Roman"/>
                <w:color w:val="auto"/>
                <w:lang w:val="en-US"/>
              </w:rPr>
              <w:t xml:space="preserve"> and</w:t>
            </w:r>
            <w:r w:rsidRPr="002A677E">
              <w:rPr>
                <w:rFonts w:ascii="Times New Roman" w:hAnsi="Times New Roman" w:cs="Times New Roman"/>
                <w:color w:val="auto"/>
              </w:rPr>
              <w:t xml:space="preserve"> shall </w:t>
            </w:r>
            <w:r w:rsidRPr="002A677E">
              <w:rPr>
                <w:rFonts w:ascii="Times New Roman" w:hAnsi="Times New Roman" w:cs="Times New Roman"/>
                <w:color w:val="auto"/>
                <w:lang w:val="en-US"/>
              </w:rPr>
              <w:t xml:space="preserve">be calculated in accordance with Article 284(6) </w:t>
            </w:r>
            <w:r w:rsidR="007172B2" w:rsidRPr="001235ED">
              <w:rPr>
                <w:rFonts w:ascii="Times New Roman" w:hAnsi="Times New Roman" w:cs="Times New Roman"/>
                <w:color w:val="auto"/>
                <w:lang w:val="en-US"/>
              </w:rPr>
              <w:t>of Regulation (EU) No 575/2013</w:t>
            </w:r>
            <w:r w:rsidRPr="002A677E">
              <w:rPr>
                <w:rFonts w:ascii="Times New Roman" w:hAnsi="Times New Roman" w:cs="Times New Roman"/>
                <w:color w:val="auto"/>
                <w:lang w:val="en-US"/>
              </w:rPr>
              <w:t>.</w:t>
            </w:r>
          </w:p>
          <w:p w14:paraId="28B3F952" w14:textId="50CAF00D" w:rsidR="00595FAD" w:rsidRPr="002A677E" w:rsidRDefault="00595FAD" w:rsidP="00BC3A29">
            <w:pPr>
              <w:spacing w:before="60"/>
              <w:rPr>
                <w:rFonts w:ascii="Times New Roman" w:eastAsia="Calibri" w:hAnsi="Times New Roman"/>
                <w:sz w:val="24"/>
                <w:lang w:eastAsia="en-GB"/>
              </w:rPr>
            </w:pPr>
            <w:r w:rsidRPr="002A677E">
              <w:rPr>
                <w:rFonts w:ascii="Times New Roman" w:hAnsi="Times New Roman"/>
                <w:sz w:val="24"/>
              </w:rPr>
              <w:t xml:space="preserve">The institution shall report the sum of all EEPEs applied for the determination of own funds requirements in accordance with Article 284(3) </w:t>
            </w:r>
            <w:r w:rsidR="007172B2" w:rsidRPr="001235ED">
              <w:rPr>
                <w:rFonts w:ascii="Times New Roman" w:hAnsi="Times New Roman"/>
                <w:sz w:val="24"/>
                <w:lang w:val="en-US"/>
              </w:rPr>
              <w:t>of Regulation (EU) No 575/2013</w:t>
            </w:r>
            <w:r w:rsidRPr="002A677E">
              <w:rPr>
                <w:rFonts w:ascii="Times New Roman" w:hAnsi="Times New Roman"/>
                <w:sz w:val="24"/>
              </w:rPr>
              <w:t xml:space="preserve">, i.e. either the EEPE calculated using current market data, or the EEPE calculated using a stress calibration, whichever leads to a higher own </w:t>
            </w:r>
            <w:proofErr w:type="gramStart"/>
            <w:r w:rsidRPr="002A677E">
              <w:rPr>
                <w:rFonts w:ascii="Times New Roman" w:hAnsi="Times New Roman"/>
                <w:sz w:val="24"/>
              </w:rPr>
              <w:t>funds</w:t>
            </w:r>
            <w:proofErr w:type="gramEnd"/>
            <w:r w:rsidRPr="002A677E">
              <w:rPr>
                <w:rFonts w:ascii="Times New Roman" w:hAnsi="Times New Roman"/>
                <w:sz w:val="24"/>
              </w:rPr>
              <w:t xml:space="preserve"> requirement.</w:t>
            </w:r>
          </w:p>
        </w:tc>
      </w:tr>
      <w:tr w:rsidR="00595FAD" w:rsidRPr="002A677E" w14:paraId="20865944" w14:textId="77777777" w:rsidTr="00FF15C6">
        <w:trPr>
          <w:trHeight w:val="680"/>
        </w:trPr>
        <w:tc>
          <w:tcPr>
            <w:tcW w:w="1384" w:type="dxa"/>
          </w:tcPr>
          <w:p w14:paraId="4543BC36" w14:textId="77777777" w:rsidR="00595FAD" w:rsidRPr="002A677E" w:rsidRDefault="00595FAD" w:rsidP="00FF15C6">
            <w:pPr>
              <w:pStyle w:val="Applicationdirecte"/>
              <w:spacing w:before="0" w:after="0"/>
            </w:pPr>
            <w:r w:rsidRPr="002A677E">
              <w:t>0140</w:t>
            </w:r>
          </w:p>
        </w:tc>
        <w:tc>
          <w:tcPr>
            <w:tcW w:w="7655" w:type="dxa"/>
            <w:vAlign w:val="center"/>
          </w:tcPr>
          <w:p w14:paraId="52982C99"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ALPHA USED FOR COMPUTING REGULATORY EXPOSURE VALUE </w:t>
            </w:r>
          </w:p>
          <w:p w14:paraId="32F3C046" w14:textId="14680E66" w:rsidR="00595FAD" w:rsidRPr="002A677E" w:rsidRDefault="00595FAD" w:rsidP="00FF15C6">
            <w:pPr>
              <w:spacing w:before="60"/>
              <w:rPr>
                <w:rFonts w:ascii="Times New Roman" w:hAnsi="Times New Roman"/>
                <w:i/>
                <w:sz w:val="24"/>
              </w:rPr>
            </w:pPr>
            <w:r w:rsidRPr="002A677E">
              <w:rPr>
                <w:rFonts w:ascii="Times New Roman" w:hAnsi="Times New Roman"/>
                <w:sz w:val="24"/>
              </w:rPr>
              <w:t xml:space="preserve">Articles 274(2), 282(2), 281(1), 284(4) and (9) </w:t>
            </w:r>
            <w:r w:rsidR="007172B2" w:rsidRPr="001235ED">
              <w:rPr>
                <w:rFonts w:ascii="Times New Roman" w:hAnsi="Times New Roman"/>
                <w:sz w:val="24"/>
                <w:lang w:val="en-US"/>
              </w:rPr>
              <w:t>of Regulation (EU) No 575/2013</w:t>
            </w:r>
          </w:p>
          <w:p w14:paraId="4C241D56" w14:textId="390C1EFD" w:rsidR="00595FAD" w:rsidRPr="002A677E" w:rsidRDefault="00595FAD" w:rsidP="007172B2">
            <w:pPr>
              <w:spacing w:before="60"/>
              <w:rPr>
                <w:rFonts w:ascii="Times New Roman" w:eastAsia="Calibri" w:hAnsi="Times New Roman"/>
                <w:i/>
                <w:sz w:val="24"/>
                <w:lang w:eastAsia="en-GB"/>
              </w:rPr>
            </w:pPr>
            <w:r w:rsidRPr="002A677E">
              <w:rPr>
                <w:rFonts w:ascii="Times New Roman" w:hAnsi="Times New Roman"/>
                <w:sz w:val="24"/>
              </w:rPr>
              <w:t xml:space="preserve">The value of </w:t>
            </w:r>
            <w:r w:rsidRPr="002A677E">
              <w:rPr>
                <w:rFonts w:ascii="Times New Roman" w:eastAsia="PMingLiU" w:hAnsi="Times New Roman"/>
                <w:sz w:val="24"/>
              </w:rPr>
              <w:t>α</w:t>
            </w:r>
            <w:r w:rsidRPr="002A677E">
              <w:rPr>
                <w:rFonts w:ascii="Times New Roman" w:hAnsi="Times New Roman"/>
                <w:sz w:val="24"/>
              </w:rPr>
              <w:t xml:space="preserve"> is fixed as 1.4 in the rows for OEM, Simplified SA-CCR and SA-CCR in accordance with Articles 282(2), 281(1) and 274(2) </w:t>
            </w:r>
            <w:r w:rsidR="007172B2" w:rsidRPr="001235ED">
              <w:rPr>
                <w:rFonts w:ascii="Times New Roman" w:hAnsi="Times New Roman"/>
                <w:sz w:val="24"/>
                <w:lang w:val="en-US"/>
              </w:rPr>
              <w:t>of Regulation (EU) No 575/2013</w:t>
            </w:r>
            <w:r w:rsidRPr="002A677E">
              <w:rPr>
                <w:rFonts w:ascii="Times New Roman" w:hAnsi="Times New Roman"/>
                <w:sz w:val="24"/>
              </w:rPr>
              <w:t>.</w:t>
            </w:r>
            <w:r w:rsidR="00402284">
              <w:rPr>
                <w:rFonts w:ascii="Times New Roman" w:hAnsi="Times New Roman"/>
                <w:sz w:val="24"/>
              </w:rPr>
              <w:t xml:space="preserve"> </w:t>
            </w:r>
            <w:r w:rsidRPr="002A677E">
              <w:rPr>
                <w:rFonts w:ascii="Times New Roman" w:hAnsi="Times New Roman"/>
                <w:sz w:val="24"/>
              </w:rPr>
              <w:t xml:space="preserve">For IMM purposes, the value of </w:t>
            </w:r>
            <w:r w:rsidRPr="002A677E">
              <w:rPr>
                <w:rFonts w:ascii="Times New Roman" w:eastAsia="PMingLiU" w:hAnsi="Times New Roman"/>
                <w:sz w:val="24"/>
              </w:rPr>
              <w:t>α</w:t>
            </w:r>
            <w:r w:rsidRPr="002A677E">
              <w:rPr>
                <w:rFonts w:ascii="Times New Roman" w:hAnsi="Times New Roman"/>
                <w:sz w:val="24"/>
              </w:rPr>
              <w:t xml:space="preserve"> can either be the default of 1.4 or different when competent authorities require a higher α in accordance with Article 284(4) </w:t>
            </w:r>
            <w:r w:rsidR="007172B2" w:rsidRPr="001235ED">
              <w:rPr>
                <w:rFonts w:ascii="Times New Roman" w:hAnsi="Times New Roman"/>
                <w:sz w:val="24"/>
                <w:lang w:val="en-US"/>
              </w:rPr>
              <w:t>of Regulation (EU) No 575/2013</w:t>
            </w:r>
            <w:r w:rsidRPr="002A677E">
              <w:rPr>
                <w:rFonts w:ascii="Times New Roman" w:hAnsi="Times New Roman"/>
                <w:sz w:val="24"/>
              </w:rPr>
              <w:t xml:space="preserve"> or permit institutions to use their own estimates in accordance with Article 284(9) </w:t>
            </w:r>
            <w:r w:rsidR="007172B2" w:rsidRPr="001235ED">
              <w:rPr>
                <w:rFonts w:ascii="Times New Roman" w:hAnsi="Times New Roman"/>
                <w:sz w:val="24"/>
                <w:lang w:val="en-US"/>
              </w:rPr>
              <w:t>of that Regulation</w:t>
            </w:r>
            <w:r w:rsidRPr="002A677E">
              <w:rPr>
                <w:rFonts w:ascii="Times New Roman" w:eastAsia="PMingLiU" w:hAnsi="Times New Roman"/>
                <w:sz w:val="24"/>
              </w:rPr>
              <w:t>.</w:t>
            </w:r>
          </w:p>
        </w:tc>
      </w:tr>
      <w:tr w:rsidR="00595FAD" w:rsidRPr="002A677E" w14:paraId="47EC29C9" w14:textId="77777777" w:rsidTr="00FF15C6">
        <w:trPr>
          <w:trHeight w:val="680"/>
        </w:trPr>
        <w:tc>
          <w:tcPr>
            <w:tcW w:w="1384" w:type="dxa"/>
          </w:tcPr>
          <w:p w14:paraId="5D1B4431" w14:textId="77777777" w:rsidR="00595FAD" w:rsidRPr="002A677E" w:rsidRDefault="00595FAD" w:rsidP="00FF15C6">
            <w:pPr>
              <w:pStyle w:val="Applicationdirecte"/>
              <w:spacing w:before="0" w:after="0"/>
            </w:pPr>
            <w:r w:rsidRPr="002A677E">
              <w:lastRenderedPageBreak/>
              <w:t>0150</w:t>
            </w:r>
          </w:p>
        </w:tc>
        <w:tc>
          <w:tcPr>
            <w:tcW w:w="7655" w:type="dxa"/>
          </w:tcPr>
          <w:p w14:paraId="7A13F85E"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 xml:space="preserve">EXPOSURE VALUE PRE-CRM </w:t>
            </w:r>
          </w:p>
          <w:p w14:paraId="6B2C35EB" w14:textId="16532418"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The exposure value pre-CRM for CCR netting sets shall be calculated in accordance with the methods laid down in Part Three</w:t>
            </w:r>
            <w:r w:rsidR="00F02E37" w:rsidRPr="002A677E">
              <w:rPr>
                <w:rFonts w:ascii="Times New Roman" w:hAnsi="Times New Roman"/>
                <w:sz w:val="24"/>
                <w:szCs w:val="24"/>
              </w:rPr>
              <w:t>,</w:t>
            </w:r>
            <w:r w:rsidRPr="002A677E">
              <w:rPr>
                <w:rFonts w:ascii="Times New Roman" w:hAnsi="Times New Roman"/>
                <w:sz w:val="24"/>
                <w:szCs w:val="24"/>
              </w:rPr>
              <w:t xml:space="preserve"> </w:t>
            </w:r>
            <w:r w:rsidR="00F02E37" w:rsidRPr="002A677E">
              <w:rPr>
                <w:rFonts w:ascii="Times New Roman" w:hAnsi="Times New Roman"/>
                <w:sz w:val="24"/>
                <w:szCs w:val="24"/>
              </w:rPr>
              <w:t xml:space="preserve">Title II, Chapters 4 and 6 </w:t>
            </w:r>
            <w:r w:rsidR="007172B2"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taking into account the effect of </w:t>
            </w:r>
            <w:proofErr w:type="gramStart"/>
            <w:r w:rsidRPr="002A677E">
              <w:rPr>
                <w:rFonts w:ascii="Times New Roman" w:hAnsi="Times New Roman"/>
                <w:sz w:val="24"/>
                <w:szCs w:val="24"/>
              </w:rPr>
              <w:t>netting, but</w:t>
            </w:r>
            <w:proofErr w:type="gramEnd"/>
            <w:r w:rsidRPr="002A677E">
              <w:rPr>
                <w:rFonts w:ascii="Times New Roman" w:hAnsi="Times New Roman"/>
                <w:sz w:val="24"/>
                <w:szCs w:val="24"/>
              </w:rPr>
              <w:t xml:space="preserve"> disregarding any other credit risk mitigation techniques (e.g. margin collateral). </w:t>
            </w:r>
          </w:p>
          <w:p w14:paraId="1A1D574F" w14:textId="77777777"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In the case of SFTs the security leg shall not be considered in the determination of the exposure value pre-CRM when collateral is received and therefore shall not decrease the exposure value. On the contrary, the SFTs security leg shall be considered in the determination of the exposure value pre-CRM in the regular way when collateral is posted. </w:t>
            </w:r>
          </w:p>
          <w:p w14:paraId="72AB2A91" w14:textId="67D5A69F"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Furthermore, collateralised business shall be handled as uncollateralised, i.e. no margining effects apply.</w:t>
            </w:r>
            <w:r w:rsidR="00402284">
              <w:rPr>
                <w:rFonts w:ascii="Times New Roman" w:hAnsi="Times New Roman"/>
                <w:sz w:val="24"/>
                <w:szCs w:val="24"/>
              </w:rPr>
              <w:t xml:space="preserve"> </w:t>
            </w:r>
          </w:p>
          <w:p w14:paraId="2B8CF7B6" w14:textId="2128C412"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pre-CRM for transactions where specific wrong way risk has been identified must be determined in accordance with Article 291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5A07BE7B" w14:textId="33F6A22F"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pre-CRM shall not consider the deduction of the incurred CVA loss in accordance with Article 273(6)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76236BD1"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The institution shall report the sum of all exposure values pre-CRM in the respective row.</w:t>
            </w:r>
          </w:p>
        </w:tc>
      </w:tr>
      <w:tr w:rsidR="00595FAD" w:rsidRPr="002A677E" w14:paraId="189AC5BD" w14:textId="77777777" w:rsidTr="00FF15C6">
        <w:trPr>
          <w:trHeight w:val="680"/>
        </w:trPr>
        <w:tc>
          <w:tcPr>
            <w:tcW w:w="1384" w:type="dxa"/>
          </w:tcPr>
          <w:p w14:paraId="4A0BDD69" w14:textId="77777777" w:rsidR="00595FAD" w:rsidRPr="002A677E" w:rsidRDefault="00595FAD" w:rsidP="00FF15C6">
            <w:pPr>
              <w:pStyle w:val="Applicationdirecte"/>
              <w:spacing w:before="0" w:after="0"/>
            </w:pPr>
            <w:r w:rsidRPr="002A677E">
              <w:t>0160</w:t>
            </w:r>
          </w:p>
        </w:tc>
        <w:tc>
          <w:tcPr>
            <w:tcW w:w="7655" w:type="dxa"/>
          </w:tcPr>
          <w:p w14:paraId="4439D35F"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 xml:space="preserve">EXPOSURE VALUE POST-CRM </w:t>
            </w:r>
          </w:p>
          <w:p w14:paraId="796EAF43" w14:textId="0C5DE0B3"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The exposure value post-CRM for CCR netting sets shall be calculated in accordance with the methods laid down in</w:t>
            </w:r>
            <w:r w:rsidR="00402284">
              <w:rPr>
                <w:rFonts w:ascii="Times New Roman" w:hAnsi="Times New Roman"/>
                <w:sz w:val="24"/>
                <w:szCs w:val="24"/>
              </w:rPr>
              <w:t xml:space="preserve"> </w:t>
            </w:r>
            <w:r w:rsidRPr="002A677E">
              <w:rPr>
                <w:rFonts w:ascii="Times New Roman" w:hAnsi="Times New Roman"/>
                <w:sz w:val="24"/>
                <w:szCs w:val="24"/>
              </w:rPr>
              <w:t>Part Three</w:t>
            </w:r>
            <w:r w:rsidR="00F02E37" w:rsidRPr="002A677E">
              <w:rPr>
                <w:rFonts w:ascii="Times New Roman" w:hAnsi="Times New Roman"/>
                <w:sz w:val="24"/>
                <w:szCs w:val="24"/>
              </w:rPr>
              <w:t>,</w:t>
            </w:r>
            <w:r w:rsidRPr="002A677E">
              <w:rPr>
                <w:rFonts w:ascii="Times New Roman" w:hAnsi="Times New Roman"/>
                <w:sz w:val="24"/>
                <w:szCs w:val="24"/>
              </w:rPr>
              <w:t xml:space="preserve"> </w:t>
            </w:r>
            <w:r w:rsidR="00F02E37" w:rsidRPr="002A677E">
              <w:rPr>
                <w:rFonts w:ascii="Times New Roman" w:hAnsi="Times New Roman"/>
                <w:sz w:val="24"/>
                <w:szCs w:val="24"/>
              </w:rPr>
              <w:t xml:space="preserve">Title II, Chapters 4 and 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having applied CRM techniques as applicable in accordance with </w:t>
            </w:r>
            <w:r w:rsidR="00F02E37" w:rsidRPr="002A677E">
              <w:rPr>
                <w:rFonts w:ascii="Times New Roman" w:hAnsi="Times New Roman"/>
                <w:sz w:val="24"/>
                <w:szCs w:val="24"/>
              </w:rPr>
              <w:t xml:space="preserve">Part Three, Title II, Chapters 4 and 6 </w:t>
            </w:r>
            <w:r w:rsidR="00F02E37" w:rsidRPr="001235ED">
              <w:rPr>
                <w:rFonts w:ascii="Times New Roman" w:hAnsi="Times New Roman"/>
                <w:sz w:val="24"/>
                <w:szCs w:val="24"/>
                <w:lang w:val="en-US"/>
              </w:rPr>
              <w:t xml:space="preserve">of that </w:t>
            </w:r>
            <w:proofErr w:type="gramStart"/>
            <w:r w:rsidR="00F02E37" w:rsidRPr="001235ED">
              <w:rPr>
                <w:rFonts w:ascii="Times New Roman" w:hAnsi="Times New Roman"/>
                <w:sz w:val="24"/>
                <w:szCs w:val="24"/>
                <w:lang w:val="en-US"/>
              </w:rPr>
              <w:t xml:space="preserve">Regulation </w:t>
            </w:r>
            <w:r w:rsidRPr="002A677E">
              <w:rPr>
                <w:rFonts w:ascii="Times New Roman" w:hAnsi="Times New Roman"/>
                <w:sz w:val="24"/>
                <w:szCs w:val="24"/>
              </w:rPr>
              <w:t>.</w:t>
            </w:r>
            <w:proofErr w:type="gramEnd"/>
          </w:p>
          <w:p w14:paraId="26468FAF" w14:textId="1805F783"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post-CRM for transactions where specific wrong way risk has been identified must be determined in accordance with Article 291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7C02E73D" w14:textId="37F52379"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The exposure value post-CRM shall not consider the deduction of the incurred CVA loss in accordance with Article 273(6) </w:t>
            </w:r>
            <w:r w:rsidR="00F02E37" w:rsidRPr="001235ED">
              <w:rPr>
                <w:rFonts w:ascii="Times New Roman" w:hAnsi="Times New Roman"/>
                <w:sz w:val="24"/>
                <w:lang w:val="en-US"/>
              </w:rPr>
              <w:t>of Regulation (EU) No 575/2013</w:t>
            </w:r>
            <w:r w:rsidRPr="002A677E">
              <w:rPr>
                <w:rFonts w:ascii="Times New Roman" w:hAnsi="Times New Roman"/>
                <w:sz w:val="24"/>
              </w:rPr>
              <w:t>.</w:t>
            </w:r>
          </w:p>
          <w:p w14:paraId="166E17FB"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The institution shall report the sum of all exposure values post-CRM in the respective row.</w:t>
            </w:r>
          </w:p>
        </w:tc>
      </w:tr>
      <w:tr w:rsidR="00595FAD" w:rsidRPr="002A677E" w14:paraId="08687A83" w14:textId="77777777" w:rsidTr="00FF15C6">
        <w:trPr>
          <w:trHeight w:val="680"/>
        </w:trPr>
        <w:tc>
          <w:tcPr>
            <w:tcW w:w="1384" w:type="dxa"/>
          </w:tcPr>
          <w:p w14:paraId="04A09711" w14:textId="77777777" w:rsidR="00595FAD" w:rsidRPr="002A677E" w:rsidRDefault="00595FAD" w:rsidP="00FF15C6">
            <w:pPr>
              <w:pStyle w:val="Applicationdirecte"/>
              <w:spacing w:before="0" w:after="0"/>
            </w:pPr>
            <w:r w:rsidRPr="002A677E">
              <w:t>0170</w:t>
            </w:r>
          </w:p>
        </w:tc>
        <w:tc>
          <w:tcPr>
            <w:tcW w:w="7655" w:type="dxa"/>
            <w:vAlign w:val="center"/>
          </w:tcPr>
          <w:p w14:paraId="1FD00B85"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EXPOSURE VALUE</w:t>
            </w:r>
          </w:p>
          <w:p w14:paraId="0B56A478" w14:textId="1F0C0183"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Exposure value for CCR netting sets calculated in accordance with the methods laid down in </w:t>
            </w:r>
            <w:r w:rsidR="00F02E37" w:rsidRPr="002A677E">
              <w:rPr>
                <w:rFonts w:ascii="Times New Roman" w:hAnsi="Times New Roman"/>
                <w:sz w:val="24"/>
                <w:szCs w:val="24"/>
              </w:rPr>
              <w:t xml:space="preserve">Part Three, Title II, Chapters 4 and 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r w:rsidRPr="002A677E" w:rsidDel="00675457">
              <w:rPr>
                <w:rFonts w:ascii="Times New Roman" w:hAnsi="Times New Roman"/>
                <w:sz w:val="24"/>
                <w:szCs w:val="24"/>
              </w:rPr>
              <w:t xml:space="preserve"> </w:t>
            </w:r>
            <w:r w:rsidRPr="002A677E">
              <w:rPr>
                <w:rFonts w:ascii="Times New Roman" w:hAnsi="Times New Roman"/>
                <w:sz w:val="24"/>
                <w:szCs w:val="24"/>
              </w:rPr>
              <w:t xml:space="preserve">which is the amount relevant for the calculation of risk weighted exposure amounts, i.e. having applied CRM techniques as applicable in accordance with </w:t>
            </w:r>
            <w:r w:rsidR="00F02E37" w:rsidRPr="002A677E">
              <w:rPr>
                <w:rFonts w:ascii="Times New Roman" w:hAnsi="Times New Roman"/>
                <w:sz w:val="24"/>
                <w:szCs w:val="24"/>
              </w:rPr>
              <w:t xml:space="preserve">Part Three, Title II, Chapters 4 and 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 considering the deduction of the incurred CVA loss in accordance with Article 273(6)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w:t>
            </w:r>
          </w:p>
          <w:p w14:paraId="15F03715" w14:textId="435BB0E2" w:rsidR="00595FAD" w:rsidRPr="002A677E" w:rsidRDefault="00595FAD" w:rsidP="00FF15C6">
            <w:pPr>
              <w:rPr>
                <w:rFonts w:ascii="Times New Roman" w:hAnsi="Times New Roman"/>
                <w:sz w:val="24"/>
              </w:rPr>
            </w:pPr>
            <w:r w:rsidRPr="002A677E">
              <w:rPr>
                <w:rFonts w:ascii="Times New Roman" w:hAnsi="Times New Roman"/>
                <w:sz w:val="24"/>
              </w:rPr>
              <w:lastRenderedPageBreak/>
              <w:t xml:space="preserve">The exposure value for transactions where specific wrong way risk has been identified must be determined in accordance with Article 291 </w:t>
            </w:r>
            <w:r w:rsidR="00F02E37" w:rsidRPr="001235ED">
              <w:rPr>
                <w:rFonts w:ascii="Times New Roman" w:hAnsi="Times New Roman"/>
                <w:sz w:val="24"/>
                <w:lang w:val="en-US"/>
              </w:rPr>
              <w:t>of Regulation (EU) No 575/2013</w:t>
            </w:r>
            <w:r w:rsidRPr="002A677E">
              <w:rPr>
                <w:rFonts w:ascii="Times New Roman" w:hAnsi="Times New Roman"/>
                <w:sz w:val="24"/>
              </w:rPr>
              <w:t>.</w:t>
            </w:r>
          </w:p>
          <w:p w14:paraId="3B7DEFE7" w14:textId="77777777"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For cases in which more than one CCR approach is used for a single counterparty, the incurred CVA loss, which is deducted at counterparty level, shall be assigned to the exposure value of the different netting sets in each CCR approach reflecting the proportion of the exposure value post-CRM of the respective netting sets to the total exposure value post-CRM of the counterparty.</w:t>
            </w:r>
          </w:p>
          <w:p w14:paraId="69695180" w14:textId="77777777" w:rsidR="00595FAD" w:rsidRPr="002A677E" w:rsidRDefault="00595FAD" w:rsidP="00FF15C6">
            <w:r w:rsidRPr="002A677E">
              <w:rPr>
                <w:rFonts w:ascii="Times New Roman" w:hAnsi="Times New Roman"/>
                <w:sz w:val="24"/>
              </w:rPr>
              <w:t>The institution shall report the sum of all exposure values in the respective row.</w:t>
            </w:r>
          </w:p>
        </w:tc>
      </w:tr>
      <w:tr w:rsidR="00595FAD" w:rsidRPr="002A677E" w14:paraId="4C8C282F" w14:textId="77777777" w:rsidTr="00FF15C6">
        <w:trPr>
          <w:trHeight w:val="680"/>
        </w:trPr>
        <w:tc>
          <w:tcPr>
            <w:tcW w:w="1384" w:type="dxa"/>
          </w:tcPr>
          <w:p w14:paraId="2B30B35B" w14:textId="77777777" w:rsidR="00595FAD" w:rsidRPr="002A677E" w:rsidRDefault="00595FAD" w:rsidP="00FF15C6">
            <w:pPr>
              <w:pStyle w:val="Applicationdirecte"/>
              <w:spacing w:before="0" w:after="0"/>
            </w:pPr>
            <w:r w:rsidRPr="002A677E">
              <w:lastRenderedPageBreak/>
              <w:t>0180</w:t>
            </w:r>
          </w:p>
        </w:tc>
        <w:tc>
          <w:tcPr>
            <w:tcW w:w="7655" w:type="dxa"/>
          </w:tcPr>
          <w:p w14:paraId="065D73A4"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 xml:space="preserve">Positions treated with the CR </w:t>
            </w:r>
            <w:proofErr w:type="spellStart"/>
            <w:r w:rsidRPr="002A677E">
              <w:rPr>
                <w:rStyle w:val="InstructionsTabelleberschrift"/>
                <w:rFonts w:ascii="Times New Roman" w:eastAsiaTheme="minorEastAsia" w:hAnsi="Times New Roman"/>
                <w:sz w:val="24"/>
                <w:szCs w:val="24"/>
                <w:lang w:val="en-US"/>
              </w:rPr>
              <w:t>Standardised</w:t>
            </w:r>
            <w:proofErr w:type="spellEnd"/>
            <w:r w:rsidRPr="002A677E">
              <w:rPr>
                <w:rStyle w:val="InstructionsTabelleberschrift"/>
                <w:rFonts w:ascii="Times New Roman" w:eastAsiaTheme="minorEastAsia" w:hAnsi="Times New Roman"/>
                <w:sz w:val="24"/>
                <w:szCs w:val="24"/>
                <w:lang w:val="en-US"/>
              </w:rPr>
              <w:t xml:space="preserve"> Approach</w:t>
            </w:r>
          </w:p>
          <w:p w14:paraId="4A2A1C4A" w14:textId="502C241B" w:rsidR="00595FAD" w:rsidRPr="002A677E" w:rsidRDefault="00595FAD" w:rsidP="00F02E37">
            <w:pPr>
              <w:spacing w:before="60"/>
              <w:rPr>
                <w:rFonts w:ascii="Times New Roman" w:hAnsi="Times New Roman"/>
                <w:i/>
                <w:sz w:val="24"/>
              </w:rPr>
            </w:pPr>
            <w:r w:rsidRPr="002A677E">
              <w:rPr>
                <w:rFonts w:ascii="Times New Roman" w:hAnsi="Times New Roman"/>
                <w:sz w:val="24"/>
              </w:rPr>
              <w:t>Exposure value for CCR of positions that are treated with the standardised approach for credit risk in accordance with Part Three</w:t>
            </w:r>
            <w:r w:rsidR="00F02E37" w:rsidRPr="002A677E">
              <w:rPr>
                <w:rFonts w:ascii="Times New Roman" w:hAnsi="Times New Roman"/>
                <w:sz w:val="24"/>
              </w:rPr>
              <w:t>,</w:t>
            </w:r>
            <w:r w:rsidRPr="002A677E">
              <w:rPr>
                <w:rFonts w:ascii="Times New Roman" w:hAnsi="Times New Roman"/>
                <w:sz w:val="24"/>
              </w:rPr>
              <w:t xml:space="preserve"> </w:t>
            </w:r>
            <w:r w:rsidR="00F02E37" w:rsidRPr="002A677E">
              <w:rPr>
                <w:rFonts w:ascii="Times New Roman" w:hAnsi="Times New Roman"/>
                <w:sz w:val="24"/>
              </w:rPr>
              <w:t xml:space="preserve">Title II, Chapter 2 </w:t>
            </w:r>
            <w:r w:rsidR="00F02E37"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4006E831" w14:textId="77777777" w:rsidTr="00FF15C6">
        <w:trPr>
          <w:trHeight w:val="557"/>
        </w:trPr>
        <w:tc>
          <w:tcPr>
            <w:tcW w:w="1384" w:type="dxa"/>
          </w:tcPr>
          <w:p w14:paraId="37EE8318" w14:textId="77777777" w:rsidR="00595FAD" w:rsidRPr="002A677E" w:rsidRDefault="00595FAD" w:rsidP="00FF15C6">
            <w:pPr>
              <w:pStyle w:val="Applicationdirecte"/>
              <w:spacing w:before="0" w:after="0"/>
            </w:pPr>
            <w:r w:rsidRPr="002A677E">
              <w:t>0190</w:t>
            </w:r>
          </w:p>
        </w:tc>
        <w:tc>
          <w:tcPr>
            <w:tcW w:w="7655" w:type="dxa"/>
          </w:tcPr>
          <w:p w14:paraId="5427F866"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Positions treated with the CR IRB Approach</w:t>
            </w:r>
          </w:p>
          <w:p w14:paraId="1C71423D" w14:textId="5B125DFB" w:rsidR="00595FAD" w:rsidRPr="002A677E" w:rsidRDefault="00595FAD" w:rsidP="00F02E37">
            <w:pPr>
              <w:rPr>
                <w:rFonts w:ascii="Times New Roman" w:hAnsi="Times New Roman"/>
                <w:sz w:val="24"/>
              </w:rPr>
            </w:pPr>
            <w:r w:rsidRPr="002A677E">
              <w:rPr>
                <w:rFonts w:ascii="Times New Roman" w:hAnsi="Times New Roman"/>
                <w:sz w:val="24"/>
              </w:rPr>
              <w:t>Exposure value for CCR of positions that are treated with the IRB approach for credit risk in accordance with Part Three</w:t>
            </w:r>
            <w:r w:rsidR="00F02E37" w:rsidRPr="002A677E">
              <w:rPr>
                <w:rFonts w:ascii="Times New Roman" w:hAnsi="Times New Roman"/>
                <w:sz w:val="24"/>
              </w:rPr>
              <w:t>,</w:t>
            </w:r>
            <w:r w:rsidRPr="002A677E">
              <w:rPr>
                <w:rFonts w:ascii="Times New Roman" w:hAnsi="Times New Roman"/>
                <w:sz w:val="24"/>
              </w:rPr>
              <w:t xml:space="preserve"> </w:t>
            </w:r>
            <w:r w:rsidR="00F02E37" w:rsidRPr="002A677E">
              <w:rPr>
                <w:rFonts w:ascii="Times New Roman" w:hAnsi="Times New Roman"/>
                <w:sz w:val="24"/>
              </w:rPr>
              <w:t xml:space="preserve">Title II, Chapter 3 </w:t>
            </w:r>
            <w:r w:rsidR="00F02E37" w:rsidRPr="001235ED">
              <w:rPr>
                <w:rFonts w:ascii="Times New Roman" w:hAnsi="Times New Roman"/>
                <w:sz w:val="24"/>
                <w:lang w:val="en-US"/>
              </w:rPr>
              <w:t>of Regulation (EU) No 575/2013</w:t>
            </w:r>
            <w:r w:rsidRPr="002A677E">
              <w:rPr>
                <w:rFonts w:ascii="Times New Roman" w:hAnsi="Times New Roman"/>
                <w:sz w:val="24"/>
              </w:rPr>
              <w:t>.</w:t>
            </w:r>
            <w:r w:rsidR="00F02E37" w:rsidRPr="002A677E">
              <w:rPr>
                <w:rFonts w:ascii="Times New Roman" w:hAnsi="Times New Roman"/>
                <w:sz w:val="24"/>
              </w:rPr>
              <w:t xml:space="preserve"> </w:t>
            </w:r>
          </w:p>
        </w:tc>
      </w:tr>
      <w:tr w:rsidR="00595FAD" w:rsidRPr="002A677E" w14:paraId="25A667BF" w14:textId="77777777" w:rsidTr="00FF15C6">
        <w:trPr>
          <w:trHeight w:val="680"/>
        </w:trPr>
        <w:tc>
          <w:tcPr>
            <w:tcW w:w="1384" w:type="dxa"/>
          </w:tcPr>
          <w:p w14:paraId="640664F5" w14:textId="77777777" w:rsidR="00595FAD" w:rsidRPr="002A677E" w:rsidRDefault="00595FAD" w:rsidP="00FF15C6">
            <w:pPr>
              <w:pStyle w:val="Applicationdirecte"/>
              <w:spacing w:before="0" w:after="0"/>
            </w:pPr>
            <w:r w:rsidRPr="002A677E">
              <w:t>0200</w:t>
            </w:r>
          </w:p>
        </w:tc>
        <w:tc>
          <w:tcPr>
            <w:tcW w:w="7655" w:type="dxa"/>
          </w:tcPr>
          <w:p w14:paraId="645BFDF1"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RISK WEIGHTED EXPOSURE AMOUNTS</w:t>
            </w:r>
          </w:p>
          <w:p w14:paraId="3829F8D1" w14:textId="6CC21C1E" w:rsidR="00595FAD" w:rsidRPr="002A677E" w:rsidRDefault="00595FAD" w:rsidP="00FF15C6">
            <w:pPr>
              <w:pStyle w:val="TableMainHeading"/>
              <w:spacing w:before="60"/>
              <w:jc w:val="both"/>
              <w:rPr>
                <w:rFonts w:ascii="Times New Roman" w:hAnsi="Times New Roman"/>
                <w:sz w:val="24"/>
                <w:szCs w:val="24"/>
                <w:lang w:val="en-US"/>
              </w:rPr>
            </w:pPr>
            <w:r w:rsidRPr="002A677E">
              <w:rPr>
                <w:rFonts w:ascii="Times New Roman" w:hAnsi="Times New Roman"/>
                <w:sz w:val="24"/>
                <w:szCs w:val="24"/>
              </w:rPr>
              <w:t xml:space="preserve">Risk weighted exposure amounts for CCR as defined in Article 92(3) and (4)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calculated in accordance with the methods laid down</w:t>
            </w:r>
            <w:r w:rsidRPr="002A677E">
              <w:rPr>
                <w:rFonts w:ascii="Times New Roman" w:hAnsi="Times New Roman"/>
                <w:sz w:val="24"/>
                <w:szCs w:val="24"/>
                <w:lang w:val="en-US"/>
              </w:rPr>
              <w:t xml:space="preserve"> in Part Three</w:t>
            </w:r>
            <w:r w:rsidR="007079CE" w:rsidRPr="002A677E">
              <w:rPr>
                <w:rFonts w:ascii="Times New Roman" w:hAnsi="Times New Roman"/>
                <w:sz w:val="24"/>
                <w:szCs w:val="24"/>
                <w:lang w:val="en-US"/>
              </w:rPr>
              <w:t>,</w:t>
            </w:r>
            <w:r w:rsidRPr="002A677E">
              <w:rPr>
                <w:rFonts w:ascii="Times New Roman" w:hAnsi="Times New Roman"/>
                <w:sz w:val="24"/>
                <w:szCs w:val="24"/>
                <w:lang w:val="en-US"/>
              </w:rPr>
              <w:t xml:space="preserve"> </w:t>
            </w:r>
            <w:r w:rsidR="007079CE" w:rsidRPr="002A677E">
              <w:rPr>
                <w:rFonts w:ascii="Times New Roman" w:hAnsi="Times New Roman"/>
                <w:sz w:val="24"/>
                <w:szCs w:val="24"/>
              </w:rPr>
              <w:t>Title II, Chapters 2 and 3</w:t>
            </w:r>
            <w:r w:rsidRPr="002A677E">
              <w:rPr>
                <w:rFonts w:ascii="Times New Roman" w:hAnsi="Times New Roman"/>
                <w:sz w:val="24"/>
                <w:szCs w:val="24"/>
                <w:lang w:val="en-US"/>
              </w:rPr>
              <w:t>.</w:t>
            </w:r>
          </w:p>
          <w:p w14:paraId="3D3B43D7" w14:textId="6DBD9931" w:rsidR="00595FAD" w:rsidRPr="002A677E" w:rsidRDefault="00595FAD" w:rsidP="003F19BA">
            <w:pPr>
              <w:rPr>
                <w:rFonts w:ascii="Times New Roman" w:hAnsi="Times New Roman"/>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Fonts w:ascii="Times New Roman" w:hAnsi="Times New Roman"/>
                <w:sz w:val="24"/>
              </w:rPr>
              <w:t>laid down in</w:t>
            </w:r>
            <w:r w:rsidRPr="002A677E">
              <w:rPr>
                <w:rFonts w:ascii="Times New Roman" w:hAnsi="Times New Roman"/>
                <w:sz w:val="24"/>
              </w:rPr>
              <w:t xml:space="preserve"> Article 501 and </w:t>
            </w:r>
            <w:r w:rsidR="00927B49" w:rsidRPr="002A677E">
              <w:rPr>
                <w:rFonts w:ascii="Times New Roman" w:hAnsi="Times New Roman"/>
                <w:sz w:val="24"/>
              </w:rPr>
              <w:t>in</w:t>
            </w:r>
            <w:r w:rsidRPr="002A677E">
              <w:rPr>
                <w:rFonts w:ascii="Times New Roman" w:hAnsi="Times New Roman"/>
                <w:sz w:val="24"/>
              </w:rPr>
              <w:t xml:space="preserve"> Article 501a </w:t>
            </w:r>
            <w:r w:rsidR="00F02E37"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w:t>
            </w:r>
          </w:p>
        </w:tc>
      </w:tr>
      <w:tr w:rsidR="00595FAD" w:rsidRPr="002A677E" w14:paraId="1BDB106F"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BE6DFA7" w14:textId="77777777" w:rsidR="00595FAD" w:rsidRPr="002A677E" w:rsidRDefault="00595FAD" w:rsidP="00FF15C6">
            <w:pPr>
              <w:pStyle w:val="Applicationdirecte"/>
              <w:spacing w:before="0"/>
              <w:jc w:val="left"/>
            </w:pPr>
            <w:r w:rsidRPr="002A677E">
              <w:t>0210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31EFEA1"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 xml:space="preserve">Positions treated with the CR </w:t>
            </w:r>
            <w:proofErr w:type="spellStart"/>
            <w:r w:rsidRPr="002A677E">
              <w:rPr>
                <w:rStyle w:val="InstructionsTabelleberschrift"/>
                <w:rFonts w:ascii="Times New Roman" w:eastAsiaTheme="minorEastAsia" w:hAnsi="Times New Roman"/>
                <w:sz w:val="24"/>
                <w:szCs w:val="24"/>
                <w:lang w:val="en-US"/>
              </w:rPr>
              <w:t>Standardised</w:t>
            </w:r>
            <w:proofErr w:type="spellEnd"/>
            <w:r w:rsidRPr="002A677E">
              <w:rPr>
                <w:rStyle w:val="InstructionsTabelleberschrift"/>
                <w:rFonts w:ascii="Times New Roman" w:eastAsiaTheme="minorEastAsia" w:hAnsi="Times New Roman"/>
                <w:sz w:val="24"/>
                <w:szCs w:val="24"/>
                <w:lang w:val="en-US"/>
              </w:rPr>
              <w:t xml:space="preserve"> Approach</w:t>
            </w:r>
          </w:p>
          <w:p w14:paraId="371B5529" w14:textId="3DBB3A7F"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amounts for CCR exposures that are treated with the standardised approach for credit risk in accordance with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 2 </w:t>
            </w:r>
            <w:r w:rsidR="00F02E37" w:rsidRPr="001235ED">
              <w:rPr>
                <w:rFonts w:ascii="Times New Roman" w:hAnsi="Times New Roman"/>
                <w:sz w:val="24"/>
                <w:lang w:val="en-US"/>
              </w:rPr>
              <w:t>of Regulation (EU) No 575/2013</w:t>
            </w:r>
            <w:r w:rsidRPr="002A677E">
              <w:rPr>
                <w:rFonts w:ascii="Times New Roman" w:hAnsi="Times New Roman"/>
                <w:sz w:val="24"/>
              </w:rPr>
              <w:t xml:space="preserve">. </w:t>
            </w:r>
          </w:p>
          <w:p w14:paraId="2E9EC43C" w14:textId="77777777" w:rsidR="00595FAD" w:rsidRPr="002A677E" w:rsidRDefault="00595FAD" w:rsidP="00FF15C6">
            <w:pPr>
              <w:rPr>
                <w:rFonts w:ascii="Times New Roman" w:hAnsi="Times New Roman"/>
                <w:sz w:val="24"/>
              </w:rPr>
            </w:pPr>
            <w:r w:rsidRPr="002A677E">
              <w:rPr>
                <w:rFonts w:ascii="Times New Roman" w:hAnsi="Times New Roman"/>
                <w:sz w:val="24"/>
              </w:rPr>
              <w:t>The amount corresponds to the amount that shall be included in column 0220 of template C</w:t>
            </w:r>
            <w:r w:rsidR="00837612" w:rsidRPr="002A677E">
              <w:rPr>
                <w:rFonts w:ascii="Times New Roman" w:hAnsi="Times New Roman"/>
                <w:sz w:val="24"/>
              </w:rPr>
              <w:t xml:space="preserve"> </w:t>
            </w:r>
            <w:r w:rsidRPr="002A677E">
              <w:rPr>
                <w:rFonts w:ascii="Times New Roman" w:hAnsi="Times New Roman"/>
                <w:sz w:val="24"/>
              </w:rPr>
              <w:t>07.00 for CCR positions.</w:t>
            </w:r>
          </w:p>
        </w:tc>
      </w:tr>
      <w:tr w:rsidR="00595FAD" w:rsidRPr="002A677E" w14:paraId="690C28EB" w14:textId="77777777" w:rsidTr="00FF15C6">
        <w:trPr>
          <w:trHeight w:val="426"/>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E12359C" w14:textId="77777777" w:rsidR="00595FAD" w:rsidRPr="002A677E" w:rsidRDefault="00595FAD" w:rsidP="00FF15C6">
            <w:pPr>
              <w:pStyle w:val="Applicationdirecte"/>
              <w:spacing w:before="0"/>
              <w:jc w:val="left"/>
            </w:pPr>
            <w:r w:rsidRPr="002A677E">
              <w:t>0220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9F7FDB"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Positions treated with the CR IRB Approach</w:t>
            </w:r>
          </w:p>
          <w:p w14:paraId="10F8DAC4" w14:textId="2661CDA1" w:rsidR="00595FAD" w:rsidRPr="002A677E" w:rsidRDefault="00595FAD" w:rsidP="00FF15C6">
            <w:pPr>
              <w:pStyle w:val="TableMainHeading"/>
              <w:spacing w:before="60"/>
              <w:jc w:val="both"/>
              <w:rPr>
                <w:rFonts w:ascii="Times New Roman" w:hAnsi="Times New Roman"/>
                <w:sz w:val="24"/>
              </w:rPr>
            </w:pPr>
            <w:r w:rsidRPr="002A677E">
              <w:rPr>
                <w:rFonts w:ascii="Times New Roman" w:hAnsi="Times New Roman"/>
                <w:sz w:val="24"/>
                <w:szCs w:val="24"/>
              </w:rPr>
              <w:t>Risk weighted exposure amounts for CCR exposures that are treated with the IRB approach for credit risk</w:t>
            </w:r>
            <w:r w:rsidRPr="002A677E">
              <w:rPr>
                <w:rFonts w:ascii="Times New Roman" w:hAnsi="Times New Roman"/>
                <w:sz w:val="24"/>
              </w:rPr>
              <w:t xml:space="preserve"> in accordance with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 3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p w14:paraId="35ED3B64" w14:textId="77777777" w:rsidR="00595FAD" w:rsidRPr="002A677E" w:rsidRDefault="00595FAD" w:rsidP="00FF15C6">
            <w:pPr>
              <w:rPr>
                <w:rFonts w:ascii="Times New Roman" w:hAnsi="Times New Roman"/>
                <w:sz w:val="24"/>
              </w:rPr>
            </w:pPr>
            <w:r w:rsidRPr="002A677E">
              <w:rPr>
                <w:rFonts w:ascii="Times New Roman" w:hAnsi="Times New Roman"/>
                <w:sz w:val="24"/>
              </w:rPr>
              <w:t>The amount corresponds to the amount that shall be included in column 0260 of template C</w:t>
            </w:r>
            <w:r w:rsidR="00837612" w:rsidRPr="002A677E">
              <w:rPr>
                <w:rFonts w:ascii="Times New Roman" w:hAnsi="Times New Roman"/>
                <w:sz w:val="24"/>
              </w:rPr>
              <w:t xml:space="preserve"> </w:t>
            </w:r>
            <w:r w:rsidRPr="002A677E">
              <w:rPr>
                <w:rFonts w:ascii="Times New Roman" w:hAnsi="Times New Roman"/>
                <w:sz w:val="24"/>
              </w:rPr>
              <w:t>08.01 for CCR positions.</w:t>
            </w:r>
          </w:p>
        </w:tc>
      </w:tr>
      <w:tr w:rsidR="00595FAD" w:rsidRPr="002A677E" w14:paraId="6BEAA9DA" w14:textId="77777777" w:rsidTr="00FF15C6">
        <w:trPr>
          <w:trHeight w:val="680"/>
        </w:trPr>
        <w:tc>
          <w:tcPr>
            <w:tcW w:w="9039" w:type="dxa"/>
            <w:gridSpan w:val="2"/>
            <w:tcBorders>
              <w:top w:val="single" w:sz="4" w:space="0" w:color="auto"/>
              <w:left w:val="nil"/>
              <w:bottom w:val="single" w:sz="4" w:space="0" w:color="auto"/>
              <w:right w:val="nil"/>
            </w:tcBorders>
            <w:shd w:val="clear" w:color="auto" w:fill="auto"/>
          </w:tcPr>
          <w:p w14:paraId="128AA50D" w14:textId="77777777" w:rsidR="00595FAD" w:rsidRPr="002A677E" w:rsidRDefault="00595FAD" w:rsidP="00FF15C6">
            <w:pPr>
              <w:pStyle w:val="TableMainHeading"/>
              <w:spacing w:before="60"/>
              <w:rPr>
                <w:rFonts w:ascii="Times New Roman" w:hAnsi="Times New Roman"/>
                <w:i/>
                <w:sz w:val="24"/>
                <w:szCs w:val="24"/>
              </w:rPr>
            </w:pPr>
          </w:p>
        </w:tc>
      </w:tr>
      <w:tr w:rsidR="00595FAD" w:rsidRPr="002A677E" w14:paraId="532FE9C4"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31100" w14:textId="77777777" w:rsidR="00595FAD" w:rsidRPr="002A677E" w:rsidRDefault="00595FAD" w:rsidP="00FF15C6">
            <w:pPr>
              <w:pStyle w:val="TableMainHeading"/>
              <w:spacing w:before="60"/>
              <w:rPr>
                <w:rFonts w:ascii="Times New Roman" w:hAnsi="Times New Roman"/>
                <w:b/>
                <w:sz w:val="24"/>
                <w:szCs w:val="24"/>
              </w:rPr>
            </w:pPr>
            <w:r w:rsidRPr="002A677E">
              <w:rPr>
                <w:rFonts w:ascii="Times New Roman" w:hAnsi="Times New Roman"/>
                <w:b/>
                <w:sz w:val="24"/>
                <w:szCs w:val="24"/>
              </w:rPr>
              <w:t xml:space="preserve">Row </w:t>
            </w:r>
          </w:p>
        </w:tc>
      </w:tr>
      <w:tr w:rsidR="00595FAD" w:rsidRPr="002A677E" w14:paraId="3FE6D9ED" w14:textId="77777777" w:rsidTr="00FF15C6">
        <w:trPr>
          <w:trHeight w:val="680"/>
        </w:trPr>
        <w:tc>
          <w:tcPr>
            <w:tcW w:w="1384" w:type="dxa"/>
          </w:tcPr>
          <w:p w14:paraId="7027E9F4" w14:textId="77777777" w:rsidR="00595FAD" w:rsidRPr="002A677E" w:rsidRDefault="00595FAD" w:rsidP="00FF15C6">
            <w:pPr>
              <w:pStyle w:val="Applicationdirecte"/>
              <w:spacing w:before="0" w:after="0"/>
            </w:pPr>
            <w:r w:rsidRPr="002A677E">
              <w:lastRenderedPageBreak/>
              <w:t>0010</w:t>
            </w:r>
          </w:p>
        </w:tc>
        <w:tc>
          <w:tcPr>
            <w:tcW w:w="7655" w:type="dxa"/>
          </w:tcPr>
          <w:p w14:paraId="4647291B" w14:textId="77777777" w:rsidR="00595FAD" w:rsidRPr="002A677E" w:rsidRDefault="00595FAD" w:rsidP="00FF15C6">
            <w:pPr>
              <w:pStyle w:val="TableMainHeading"/>
              <w:rPr>
                <w:rStyle w:val="InstructionsTabelleberschrift"/>
                <w:rFonts w:ascii="Times New Roman" w:eastAsiaTheme="minorEastAsia" w:hAnsi="Times New Roman"/>
                <w:sz w:val="24"/>
                <w:szCs w:val="24"/>
              </w:rPr>
            </w:pPr>
            <w:r w:rsidRPr="002A677E">
              <w:rPr>
                <w:rStyle w:val="InstructionsTabelleberschrift"/>
                <w:rFonts w:ascii="Times New Roman" w:eastAsiaTheme="minorEastAsia" w:hAnsi="Times New Roman"/>
                <w:sz w:val="24"/>
                <w:szCs w:val="24"/>
                <w:lang w:val="en-US"/>
              </w:rPr>
              <w:t>ORIGINAL EXPOSURE METHOD (</w:t>
            </w:r>
            <w:r w:rsidRPr="002A677E">
              <w:rPr>
                <w:rStyle w:val="InstructionsTabelleberschrift"/>
                <w:rFonts w:ascii="Times New Roman" w:eastAsiaTheme="minorEastAsia" w:hAnsi="Times New Roman"/>
                <w:sz w:val="24"/>
                <w:szCs w:val="24"/>
              </w:rPr>
              <w:t xml:space="preserve">FOR DERIVATIVES) </w:t>
            </w:r>
          </w:p>
          <w:p w14:paraId="3300C734" w14:textId="4E100ED3" w:rsidR="00595FAD" w:rsidRPr="002A677E" w:rsidRDefault="00595FAD" w:rsidP="00F26CE4">
            <w:pPr>
              <w:pStyle w:val="TableMainHeading"/>
              <w:spacing w:before="60"/>
              <w:rPr>
                <w:rFonts w:ascii="Times New Roman" w:hAnsi="Times New Roman"/>
                <w:i/>
                <w:sz w:val="24"/>
                <w:szCs w:val="24"/>
              </w:rPr>
            </w:pPr>
            <w:r w:rsidRPr="002A677E">
              <w:rPr>
                <w:rFonts w:ascii="Times New Roman" w:hAnsi="Times New Roman"/>
                <w:sz w:val="24"/>
                <w:szCs w:val="24"/>
              </w:rPr>
              <w:t>Derivatives and long settlement transactions for which the institution calculates the exposure value in accordance with Part Three</w:t>
            </w:r>
            <w:r w:rsidR="00F26CE4" w:rsidRPr="002A677E">
              <w:rPr>
                <w:rFonts w:ascii="Times New Roman" w:hAnsi="Times New Roman"/>
                <w:sz w:val="24"/>
                <w:szCs w:val="24"/>
              </w:rPr>
              <w:t>,</w:t>
            </w:r>
            <w:r w:rsidRPr="002A677E">
              <w:rPr>
                <w:rFonts w:ascii="Times New Roman" w:hAnsi="Times New Roman"/>
                <w:sz w:val="24"/>
                <w:szCs w:val="24"/>
              </w:rPr>
              <w:t xml:space="preserve"> </w:t>
            </w:r>
            <w:r w:rsidR="00F26CE4" w:rsidRPr="002A677E">
              <w:rPr>
                <w:rFonts w:ascii="Times New Roman" w:hAnsi="Times New Roman"/>
                <w:sz w:val="24"/>
                <w:szCs w:val="24"/>
              </w:rPr>
              <w:t xml:space="preserve">Title II, Chapter 6, Section 5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This simplified method for calculating the exposure value can only be used by institutions meeting</w:t>
            </w:r>
            <w:r w:rsidRPr="002A677E">
              <w:rPr>
                <w:rFonts w:ascii="Times New Roman" w:hAnsi="Times New Roman"/>
                <w:i/>
                <w:sz w:val="24"/>
                <w:szCs w:val="24"/>
              </w:rPr>
              <w:t xml:space="preserve"> </w:t>
            </w:r>
            <w:r w:rsidRPr="002A677E">
              <w:rPr>
                <w:rFonts w:ascii="Times New Roman" w:hAnsi="Times New Roman"/>
                <w:sz w:val="24"/>
                <w:szCs w:val="24"/>
              </w:rPr>
              <w:t>the conditions laid down in Article 273</w:t>
            </w:r>
            <w:proofErr w:type="gramStart"/>
            <w:r w:rsidRPr="002A677E">
              <w:rPr>
                <w:rFonts w:ascii="Times New Roman" w:hAnsi="Times New Roman"/>
                <w:sz w:val="24"/>
                <w:szCs w:val="24"/>
              </w:rPr>
              <w:t>a(</w:t>
            </w:r>
            <w:proofErr w:type="gramEnd"/>
            <w:r w:rsidRPr="002A677E">
              <w:rPr>
                <w:rFonts w:ascii="Times New Roman" w:hAnsi="Times New Roman"/>
                <w:sz w:val="24"/>
                <w:szCs w:val="24"/>
              </w:rPr>
              <w:t xml:space="preserve">2) or 273a(4)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lang w:val="en-US"/>
              </w:rPr>
              <w:t>.</w:t>
            </w:r>
          </w:p>
        </w:tc>
      </w:tr>
      <w:tr w:rsidR="00595FAD" w:rsidRPr="002A677E" w14:paraId="0A5D72F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1643303E" w14:textId="77777777" w:rsidR="00595FAD" w:rsidRPr="002A677E" w:rsidRDefault="00595FAD" w:rsidP="00FF15C6">
            <w:pPr>
              <w:pStyle w:val="Applicationdirecte"/>
              <w:spacing w:before="0" w:after="0"/>
            </w:pPr>
            <w:r w:rsidRPr="002A677E">
              <w:t>0020</w:t>
            </w:r>
          </w:p>
        </w:tc>
        <w:tc>
          <w:tcPr>
            <w:tcW w:w="7655" w:type="dxa"/>
            <w:tcBorders>
              <w:top w:val="single" w:sz="4" w:space="0" w:color="auto"/>
              <w:left w:val="single" w:sz="4" w:space="0" w:color="auto"/>
              <w:bottom w:val="single" w:sz="4" w:space="0" w:color="auto"/>
              <w:right w:val="single" w:sz="4" w:space="0" w:color="auto"/>
            </w:tcBorders>
          </w:tcPr>
          <w:p w14:paraId="2A9E7784" w14:textId="77777777" w:rsidR="00595FAD" w:rsidRPr="002A677E" w:rsidRDefault="00595FAD" w:rsidP="00FF15C6">
            <w:pPr>
              <w:pStyle w:val="TableMainHeading"/>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SIMPLIFIED STANDARDISED APPROACH FOR CCR (SIMPLIFIED SA-CCR FOR DERIVATIVES)</w:t>
            </w:r>
          </w:p>
          <w:p w14:paraId="1C5BD740" w14:textId="15B4F3D5"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Derivatives and long settlement transactions for which the institution calculates the exposure value in accordance </w:t>
            </w:r>
            <w:r w:rsidR="00F26CE4" w:rsidRPr="002A677E">
              <w:rPr>
                <w:rFonts w:ascii="Times New Roman" w:hAnsi="Times New Roman"/>
                <w:sz w:val="24"/>
                <w:szCs w:val="24"/>
              </w:rPr>
              <w:t xml:space="preserve">Part Three, Title II, Chapter 6, Section 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This simplified standardised approach for calculating the exposure value can only be used by institutions meeting the conditions laid down in Article 273</w:t>
            </w:r>
            <w:proofErr w:type="gramStart"/>
            <w:r w:rsidRPr="002A677E">
              <w:rPr>
                <w:rFonts w:ascii="Times New Roman" w:hAnsi="Times New Roman"/>
                <w:sz w:val="24"/>
                <w:szCs w:val="24"/>
              </w:rPr>
              <w:t>a(</w:t>
            </w:r>
            <w:proofErr w:type="gramEnd"/>
            <w:r w:rsidRPr="002A677E">
              <w:rPr>
                <w:rFonts w:ascii="Times New Roman" w:hAnsi="Times New Roman"/>
                <w:sz w:val="24"/>
                <w:szCs w:val="24"/>
              </w:rPr>
              <w:t xml:space="preserve">1) or 273a(4)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w:t>
            </w:r>
          </w:p>
        </w:tc>
      </w:tr>
      <w:tr w:rsidR="00595FAD" w:rsidRPr="002A677E" w14:paraId="43F719DD"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3E112B5A" w14:textId="77777777" w:rsidR="00595FAD" w:rsidRPr="002A677E" w:rsidRDefault="00595FAD" w:rsidP="00FF15C6">
            <w:pPr>
              <w:pStyle w:val="Applicationdirecte"/>
              <w:spacing w:before="0" w:after="0"/>
            </w:pPr>
            <w:r w:rsidRPr="002A677E">
              <w:t>0030</w:t>
            </w:r>
          </w:p>
        </w:tc>
        <w:tc>
          <w:tcPr>
            <w:tcW w:w="7655" w:type="dxa"/>
            <w:tcBorders>
              <w:top w:val="single" w:sz="4" w:space="0" w:color="auto"/>
              <w:left w:val="single" w:sz="4" w:space="0" w:color="auto"/>
              <w:bottom w:val="single" w:sz="4" w:space="0" w:color="auto"/>
              <w:right w:val="single" w:sz="4" w:space="0" w:color="auto"/>
            </w:tcBorders>
          </w:tcPr>
          <w:p w14:paraId="33B8F490" w14:textId="77777777" w:rsidR="00595FAD" w:rsidRPr="002A677E" w:rsidRDefault="00595FAD" w:rsidP="00FF15C6">
            <w:pPr>
              <w:pStyle w:val="TableMainHeading"/>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STANDARDISED APPROACH FOR CCR (SA-CCR FOR DERIVATIVES)</w:t>
            </w:r>
          </w:p>
          <w:p w14:paraId="598AFC1F" w14:textId="5F953A7C" w:rsidR="00595FAD" w:rsidRPr="002A677E" w:rsidRDefault="00595FAD" w:rsidP="00FF15C6">
            <w:pPr>
              <w:pStyle w:val="TableMainHeading"/>
              <w:spacing w:before="60"/>
              <w:rPr>
                <w:rFonts w:ascii="Times New Roman" w:hAnsi="Times New Roman"/>
                <w:sz w:val="24"/>
                <w:szCs w:val="24"/>
              </w:rPr>
            </w:pPr>
            <w:r w:rsidRPr="002A677E">
              <w:rPr>
                <w:rFonts w:ascii="Times New Roman" w:hAnsi="Times New Roman"/>
                <w:sz w:val="24"/>
                <w:szCs w:val="24"/>
              </w:rPr>
              <w:t xml:space="preserve">Derivatives and long settlement transactions for which the institution calculates the exposure value in accordance with </w:t>
            </w:r>
            <w:r w:rsidR="00F26CE4" w:rsidRPr="002A677E">
              <w:rPr>
                <w:rFonts w:ascii="Times New Roman" w:hAnsi="Times New Roman"/>
                <w:sz w:val="24"/>
                <w:szCs w:val="24"/>
              </w:rPr>
              <w:t>Part Three, Title II, Chapter 6, Section 3</w:t>
            </w:r>
            <w:r w:rsidR="00402284">
              <w:rPr>
                <w:rFonts w:ascii="Times New Roman" w:hAnsi="Times New Roman"/>
                <w:sz w:val="24"/>
                <w:szCs w:val="24"/>
              </w:rPr>
              <w:t xml:space="preserve">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tc>
      </w:tr>
      <w:tr w:rsidR="00595FAD" w:rsidRPr="002A677E" w14:paraId="7C87505B"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9A7FCA3" w14:textId="77777777" w:rsidR="00595FAD" w:rsidRPr="002A677E" w:rsidRDefault="00595FAD" w:rsidP="00FF15C6">
            <w:pPr>
              <w:pStyle w:val="Applicationdirecte"/>
              <w:spacing w:before="0" w:after="0"/>
            </w:pPr>
            <w:r w:rsidRPr="002A677E">
              <w:t>0040</w:t>
            </w:r>
          </w:p>
        </w:tc>
        <w:tc>
          <w:tcPr>
            <w:tcW w:w="7655" w:type="dxa"/>
            <w:tcBorders>
              <w:top w:val="single" w:sz="4" w:space="0" w:color="auto"/>
              <w:left w:val="single" w:sz="4" w:space="0" w:color="auto"/>
              <w:bottom w:val="single" w:sz="4" w:space="0" w:color="auto"/>
              <w:right w:val="single" w:sz="4" w:space="0" w:color="auto"/>
            </w:tcBorders>
          </w:tcPr>
          <w:p w14:paraId="3C93F2C0" w14:textId="77777777" w:rsidR="00595FAD" w:rsidRPr="002A677E" w:rsidRDefault="00595FAD" w:rsidP="00FF15C6">
            <w:pPr>
              <w:pStyle w:val="TableMainHeading"/>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IMM (FOR DERIVATIVES AND SFTS)</w:t>
            </w:r>
          </w:p>
          <w:p w14:paraId="12D47B35" w14:textId="0097769C" w:rsidR="00595FAD" w:rsidRPr="002A677E" w:rsidRDefault="00595FAD" w:rsidP="00FF15C6">
            <w:pPr>
              <w:pStyle w:val="TableMainHeading"/>
              <w:spacing w:before="60"/>
              <w:rPr>
                <w:rFonts w:ascii="Times New Roman" w:hAnsi="Times New Roman"/>
                <w:sz w:val="24"/>
                <w:szCs w:val="24"/>
              </w:rPr>
            </w:pPr>
            <w:r w:rsidRPr="002A677E">
              <w:rPr>
                <w:rFonts w:ascii="Times New Roman" w:hAnsi="Times New Roman"/>
                <w:sz w:val="24"/>
                <w:szCs w:val="24"/>
              </w:rPr>
              <w:t xml:space="preserve">Derivatives, long settlement transactions and SFTs for which the institution has been permitted to calculate the exposure value using the Internal Model Method (IMM) in accordance with </w:t>
            </w:r>
            <w:r w:rsidR="00F26CE4" w:rsidRPr="002A677E">
              <w:rPr>
                <w:rFonts w:ascii="Times New Roman" w:hAnsi="Times New Roman"/>
                <w:sz w:val="24"/>
                <w:szCs w:val="24"/>
              </w:rPr>
              <w:t>Part Three, Title II, Chapter 6, Section 6</w:t>
            </w:r>
            <w:r w:rsidR="00402284">
              <w:rPr>
                <w:rFonts w:ascii="Times New Roman" w:hAnsi="Times New Roman"/>
                <w:sz w:val="24"/>
                <w:szCs w:val="24"/>
              </w:rPr>
              <w:t xml:space="preserve">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tc>
      </w:tr>
      <w:tr w:rsidR="00595FAD" w:rsidRPr="002A677E" w14:paraId="23D4C46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E22A46C" w14:textId="77777777" w:rsidR="00595FAD" w:rsidRPr="002A677E" w:rsidRDefault="00595FAD" w:rsidP="00FF15C6">
            <w:pPr>
              <w:pStyle w:val="Applicationdirecte"/>
              <w:spacing w:before="0" w:after="0"/>
            </w:pPr>
            <w:r w:rsidRPr="002A677E">
              <w:t>0050</w:t>
            </w:r>
          </w:p>
        </w:tc>
        <w:tc>
          <w:tcPr>
            <w:tcW w:w="7655" w:type="dxa"/>
            <w:tcBorders>
              <w:top w:val="single" w:sz="4" w:space="0" w:color="auto"/>
              <w:left w:val="single" w:sz="4" w:space="0" w:color="auto"/>
              <w:bottom w:val="single" w:sz="4" w:space="0" w:color="auto"/>
              <w:right w:val="single" w:sz="4" w:space="0" w:color="auto"/>
            </w:tcBorders>
          </w:tcPr>
          <w:p w14:paraId="420ABCB1"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Securities financing transactions netting sets</w:t>
            </w:r>
          </w:p>
          <w:p w14:paraId="30F5BD13" w14:textId="78B6F40D"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Netting sets containing only SFTs</w:t>
            </w:r>
            <w:r w:rsidRPr="002A677E">
              <w:t xml:space="preserve"> </w:t>
            </w:r>
            <w:r w:rsidRPr="002A677E">
              <w:rPr>
                <w:rFonts w:ascii="Times New Roman" w:hAnsi="Times New Roman"/>
                <w:sz w:val="24"/>
                <w:szCs w:val="24"/>
              </w:rPr>
              <w:t xml:space="preserve">as defined in Article 4(139)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for which the institution has been permitted to determine the exposure value using the IMM.</w:t>
            </w:r>
          </w:p>
          <w:p w14:paraId="5E635585" w14:textId="77777777" w:rsidR="00B3602B" w:rsidRPr="002A677E" w:rsidRDefault="00B3602B" w:rsidP="00B3602B">
            <w:pPr>
              <w:pStyle w:val="TableMainHeading"/>
              <w:spacing w:before="60"/>
              <w:jc w:val="both"/>
              <w:rPr>
                <w:rFonts w:ascii="Times New Roman" w:hAnsi="Times New Roman"/>
                <w:sz w:val="24"/>
                <w:szCs w:val="24"/>
              </w:rPr>
            </w:pPr>
            <w:r w:rsidRPr="002A677E">
              <w:rPr>
                <w:rFonts w:ascii="Times New Roman" w:hAnsi="Times New Roman"/>
                <w:sz w:val="24"/>
                <w:szCs w:val="24"/>
              </w:rPr>
              <w:t>SFTs that are included in a contractual cross product netting set and therefore reported in row 0070</w:t>
            </w:r>
            <w:r w:rsidR="00DD791B" w:rsidRPr="002A677E">
              <w:rPr>
                <w:rFonts w:ascii="Times New Roman" w:hAnsi="Times New Roman"/>
                <w:sz w:val="24"/>
                <w:szCs w:val="24"/>
              </w:rPr>
              <w:t>,</w:t>
            </w:r>
            <w:r w:rsidRPr="002A677E">
              <w:rPr>
                <w:rFonts w:ascii="Times New Roman" w:hAnsi="Times New Roman"/>
                <w:sz w:val="24"/>
                <w:szCs w:val="24"/>
              </w:rPr>
              <w:t xml:space="preserve"> shall not be reported in this row.</w:t>
            </w:r>
          </w:p>
        </w:tc>
      </w:tr>
      <w:tr w:rsidR="00595FAD" w:rsidRPr="002A677E" w14:paraId="480D10FB"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34808621" w14:textId="77777777" w:rsidR="00595FAD" w:rsidRPr="002A677E" w:rsidRDefault="00595FAD" w:rsidP="00FF15C6">
            <w:pPr>
              <w:pStyle w:val="Applicationdirecte"/>
              <w:spacing w:before="0" w:after="0"/>
            </w:pPr>
            <w:r w:rsidRPr="002A677E">
              <w:t>0060</w:t>
            </w:r>
          </w:p>
        </w:tc>
        <w:tc>
          <w:tcPr>
            <w:tcW w:w="7655" w:type="dxa"/>
            <w:tcBorders>
              <w:top w:val="single" w:sz="4" w:space="0" w:color="auto"/>
              <w:left w:val="single" w:sz="4" w:space="0" w:color="auto"/>
              <w:bottom w:val="single" w:sz="4" w:space="0" w:color="auto"/>
              <w:right w:val="single" w:sz="4" w:space="0" w:color="auto"/>
            </w:tcBorders>
          </w:tcPr>
          <w:p w14:paraId="41A6757B"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Derivatives and long settlement transactions netting sets</w:t>
            </w:r>
          </w:p>
          <w:p w14:paraId="29F5D331" w14:textId="0E0BCB92"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Netting sets containing only derivative instruments listed in Annex II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 long settlement transactions</w:t>
            </w:r>
            <w:r w:rsidRPr="002A677E">
              <w:t xml:space="preserve"> </w:t>
            </w:r>
            <w:r w:rsidRPr="002A677E">
              <w:rPr>
                <w:rFonts w:ascii="Times New Roman" w:hAnsi="Times New Roman"/>
                <w:sz w:val="24"/>
                <w:szCs w:val="24"/>
              </w:rPr>
              <w:t xml:space="preserve">as defined in Article 272(2)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for which the institution has been permitted to determine the exposure value using the IMM.</w:t>
            </w:r>
          </w:p>
          <w:p w14:paraId="56B3BAAB" w14:textId="77777777" w:rsidR="00B3602B" w:rsidRPr="002A677E" w:rsidRDefault="00B3602B" w:rsidP="00B3602B">
            <w:pPr>
              <w:pStyle w:val="TableMainHeading"/>
              <w:spacing w:before="60"/>
              <w:jc w:val="both"/>
              <w:rPr>
                <w:rFonts w:ascii="Times New Roman" w:hAnsi="Times New Roman"/>
                <w:sz w:val="24"/>
                <w:szCs w:val="24"/>
              </w:rPr>
            </w:pPr>
            <w:r w:rsidRPr="002A677E">
              <w:rPr>
                <w:rFonts w:ascii="Times New Roman" w:hAnsi="Times New Roman"/>
                <w:sz w:val="24"/>
                <w:szCs w:val="24"/>
              </w:rPr>
              <w:t>Derivatives and Long Settlement Transactions that are included in a contractual Cross Product Netting set and therefore reported in row 0070, shall not be reported in this row.</w:t>
            </w:r>
          </w:p>
        </w:tc>
      </w:tr>
      <w:tr w:rsidR="00595FAD" w:rsidRPr="002A677E" w14:paraId="3030327B"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38514560" w14:textId="77777777" w:rsidR="00595FAD" w:rsidRPr="002A677E" w:rsidRDefault="00595FAD" w:rsidP="00FF15C6">
            <w:pPr>
              <w:pStyle w:val="Applicationdirecte"/>
              <w:spacing w:before="0" w:after="0"/>
            </w:pPr>
            <w:r w:rsidRPr="002A677E">
              <w:t>0070</w:t>
            </w:r>
          </w:p>
        </w:tc>
        <w:tc>
          <w:tcPr>
            <w:tcW w:w="7655" w:type="dxa"/>
            <w:tcBorders>
              <w:top w:val="single" w:sz="4" w:space="0" w:color="auto"/>
              <w:left w:val="single" w:sz="4" w:space="0" w:color="auto"/>
              <w:bottom w:val="single" w:sz="4" w:space="0" w:color="auto"/>
              <w:right w:val="single" w:sz="4" w:space="0" w:color="auto"/>
            </w:tcBorders>
          </w:tcPr>
          <w:p w14:paraId="20DF45B3" w14:textId="77777777" w:rsidR="00595FAD" w:rsidRPr="002A677E" w:rsidRDefault="00595FAD" w:rsidP="00FF15C6">
            <w:pPr>
              <w:pStyle w:val="TableMainHeading"/>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From contractual cross-product netting sets</w:t>
            </w:r>
          </w:p>
          <w:p w14:paraId="3081A4FE" w14:textId="758D5ED3" w:rsidR="00595FAD" w:rsidRPr="002A677E" w:rsidRDefault="00595FAD" w:rsidP="00FF15C6">
            <w:pPr>
              <w:rPr>
                <w:rFonts w:ascii="Times New Roman" w:hAnsi="Times New Roman"/>
                <w:sz w:val="24"/>
              </w:rPr>
            </w:pPr>
            <w:r w:rsidRPr="002A677E">
              <w:rPr>
                <w:rFonts w:ascii="Times New Roman" w:hAnsi="Times New Roman"/>
                <w:sz w:val="24"/>
              </w:rPr>
              <w:lastRenderedPageBreak/>
              <w:t xml:space="preserve">Article 272(11) and (25) </w:t>
            </w:r>
            <w:r w:rsidR="00F02E37" w:rsidRPr="001235ED">
              <w:rPr>
                <w:rFonts w:ascii="Times New Roman" w:hAnsi="Times New Roman"/>
                <w:sz w:val="24"/>
                <w:lang w:val="en-US"/>
              </w:rPr>
              <w:t>of Regulation (EU) No 575/2013</w:t>
            </w:r>
          </w:p>
          <w:p w14:paraId="78A36A41" w14:textId="67780914"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Netting sets containing transactions of different product categories (Article 272(11)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i.e. derivatives and SFTs, for which a contractual cross product netting agreement as defined in Article 272 (25)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exists and for which the institution has been permitted to determine the exposure value using the IMM.</w:t>
            </w:r>
          </w:p>
        </w:tc>
      </w:tr>
      <w:tr w:rsidR="00595FAD" w:rsidRPr="002A677E" w14:paraId="0978D785"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440D5DB1" w14:textId="77777777" w:rsidR="00595FAD" w:rsidRPr="002A677E" w:rsidRDefault="00595FAD" w:rsidP="00FF15C6">
            <w:pPr>
              <w:pStyle w:val="Applicationdirecte"/>
              <w:spacing w:before="0" w:after="0"/>
            </w:pPr>
            <w:r w:rsidRPr="002A677E">
              <w:lastRenderedPageBreak/>
              <w:t>0080</w:t>
            </w:r>
          </w:p>
        </w:tc>
        <w:tc>
          <w:tcPr>
            <w:tcW w:w="7655" w:type="dxa"/>
            <w:tcBorders>
              <w:top w:val="single" w:sz="4" w:space="0" w:color="auto"/>
              <w:left w:val="single" w:sz="4" w:space="0" w:color="auto"/>
              <w:bottom w:val="single" w:sz="4" w:space="0" w:color="auto"/>
              <w:right w:val="single" w:sz="4" w:space="0" w:color="auto"/>
            </w:tcBorders>
          </w:tcPr>
          <w:p w14:paraId="4FD0344E"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FINANCIAL COLLATERAL SIMPLE METHOD (FOR SFTS) </w:t>
            </w:r>
          </w:p>
          <w:p w14:paraId="0173687C" w14:textId="03012BAC" w:rsidR="00595FAD" w:rsidRPr="002A677E" w:rsidRDefault="00595FAD" w:rsidP="00FF15C6">
            <w:pPr>
              <w:rPr>
                <w:rFonts w:ascii="Times New Roman" w:hAnsi="Times New Roman"/>
                <w:sz w:val="24"/>
              </w:rPr>
            </w:pPr>
            <w:r w:rsidRPr="002A677E">
              <w:rPr>
                <w:rFonts w:ascii="Times New Roman" w:hAnsi="Times New Roman"/>
                <w:sz w:val="24"/>
              </w:rPr>
              <w:t xml:space="preserve">Article 222 </w:t>
            </w:r>
            <w:r w:rsidR="00F02E37" w:rsidRPr="001235ED">
              <w:rPr>
                <w:rFonts w:ascii="Times New Roman" w:hAnsi="Times New Roman"/>
                <w:sz w:val="24"/>
                <w:lang w:val="en-US"/>
              </w:rPr>
              <w:t>of Regulation (EU) No 575/2013</w:t>
            </w:r>
          </w:p>
          <w:p w14:paraId="437C0FD9" w14:textId="111AB79F" w:rsidR="00595FAD" w:rsidRPr="002A677E" w:rsidRDefault="00595FAD" w:rsidP="007079CE">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Repurchase transactions, securities or commodities lending or borrowing transactions, long settlement transactions and margin lending transactions for which the institution has chosen to determine the exposure value in accordance with Article 222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as opposed to</w:t>
            </w:r>
            <w:r w:rsidR="00402284">
              <w:rPr>
                <w:rFonts w:ascii="Times New Roman" w:hAnsi="Times New Roman"/>
                <w:sz w:val="24"/>
                <w:szCs w:val="24"/>
              </w:rPr>
              <w:t xml:space="preserve"> </w:t>
            </w:r>
            <w:r w:rsidRPr="002A677E">
              <w:rPr>
                <w:rFonts w:ascii="Times New Roman" w:hAnsi="Times New Roman"/>
                <w:sz w:val="24"/>
                <w:szCs w:val="24"/>
              </w:rPr>
              <w:t>Part Three</w:t>
            </w:r>
            <w:r w:rsidR="007079CE" w:rsidRPr="001235ED">
              <w:rPr>
                <w:rFonts w:ascii="Times New Roman" w:hAnsi="Times New Roman"/>
                <w:sz w:val="24"/>
                <w:szCs w:val="24"/>
                <w:lang w:val="en-US"/>
              </w:rPr>
              <w:t xml:space="preserve">, </w:t>
            </w:r>
            <w:r w:rsidR="007079CE" w:rsidRPr="002A677E">
              <w:rPr>
                <w:rFonts w:ascii="Times New Roman" w:hAnsi="Times New Roman"/>
                <w:sz w:val="24"/>
                <w:szCs w:val="24"/>
              </w:rPr>
              <w:t xml:space="preserve">Title II, Chapter 6 of </w:t>
            </w:r>
            <w:r w:rsidR="00F02E37" w:rsidRPr="001235ED">
              <w:rPr>
                <w:rFonts w:ascii="Times New Roman" w:hAnsi="Times New Roman"/>
                <w:sz w:val="24"/>
                <w:szCs w:val="24"/>
                <w:lang w:val="en-US"/>
              </w:rPr>
              <w:t>that Regulation</w:t>
            </w:r>
            <w:r w:rsidR="00402284">
              <w:rPr>
                <w:rFonts w:ascii="Times New Roman" w:hAnsi="Times New Roman"/>
                <w:sz w:val="24"/>
                <w:szCs w:val="24"/>
                <w:lang w:val="en-US"/>
              </w:rPr>
              <w:t xml:space="preserve"> </w:t>
            </w:r>
            <w:r w:rsidRPr="002A677E">
              <w:rPr>
                <w:rFonts w:ascii="Times New Roman" w:hAnsi="Times New Roman"/>
                <w:sz w:val="24"/>
                <w:szCs w:val="24"/>
              </w:rPr>
              <w:t>in accordance with Article 271(2) of the same regulation.</w:t>
            </w:r>
          </w:p>
        </w:tc>
      </w:tr>
      <w:tr w:rsidR="00595FAD" w:rsidRPr="002A677E" w14:paraId="10617B67"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BF0C688" w14:textId="77777777" w:rsidR="00595FAD" w:rsidRPr="002A677E" w:rsidRDefault="00595FAD" w:rsidP="00FF15C6">
            <w:pPr>
              <w:pStyle w:val="Applicationdirecte"/>
              <w:spacing w:before="0" w:after="0"/>
            </w:pPr>
            <w:r w:rsidRPr="002A677E">
              <w:t>0090</w:t>
            </w:r>
          </w:p>
        </w:tc>
        <w:tc>
          <w:tcPr>
            <w:tcW w:w="7655" w:type="dxa"/>
            <w:tcBorders>
              <w:top w:val="single" w:sz="4" w:space="0" w:color="auto"/>
              <w:left w:val="single" w:sz="4" w:space="0" w:color="auto"/>
              <w:bottom w:val="single" w:sz="4" w:space="0" w:color="auto"/>
              <w:right w:val="single" w:sz="4" w:space="0" w:color="auto"/>
            </w:tcBorders>
          </w:tcPr>
          <w:p w14:paraId="5EFD389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FINANCIAL COLLATERAL COMPREHENSIVE METHOD (FOR SFTS)</w:t>
            </w:r>
          </w:p>
          <w:p w14:paraId="33716D0C" w14:textId="019BF318" w:rsidR="00595FAD" w:rsidRPr="002A677E" w:rsidRDefault="00595FAD" w:rsidP="00FF15C6">
            <w:pPr>
              <w:rPr>
                <w:rFonts w:ascii="Times New Roman" w:hAnsi="Times New Roman"/>
                <w:sz w:val="24"/>
              </w:rPr>
            </w:pPr>
            <w:r w:rsidRPr="002A677E">
              <w:rPr>
                <w:rFonts w:ascii="Times New Roman" w:hAnsi="Times New Roman"/>
                <w:sz w:val="24"/>
              </w:rPr>
              <w:t xml:space="preserve">Article 220 and 223 </w:t>
            </w:r>
            <w:r w:rsidR="00F02E37" w:rsidRPr="001235ED">
              <w:rPr>
                <w:rFonts w:ascii="Times New Roman" w:hAnsi="Times New Roman"/>
                <w:sz w:val="24"/>
                <w:lang w:val="en-US"/>
              </w:rPr>
              <w:t>of Regulation (EU) No 575/2013</w:t>
            </w:r>
          </w:p>
          <w:p w14:paraId="21713DED" w14:textId="7F47603B" w:rsidR="00595FAD" w:rsidRPr="002A677E" w:rsidRDefault="00595FAD" w:rsidP="00F02E37">
            <w:pPr>
              <w:pStyle w:val="TableMainHeading"/>
              <w:spacing w:before="60"/>
              <w:jc w:val="both"/>
              <w:rPr>
                <w:rFonts w:ascii="Times New Roman" w:hAnsi="Times New Roman"/>
                <w:i/>
                <w:sz w:val="24"/>
                <w:szCs w:val="24"/>
              </w:rPr>
            </w:pPr>
            <w:r w:rsidRPr="002A677E">
              <w:rPr>
                <w:rFonts w:ascii="Times New Roman" w:hAnsi="Times New Roman"/>
                <w:sz w:val="24"/>
                <w:szCs w:val="24"/>
              </w:rPr>
              <w:t xml:space="preserve">Repurchase transactions, securities or commodities lending or borrowing transactions, long settlement transactions and margin lending transactions for which the institution has chosen to determine the exposure value in accordance with Article 223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as opposed to Part Three</w:t>
            </w:r>
            <w:r w:rsidR="00070518" w:rsidRPr="002A677E">
              <w:rPr>
                <w:rFonts w:ascii="Times New Roman" w:hAnsi="Times New Roman"/>
                <w:sz w:val="24"/>
                <w:szCs w:val="24"/>
              </w:rPr>
              <w:t>,</w:t>
            </w:r>
            <w:r w:rsidRPr="002A677E">
              <w:rPr>
                <w:rFonts w:ascii="Times New Roman" w:hAnsi="Times New Roman"/>
                <w:sz w:val="24"/>
                <w:szCs w:val="24"/>
              </w:rPr>
              <w:t xml:space="preserve"> </w:t>
            </w:r>
            <w:r w:rsidR="00070518" w:rsidRPr="002A677E">
              <w:rPr>
                <w:rFonts w:ascii="Times New Roman" w:hAnsi="Times New Roman"/>
                <w:sz w:val="24"/>
                <w:szCs w:val="24"/>
              </w:rPr>
              <w:t xml:space="preserve">Title II, Chapter 6 </w:t>
            </w:r>
            <w:r w:rsidR="00F02E37" w:rsidRPr="001235ED">
              <w:rPr>
                <w:rFonts w:ascii="Times New Roman" w:hAnsi="Times New Roman"/>
                <w:sz w:val="24"/>
                <w:szCs w:val="24"/>
                <w:lang w:val="en-US"/>
              </w:rPr>
              <w:t>of that Regulation</w:t>
            </w:r>
            <w:r w:rsidR="00402284">
              <w:rPr>
                <w:rFonts w:ascii="Times New Roman" w:hAnsi="Times New Roman"/>
                <w:sz w:val="24"/>
                <w:szCs w:val="24"/>
                <w:lang w:val="en-US"/>
              </w:rPr>
              <w:t xml:space="preserve"> </w:t>
            </w:r>
            <w:r w:rsidRPr="002A677E">
              <w:rPr>
                <w:rFonts w:ascii="Times New Roman" w:hAnsi="Times New Roman"/>
                <w:sz w:val="24"/>
                <w:szCs w:val="24"/>
              </w:rPr>
              <w:t>in accordance with Article 271(2) of the same regulation.</w:t>
            </w:r>
          </w:p>
        </w:tc>
      </w:tr>
      <w:tr w:rsidR="00595FAD" w:rsidRPr="002A677E" w14:paraId="4059E19A"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06C7CAC8" w14:textId="77777777" w:rsidR="00595FAD" w:rsidRPr="002A677E" w:rsidRDefault="00595FAD" w:rsidP="00FF15C6">
            <w:pPr>
              <w:pStyle w:val="Applicationdirecte"/>
              <w:spacing w:before="0" w:after="0"/>
            </w:pPr>
            <w:r w:rsidRPr="002A677E">
              <w:t>0100</w:t>
            </w:r>
          </w:p>
        </w:tc>
        <w:tc>
          <w:tcPr>
            <w:tcW w:w="7655" w:type="dxa"/>
            <w:tcBorders>
              <w:top w:val="single" w:sz="4" w:space="0" w:color="auto"/>
              <w:left w:val="single" w:sz="4" w:space="0" w:color="auto"/>
              <w:bottom w:val="single" w:sz="4" w:space="0" w:color="auto"/>
              <w:right w:val="single" w:sz="4" w:space="0" w:color="auto"/>
            </w:tcBorders>
          </w:tcPr>
          <w:p w14:paraId="39BAFC26"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VAR FOR SFTS</w:t>
            </w:r>
          </w:p>
          <w:p w14:paraId="55681F10" w14:textId="11865EA2" w:rsidR="00595FAD" w:rsidRPr="002A677E" w:rsidRDefault="00595FAD" w:rsidP="00FF15C6">
            <w:pPr>
              <w:rPr>
                <w:rFonts w:ascii="Times New Roman" w:hAnsi="Times New Roman"/>
                <w:sz w:val="24"/>
              </w:rPr>
            </w:pPr>
            <w:r w:rsidRPr="002A677E">
              <w:rPr>
                <w:rFonts w:ascii="Times New Roman" w:hAnsi="Times New Roman"/>
                <w:sz w:val="24"/>
              </w:rPr>
              <w:t xml:space="preserve">Article 221 </w:t>
            </w:r>
            <w:r w:rsidR="00F02E37" w:rsidRPr="001235ED">
              <w:rPr>
                <w:rFonts w:ascii="Times New Roman" w:hAnsi="Times New Roman"/>
                <w:sz w:val="24"/>
                <w:lang w:val="en-US"/>
              </w:rPr>
              <w:t>of Regulation (EU) No 575/2013</w:t>
            </w:r>
          </w:p>
          <w:p w14:paraId="167C79D0" w14:textId="6AE919E2" w:rsidR="00595FAD" w:rsidRPr="002A677E" w:rsidRDefault="00595FAD" w:rsidP="00BC3A29">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Repurchase transactions, securities or commodities lending or borrowing transactions or margin lending transactions, or other capital market-driven transactions other than derivative transactions for which, in accordance with Article 221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 subject to the permission of the competent authority, the exposure value is calculated using an internal model approach that takes into account correlation effects between security positions subject to the master netting agreement, as well as the liquidity of the instruments concerned. </w:t>
            </w:r>
          </w:p>
        </w:tc>
      </w:tr>
      <w:tr w:rsidR="00595FAD" w:rsidRPr="002A677E" w14:paraId="73F2B6A6"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53309DE5" w14:textId="77777777" w:rsidR="00595FAD" w:rsidRPr="002A677E" w:rsidRDefault="00595FAD" w:rsidP="00FF15C6">
            <w:pPr>
              <w:pStyle w:val="Applicationdirecte"/>
              <w:spacing w:before="0" w:after="0"/>
            </w:pPr>
            <w:r w:rsidRPr="002A677E">
              <w:t>0110</w:t>
            </w:r>
          </w:p>
        </w:tc>
        <w:tc>
          <w:tcPr>
            <w:tcW w:w="7655" w:type="dxa"/>
            <w:tcBorders>
              <w:top w:val="single" w:sz="4" w:space="0" w:color="auto"/>
              <w:left w:val="single" w:sz="4" w:space="0" w:color="auto"/>
              <w:bottom w:val="single" w:sz="4" w:space="0" w:color="auto"/>
              <w:right w:val="single" w:sz="4" w:space="0" w:color="auto"/>
            </w:tcBorders>
          </w:tcPr>
          <w:p w14:paraId="0B2648F0"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56C8E47F" w14:textId="77777777" w:rsidR="00595FAD" w:rsidRPr="002A677E" w:rsidRDefault="00595FAD" w:rsidP="00FF15C6">
            <w:pPr>
              <w:keepNext/>
              <w:spacing w:before="60"/>
              <w:rPr>
                <w:rStyle w:val="InstructionsTabelleberschrift"/>
                <w:rFonts w:ascii="Times New Roman" w:hAnsi="Times New Roman"/>
                <w:sz w:val="24"/>
              </w:rPr>
            </w:pPr>
          </w:p>
        </w:tc>
      </w:tr>
      <w:tr w:rsidR="00595FAD" w:rsidRPr="002A677E" w14:paraId="2B82AFD0" w14:textId="77777777" w:rsidTr="00FF15C6">
        <w:trPr>
          <w:trHeight w:val="1502"/>
        </w:trPr>
        <w:tc>
          <w:tcPr>
            <w:tcW w:w="1384" w:type="dxa"/>
          </w:tcPr>
          <w:p w14:paraId="4155E854" w14:textId="77777777" w:rsidR="00595FAD" w:rsidRPr="002A677E" w:rsidDel="003E0C6A" w:rsidRDefault="00595FAD" w:rsidP="00FF15C6">
            <w:pPr>
              <w:pStyle w:val="Applicationdirecte"/>
              <w:spacing w:before="60" w:after="0"/>
              <w:jc w:val="left"/>
            </w:pPr>
            <w:r w:rsidRPr="001235ED">
              <w:t>0120</w:t>
            </w:r>
          </w:p>
        </w:tc>
        <w:tc>
          <w:tcPr>
            <w:tcW w:w="7655" w:type="dxa"/>
          </w:tcPr>
          <w:p w14:paraId="17BEB94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Of which: SWWR positions</w:t>
            </w:r>
          </w:p>
          <w:p w14:paraId="0AD5CB2F" w14:textId="0B92D350" w:rsidR="00595FAD" w:rsidRPr="002A677E" w:rsidRDefault="00595FAD" w:rsidP="00FF15C6">
            <w:pPr>
              <w:keepNext/>
              <w:spacing w:before="6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291 </w:t>
            </w:r>
            <w:r w:rsidR="00F02E37" w:rsidRPr="001235ED">
              <w:rPr>
                <w:rFonts w:ascii="Times New Roman" w:hAnsi="Times New Roman"/>
                <w:sz w:val="24"/>
                <w:lang w:val="en-US"/>
              </w:rPr>
              <w:t>of Regulation (EU) No 575/2013</w:t>
            </w:r>
          </w:p>
          <w:p w14:paraId="46E07203" w14:textId="1AC1603C" w:rsidR="00595FAD" w:rsidRPr="002A677E" w:rsidDel="003E0C6A" w:rsidRDefault="00595FAD" w:rsidP="00FF15C6">
            <w:pPr>
              <w:keepNext/>
              <w:spacing w:before="60"/>
              <w:rPr>
                <w:rFonts w:ascii="Times New Roman" w:hAnsi="Times New Roman"/>
                <w:bCs/>
                <w:sz w:val="24"/>
              </w:rPr>
            </w:pPr>
            <w:r w:rsidRPr="002A677E">
              <w:rPr>
                <w:rStyle w:val="InstructionsTabelleberschrift"/>
                <w:rFonts w:ascii="Times New Roman" w:hAnsi="Times New Roman"/>
                <w:b w:val="0"/>
                <w:sz w:val="24"/>
                <w:u w:val="none"/>
              </w:rPr>
              <w:t xml:space="preserve">CCR exposures for which specific wrong way risk (SWWR) has been identified in accordance with Article 291 </w:t>
            </w:r>
            <w:r w:rsidR="00F02E3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0987433B" w14:textId="77777777" w:rsidTr="00FF15C6">
        <w:trPr>
          <w:trHeight w:val="426"/>
        </w:trPr>
        <w:tc>
          <w:tcPr>
            <w:tcW w:w="1384" w:type="dxa"/>
          </w:tcPr>
          <w:p w14:paraId="4F9F866B" w14:textId="77777777" w:rsidR="00595FAD" w:rsidRPr="002A677E" w:rsidDel="003E0C6A" w:rsidRDefault="00595FAD" w:rsidP="00FF15C6">
            <w:pPr>
              <w:pStyle w:val="Applicationdirecte"/>
              <w:spacing w:before="60" w:after="0"/>
              <w:jc w:val="left"/>
            </w:pPr>
            <w:r w:rsidRPr="002A677E">
              <w:lastRenderedPageBreak/>
              <w:t>0130</w:t>
            </w:r>
          </w:p>
        </w:tc>
        <w:tc>
          <w:tcPr>
            <w:tcW w:w="7655" w:type="dxa"/>
          </w:tcPr>
          <w:p w14:paraId="35F49821"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Margined business</w:t>
            </w:r>
          </w:p>
          <w:p w14:paraId="037CFAFD" w14:textId="07958BCE" w:rsidR="00595FAD" w:rsidRPr="002A677E" w:rsidRDefault="00595FAD" w:rsidP="00FF15C6">
            <w:pPr>
              <w:keepNext/>
              <w:spacing w:before="6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272(7) </w:t>
            </w:r>
            <w:r w:rsidR="00F02E37" w:rsidRPr="001235ED">
              <w:rPr>
                <w:rFonts w:ascii="Times New Roman" w:hAnsi="Times New Roman"/>
                <w:sz w:val="24"/>
                <w:lang w:val="en-US"/>
              </w:rPr>
              <w:t>of Regulation (EU) No 575/2013</w:t>
            </w:r>
          </w:p>
          <w:p w14:paraId="6CB57CF2" w14:textId="0F21258C" w:rsidR="00595FAD" w:rsidRPr="002A677E" w:rsidDel="003E0C6A" w:rsidRDefault="00595FAD" w:rsidP="00FF15C6">
            <w:pPr>
              <w:keepNext/>
              <w:spacing w:before="60"/>
              <w:rPr>
                <w:rFonts w:ascii="Times New Roman" w:hAnsi="Times New Roman"/>
                <w:sz w:val="24"/>
              </w:rPr>
            </w:pPr>
            <w:r w:rsidRPr="002A677E">
              <w:rPr>
                <w:rStyle w:val="InstructionsTabelleberschrift"/>
                <w:rFonts w:ascii="Times New Roman" w:hAnsi="Times New Roman"/>
                <w:b w:val="0"/>
                <w:sz w:val="24"/>
                <w:u w:val="none"/>
              </w:rPr>
              <w:t xml:space="preserve">CCR exposures that are margined, i.e. netting sets subject to a margin agreement in accordance with Article 272(7) </w:t>
            </w:r>
            <w:r w:rsidR="00F02E37"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w:t>
            </w:r>
          </w:p>
        </w:tc>
      </w:tr>
      <w:tr w:rsidR="00595FAD" w:rsidRPr="002A677E" w14:paraId="4B046600" w14:textId="77777777" w:rsidTr="00FF15C6">
        <w:trPr>
          <w:trHeight w:val="829"/>
        </w:trPr>
        <w:tc>
          <w:tcPr>
            <w:tcW w:w="1384" w:type="dxa"/>
          </w:tcPr>
          <w:p w14:paraId="252AF6E4" w14:textId="77777777" w:rsidR="00595FAD" w:rsidRPr="002A677E" w:rsidDel="003E0C6A" w:rsidRDefault="00595FAD" w:rsidP="00FF15C6">
            <w:pPr>
              <w:pStyle w:val="Applicationdirecte"/>
              <w:spacing w:before="60" w:after="0"/>
              <w:jc w:val="left"/>
            </w:pPr>
            <w:r w:rsidRPr="002A677E">
              <w:t>0140</w:t>
            </w:r>
          </w:p>
        </w:tc>
        <w:tc>
          <w:tcPr>
            <w:tcW w:w="7655" w:type="dxa"/>
          </w:tcPr>
          <w:p w14:paraId="7C4E551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Unmargined business</w:t>
            </w:r>
          </w:p>
          <w:p w14:paraId="6423C333" w14:textId="77777777" w:rsidR="00595FAD" w:rsidRPr="002A677E" w:rsidDel="003E0C6A" w:rsidRDefault="00595FAD" w:rsidP="00FF15C6">
            <w:pPr>
              <w:rPr>
                <w:rFonts w:ascii="Times New Roman" w:hAnsi="Times New Roman"/>
                <w:sz w:val="24"/>
              </w:rPr>
            </w:pPr>
            <w:r w:rsidRPr="002A677E">
              <w:rPr>
                <w:rFonts w:ascii="Times New Roman" w:hAnsi="Times New Roman"/>
                <w:sz w:val="24"/>
              </w:rPr>
              <w:t>CCR exposures not covered in 0130.</w:t>
            </w:r>
          </w:p>
        </w:tc>
      </w:tr>
    </w:tbl>
    <w:p w14:paraId="02C9EC1D" w14:textId="77777777" w:rsidR="00595FAD" w:rsidRPr="002A677E" w:rsidRDefault="00595FAD" w:rsidP="00595FAD">
      <w:pPr>
        <w:rPr>
          <w:rFonts w:ascii="Times New Roman" w:hAnsi="Times New Roman"/>
          <w:noProof/>
          <w:sz w:val="24"/>
        </w:rPr>
      </w:pPr>
    </w:p>
    <w:p w14:paraId="1773CD69"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88" w:name="_Toc19715809"/>
      <w:bookmarkStart w:id="489" w:name="_Toc152862686"/>
      <w:r w:rsidRPr="002A677E">
        <w:rPr>
          <w:rFonts w:ascii="Times New Roman" w:hAnsi="Times New Roman" w:cs="Times New Roman"/>
          <w:sz w:val="24"/>
          <w:lang w:val="en-GB"/>
        </w:rPr>
        <w:t>C 34.03 - CCR exposures treated with standardised approaches: SA-CCR and Simplified SA-CCR</w:t>
      </w:r>
      <w:bookmarkEnd w:id="488"/>
      <w:bookmarkEnd w:id="489"/>
    </w:p>
    <w:p w14:paraId="509BE374"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90" w:name="_Toc19715810"/>
      <w:bookmarkStart w:id="491" w:name="_Toc152862687"/>
      <w:r w:rsidRPr="002A677E">
        <w:rPr>
          <w:rFonts w:ascii="Times New Roman" w:hAnsi="Times New Roman" w:cs="Times New Roman"/>
          <w:sz w:val="24"/>
          <w:lang w:val="en-GB"/>
        </w:rPr>
        <w:t>General remarks</w:t>
      </w:r>
      <w:bookmarkEnd w:id="490"/>
      <w:bookmarkEnd w:id="491"/>
    </w:p>
    <w:p w14:paraId="0771AD5D"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125</w:t>
      </w:r>
      <w:r>
        <w:rPr>
          <w:noProof/>
        </w:rPr>
        <w:fldChar w:fldCharType="end"/>
      </w:r>
      <w:r w:rsidR="00595FAD" w:rsidRPr="002A677E">
        <w:t>. The template shall be used separately for reporting the CCR exposures calculated with the SA-CCR or the Simplified SA-CCR, as applicable.</w:t>
      </w:r>
    </w:p>
    <w:p w14:paraId="2F14828E" w14:textId="3A752E64"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92" w:name="_Toc19715811"/>
      <w:bookmarkStart w:id="493" w:name="_Toc152862688"/>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92"/>
      <w:bookmarkEnd w:id="493"/>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20BF534C" w14:textId="77777777" w:rsidTr="00751FBE">
        <w:trPr>
          <w:trHeight w:val="717"/>
        </w:trPr>
        <w:tc>
          <w:tcPr>
            <w:tcW w:w="9039" w:type="dxa"/>
            <w:gridSpan w:val="2"/>
            <w:shd w:val="clear" w:color="auto" w:fill="D9D9D9" w:themeFill="background1" w:themeFillShade="D9"/>
          </w:tcPr>
          <w:p w14:paraId="40E15D26"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7E18AD5B" w14:textId="77777777" w:rsidTr="00FF15C6">
        <w:trPr>
          <w:trHeight w:val="680"/>
        </w:trPr>
        <w:tc>
          <w:tcPr>
            <w:tcW w:w="1384" w:type="dxa"/>
          </w:tcPr>
          <w:p w14:paraId="66EB51F0" w14:textId="77777777" w:rsidR="00595FAD" w:rsidRPr="002A677E" w:rsidRDefault="00595FAD" w:rsidP="00FF15C6">
            <w:pPr>
              <w:pStyle w:val="Applicationdirecte"/>
              <w:spacing w:before="0" w:after="0"/>
            </w:pPr>
            <w:r w:rsidRPr="002A677E">
              <w:t>0010</w:t>
            </w:r>
          </w:p>
        </w:tc>
        <w:tc>
          <w:tcPr>
            <w:tcW w:w="7655" w:type="dxa"/>
            <w:vAlign w:val="center"/>
          </w:tcPr>
          <w:p w14:paraId="6CB36164" w14:textId="77777777" w:rsidR="00595FAD" w:rsidRPr="002A677E" w:rsidRDefault="00595FAD" w:rsidP="00FF15C6">
            <w:pPr>
              <w:keepNext/>
              <w:spacing w:before="60"/>
              <w:rPr>
                <w:rFonts w:ascii="Times New Roman" w:hAnsi="Times New Roman"/>
                <w:sz w:val="24"/>
                <w:lang w:eastAsia="en-GB"/>
              </w:rPr>
            </w:pPr>
            <w:r w:rsidRPr="002A677E">
              <w:rPr>
                <w:rStyle w:val="InstructionsTabelleberschrift"/>
                <w:rFonts w:ascii="Times New Roman" w:hAnsi="Times New Roman"/>
                <w:sz w:val="24"/>
              </w:rPr>
              <w:t>CURRENCY</w:t>
            </w:r>
          </w:p>
          <w:p w14:paraId="38AC272C" w14:textId="77777777"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For transactions mapped to the interest rate risk category, the currency of denomination of the transaction shall be reported.</w:t>
            </w:r>
          </w:p>
          <w:p w14:paraId="3F67A7EA" w14:textId="77777777"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 xml:space="preserve">For transactions mapped to the foreign exchange risk category, the currency of denomination of one of the two legs of the transaction shall be reported. Institutions shall insert the currencies in the currency pair in alphabetical order, e.g. for US Dollar/Euro please fill this column with EUR and column 0020 with USD. </w:t>
            </w:r>
          </w:p>
          <w:p w14:paraId="06A18930" w14:textId="77777777" w:rsidR="00595FAD" w:rsidRPr="002A677E" w:rsidRDefault="00595FAD" w:rsidP="00FF15C6">
            <w:pPr>
              <w:keepNext/>
              <w:spacing w:before="60"/>
              <w:rPr>
                <w:rFonts w:ascii="Times New Roman" w:hAnsi="Times New Roman"/>
                <w:i/>
                <w:sz w:val="24"/>
                <w:lang w:eastAsia="en-GB"/>
              </w:rPr>
            </w:pPr>
            <w:r w:rsidRPr="002A677E">
              <w:rPr>
                <w:rFonts w:ascii="Times New Roman" w:hAnsi="Times New Roman"/>
                <w:sz w:val="24"/>
                <w:lang w:eastAsia="en-GB"/>
              </w:rPr>
              <w:t xml:space="preserve">Currency </w:t>
            </w:r>
            <w:hyperlink r:id="rId13" w:history="1">
              <w:r w:rsidRPr="002A677E">
                <w:rPr>
                  <w:rFonts w:ascii="Times New Roman" w:hAnsi="Times New Roman"/>
                  <w:sz w:val="24"/>
                  <w:lang w:eastAsia="en-GB"/>
                </w:rPr>
                <w:t>ISO codes</w:t>
              </w:r>
            </w:hyperlink>
            <w:r w:rsidRPr="002A677E">
              <w:rPr>
                <w:rFonts w:ascii="Times New Roman" w:hAnsi="Times New Roman"/>
                <w:sz w:val="24"/>
                <w:lang w:eastAsia="en-GB"/>
              </w:rPr>
              <w:t xml:space="preserve"> shall be used.</w:t>
            </w:r>
          </w:p>
        </w:tc>
      </w:tr>
      <w:tr w:rsidR="00595FAD" w:rsidRPr="002A677E" w14:paraId="20652056" w14:textId="77777777" w:rsidTr="00FF15C6">
        <w:trPr>
          <w:trHeight w:val="680"/>
        </w:trPr>
        <w:tc>
          <w:tcPr>
            <w:tcW w:w="1384" w:type="dxa"/>
          </w:tcPr>
          <w:p w14:paraId="13BF81BC" w14:textId="77777777" w:rsidR="00595FAD" w:rsidRPr="002A677E" w:rsidRDefault="00595FAD" w:rsidP="00FF15C6">
            <w:pPr>
              <w:pStyle w:val="Applicationdirecte"/>
              <w:spacing w:before="0" w:after="0"/>
            </w:pPr>
            <w:r w:rsidRPr="002A677E">
              <w:t>0020</w:t>
            </w:r>
          </w:p>
        </w:tc>
        <w:tc>
          <w:tcPr>
            <w:tcW w:w="7655" w:type="dxa"/>
            <w:vAlign w:val="center"/>
          </w:tcPr>
          <w:p w14:paraId="34E0BE9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SECOND CURRENCY IN PAIR</w:t>
            </w:r>
          </w:p>
          <w:p w14:paraId="2CFBC680" w14:textId="77777777"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For transactions mapped to the foreign exchange risk category, the currency of denomination of the other leg of the transaction (with respect to the one considered in column 0010) shall be reported. Institutions shall insert the currencies in the currency pair in alphabetical order, e.g. for US Dollar/Euro please fill this column with USD and column 0010 with EUR.</w:t>
            </w:r>
          </w:p>
          <w:p w14:paraId="51FADFB6" w14:textId="77777777" w:rsidR="00595FAD" w:rsidRPr="002A677E" w:rsidRDefault="00595FAD" w:rsidP="00FF15C6">
            <w:pPr>
              <w:keepNext/>
              <w:spacing w:before="60"/>
              <w:rPr>
                <w:rFonts w:ascii="Times New Roman" w:hAnsi="Times New Roman"/>
                <w:i/>
                <w:sz w:val="24"/>
                <w:lang w:eastAsia="en-GB"/>
              </w:rPr>
            </w:pPr>
            <w:r w:rsidRPr="002A677E">
              <w:rPr>
                <w:rFonts w:ascii="Times New Roman" w:hAnsi="Times New Roman"/>
                <w:sz w:val="24"/>
                <w:lang w:eastAsia="en-GB"/>
              </w:rPr>
              <w:t xml:space="preserve">Currency </w:t>
            </w:r>
            <w:hyperlink r:id="rId14" w:history="1">
              <w:r w:rsidRPr="002A677E">
                <w:rPr>
                  <w:rFonts w:ascii="Times New Roman" w:hAnsi="Times New Roman"/>
                  <w:sz w:val="24"/>
                  <w:lang w:eastAsia="en-GB"/>
                </w:rPr>
                <w:t>ISO codes</w:t>
              </w:r>
            </w:hyperlink>
            <w:r w:rsidRPr="002A677E">
              <w:rPr>
                <w:rFonts w:ascii="Times New Roman" w:hAnsi="Times New Roman"/>
                <w:sz w:val="24"/>
                <w:lang w:eastAsia="en-GB"/>
              </w:rPr>
              <w:t xml:space="preserve"> shall be used.</w:t>
            </w:r>
          </w:p>
        </w:tc>
      </w:tr>
      <w:tr w:rsidR="00595FAD" w:rsidRPr="002A677E" w14:paraId="2D18F9CE" w14:textId="77777777" w:rsidTr="00FF15C6">
        <w:trPr>
          <w:trHeight w:val="680"/>
        </w:trPr>
        <w:tc>
          <w:tcPr>
            <w:tcW w:w="1384" w:type="dxa"/>
          </w:tcPr>
          <w:p w14:paraId="62964733" w14:textId="77777777" w:rsidR="00595FAD" w:rsidRPr="002A677E" w:rsidRDefault="00595FAD" w:rsidP="00FF15C6">
            <w:pPr>
              <w:pStyle w:val="Applicationdirecte"/>
              <w:spacing w:before="0" w:after="0"/>
            </w:pPr>
            <w:r w:rsidRPr="002A677E">
              <w:t>0030</w:t>
            </w:r>
          </w:p>
        </w:tc>
        <w:tc>
          <w:tcPr>
            <w:tcW w:w="7655" w:type="dxa"/>
            <w:vAlign w:val="center"/>
          </w:tcPr>
          <w:p w14:paraId="3A366611"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NUMBER OF TRANSACTIONS</w:t>
            </w:r>
          </w:p>
          <w:p w14:paraId="53F65B4A" w14:textId="77777777" w:rsidR="00595FAD" w:rsidRPr="002A677E" w:rsidRDefault="00595FAD" w:rsidP="00FF15C6">
            <w:pPr>
              <w:keepNext/>
              <w:spacing w:before="60"/>
              <w:rPr>
                <w:rFonts w:ascii="Times New Roman" w:hAnsi="Times New Roman"/>
                <w:i/>
                <w:sz w:val="24"/>
              </w:rPr>
            </w:pPr>
            <w:r w:rsidRPr="002A677E">
              <w:rPr>
                <w:rFonts w:ascii="Times New Roman" w:hAnsi="Times New Roman"/>
                <w:sz w:val="24"/>
              </w:rPr>
              <w:t>See instructions to column 0020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209E0D96" w14:textId="77777777" w:rsidTr="00FF15C6">
        <w:trPr>
          <w:trHeight w:val="680"/>
        </w:trPr>
        <w:tc>
          <w:tcPr>
            <w:tcW w:w="1384" w:type="dxa"/>
          </w:tcPr>
          <w:p w14:paraId="32341819" w14:textId="77777777" w:rsidR="00595FAD" w:rsidRPr="002A677E" w:rsidRDefault="00595FAD" w:rsidP="00FF15C6">
            <w:pPr>
              <w:pStyle w:val="Applicationdirecte"/>
              <w:spacing w:before="0" w:after="0"/>
            </w:pPr>
            <w:r w:rsidRPr="002A677E">
              <w:t>0040</w:t>
            </w:r>
          </w:p>
        </w:tc>
        <w:tc>
          <w:tcPr>
            <w:tcW w:w="7655" w:type="dxa"/>
            <w:vAlign w:val="center"/>
          </w:tcPr>
          <w:p w14:paraId="138D3CC5"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NOTIONAL AMOUNTS</w:t>
            </w:r>
          </w:p>
          <w:p w14:paraId="2C610232"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See instructions to column 0030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7307F073" w14:textId="77777777" w:rsidTr="00FF15C6">
        <w:trPr>
          <w:trHeight w:val="680"/>
        </w:trPr>
        <w:tc>
          <w:tcPr>
            <w:tcW w:w="1384" w:type="dxa"/>
          </w:tcPr>
          <w:p w14:paraId="6A7BE9AA" w14:textId="77777777" w:rsidR="00595FAD" w:rsidRPr="002A677E" w:rsidRDefault="00595FAD" w:rsidP="00FF15C6">
            <w:pPr>
              <w:pStyle w:val="Applicationdirecte"/>
              <w:spacing w:before="0" w:after="0"/>
            </w:pPr>
            <w:r w:rsidRPr="002A677E">
              <w:lastRenderedPageBreak/>
              <w:t>0050</w:t>
            </w:r>
          </w:p>
        </w:tc>
        <w:tc>
          <w:tcPr>
            <w:tcW w:w="7655" w:type="dxa"/>
            <w:vAlign w:val="center"/>
          </w:tcPr>
          <w:p w14:paraId="2EC0051C" w14:textId="680AAC96"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1790E1A9"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Sum of the current market values (CMV) of all hedging sets with positive CMV in the respective risk category</w:t>
            </w:r>
            <w:r w:rsidRPr="002A677E">
              <w:rPr>
                <w:rFonts w:ascii="Times New Roman" w:hAnsi="Times New Roman"/>
                <w:sz w:val="24"/>
                <w:lang w:eastAsia="en-CA"/>
              </w:rPr>
              <w:t>.</w:t>
            </w:r>
          </w:p>
          <w:p w14:paraId="2C2DC5BF"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The CMV on hedging set level shall be determined by netting positive and negative market values of the transactions within one hedging set gross of any collateral held or posted.</w:t>
            </w:r>
          </w:p>
        </w:tc>
      </w:tr>
      <w:tr w:rsidR="00595FAD" w:rsidRPr="002A677E" w14:paraId="2DEABD4B" w14:textId="77777777" w:rsidTr="00FF15C6">
        <w:trPr>
          <w:trHeight w:val="680"/>
        </w:trPr>
        <w:tc>
          <w:tcPr>
            <w:tcW w:w="1384" w:type="dxa"/>
          </w:tcPr>
          <w:p w14:paraId="12A0513C" w14:textId="77777777" w:rsidR="00595FAD" w:rsidRPr="002A677E" w:rsidRDefault="00595FAD" w:rsidP="00FF15C6">
            <w:pPr>
              <w:pStyle w:val="Applicationdirecte"/>
              <w:spacing w:before="0" w:after="0"/>
            </w:pPr>
            <w:r w:rsidRPr="002A677E">
              <w:t>0060</w:t>
            </w:r>
          </w:p>
        </w:tc>
        <w:tc>
          <w:tcPr>
            <w:tcW w:w="7655" w:type="dxa"/>
            <w:vAlign w:val="center"/>
          </w:tcPr>
          <w:p w14:paraId="2B591C2D"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149AB8BA"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Sum of the absolute current market values (CMV) of all hedging sets with negative CMV in the respective risk category</w:t>
            </w:r>
            <w:r w:rsidRPr="002A677E">
              <w:rPr>
                <w:rFonts w:ascii="Times New Roman" w:hAnsi="Times New Roman"/>
                <w:sz w:val="24"/>
                <w:lang w:eastAsia="en-CA"/>
              </w:rPr>
              <w:t>.</w:t>
            </w:r>
          </w:p>
          <w:p w14:paraId="0EAD6AE6"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The CMV on hedging set level shall be determined by netting positive and negative market values of the transactions within one hedging set gross of any collateral held or posted.</w:t>
            </w:r>
          </w:p>
        </w:tc>
      </w:tr>
      <w:tr w:rsidR="00595FAD" w:rsidRPr="002A677E" w14:paraId="6E134F8B" w14:textId="77777777" w:rsidTr="00FF15C6">
        <w:trPr>
          <w:trHeight w:val="680"/>
        </w:trPr>
        <w:tc>
          <w:tcPr>
            <w:tcW w:w="1384" w:type="dxa"/>
          </w:tcPr>
          <w:p w14:paraId="216CA184" w14:textId="77777777" w:rsidR="00595FAD" w:rsidRPr="002A677E" w:rsidRDefault="00595FAD" w:rsidP="00FF15C6">
            <w:pPr>
              <w:pStyle w:val="Applicationdirecte"/>
              <w:spacing w:before="0" w:after="0"/>
            </w:pPr>
            <w:r w:rsidRPr="002A677E">
              <w:t>0070</w:t>
            </w:r>
          </w:p>
        </w:tc>
        <w:tc>
          <w:tcPr>
            <w:tcW w:w="7655" w:type="dxa"/>
            <w:vAlign w:val="center"/>
          </w:tcPr>
          <w:p w14:paraId="5F7D126D" w14:textId="77777777" w:rsidR="00595FAD" w:rsidRPr="002A677E" w:rsidRDefault="00595FAD" w:rsidP="00FF15C6">
            <w:pPr>
              <w:keepNext/>
              <w:spacing w:before="60"/>
              <w:rPr>
                <w:rFonts w:ascii="Times New Roman" w:hAnsi="Times New Roman"/>
                <w:sz w:val="24"/>
                <w:lang w:eastAsia="en-CA"/>
              </w:rPr>
            </w:pPr>
            <w:r w:rsidRPr="002A677E">
              <w:rPr>
                <w:rStyle w:val="InstructionsTabelleberschrift"/>
                <w:rFonts w:ascii="Times New Roman" w:hAnsi="Times New Roman"/>
                <w:sz w:val="24"/>
              </w:rPr>
              <w:t>ADD-ON</w:t>
            </w:r>
            <w:r w:rsidRPr="002A677E">
              <w:rPr>
                <w:rFonts w:ascii="Times New Roman" w:hAnsi="Times New Roman"/>
                <w:sz w:val="24"/>
                <w:lang w:eastAsia="en-CA"/>
              </w:rPr>
              <w:t xml:space="preserve"> </w:t>
            </w:r>
          </w:p>
          <w:p w14:paraId="5C38D8C1" w14:textId="05AA18D2"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280a to 280f and 281 (2) </w:t>
            </w:r>
            <w:r w:rsidR="00F02E37" w:rsidRPr="001235ED">
              <w:rPr>
                <w:rFonts w:ascii="Times New Roman" w:hAnsi="Times New Roman"/>
                <w:sz w:val="24"/>
                <w:lang w:val="en-US"/>
              </w:rPr>
              <w:t>of Regulation (EU) No 575/2013</w:t>
            </w:r>
          </w:p>
          <w:p w14:paraId="0BE0594E"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The institution shall report the sum of all the add-ons in the respective hedging set/risk category. </w:t>
            </w:r>
          </w:p>
          <w:p w14:paraId="38CEBC1C" w14:textId="41DBF085" w:rsidR="00595FAD" w:rsidRPr="002A677E" w:rsidRDefault="00595FAD" w:rsidP="00F02E37">
            <w:pPr>
              <w:keepNext/>
              <w:spacing w:before="60"/>
              <w:rPr>
                <w:rFonts w:ascii="Times New Roman" w:hAnsi="Times New Roman"/>
                <w:sz w:val="24"/>
                <w:lang w:eastAsia="en-CA"/>
              </w:rPr>
            </w:pPr>
            <w:r w:rsidRPr="002A677E">
              <w:rPr>
                <w:rFonts w:ascii="Times New Roman" w:hAnsi="Times New Roman"/>
                <w:sz w:val="24"/>
                <w:lang w:eastAsia="en-CA"/>
              </w:rPr>
              <w:t>The add-on per risk category that is used to determine the potential future exposure of a netting set in accordance with Article 278(1) or Article 281(2)</w:t>
            </w:r>
            <w:r w:rsidR="00B83DDE">
              <w:rPr>
                <w:rFonts w:ascii="Times New Roman" w:hAnsi="Times New Roman"/>
                <w:sz w:val="24"/>
                <w:lang w:eastAsia="en-CA"/>
              </w:rPr>
              <w:t>, p</w:t>
            </w:r>
            <w:r w:rsidR="00070518" w:rsidRPr="002A677E">
              <w:rPr>
                <w:rFonts w:ascii="Times New Roman" w:hAnsi="Times New Roman"/>
                <w:sz w:val="24"/>
                <w:lang w:eastAsia="en-CA"/>
              </w:rPr>
              <w:t>oint (f)</w:t>
            </w:r>
            <w:r w:rsidR="00BE1277">
              <w:rPr>
                <w:rFonts w:ascii="Times New Roman" w:hAnsi="Times New Roman"/>
                <w:sz w:val="24"/>
                <w:lang w:eastAsia="en-CA"/>
              </w:rPr>
              <w:t>,</w:t>
            </w:r>
            <w:r w:rsidR="00070518" w:rsidRPr="002A677E">
              <w:rPr>
                <w:rFonts w:ascii="Times New Roman" w:hAnsi="Times New Roman"/>
                <w:sz w:val="24"/>
                <w:lang w:eastAsia="en-CA"/>
              </w:rPr>
              <w:t xml:space="preserve"> </w:t>
            </w:r>
            <w:r w:rsidR="00F02E37" w:rsidRPr="001235ED">
              <w:rPr>
                <w:rFonts w:ascii="Times New Roman" w:hAnsi="Times New Roman"/>
                <w:sz w:val="24"/>
                <w:lang w:val="en-US"/>
              </w:rPr>
              <w:t>of Regulation (EU) No 575/2013</w:t>
            </w:r>
            <w:r w:rsidRPr="002A677E">
              <w:rPr>
                <w:rFonts w:ascii="Times New Roman" w:hAnsi="Times New Roman"/>
                <w:sz w:val="24"/>
                <w:lang w:eastAsia="en-CA"/>
              </w:rPr>
              <w:t xml:space="preserve"> shall be calculated in accordance with Articles 280a to 280f </w:t>
            </w:r>
            <w:r w:rsidR="00F02E37" w:rsidRPr="001235ED">
              <w:rPr>
                <w:rFonts w:ascii="Times New Roman" w:hAnsi="Times New Roman"/>
                <w:sz w:val="24"/>
                <w:lang w:val="en-US"/>
              </w:rPr>
              <w:t xml:space="preserve">of that </w:t>
            </w:r>
            <w:proofErr w:type="gramStart"/>
            <w:r w:rsidR="00F02E37" w:rsidRPr="001235ED">
              <w:rPr>
                <w:rFonts w:ascii="Times New Roman" w:hAnsi="Times New Roman"/>
                <w:sz w:val="24"/>
                <w:lang w:val="en-US"/>
              </w:rPr>
              <w:t xml:space="preserve">Regulation </w:t>
            </w:r>
            <w:r w:rsidRPr="002A677E">
              <w:rPr>
                <w:rFonts w:ascii="Times New Roman" w:hAnsi="Times New Roman"/>
                <w:sz w:val="24"/>
                <w:lang w:eastAsia="en-CA"/>
              </w:rPr>
              <w:t>.</w:t>
            </w:r>
            <w:proofErr w:type="gramEnd"/>
            <w:r w:rsidRPr="002A677E">
              <w:rPr>
                <w:rFonts w:ascii="Times New Roman" w:hAnsi="Times New Roman"/>
                <w:sz w:val="24"/>
                <w:lang w:eastAsia="en-CA"/>
              </w:rPr>
              <w:t xml:space="preserve"> For the Simplified SA-CCR the provisions set out in Article 281(2) </w:t>
            </w:r>
            <w:r w:rsidR="00F02E37" w:rsidRPr="001235ED">
              <w:rPr>
                <w:rFonts w:ascii="Times New Roman" w:hAnsi="Times New Roman"/>
                <w:sz w:val="24"/>
                <w:lang w:val="en-US"/>
              </w:rPr>
              <w:t>of Regulation (EU) No 575/2013</w:t>
            </w:r>
            <w:r w:rsidRPr="002A677E">
              <w:rPr>
                <w:rFonts w:ascii="Times New Roman" w:hAnsi="Times New Roman"/>
                <w:sz w:val="24"/>
                <w:lang w:eastAsia="en-CA"/>
              </w:rPr>
              <w:t xml:space="preserve"> apply.</w:t>
            </w:r>
          </w:p>
        </w:tc>
      </w:tr>
      <w:tr w:rsidR="00595FAD" w:rsidRPr="002A677E" w14:paraId="172720AA" w14:textId="77777777" w:rsidTr="00FF15C6">
        <w:trPr>
          <w:trHeight w:val="680"/>
        </w:trPr>
        <w:tc>
          <w:tcPr>
            <w:tcW w:w="9039" w:type="dxa"/>
            <w:gridSpan w:val="2"/>
            <w:tcBorders>
              <w:left w:val="nil"/>
              <w:right w:val="nil"/>
            </w:tcBorders>
          </w:tcPr>
          <w:p w14:paraId="75DF6B5F" w14:textId="77777777" w:rsidR="00595FAD" w:rsidRPr="002A677E" w:rsidDel="00DF07F8" w:rsidRDefault="00595FAD" w:rsidP="00FF15C6">
            <w:pPr>
              <w:keepNext/>
              <w:spacing w:before="60"/>
              <w:rPr>
                <w:rFonts w:ascii="Times New Roman" w:hAnsi="Times New Roman"/>
                <w:i/>
                <w:szCs w:val="22"/>
                <w:lang w:eastAsia="en-CA"/>
              </w:rPr>
            </w:pPr>
          </w:p>
        </w:tc>
      </w:tr>
      <w:tr w:rsidR="00595FAD" w:rsidRPr="002A677E" w14:paraId="11B29737"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CC4B1" w14:textId="77777777" w:rsidR="00595FAD" w:rsidRPr="002A677E" w:rsidRDefault="00595FAD" w:rsidP="00751FBE">
            <w:pPr>
              <w:pStyle w:val="Applicationdirecte"/>
              <w:spacing w:before="0"/>
              <w:jc w:val="left"/>
              <w:rPr>
                <w:b/>
              </w:rPr>
            </w:pPr>
            <w:r w:rsidRPr="002A677E">
              <w:rPr>
                <w:b/>
              </w:rPr>
              <w:t xml:space="preserve">Rows </w:t>
            </w:r>
          </w:p>
        </w:tc>
      </w:tr>
      <w:tr w:rsidR="00595FAD" w:rsidRPr="002A677E" w14:paraId="4B91CA94" w14:textId="77777777" w:rsidTr="00FF15C6">
        <w:trPr>
          <w:trHeight w:val="680"/>
        </w:trPr>
        <w:tc>
          <w:tcPr>
            <w:tcW w:w="1384" w:type="dxa"/>
          </w:tcPr>
          <w:p w14:paraId="0B5FD573" w14:textId="77777777" w:rsidR="00595FAD" w:rsidRPr="002A677E" w:rsidRDefault="00595FAD" w:rsidP="00FF15C6">
            <w:pPr>
              <w:pStyle w:val="Applicationdirecte"/>
              <w:spacing w:before="0" w:after="0"/>
            </w:pPr>
            <w:r w:rsidRPr="002A677E">
              <w:t>0050,0120, 0190, 0230, 0270, 0340</w:t>
            </w:r>
          </w:p>
        </w:tc>
        <w:tc>
          <w:tcPr>
            <w:tcW w:w="7655" w:type="dxa"/>
          </w:tcPr>
          <w:p w14:paraId="768C66A7"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RISK CATEGORIES</w:t>
            </w:r>
          </w:p>
          <w:p w14:paraId="034B189F" w14:textId="166DC879"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277 and 277a </w:t>
            </w:r>
            <w:r w:rsidR="00F02E37" w:rsidRPr="001235ED">
              <w:rPr>
                <w:rFonts w:ascii="Times New Roman" w:hAnsi="Times New Roman"/>
                <w:sz w:val="24"/>
                <w:lang w:val="en-US"/>
              </w:rPr>
              <w:t>of Regulation (EU) No 575/2013</w:t>
            </w:r>
          </w:p>
          <w:p w14:paraId="72FC3A4A" w14:textId="0CB07738"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Transactions shall be classified according to the risk category they belong to in accordance with Article 277(1) to (4)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w:t>
            </w:r>
          </w:p>
          <w:p w14:paraId="5155215E" w14:textId="68DA47BA" w:rsidR="00595FAD" w:rsidRPr="002A677E" w:rsidRDefault="00595FAD" w:rsidP="00FF15C6">
            <w:pPr>
              <w:pStyle w:val="TableMainHeading"/>
              <w:spacing w:before="60"/>
              <w:jc w:val="both"/>
              <w:rPr>
                <w:rFonts w:ascii="Times New Roman" w:hAnsi="Times New Roman"/>
                <w:sz w:val="24"/>
              </w:rPr>
            </w:pPr>
            <w:r w:rsidRPr="002A677E">
              <w:rPr>
                <w:rFonts w:ascii="Times New Roman" w:hAnsi="Times New Roman"/>
                <w:sz w:val="24"/>
              </w:rPr>
              <w:t xml:space="preserve">The assignment to hedging sets according to the risk category shall be performed in accordance with Article 277a </w:t>
            </w:r>
            <w:r w:rsidR="00F02E37" w:rsidRPr="001235ED">
              <w:rPr>
                <w:rFonts w:ascii="Times New Roman" w:hAnsi="Times New Roman"/>
                <w:sz w:val="24"/>
                <w:szCs w:val="24"/>
                <w:lang w:val="en-US"/>
              </w:rPr>
              <w:t>of Regulation (EU) No 575/2013</w:t>
            </w:r>
            <w:r w:rsidRPr="002A677E">
              <w:rPr>
                <w:rFonts w:ascii="Times New Roman" w:hAnsi="Times New Roman"/>
                <w:sz w:val="24"/>
              </w:rPr>
              <w:t>.</w:t>
            </w:r>
          </w:p>
          <w:p w14:paraId="49EE0710" w14:textId="18FEA71B" w:rsidR="00595FAD" w:rsidRPr="002A677E" w:rsidRDefault="00595FAD" w:rsidP="00FF15C6">
            <w:pPr>
              <w:pStyle w:val="TableMainHeading"/>
              <w:spacing w:before="60"/>
              <w:jc w:val="both"/>
              <w:rPr>
                <w:rFonts w:ascii="Times New Roman" w:hAnsi="Times New Roman"/>
                <w:sz w:val="24"/>
              </w:rPr>
            </w:pPr>
            <w:r w:rsidRPr="002A677E">
              <w:rPr>
                <w:rFonts w:ascii="Times New Roman" w:hAnsi="Times New Roman"/>
                <w:sz w:val="24"/>
                <w:szCs w:val="24"/>
              </w:rPr>
              <w:t xml:space="preserve">For the Simplified SA-CCR the provisions set out in Article 281(2)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apply.</w:t>
            </w:r>
          </w:p>
        </w:tc>
      </w:tr>
      <w:tr w:rsidR="00595FAD" w:rsidRPr="002A677E" w14:paraId="4042F2B4" w14:textId="77777777" w:rsidTr="00FF15C6">
        <w:trPr>
          <w:trHeight w:val="680"/>
        </w:trPr>
        <w:tc>
          <w:tcPr>
            <w:tcW w:w="1384" w:type="dxa"/>
          </w:tcPr>
          <w:p w14:paraId="33155A78" w14:textId="77777777" w:rsidR="00595FAD" w:rsidRPr="002A677E" w:rsidRDefault="00595FAD" w:rsidP="00FF15C6">
            <w:pPr>
              <w:pStyle w:val="Applicationdirecte"/>
              <w:spacing w:before="0" w:after="0"/>
            </w:pPr>
            <w:r w:rsidRPr="002A677E">
              <w:t>0020-0040</w:t>
            </w:r>
          </w:p>
        </w:tc>
        <w:tc>
          <w:tcPr>
            <w:tcW w:w="7655" w:type="dxa"/>
          </w:tcPr>
          <w:p w14:paraId="553C8B1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Of which mapped to more than one risk category</w:t>
            </w:r>
          </w:p>
          <w:p w14:paraId="0EB158AA" w14:textId="7C5D65EF" w:rsidR="00595FAD" w:rsidRPr="002A677E" w:rsidRDefault="00595FAD" w:rsidP="00FF15C6">
            <w:pPr>
              <w:keepNext/>
              <w:spacing w:before="60"/>
              <w:rPr>
                <w:rFonts w:ascii="Times New Roman" w:hAnsi="Times New Roman"/>
                <w:sz w:val="24"/>
              </w:rPr>
            </w:pPr>
            <w:r w:rsidRPr="002A677E">
              <w:rPr>
                <w:rFonts w:ascii="Times New Roman" w:hAnsi="Times New Roman"/>
                <w:sz w:val="24"/>
                <w:lang w:eastAsia="en-CA"/>
              </w:rPr>
              <w:t xml:space="preserve">Article 277(3) </w:t>
            </w:r>
            <w:r w:rsidR="00F02E37" w:rsidRPr="001235ED">
              <w:rPr>
                <w:rFonts w:ascii="Times New Roman" w:hAnsi="Times New Roman"/>
                <w:sz w:val="24"/>
                <w:lang w:val="en-US"/>
              </w:rPr>
              <w:t>of Regulation (EU) No 575/2013</w:t>
            </w:r>
          </w:p>
          <w:p w14:paraId="44A31AAB" w14:textId="27CD5DD7" w:rsidR="00595FAD" w:rsidRPr="002A677E" w:rsidRDefault="00595FAD" w:rsidP="00F02E37">
            <w:pPr>
              <w:pStyle w:val="TableMainHeading"/>
              <w:spacing w:before="60"/>
              <w:jc w:val="both"/>
              <w:rPr>
                <w:rFonts w:ascii="Times New Roman" w:hAnsi="Times New Roman"/>
                <w:i/>
                <w:sz w:val="24"/>
                <w:szCs w:val="24"/>
              </w:rPr>
            </w:pPr>
            <w:r w:rsidRPr="002A677E">
              <w:rPr>
                <w:rFonts w:ascii="Times New Roman" w:hAnsi="Times New Roman"/>
                <w:sz w:val="24"/>
                <w:szCs w:val="24"/>
              </w:rPr>
              <w:t xml:space="preserve">Derivative transactions with more than one material risk driver mapped to two (0020), three (0030) or more than three (0040) risk categories on the basis of the most material of the risk drivers in each risk category, in accordance with Article 277(3) </w:t>
            </w:r>
            <w:r w:rsidR="00F02E37"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and</w:t>
            </w:r>
            <w:r w:rsidR="00402284">
              <w:rPr>
                <w:rFonts w:ascii="Times New Roman" w:hAnsi="Times New Roman"/>
                <w:sz w:val="24"/>
                <w:szCs w:val="24"/>
              </w:rPr>
              <w:t xml:space="preserve"> </w:t>
            </w:r>
            <w:r w:rsidRPr="002A677E">
              <w:rPr>
                <w:rFonts w:ascii="Times New Roman" w:hAnsi="Times New Roman"/>
                <w:sz w:val="24"/>
                <w:szCs w:val="24"/>
              </w:rPr>
              <w:t xml:space="preserve">the EBA RTS referred to in Article 277(5) </w:t>
            </w:r>
            <w:r w:rsidR="00F02E37" w:rsidRPr="001235ED">
              <w:rPr>
                <w:rFonts w:ascii="Times New Roman" w:hAnsi="Times New Roman"/>
                <w:sz w:val="24"/>
                <w:szCs w:val="24"/>
                <w:lang w:val="en-US"/>
              </w:rPr>
              <w:t xml:space="preserve">of that </w:t>
            </w:r>
            <w:proofErr w:type="gramStart"/>
            <w:r w:rsidR="00F02E37" w:rsidRPr="001235ED">
              <w:rPr>
                <w:rFonts w:ascii="Times New Roman" w:hAnsi="Times New Roman"/>
                <w:sz w:val="24"/>
                <w:szCs w:val="24"/>
                <w:lang w:val="en-US"/>
              </w:rPr>
              <w:t xml:space="preserve">Regulation </w:t>
            </w:r>
            <w:r w:rsidRPr="002A677E">
              <w:rPr>
                <w:rFonts w:ascii="Times New Roman" w:hAnsi="Times New Roman"/>
                <w:sz w:val="24"/>
                <w:szCs w:val="24"/>
              </w:rPr>
              <w:t>.</w:t>
            </w:r>
            <w:proofErr w:type="gramEnd"/>
          </w:p>
        </w:tc>
      </w:tr>
      <w:tr w:rsidR="00595FAD" w:rsidRPr="002A677E" w14:paraId="4BC09553" w14:textId="77777777" w:rsidTr="00FF15C6">
        <w:trPr>
          <w:trHeight w:val="680"/>
        </w:trPr>
        <w:tc>
          <w:tcPr>
            <w:tcW w:w="1384" w:type="dxa"/>
          </w:tcPr>
          <w:p w14:paraId="6365C266" w14:textId="77777777" w:rsidR="00595FAD" w:rsidRPr="002A677E" w:rsidRDefault="00595FAD" w:rsidP="00FF15C6">
            <w:pPr>
              <w:pStyle w:val="Applicationdirecte"/>
              <w:spacing w:before="0" w:after="0"/>
              <w:jc w:val="left"/>
            </w:pPr>
            <w:r w:rsidRPr="002A677E">
              <w:lastRenderedPageBreak/>
              <w:t>0070-0110 and 0140-0180</w:t>
            </w:r>
          </w:p>
        </w:tc>
        <w:tc>
          <w:tcPr>
            <w:tcW w:w="7655" w:type="dxa"/>
          </w:tcPr>
          <w:p w14:paraId="51DFA92E" w14:textId="77777777" w:rsidR="00595FAD" w:rsidRPr="002A677E" w:rsidRDefault="00595FAD" w:rsidP="00FF15C6">
            <w:pPr>
              <w:pStyle w:val="TableMainHeading"/>
              <w:spacing w:before="60"/>
              <w:jc w:val="both"/>
              <w:rPr>
                <w:rStyle w:val="InstructionsTabelleberschrift"/>
                <w:rFonts w:ascii="Times New Roman" w:eastAsiaTheme="minorEastAsia" w:hAnsi="Times New Roman"/>
                <w:sz w:val="24"/>
                <w:szCs w:val="24"/>
                <w:lang w:val="en-US"/>
              </w:rPr>
            </w:pPr>
            <w:r w:rsidRPr="002A677E">
              <w:rPr>
                <w:rStyle w:val="InstructionsTabelleberschrift"/>
                <w:rFonts w:ascii="Times New Roman" w:eastAsiaTheme="minorEastAsia" w:hAnsi="Times New Roman"/>
                <w:sz w:val="24"/>
                <w:szCs w:val="24"/>
                <w:lang w:val="en-US"/>
              </w:rPr>
              <w:t>Largest currency and currency pair</w:t>
            </w:r>
          </w:p>
          <w:p w14:paraId="0C6A39A8" w14:textId="77777777" w:rsidR="00595FAD" w:rsidRPr="002A677E" w:rsidRDefault="00595FAD" w:rsidP="00FF15C6">
            <w:pPr>
              <w:rPr>
                <w:rFonts w:ascii="Times New Roman" w:hAnsi="Times New Roman"/>
                <w:sz w:val="24"/>
              </w:rPr>
            </w:pPr>
            <w:r w:rsidRPr="002A677E">
              <w:rPr>
                <w:rFonts w:ascii="Times New Roman" w:hAnsi="Times New Roman"/>
                <w:sz w:val="24"/>
              </w:rPr>
              <w:t xml:space="preserve">This classification shall be done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the CMV of the institution’s portfolio under the scope of the SA-CCR or the Simplified SA-CCR, as applicable, for transactions mapped to interest rate risk and foreign exchange risk category, respectively. </w:t>
            </w:r>
          </w:p>
          <w:p w14:paraId="6232A3BE" w14:textId="77777777" w:rsidR="00595FAD" w:rsidRPr="002A677E" w:rsidRDefault="00595FAD" w:rsidP="00FF15C6">
            <w:pPr>
              <w:rPr>
                <w:rFonts w:ascii="Times New Roman" w:hAnsi="Times New Roman"/>
                <w:i/>
                <w:sz w:val="24"/>
              </w:rPr>
            </w:pPr>
            <w:proofErr w:type="gramStart"/>
            <w:r w:rsidRPr="002A677E">
              <w:rPr>
                <w:rFonts w:ascii="Times New Roman" w:hAnsi="Times New Roman"/>
                <w:sz w:val="24"/>
              </w:rPr>
              <w:t>For the purpose of</w:t>
            </w:r>
            <w:proofErr w:type="gramEnd"/>
            <w:r w:rsidRPr="002A677E">
              <w:rPr>
                <w:rFonts w:ascii="Times New Roman" w:hAnsi="Times New Roman"/>
                <w:sz w:val="24"/>
              </w:rPr>
              <w:t xml:space="preserve"> the classification, </w:t>
            </w:r>
            <w:r w:rsidRPr="002A677E">
              <w:rPr>
                <w:rFonts w:ascii="inherit" w:hAnsi="inherit"/>
                <w:sz w:val="24"/>
                <w:lang w:eastAsia="en-GB"/>
              </w:rPr>
              <w:t>the absolute value of the CMV of positions shall be summed.</w:t>
            </w:r>
          </w:p>
        </w:tc>
      </w:tr>
      <w:tr w:rsidR="00595FAD" w:rsidRPr="002A677E" w14:paraId="4CDBE676" w14:textId="77777777" w:rsidTr="00FF15C6">
        <w:trPr>
          <w:trHeight w:val="2279"/>
        </w:trPr>
        <w:tc>
          <w:tcPr>
            <w:tcW w:w="1384" w:type="dxa"/>
          </w:tcPr>
          <w:p w14:paraId="362D812C" w14:textId="77777777" w:rsidR="00595FAD" w:rsidRPr="002A677E" w:rsidRDefault="00595FAD" w:rsidP="00FF15C6">
            <w:pPr>
              <w:pStyle w:val="Applicationdirecte"/>
              <w:spacing w:before="0" w:after="0"/>
            </w:pPr>
            <w:r w:rsidRPr="002A677E">
              <w:t>0060,0130, 0200,0240, 0280</w:t>
            </w:r>
          </w:p>
        </w:tc>
        <w:tc>
          <w:tcPr>
            <w:tcW w:w="7655" w:type="dxa"/>
          </w:tcPr>
          <w:p w14:paraId="0AC13DA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Exclusive mapping</w:t>
            </w:r>
          </w:p>
          <w:p w14:paraId="326783F1" w14:textId="05EA2B45"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277(1) and (2) </w:t>
            </w:r>
            <w:r w:rsidR="0095353C" w:rsidRPr="001235ED">
              <w:rPr>
                <w:rFonts w:ascii="Times New Roman" w:hAnsi="Times New Roman"/>
                <w:sz w:val="24"/>
                <w:lang w:val="en-US"/>
              </w:rPr>
              <w:t>of Regulation (EU) No 575/2013</w:t>
            </w:r>
          </w:p>
          <w:p w14:paraId="483D7E94" w14:textId="038AA7E6"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Derivative transactions mapped exclusively to one risk category in accordance with Article 277(1) and (2) </w:t>
            </w:r>
            <w:r w:rsidR="0095353C"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w:t>
            </w:r>
          </w:p>
          <w:p w14:paraId="7A2DDF49" w14:textId="7957CE03" w:rsidR="00595FAD" w:rsidRPr="002A677E" w:rsidRDefault="00595FAD" w:rsidP="00FF15C6">
            <w:pPr>
              <w:pStyle w:val="TableMainHeading"/>
              <w:spacing w:before="60"/>
              <w:jc w:val="both"/>
              <w:rPr>
                <w:rFonts w:ascii="Times New Roman" w:hAnsi="Times New Roman"/>
                <w:sz w:val="24"/>
                <w:szCs w:val="24"/>
              </w:rPr>
            </w:pPr>
            <w:r w:rsidRPr="002A677E">
              <w:rPr>
                <w:rFonts w:ascii="Times New Roman" w:hAnsi="Times New Roman"/>
                <w:sz w:val="24"/>
                <w:szCs w:val="24"/>
              </w:rPr>
              <w:t xml:space="preserve">Transactions that are mapped to different risk categories in accordance with Article 277(3) </w:t>
            </w:r>
            <w:r w:rsidR="0095353C" w:rsidRPr="001235ED">
              <w:rPr>
                <w:rFonts w:ascii="Times New Roman" w:hAnsi="Times New Roman"/>
                <w:sz w:val="24"/>
                <w:szCs w:val="24"/>
                <w:lang w:val="en-US"/>
              </w:rPr>
              <w:t>of Regulation (EU) No 575/2013</w:t>
            </w:r>
            <w:r w:rsidRPr="002A677E">
              <w:rPr>
                <w:rFonts w:ascii="Times New Roman" w:hAnsi="Times New Roman"/>
                <w:sz w:val="24"/>
                <w:szCs w:val="24"/>
              </w:rPr>
              <w:t xml:space="preserve"> shall be excluded.</w:t>
            </w:r>
          </w:p>
        </w:tc>
      </w:tr>
      <w:tr w:rsidR="00595FAD" w:rsidRPr="002A677E" w14:paraId="7BF96FD3" w14:textId="77777777" w:rsidTr="00FF15C6">
        <w:trPr>
          <w:trHeight w:val="680"/>
        </w:trPr>
        <w:tc>
          <w:tcPr>
            <w:tcW w:w="1384" w:type="dxa"/>
          </w:tcPr>
          <w:p w14:paraId="2B2508EC" w14:textId="77777777" w:rsidR="00595FAD" w:rsidRPr="002A677E" w:rsidRDefault="00595FAD" w:rsidP="00FF15C6">
            <w:pPr>
              <w:pStyle w:val="Applicationdirecte"/>
              <w:spacing w:before="0" w:after="0"/>
            </w:pPr>
            <w:r w:rsidRPr="002A677E">
              <w:t xml:space="preserve">0210, 0250 </w:t>
            </w:r>
          </w:p>
        </w:tc>
        <w:tc>
          <w:tcPr>
            <w:tcW w:w="7655" w:type="dxa"/>
          </w:tcPr>
          <w:p w14:paraId="46D40739" w14:textId="77777777" w:rsidR="00595FAD" w:rsidRPr="00624117" w:rsidRDefault="00595FAD" w:rsidP="00FF15C6">
            <w:pPr>
              <w:pStyle w:val="TableMainHeading"/>
              <w:spacing w:before="60"/>
              <w:jc w:val="both"/>
              <w:rPr>
                <w:rStyle w:val="InstructionsTabelleberschrift"/>
                <w:rFonts w:ascii="Times New Roman" w:hAnsi="Times New Roman"/>
                <w:sz w:val="24"/>
              </w:rPr>
            </w:pPr>
            <w:r w:rsidRPr="002A677E">
              <w:rPr>
                <w:rStyle w:val="InstructionsTabelleberschrift"/>
                <w:rFonts w:ascii="Times New Roman" w:hAnsi="Times New Roman"/>
                <w:sz w:val="24"/>
              </w:rPr>
              <w:t xml:space="preserve">Single-name transactions </w:t>
            </w:r>
          </w:p>
          <w:p w14:paraId="4F25E61B" w14:textId="77777777" w:rsidR="00595FAD" w:rsidRPr="002A677E" w:rsidRDefault="00595FAD" w:rsidP="00FF15C6">
            <w:pPr>
              <w:pStyle w:val="TableMainHeading"/>
              <w:spacing w:before="60"/>
              <w:jc w:val="both"/>
              <w:rPr>
                <w:rStyle w:val="InstructionsTabelleberschrift"/>
                <w:rFonts w:ascii="Times New Roman" w:hAnsi="Times New Roman"/>
                <w:sz w:val="24"/>
              </w:rPr>
            </w:pPr>
            <w:r w:rsidRPr="001235ED">
              <w:rPr>
                <w:rFonts w:ascii="Times New Roman" w:hAnsi="Times New Roman"/>
                <w:sz w:val="24"/>
                <w:szCs w:val="24"/>
              </w:rPr>
              <w:t xml:space="preserve">Single-name transactions that are </w:t>
            </w:r>
            <w:r w:rsidRPr="002A677E">
              <w:rPr>
                <w:rFonts w:ascii="Times New Roman" w:hAnsi="Times New Roman"/>
                <w:sz w:val="24"/>
              </w:rPr>
              <w:t xml:space="preserve">mapped </w:t>
            </w:r>
            <w:r w:rsidRPr="002A677E">
              <w:rPr>
                <w:rFonts w:ascii="Times New Roman" w:hAnsi="Times New Roman"/>
                <w:sz w:val="24"/>
                <w:szCs w:val="24"/>
              </w:rPr>
              <w:t>to the credit risk and equity risk category, respectively.</w:t>
            </w:r>
            <w:r w:rsidRPr="002A677E">
              <w:rPr>
                <w:rStyle w:val="InstructionsTabelleberschrift"/>
                <w:rFonts w:ascii="Times New Roman" w:hAnsi="Times New Roman"/>
                <w:sz w:val="24"/>
              </w:rPr>
              <w:t xml:space="preserve"> </w:t>
            </w:r>
          </w:p>
        </w:tc>
      </w:tr>
      <w:tr w:rsidR="00595FAD" w:rsidRPr="002A677E" w14:paraId="287F054B" w14:textId="77777777" w:rsidTr="00FF15C6">
        <w:trPr>
          <w:trHeight w:val="680"/>
        </w:trPr>
        <w:tc>
          <w:tcPr>
            <w:tcW w:w="1384" w:type="dxa"/>
          </w:tcPr>
          <w:p w14:paraId="2B43DF93" w14:textId="77777777" w:rsidR="00595FAD" w:rsidRPr="002A677E" w:rsidRDefault="00595FAD" w:rsidP="00FF15C6">
            <w:pPr>
              <w:pStyle w:val="Applicationdirecte"/>
              <w:spacing w:before="0" w:after="0"/>
            </w:pPr>
            <w:r w:rsidRPr="002A677E">
              <w:t>0220, 0260</w:t>
            </w:r>
          </w:p>
        </w:tc>
        <w:tc>
          <w:tcPr>
            <w:tcW w:w="7655" w:type="dxa"/>
          </w:tcPr>
          <w:p w14:paraId="65E4CFDC"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Multi-names transactions</w:t>
            </w:r>
          </w:p>
          <w:p w14:paraId="16071360"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 xml:space="preserve">Multi-name transactions that are mapped to the credit risk and equity risk category, respectively. </w:t>
            </w:r>
          </w:p>
        </w:tc>
      </w:tr>
      <w:tr w:rsidR="00595FAD" w:rsidRPr="002A677E" w14:paraId="4EC9884A" w14:textId="77777777" w:rsidTr="00FF15C6">
        <w:trPr>
          <w:trHeight w:val="680"/>
        </w:trPr>
        <w:tc>
          <w:tcPr>
            <w:tcW w:w="1384" w:type="dxa"/>
          </w:tcPr>
          <w:p w14:paraId="2BFAE9A9" w14:textId="77777777" w:rsidR="00595FAD" w:rsidRPr="002A677E" w:rsidRDefault="00595FAD" w:rsidP="00FF15C6">
            <w:pPr>
              <w:pStyle w:val="Applicationdirecte"/>
              <w:spacing w:before="0" w:after="0"/>
            </w:pPr>
            <w:r w:rsidRPr="002A677E">
              <w:t>0290-0330</w:t>
            </w:r>
          </w:p>
        </w:tc>
        <w:tc>
          <w:tcPr>
            <w:tcW w:w="7655" w:type="dxa"/>
          </w:tcPr>
          <w:p w14:paraId="53E2C2F3"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Commodity risk category hedging sets</w:t>
            </w:r>
          </w:p>
          <w:p w14:paraId="3D5DB3DA" w14:textId="2E169311" w:rsidR="00595FAD" w:rsidRPr="002A677E" w:rsidRDefault="00595FAD" w:rsidP="00070518">
            <w:pPr>
              <w:keepNext/>
              <w:spacing w:before="60"/>
              <w:rPr>
                <w:rFonts w:ascii="Times New Roman" w:hAnsi="Times New Roman"/>
                <w:sz w:val="24"/>
              </w:rPr>
            </w:pPr>
            <w:r w:rsidRPr="002A677E">
              <w:rPr>
                <w:rFonts w:ascii="Times New Roman" w:hAnsi="Times New Roman"/>
                <w:sz w:val="24"/>
              </w:rPr>
              <w:t xml:space="preserve">Derivative transactions assigned to the commodity risk category hedging sets as listed in </w:t>
            </w:r>
            <w:r w:rsidRPr="002A677E">
              <w:rPr>
                <w:rFonts w:ascii="Times New Roman" w:hAnsi="Times New Roman"/>
                <w:sz w:val="24"/>
                <w:lang w:eastAsia="en-CA"/>
              </w:rPr>
              <w:t>Article 277</w:t>
            </w:r>
            <w:proofErr w:type="gramStart"/>
            <w:r w:rsidRPr="002A677E">
              <w:rPr>
                <w:rFonts w:ascii="Times New Roman" w:hAnsi="Times New Roman"/>
                <w:sz w:val="24"/>
                <w:lang w:eastAsia="en-CA"/>
              </w:rPr>
              <w:t>a(</w:t>
            </w:r>
            <w:proofErr w:type="gramEnd"/>
            <w:r w:rsidRPr="002A677E">
              <w:rPr>
                <w:rFonts w:ascii="Times New Roman" w:hAnsi="Times New Roman"/>
                <w:sz w:val="24"/>
                <w:lang w:eastAsia="en-CA"/>
              </w:rPr>
              <w:t>1)</w:t>
            </w:r>
            <w:r w:rsidR="00B83DDE">
              <w:rPr>
                <w:rFonts w:ascii="Times New Roman" w:hAnsi="Times New Roman"/>
                <w:sz w:val="24"/>
                <w:lang w:eastAsia="en-CA"/>
              </w:rPr>
              <w:t>, p</w:t>
            </w:r>
            <w:r w:rsidR="00070518" w:rsidRPr="002A677E">
              <w:rPr>
                <w:rFonts w:ascii="Times New Roman" w:hAnsi="Times New Roman"/>
                <w:sz w:val="24"/>
              </w:rPr>
              <w:t>oint (e)</w:t>
            </w:r>
            <w:r w:rsidR="00BE127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CA"/>
              </w:rPr>
              <w:t>.</w:t>
            </w:r>
          </w:p>
        </w:tc>
      </w:tr>
    </w:tbl>
    <w:p w14:paraId="1C6C7669" w14:textId="77777777" w:rsidR="00595FAD" w:rsidRPr="002A677E" w:rsidRDefault="00595FAD" w:rsidP="00595FAD">
      <w:pPr>
        <w:tabs>
          <w:tab w:val="left" w:pos="1430"/>
        </w:tabs>
        <w:rPr>
          <w:rFonts w:ascii="Times New Roman" w:hAnsi="Times New Roman"/>
        </w:rPr>
      </w:pPr>
    </w:p>
    <w:p w14:paraId="080755A4"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94" w:name="_Toc19715812"/>
      <w:bookmarkStart w:id="495" w:name="_Toc152862689"/>
      <w:r w:rsidRPr="002A677E">
        <w:rPr>
          <w:rFonts w:ascii="Times New Roman" w:hAnsi="Times New Roman" w:cs="Times New Roman"/>
          <w:sz w:val="24"/>
          <w:lang w:val="en-GB"/>
        </w:rPr>
        <w:t>C 34.04 - CCR exposures treated with the Original Exposure Method (OEM)</w:t>
      </w:r>
      <w:bookmarkEnd w:id="494"/>
      <w:bookmarkEnd w:id="495"/>
    </w:p>
    <w:p w14:paraId="1C6D3099"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496" w:name="_Toc19715813"/>
      <w:bookmarkStart w:id="497" w:name="_Toc152862690"/>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496"/>
      <w:bookmarkEnd w:id="497"/>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01E87D68" w14:textId="77777777" w:rsidTr="00FF15C6">
        <w:trPr>
          <w:trHeight w:val="238"/>
        </w:trPr>
        <w:tc>
          <w:tcPr>
            <w:tcW w:w="9039" w:type="dxa"/>
            <w:gridSpan w:val="2"/>
            <w:shd w:val="clear" w:color="auto" w:fill="D9D9D9" w:themeFill="background1" w:themeFillShade="D9"/>
          </w:tcPr>
          <w:p w14:paraId="23EE2404"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5CE2344D" w14:textId="77777777" w:rsidTr="00FF15C6">
        <w:trPr>
          <w:trHeight w:val="680"/>
        </w:trPr>
        <w:tc>
          <w:tcPr>
            <w:tcW w:w="1384" w:type="dxa"/>
          </w:tcPr>
          <w:p w14:paraId="4F1FAAFD" w14:textId="77777777" w:rsidR="00595FAD" w:rsidRPr="002A677E" w:rsidRDefault="00595FAD" w:rsidP="00FF15C6">
            <w:pPr>
              <w:pStyle w:val="Applicationdirecte"/>
              <w:spacing w:before="0" w:after="0"/>
            </w:pPr>
            <w:r w:rsidRPr="002A677E">
              <w:t>0010 - 0020</w:t>
            </w:r>
          </w:p>
        </w:tc>
        <w:tc>
          <w:tcPr>
            <w:tcW w:w="7655" w:type="dxa"/>
            <w:vAlign w:val="center"/>
          </w:tcPr>
          <w:p w14:paraId="0CEF8C33"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Instructions for the columns 0010 and 0020 shall be those provided for template C</w:t>
            </w:r>
            <w:r w:rsidR="00DC0A81" w:rsidRPr="002A677E">
              <w:rPr>
                <w:rFonts w:ascii="Times New Roman" w:hAnsi="Times New Roman"/>
                <w:sz w:val="24"/>
                <w:lang w:eastAsia="en-CA"/>
              </w:rPr>
              <w:t xml:space="preserve"> </w:t>
            </w:r>
            <w:r w:rsidRPr="002A677E">
              <w:rPr>
                <w:rFonts w:ascii="Times New Roman" w:hAnsi="Times New Roman"/>
                <w:sz w:val="24"/>
                <w:lang w:eastAsia="en-CA"/>
              </w:rPr>
              <w:t>34.02.</w:t>
            </w:r>
          </w:p>
        </w:tc>
      </w:tr>
      <w:tr w:rsidR="00595FAD" w:rsidRPr="002A677E" w14:paraId="2B1367DD" w14:textId="77777777" w:rsidTr="00FF15C6">
        <w:trPr>
          <w:trHeight w:val="680"/>
        </w:trPr>
        <w:tc>
          <w:tcPr>
            <w:tcW w:w="1384" w:type="dxa"/>
          </w:tcPr>
          <w:p w14:paraId="6CFD5B84" w14:textId="77777777" w:rsidR="00595FAD" w:rsidRPr="002A677E" w:rsidRDefault="00595FAD" w:rsidP="00FF15C6">
            <w:pPr>
              <w:pStyle w:val="Applicationdirecte"/>
              <w:spacing w:before="0" w:after="0"/>
              <w:jc w:val="left"/>
            </w:pPr>
            <w:r w:rsidRPr="002A677E">
              <w:t>0030</w:t>
            </w:r>
          </w:p>
        </w:tc>
        <w:tc>
          <w:tcPr>
            <w:tcW w:w="7655" w:type="dxa"/>
            <w:vAlign w:val="center"/>
          </w:tcPr>
          <w:p w14:paraId="4EACC639" w14:textId="32149075"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553D4881"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Sum of the current market values (CMV) of all transactions with positive CMV in the respective risk category</w:t>
            </w:r>
            <w:r w:rsidRPr="002A677E">
              <w:rPr>
                <w:rFonts w:ascii="Times New Roman" w:hAnsi="Times New Roman"/>
                <w:sz w:val="24"/>
                <w:lang w:eastAsia="en-CA"/>
              </w:rPr>
              <w:t>.</w:t>
            </w:r>
          </w:p>
        </w:tc>
      </w:tr>
      <w:tr w:rsidR="00595FAD" w:rsidRPr="002A677E" w14:paraId="11612B27" w14:textId="77777777" w:rsidTr="00FF15C6">
        <w:trPr>
          <w:trHeight w:val="680"/>
        </w:trPr>
        <w:tc>
          <w:tcPr>
            <w:tcW w:w="1384" w:type="dxa"/>
          </w:tcPr>
          <w:p w14:paraId="22844B73" w14:textId="77777777" w:rsidR="00595FAD" w:rsidRPr="002A677E" w:rsidRDefault="00595FAD" w:rsidP="00FF15C6">
            <w:pPr>
              <w:pStyle w:val="Applicationdirecte"/>
              <w:spacing w:before="0" w:after="0"/>
              <w:jc w:val="left"/>
            </w:pPr>
            <w:r w:rsidRPr="002A677E">
              <w:t>0040</w:t>
            </w:r>
          </w:p>
        </w:tc>
        <w:tc>
          <w:tcPr>
            <w:tcW w:w="7655" w:type="dxa"/>
            <w:vAlign w:val="center"/>
          </w:tcPr>
          <w:p w14:paraId="484F3D2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22EA4B8D" w14:textId="77777777" w:rsidR="00595FAD" w:rsidRPr="002A677E" w:rsidRDefault="00595FAD" w:rsidP="00FF15C6">
            <w:pPr>
              <w:keepNext/>
              <w:spacing w:before="60"/>
              <w:rPr>
                <w:rStyle w:val="InstructionsTabelleberschrift"/>
                <w:rFonts w:ascii="Times New Roman" w:hAnsi="Times New Roman"/>
                <w:b w:val="0"/>
                <w:bCs w:val="0"/>
                <w:sz w:val="24"/>
                <w:u w:val="none"/>
                <w:lang w:eastAsia="en-CA"/>
              </w:rPr>
            </w:pPr>
            <w:r w:rsidRPr="001235ED">
              <w:rPr>
                <w:rFonts w:ascii="Times New Roman" w:hAnsi="Times New Roman"/>
                <w:sz w:val="24"/>
              </w:rPr>
              <w:t>Sum of the absolute current market values (CMV) of all transactions with negative CMV in the respective risk category</w:t>
            </w:r>
            <w:r w:rsidRPr="002A677E">
              <w:rPr>
                <w:rFonts w:ascii="Times New Roman" w:hAnsi="Times New Roman"/>
                <w:sz w:val="24"/>
                <w:lang w:eastAsia="en-CA"/>
              </w:rPr>
              <w:t>.</w:t>
            </w:r>
          </w:p>
        </w:tc>
      </w:tr>
      <w:tr w:rsidR="00595FAD" w:rsidRPr="002A677E" w14:paraId="1209BB55" w14:textId="77777777" w:rsidTr="00FF15C6">
        <w:trPr>
          <w:trHeight w:val="680"/>
        </w:trPr>
        <w:tc>
          <w:tcPr>
            <w:tcW w:w="1384" w:type="dxa"/>
          </w:tcPr>
          <w:p w14:paraId="57C14338" w14:textId="77777777" w:rsidR="00595FAD" w:rsidRPr="002A677E" w:rsidRDefault="00595FAD" w:rsidP="00FF15C6">
            <w:pPr>
              <w:pStyle w:val="Applicationdirecte"/>
              <w:spacing w:before="0" w:after="0"/>
              <w:jc w:val="left"/>
            </w:pPr>
            <w:r w:rsidRPr="002A677E">
              <w:lastRenderedPageBreak/>
              <w:t>0050</w:t>
            </w:r>
          </w:p>
        </w:tc>
        <w:tc>
          <w:tcPr>
            <w:tcW w:w="7655" w:type="dxa"/>
            <w:vAlign w:val="center"/>
          </w:tcPr>
          <w:p w14:paraId="2C3CA33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POTENTIAL FUTURE EXPOSURE (PFE)</w:t>
            </w:r>
          </w:p>
          <w:p w14:paraId="2D4D8590"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lang w:eastAsia="en-CA"/>
              </w:rPr>
              <w:t>The institution shall report the sum of PFEs for all the transactions belonging to the same risk category.</w:t>
            </w:r>
          </w:p>
        </w:tc>
      </w:tr>
      <w:tr w:rsidR="00595FAD" w:rsidRPr="002A677E" w14:paraId="1AAD5513" w14:textId="77777777" w:rsidTr="00FF15C6">
        <w:trPr>
          <w:trHeight w:val="238"/>
        </w:trPr>
        <w:tc>
          <w:tcPr>
            <w:tcW w:w="9039" w:type="dxa"/>
            <w:gridSpan w:val="2"/>
            <w:tcBorders>
              <w:right w:val="single" w:sz="4" w:space="0" w:color="auto"/>
            </w:tcBorders>
            <w:shd w:val="clear" w:color="auto" w:fill="D9D9D9" w:themeFill="background1" w:themeFillShade="D9"/>
          </w:tcPr>
          <w:p w14:paraId="1A647370" w14:textId="77777777" w:rsidR="00595FAD" w:rsidRPr="002A677E" w:rsidRDefault="00595FAD" w:rsidP="00751FBE">
            <w:pPr>
              <w:autoSpaceDE w:val="0"/>
              <w:autoSpaceDN w:val="0"/>
              <w:adjustRightInd w:val="0"/>
              <w:rPr>
                <w:rFonts w:ascii="Times New Roman" w:hAnsi="Times New Roman"/>
                <w:b/>
                <w:sz w:val="24"/>
              </w:rPr>
            </w:pPr>
            <w:r w:rsidRPr="002A677E">
              <w:rPr>
                <w:rFonts w:ascii="Times New Roman" w:hAnsi="Times New Roman"/>
                <w:b/>
                <w:sz w:val="24"/>
              </w:rPr>
              <w:t>Rows</w:t>
            </w:r>
          </w:p>
        </w:tc>
      </w:tr>
      <w:tr w:rsidR="00595FAD" w:rsidRPr="002A677E" w14:paraId="38371B2D" w14:textId="77777777" w:rsidTr="00FF15C6">
        <w:trPr>
          <w:trHeight w:val="680"/>
        </w:trPr>
        <w:tc>
          <w:tcPr>
            <w:tcW w:w="1384" w:type="dxa"/>
          </w:tcPr>
          <w:p w14:paraId="06A57506" w14:textId="77777777" w:rsidR="00595FAD" w:rsidRPr="002A677E" w:rsidRDefault="00595FAD" w:rsidP="00FF15C6">
            <w:pPr>
              <w:pStyle w:val="Applicationdirecte"/>
              <w:spacing w:before="0" w:after="0"/>
            </w:pPr>
            <w:r w:rsidRPr="002A677E">
              <w:t>0020 - 0070</w:t>
            </w:r>
          </w:p>
        </w:tc>
        <w:tc>
          <w:tcPr>
            <w:tcW w:w="7655" w:type="dxa"/>
            <w:vAlign w:val="center"/>
          </w:tcPr>
          <w:p w14:paraId="148726B9"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RISK CATEGORIES</w:t>
            </w:r>
          </w:p>
          <w:p w14:paraId="1FE53BE2" w14:textId="005554D3" w:rsidR="00595FAD" w:rsidRPr="002A677E" w:rsidRDefault="00595FAD" w:rsidP="00070518">
            <w:pPr>
              <w:keepNext/>
              <w:spacing w:before="60"/>
              <w:rPr>
                <w:rFonts w:ascii="Times New Roman" w:hAnsi="Times New Roman"/>
                <w:sz w:val="24"/>
                <w:lang w:eastAsia="en-CA"/>
              </w:rPr>
            </w:pPr>
            <w:r w:rsidRPr="002A677E">
              <w:rPr>
                <w:rFonts w:ascii="Times New Roman" w:hAnsi="Times New Roman"/>
                <w:sz w:val="24"/>
                <w:lang w:eastAsia="en-CA"/>
              </w:rPr>
              <w:t>Derivative transactions mapped to the risk categories as listed in</w:t>
            </w:r>
            <w:r w:rsidR="00402284">
              <w:rPr>
                <w:rFonts w:ascii="Times New Roman" w:hAnsi="Times New Roman"/>
                <w:sz w:val="24"/>
                <w:lang w:eastAsia="en-CA"/>
              </w:rPr>
              <w:t xml:space="preserve"> </w:t>
            </w:r>
            <w:r w:rsidRPr="002A677E">
              <w:rPr>
                <w:rFonts w:ascii="Times New Roman" w:hAnsi="Times New Roman"/>
                <w:sz w:val="24"/>
                <w:lang w:eastAsia="en-CA"/>
              </w:rPr>
              <w:t>Article 282(4)</w:t>
            </w:r>
            <w:r w:rsidR="00B83DDE">
              <w:rPr>
                <w:rFonts w:ascii="Times New Roman" w:hAnsi="Times New Roman"/>
                <w:sz w:val="24"/>
                <w:lang w:eastAsia="en-CA"/>
              </w:rPr>
              <w:t>, p</w:t>
            </w:r>
            <w:r w:rsidR="00070518" w:rsidRPr="002A677E">
              <w:rPr>
                <w:rFonts w:ascii="Times New Roman" w:hAnsi="Times New Roman"/>
                <w:sz w:val="24"/>
                <w:lang w:eastAsia="en-CA"/>
              </w:rPr>
              <w:t>oint (b)</w:t>
            </w:r>
            <w:r w:rsidR="00BE127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p>
        </w:tc>
      </w:tr>
    </w:tbl>
    <w:p w14:paraId="351A7187" w14:textId="77777777" w:rsidR="00595FAD" w:rsidRPr="002A677E" w:rsidRDefault="00595FAD" w:rsidP="00595FAD">
      <w:pPr>
        <w:tabs>
          <w:tab w:val="left" w:pos="1430"/>
        </w:tabs>
        <w:rPr>
          <w:rFonts w:ascii="Times New Roman" w:hAnsi="Times New Roman"/>
        </w:rPr>
      </w:pPr>
    </w:p>
    <w:p w14:paraId="52821C43"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498" w:name="_Toc19715814"/>
      <w:bookmarkStart w:id="499" w:name="_Toc152862691"/>
      <w:r w:rsidRPr="002A677E">
        <w:rPr>
          <w:rFonts w:ascii="Times New Roman" w:hAnsi="Times New Roman" w:cs="Times New Roman"/>
          <w:sz w:val="24"/>
          <w:lang w:val="en-GB"/>
        </w:rPr>
        <w:t>C 34.05 – CCR exposures treated with the Internal Model Method (IMM)</w:t>
      </w:r>
      <w:bookmarkEnd w:id="498"/>
      <w:bookmarkEnd w:id="499"/>
    </w:p>
    <w:p w14:paraId="64831679"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0" w:name="_Toc19715815"/>
      <w:bookmarkStart w:id="501" w:name="_Toc152862692"/>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00"/>
      <w:bookmarkEnd w:id="501"/>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2B1AF5CF" w14:textId="77777777" w:rsidTr="00FF15C6">
        <w:trPr>
          <w:trHeight w:val="238"/>
        </w:trPr>
        <w:tc>
          <w:tcPr>
            <w:tcW w:w="9039" w:type="dxa"/>
            <w:gridSpan w:val="2"/>
            <w:shd w:val="clear" w:color="auto" w:fill="D9D9D9" w:themeFill="background1" w:themeFillShade="D9"/>
          </w:tcPr>
          <w:p w14:paraId="1401FB86"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6C7A09B6" w14:textId="77777777" w:rsidTr="00FF15C6">
        <w:trPr>
          <w:trHeight w:val="680"/>
        </w:trPr>
        <w:tc>
          <w:tcPr>
            <w:tcW w:w="1384" w:type="dxa"/>
          </w:tcPr>
          <w:p w14:paraId="4454CD88" w14:textId="77777777" w:rsidR="00595FAD" w:rsidRPr="002A677E" w:rsidRDefault="00595FAD" w:rsidP="00FF15C6">
            <w:pPr>
              <w:pStyle w:val="Applicationdirecte"/>
              <w:spacing w:before="0" w:after="0"/>
            </w:pPr>
            <w:r w:rsidRPr="002A677E">
              <w:t>00010 - 0080</w:t>
            </w:r>
          </w:p>
        </w:tc>
        <w:tc>
          <w:tcPr>
            <w:tcW w:w="7655" w:type="dxa"/>
            <w:vAlign w:val="center"/>
          </w:tcPr>
          <w:p w14:paraId="045DB141" w14:textId="77777777" w:rsidR="00595FAD" w:rsidRPr="002A677E" w:rsidRDefault="00595FAD" w:rsidP="00FF15C6">
            <w:pPr>
              <w:keepNext/>
              <w:spacing w:before="60"/>
              <w:rPr>
                <w:rFonts w:ascii="Times New Roman" w:hAnsi="Times New Roman"/>
                <w:strike/>
                <w:sz w:val="24"/>
                <w:lang w:eastAsia="en-CA"/>
              </w:rPr>
            </w:pPr>
            <w:r w:rsidRPr="002A677E">
              <w:rPr>
                <w:rStyle w:val="InstructionsTabelleberschrift"/>
                <w:rFonts w:ascii="Times New Roman" w:hAnsi="Times New Roman"/>
                <w:sz w:val="24"/>
              </w:rPr>
              <w:t xml:space="preserve">MARGINED </w:t>
            </w:r>
          </w:p>
          <w:p w14:paraId="1965ABBC"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row 0130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58E9CC38" w14:textId="77777777" w:rsidTr="00FF15C6">
        <w:trPr>
          <w:trHeight w:val="680"/>
        </w:trPr>
        <w:tc>
          <w:tcPr>
            <w:tcW w:w="1384" w:type="dxa"/>
          </w:tcPr>
          <w:p w14:paraId="20D370B9" w14:textId="77777777" w:rsidR="00595FAD" w:rsidRPr="002A677E" w:rsidRDefault="00595FAD" w:rsidP="00FF15C6">
            <w:pPr>
              <w:pStyle w:val="Applicationdirecte"/>
              <w:spacing w:before="0" w:after="0"/>
            </w:pPr>
            <w:r w:rsidRPr="002A677E">
              <w:t>0090 - 0160</w:t>
            </w:r>
          </w:p>
        </w:tc>
        <w:tc>
          <w:tcPr>
            <w:tcW w:w="7655" w:type="dxa"/>
            <w:vAlign w:val="center"/>
          </w:tcPr>
          <w:p w14:paraId="6A98285F" w14:textId="7777777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 xml:space="preserve">UNMARGINED </w:t>
            </w:r>
          </w:p>
          <w:p w14:paraId="6A51A312"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row 0140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078C1D6F" w14:textId="77777777" w:rsidTr="00FF15C6">
        <w:trPr>
          <w:trHeight w:val="680"/>
        </w:trPr>
        <w:tc>
          <w:tcPr>
            <w:tcW w:w="1384" w:type="dxa"/>
          </w:tcPr>
          <w:p w14:paraId="1C4C62A7" w14:textId="77777777" w:rsidR="00595FAD" w:rsidRPr="002A677E" w:rsidRDefault="00595FAD" w:rsidP="00FF15C6">
            <w:pPr>
              <w:pStyle w:val="Applicationdirecte"/>
              <w:spacing w:before="0" w:after="0"/>
              <w:jc w:val="left"/>
            </w:pPr>
            <w:r w:rsidRPr="002A677E">
              <w:t>0010,0090</w:t>
            </w:r>
          </w:p>
        </w:tc>
        <w:tc>
          <w:tcPr>
            <w:tcW w:w="7655" w:type="dxa"/>
            <w:vAlign w:val="center"/>
          </w:tcPr>
          <w:p w14:paraId="3971602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TRANSACTIONS </w:t>
            </w:r>
          </w:p>
          <w:p w14:paraId="4D81CC6C"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column 0020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7C736892" w14:textId="77777777" w:rsidTr="00FF15C6">
        <w:trPr>
          <w:trHeight w:val="680"/>
        </w:trPr>
        <w:tc>
          <w:tcPr>
            <w:tcW w:w="1384" w:type="dxa"/>
          </w:tcPr>
          <w:p w14:paraId="2551E8C4" w14:textId="77777777" w:rsidR="00595FAD" w:rsidRPr="002A677E" w:rsidRDefault="00595FAD" w:rsidP="00D768D3">
            <w:pPr>
              <w:pStyle w:val="Applicationdirecte"/>
              <w:spacing w:before="0" w:after="0"/>
              <w:jc w:val="left"/>
            </w:pPr>
            <w:r w:rsidRPr="002A677E">
              <w:t>0020,0100</w:t>
            </w:r>
          </w:p>
        </w:tc>
        <w:tc>
          <w:tcPr>
            <w:tcW w:w="7655" w:type="dxa"/>
            <w:vAlign w:val="center"/>
          </w:tcPr>
          <w:p w14:paraId="525B7EF2" w14:textId="77777777" w:rsidR="00595FAD" w:rsidRPr="002A677E" w:rsidRDefault="00595FAD" w:rsidP="00FF15C6">
            <w:pPr>
              <w:keepNext/>
              <w:spacing w:before="60"/>
              <w:rPr>
                <w:rStyle w:val="InstructionsTabelleberschrift"/>
                <w:rFonts w:ascii="Times New Roman" w:hAnsi="Times New Roman"/>
                <w:b w:val="0"/>
                <w:bCs w:val="0"/>
                <w:sz w:val="24"/>
              </w:rPr>
            </w:pPr>
            <w:r w:rsidRPr="002A677E">
              <w:rPr>
                <w:rStyle w:val="InstructionsTabelleberschrift"/>
                <w:rFonts w:ascii="Times New Roman" w:hAnsi="Times New Roman"/>
                <w:sz w:val="24"/>
              </w:rPr>
              <w:t xml:space="preserve">NOTIONAL AMOUNTS </w:t>
            </w:r>
          </w:p>
          <w:p w14:paraId="1B21D84B" w14:textId="77777777" w:rsidR="00595FAD" w:rsidRPr="002A677E" w:rsidRDefault="00595FAD" w:rsidP="00FF15C6">
            <w:pPr>
              <w:keepNext/>
              <w:spacing w:before="60"/>
              <w:rPr>
                <w:rFonts w:ascii="Times New Roman" w:hAnsi="Times New Roman"/>
                <w:i/>
                <w:strike/>
                <w:sz w:val="24"/>
                <w:lang w:eastAsia="en-CA"/>
              </w:rPr>
            </w:pPr>
            <w:r w:rsidRPr="002A677E">
              <w:rPr>
                <w:rFonts w:ascii="Times New Roman" w:hAnsi="Times New Roman"/>
                <w:sz w:val="24"/>
              </w:rPr>
              <w:t>See instructions to column 0030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68106DDD" w14:textId="77777777" w:rsidTr="00FF15C6">
        <w:trPr>
          <w:trHeight w:val="680"/>
        </w:trPr>
        <w:tc>
          <w:tcPr>
            <w:tcW w:w="1384" w:type="dxa"/>
          </w:tcPr>
          <w:p w14:paraId="727F9323" w14:textId="77777777" w:rsidR="00595FAD" w:rsidRPr="002A677E" w:rsidRDefault="00595FAD" w:rsidP="00FF15C6">
            <w:pPr>
              <w:pStyle w:val="Applicationdirecte"/>
              <w:spacing w:before="0" w:after="0"/>
              <w:jc w:val="left"/>
            </w:pPr>
            <w:r w:rsidRPr="002A677E">
              <w:t>0030,0110</w:t>
            </w:r>
          </w:p>
        </w:tc>
        <w:tc>
          <w:tcPr>
            <w:tcW w:w="7655" w:type="dxa"/>
            <w:vAlign w:val="center"/>
          </w:tcPr>
          <w:p w14:paraId="233C8759" w14:textId="2A4E3F36"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POSITIVE</w:t>
            </w:r>
          </w:p>
          <w:p w14:paraId="64212EE2" w14:textId="7777777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 xml:space="preserve">Sum of the current market values (CMV) of all </w:t>
            </w:r>
            <w:r w:rsidRPr="002A677E">
              <w:rPr>
                <w:rFonts w:ascii="Times New Roman" w:hAnsi="Times New Roman"/>
                <w:sz w:val="24"/>
                <w:lang w:eastAsia="en-CA"/>
              </w:rPr>
              <w:t xml:space="preserve">transactions </w:t>
            </w:r>
            <w:r w:rsidRPr="002A677E">
              <w:rPr>
                <w:rFonts w:ascii="Times New Roman" w:hAnsi="Times New Roman"/>
                <w:sz w:val="24"/>
              </w:rPr>
              <w:t>with positive CMV</w:t>
            </w:r>
            <w:r w:rsidRPr="002A677E">
              <w:rPr>
                <w:rFonts w:ascii="Times New Roman" w:hAnsi="Times New Roman"/>
                <w:sz w:val="24"/>
                <w:lang w:eastAsia="en-CA"/>
              </w:rPr>
              <w:t xml:space="preserve"> belonging to the same asset class.</w:t>
            </w:r>
          </w:p>
        </w:tc>
      </w:tr>
      <w:tr w:rsidR="00595FAD" w:rsidRPr="002A677E" w14:paraId="79F93028" w14:textId="77777777" w:rsidTr="00FF15C6">
        <w:trPr>
          <w:trHeight w:val="680"/>
        </w:trPr>
        <w:tc>
          <w:tcPr>
            <w:tcW w:w="1384" w:type="dxa"/>
          </w:tcPr>
          <w:p w14:paraId="5953A85A" w14:textId="77777777" w:rsidR="00595FAD" w:rsidRPr="002A677E" w:rsidRDefault="00595FAD" w:rsidP="00FF15C6">
            <w:pPr>
              <w:pStyle w:val="Applicationdirecte"/>
              <w:spacing w:before="0" w:after="0"/>
              <w:jc w:val="left"/>
            </w:pPr>
            <w:r w:rsidRPr="002A677E">
              <w:t>0040,0120</w:t>
            </w:r>
          </w:p>
        </w:tc>
        <w:tc>
          <w:tcPr>
            <w:tcW w:w="7655" w:type="dxa"/>
            <w:vAlign w:val="center"/>
          </w:tcPr>
          <w:p w14:paraId="796E6234"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MARKET VALUE (CMV), NEGATIVE</w:t>
            </w:r>
          </w:p>
          <w:p w14:paraId="1ABA591B" w14:textId="77777777" w:rsidR="00595FAD" w:rsidRPr="002A677E" w:rsidRDefault="00595FAD" w:rsidP="00FF15C6">
            <w:pPr>
              <w:keepNext/>
              <w:spacing w:before="60"/>
              <w:rPr>
                <w:rStyle w:val="InstructionsTabelleberschrift"/>
                <w:rFonts w:ascii="Times New Roman" w:hAnsi="Times New Roman"/>
                <w:sz w:val="24"/>
                <w:lang w:val="en-US"/>
              </w:rPr>
            </w:pPr>
            <w:r w:rsidRPr="001235ED">
              <w:rPr>
                <w:rFonts w:ascii="Times New Roman" w:hAnsi="Times New Roman"/>
                <w:sz w:val="24"/>
              </w:rPr>
              <w:t xml:space="preserve">Sum of the absolute current market values (CMV) of all </w:t>
            </w:r>
            <w:r w:rsidRPr="002A677E">
              <w:rPr>
                <w:rFonts w:ascii="Times New Roman" w:hAnsi="Times New Roman"/>
                <w:sz w:val="24"/>
                <w:lang w:eastAsia="en-CA"/>
              </w:rPr>
              <w:t xml:space="preserve">transactions </w:t>
            </w:r>
            <w:r w:rsidRPr="002A677E">
              <w:rPr>
                <w:rFonts w:ascii="Times New Roman" w:hAnsi="Times New Roman"/>
                <w:sz w:val="24"/>
              </w:rPr>
              <w:t>with negative CMV</w:t>
            </w:r>
            <w:r w:rsidRPr="002A677E">
              <w:rPr>
                <w:rFonts w:ascii="Times New Roman" w:hAnsi="Times New Roman"/>
                <w:sz w:val="24"/>
                <w:lang w:eastAsia="en-CA"/>
              </w:rPr>
              <w:t xml:space="preserve"> belonging to the same asset class.</w:t>
            </w:r>
          </w:p>
        </w:tc>
      </w:tr>
      <w:tr w:rsidR="00595FAD" w:rsidRPr="002A677E" w14:paraId="6FBD0657" w14:textId="77777777" w:rsidTr="00FF15C6">
        <w:trPr>
          <w:trHeight w:val="680"/>
        </w:trPr>
        <w:tc>
          <w:tcPr>
            <w:tcW w:w="1384" w:type="dxa"/>
          </w:tcPr>
          <w:p w14:paraId="67B95614" w14:textId="77777777" w:rsidR="00595FAD" w:rsidRPr="002A677E" w:rsidRDefault="00595FAD" w:rsidP="00FF15C6">
            <w:pPr>
              <w:pStyle w:val="Applicationdirecte"/>
              <w:spacing w:before="0" w:after="0"/>
              <w:jc w:val="left"/>
            </w:pPr>
            <w:r w:rsidRPr="002A677E">
              <w:t>0050,0130</w:t>
            </w:r>
          </w:p>
        </w:tc>
        <w:tc>
          <w:tcPr>
            <w:tcW w:w="7655" w:type="dxa"/>
            <w:vAlign w:val="center"/>
          </w:tcPr>
          <w:p w14:paraId="4C283EA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CURRENT EXPOSURE</w:t>
            </w:r>
          </w:p>
          <w:p w14:paraId="3EF8F432" w14:textId="77777777" w:rsidR="00595FAD" w:rsidRPr="002A677E" w:rsidRDefault="00595FAD" w:rsidP="00FF15C6">
            <w:pPr>
              <w:keepNext/>
              <w:spacing w:before="60"/>
              <w:rPr>
                <w:rFonts w:ascii="Times New Roman" w:hAnsi="Times New Roman"/>
                <w:strike/>
                <w:sz w:val="24"/>
                <w:lang w:eastAsia="en-CA"/>
              </w:rPr>
            </w:pPr>
            <w:r w:rsidRPr="002A677E">
              <w:rPr>
                <w:rFonts w:ascii="Times New Roman" w:hAnsi="Times New Roman"/>
                <w:sz w:val="24"/>
              </w:rPr>
              <w:t>See instructions to column 0120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0E568B70" w14:textId="77777777" w:rsidTr="00FF15C6">
        <w:trPr>
          <w:trHeight w:val="680"/>
        </w:trPr>
        <w:tc>
          <w:tcPr>
            <w:tcW w:w="1384" w:type="dxa"/>
          </w:tcPr>
          <w:p w14:paraId="41A93230" w14:textId="77777777" w:rsidR="00595FAD" w:rsidRPr="002A677E" w:rsidRDefault="00595FAD" w:rsidP="00FF15C6">
            <w:pPr>
              <w:pStyle w:val="Applicationdirecte"/>
              <w:spacing w:before="0" w:after="0"/>
              <w:jc w:val="left"/>
            </w:pPr>
            <w:r w:rsidRPr="002A677E">
              <w:t>0060,0140</w:t>
            </w:r>
          </w:p>
        </w:tc>
        <w:tc>
          <w:tcPr>
            <w:tcW w:w="7655" w:type="dxa"/>
            <w:vAlign w:val="center"/>
          </w:tcPr>
          <w:p w14:paraId="12F73B93"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EFFECTIVE EXPECTED POSITIVE EXPOSURE (EEPE)</w:t>
            </w:r>
          </w:p>
          <w:p w14:paraId="31B52B9A" w14:textId="77777777" w:rsidR="00595FAD" w:rsidRPr="002A677E" w:rsidRDefault="00595FAD" w:rsidP="00FF15C6">
            <w:pPr>
              <w:pStyle w:val="Default"/>
              <w:spacing w:after="120"/>
              <w:jc w:val="both"/>
              <w:rPr>
                <w:rFonts w:ascii="Times New Roman" w:hAnsi="Times New Roman" w:cs="Times New Roman"/>
                <w:strike/>
                <w:color w:val="auto"/>
                <w:lang w:val="en-US"/>
              </w:rPr>
            </w:pPr>
            <w:r w:rsidRPr="002A677E">
              <w:rPr>
                <w:rFonts w:ascii="Times New Roman" w:hAnsi="Times New Roman" w:cs="Times New Roman"/>
                <w:color w:val="auto"/>
              </w:rPr>
              <w:t>See instructions to column 0130 in template C</w:t>
            </w:r>
            <w:r w:rsidR="00DC0A81" w:rsidRPr="002A677E">
              <w:rPr>
                <w:rFonts w:ascii="Times New Roman" w:hAnsi="Times New Roman" w:cs="Times New Roman"/>
                <w:color w:val="auto"/>
              </w:rPr>
              <w:t xml:space="preserve"> </w:t>
            </w:r>
            <w:r w:rsidRPr="002A677E">
              <w:rPr>
                <w:rFonts w:ascii="Times New Roman" w:hAnsi="Times New Roman" w:cs="Times New Roman"/>
                <w:color w:val="auto"/>
              </w:rPr>
              <w:t>34.02.</w:t>
            </w:r>
          </w:p>
        </w:tc>
      </w:tr>
      <w:tr w:rsidR="00595FAD" w:rsidRPr="002A677E" w14:paraId="554D32D8" w14:textId="77777777" w:rsidTr="00FF15C6">
        <w:trPr>
          <w:trHeight w:val="680"/>
        </w:trPr>
        <w:tc>
          <w:tcPr>
            <w:tcW w:w="1384" w:type="dxa"/>
          </w:tcPr>
          <w:p w14:paraId="29300F05" w14:textId="77777777" w:rsidR="00595FAD" w:rsidRPr="002A677E" w:rsidRDefault="00595FAD" w:rsidP="00FF15C6">
            <w:pPr>
              <w:pStyle w:val="Applicationdirecte"/>
              <w:spacing w:before="0" w:after="0"/>
              <w:jc w:val="left"/>
            </w:pPr>
            <w:r w:rsidRPr="002A677E">
              <w:lastRenderedPageBreak/>
              <w:t>0070,0150</w:t>
            </w:r>
          </w:p>
        </w:tc>
        <w:tc>
          <w:tcPr>
            <w:tcW w:w="7655" w:type="dxa"/>
            <w:vAlign w:val="center"/>
          </w:tcPr>
          <w:p w14:paraId="33BD09A9"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STRESS EEPE</w:t>
            </w:r>
          </w:p>
          <w:p w14:paraId="76285FE0" w14:textId="6C1FC167"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lang w:eastAsia="en-CA"/>
              </w:rPr>
              <w:t xml:space="preserve">Article 284(6) and Article 292(2) </w:t>
            </w:r>
            <w:r w:rsidR="0095353C" w:rsidRPr="001235ED">
              <w:rPr>
                <w:rFonts w:ascii="Times New Roman" w:hAnsi="Times New Roman"/>
                <w:sz w:val="24"/>
                <w:lang w:val="en-US"/>
              </w:rPr>
              <w:t>of Regulation (EU) No 575/2013</w:t>
            </w:r>
          </w:p>
          <w:p w14:paraId="05F2F928" w14:textId="7E7ECE33" w:rsidR="00595FAD" w:rsidRPr="002A677E" w:rsidRDefault="00595FAD" w:rsidP="00FF15C6">
            <w:pPr>
              <w:keepNext/>
              <w:spacing w:before="60"/>
              <w:rPr>
                <w:rFonts w:ascii="Times New Roman" w:hAnsi="Times New Roman"/>
                <w:sz w:val="24"/>
                <w:lang w:eastAsia="en-CA"/>
              </w:rPr>
            </w:pPr>
            <w:r w:rsidRPr="002A677E">
              <w:rPr>
                <w:rFonts w:ascii="Times New Roman" w:hAnsi="Times New Roman"/>
                <w:sz w:val="24"/>
              </w:rPr>
              <w:t>The Stress EEPE is calculated in analogy to the EEPE (</w:t>
            </w:r>
            <w:r w:rsidRPr="002A677E">
              <w:rPr>
                <w:rFonts w:ascii="Times New Roman" w:hAnsi="Times New Roman"/>
                <w:sz w:val="24"/>
                <w:lang w:eastAsia="en-CA"/>
              </w:rPr>
              <w:t xml:space="preserve">Article 284(6) </w:t>
            </w:r>
            <w:r w:rsidR="0095353C" w:rsidRPr="001235ED">
              <w:rPr>
                <w:rFonts w:ascii="Times New Roman" w:hAnsi="Times New Roman"/>
                <w:sz w:val="24"/>
                <w:lang w:val="en-US"/>
              </w:rPr>
              <w:t>of Regulation (EU) No 575/2013</w:t>
            </w:r>
            <w:proofErr w:type="gramStart"/>
            <w:r w:rsidRPr="002A677E">
              <w:rPr>
                <w:rFonts w:ascii="Times New Roman" w:hAnsi="Times New Roman"/>
                <w:sz w:val="24"/>
                <w:lang w:eastAsia="en-CA"/>
              </w:rPr>
              <w:t>), but</w:t>
            </w:r>
            <w:proofErr w:type="gramEnd"/>
            <w:r w:rsidRPr="002A677E">
              <w:rPr>
                <w:rFonts w:ascii="Times New Roman" w:hAnsi="Times New Roman"/>
                <w:sz w:val="24"/>
              </w:rPr>
              <w:t xml:space="preserve"> using a stress calibration in accordance with Article 292(2) </w:t>
            </w:r>
            <w:r w:rsidR="0095353C"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7787E1C7" w14:textId="77777777" w:rsidTr="00FF15C6">
        <w:trPr>
          <w:trHeight w:val="680"/>
        </w:trPr>
        <w:tc>
          <w:tcPr>
            <w:tcW w:w="1384" w:type="dxa"/>
          </w:tcPr>
          <w:p w14:paraId="0DA474F8" w14:textId="77777777" w:rsidR="00595FAD" w:rsidRPr="002A677E" w:rsidRDefault="00595FAD" w:rsidP="00FF15C6">
            <w:pPr>
              <w:pStyle w:val="Applicationdirecte"/>
              <w:spacing w:before="0" w:after="0"/>
              <w:jc w:val="left"/>
            </w:pPr>
            <w:r w:rsidRPr="002A677E">
              <w:t>0080, 0160,0170</w:t>
            </w:r>
          </w:p>
        </w:tc>
        <w:tc>
          <w:tcPr>
            <w:tcW w:w="7655" w:type="dxa"/>
            <w:vAlign w:val="center"/>
          </w:tcPr>
          <w:p w14:paraId="7928022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EXPOSURE VALUE</w:t>
            </w:r>
          </w:p>
          <w:p w14:paraId="0EE80EAE" w14:textId="77777777" w:rsidR="00595FAD" w:rsidRPr="002A677E" w:rsidRDefault="00595FAD" w:rsidP="00FF15C6">
            <w:pPr>
              <w:keepNext/>
              <w:spacing w:before="60"/>
              <w:rPr>
                <w:rStyle w:val="InstructionsTabelleberschrift"/>
                <w:rFonts w:ascii="Times New Roman" w:hAnsi="Times New Roman"/>
                <w:sz w:val="24"/>
              </w:rPr>
            </w:pPr>
            <w:r w:rsidRPr="001235ED">
              <w:rPr>
                <w:rFonts w:ascii="Times New Roman" w:hAnsi="Times New Roman"/>
                <w:sz w:val="24"/>
              </w:rPr>
              <w:t>See instructions to column 0170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403B9F" w14:paraId="5F72E3C6" w14:textId="77777777" w:rsidTr="00FF15C6">
        <w:trPr>
          <w:trHeight w:val="680"/>
        </w:trPr>
        <w:tc>
          <w:tcPr>
            <w:tcW w:w="9039" w:type="dxa"/>
            <w:gridSpan w:val="2"/>
            <w:tcBorders>
              <w:left w:val="nil"/>
              <w:right w:val="nil"/>
            </w:tcBorders>
          </w:tcPr>
          <w:p w14:paraId="32ED94D1" w14:textId="77777777" w:rsidR="00595FAD" w:rsidRPr="00D768D3" w:rsidDel="00291448" w:rsidRDefault="00595FAD" w:rsidP="00D768D3">
            <w:pPr>
              <w:rPr>
                <w:rFonts w:ascii="Times New Roman" w:hAnsi="Times New Roman"/>
                <w:sz w:val="24"/>
              </w:rPr>
            </w:pPr>
          </w:p>
        </w:tc>
      </w:tr>
      <w:tr w:rsidR="00595FAD" w:rsidRPr="002A677E" w14:paraId="3D96E9FC"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991891" w14:textId="77777777" w:rsidR="00595FAD" w:rsidRPr="002A677E" w:rsidRDefault="00595FAD" w:rsidP="00FF15C6">
            <w:pPr>
              <w:pStyle w:val="Applicationdirecte"/>
              <w:spacing w:before="0"/>
              <w:jc w:val="left"/>
              <w:rPr>
                <w:b/>
              </w:rPr>
            </w:pPr>
            <w:r w:rsidRPr="002A677E">
              <w:rPr>
                <w:b/>
              </w:rPr>
              <w:t xml:space="preserve">Row </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505342" w14:textId="77777777" w:rsidR="00595FAD" w:rsidRPr="002A677E" w:rsidRDefault="00595FAD" w:rsidP="00FF15C6">
            <w:pPr>
              <w:pStyle w:val="TableMainHeading"/>
              <w:spacing w:before="60"/>
              <w:rPr>
                <w:rFonts w:ascii="Times New Roman" w:hAnsi="Times New Roman"/>
                <w:b/>
                <w:sz w:val="24"/>
                <w:szCs w:val="24"/>
              </w:rPr>
            </w:pPr>
            <w:r w:rsidRPr="002A677E">
              <w:rPr>
                <w:rFonts w:ascii="Times New Roman" w:hAnsi="Times New Roman"/>
                <w:b/>
                <w:sz w:val="24"/>
                <w:szCs w:val="24"/>
              </w:rPr>
              <w:t xml:space="preserve">Explanation </w:t>
            </w:r>
          </w:p>
        </w:tc>
      </w:tr>
      <w:tr w:rsidR="00595FAD" w:rsidRPr="002A677E" w14:paraId="4CB54F09" w14:textId="77777777" w:rsidTr="00FF15C6">
        <w:trPr>
          <w:trHeight w:val="426"/>
        </w:trPr>
        <w:tc>
          <w:tcPr>
            <w:tcW w:w="1384" w:type="dxa"/>
          </w:tcPr>
          <w:p w14:paraId="619B4EAC" w14:textId="77777777" w:rsidR="00595FAD" w:rsidRPr="002A677E" w:rsidRDefault="00595FAD" w:rsidP="00FF15C6">
            <w:pPr>
              <w:pStyle w:val="Applicationdirecte"/>
              <w:spacing w:before="0" w:after="0"/>
            </w:pPr>
            <w:r w:rsidRPr="002A677E">
              <w:t>0010</w:t>
            </w:r>
          </w:p>
        </w:tc>
        <w:tc>
          <w:tcPr>
            <w:tcW w:w="7655" w:type="dxa"/>
          </w:tcPr>
          <w:p w14:paraId="1E260C6E"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w:t>
            </w:r>
          </w:p>
          <w:p w14:paraId="34B799AD" w14:textId="61B9642D" w:rsidR="00595FAD" w:rsidRPr="002A677E" w:rsidRDefault="00595FAD" w:rsidP="00FF15C6">
            <w:pPr>
              <w:keepNext/>
              <w:spacing w:before="60"/>
              <w:rPr>
                <w:sz w:val="24"/>
              </w:rPr>
            </w:pPr>
            <w:r w:rsidRPr="002A677E">
              <w:rPr>
                <w:rFonts w:ascii="Times New Roman" w:hAnsi="Times New Roman"/>
                <w:sz w:val="24"/>
                <w:lang w:eastAsia="en-CA"/>
              </w:rPr>
              <w:t xml:space="preserve">Article 283 </w:t>
            </w:r>
            <w:r w:rsidR="0095353C" w:rsidRPr="001235ED">
              <w:rPr>
                <w:rFonts w:ascii="Times New Roman" w:hAnsi="Times New Roman"/>
                <w:sz w:val="24"/>
                <w:lang w:val="en-US"/>
              </w:rPr>
              <w:t>of Regulation (EU) No 575/2013</w:t>
            </w:r>
          </w:p>
          <w:p w14:paraId="028F40CB" w14:textId="2044F0AF" w:rsidR="00595FAD" w:rsidRPr="002A677E" w:rsidRDefault="00595FAD" w:rsidP="00FF15C6">
            <w:pPr>
              <w:rPr>
                <w:sz w:val="24"/>
              </w:rPr>
            </w:pPr>
            <w:r w:rsidRPr="002A677E">
              <w:rPr>
                <w:rFonts w:ascii="Times New Roman" w:hAnsi="Times New Roman"/>
                <w:sz w:val="24"/>
              </w:rPr>
              <w:t xml:space="preserve">The institution shall report the relevant information regarding derivatives, long settlement transactions and SFTs for which it has been permitted to determine the exposure value calculated using the Internal Model Method (IMM) in accordance with Article 283 </w:t>
            </w:r>
            <w:r w:rsidR="0095353C" w:rsidRPr="001235ED">
              <w:rPr>
                <w:rFonts w:ascii="Times New Roman" w:hAnsi="Times New Roman"/>
                <w:sz w:val="24"/>
                <w:lang w:val="en-US"/>
              </w:rPr>
              <w:t>of Regulation (EU) No 575/2013</w:t>
            </w:r>
            <w:r w:rsidRPr="002A677E">
              <w:rPr>
                <w:rFonts w:ascii="Times New Roman" w:hAnsi="Times New Roman"/>
                <w:sz w:val="24"/>
              </w:rPr>
              <w:t>.</w:t>
            </w:r>
          </w:p>
        </w:tc>
      </w:tr>
      <w:tr w:rsidR="00595FAD" w:rsidRPr="002A677E" w14:paraId="3C123FF7" w14:textId="77777777" w:rsidTr="00FF15C6">
        <w:trPr>
          <w:trHeight w:val="829"/>
        </w:trPr>
        <w:tc>
          <w:tcPr>
            <w:tcW w:w="1384" w:type="dxa"/>
          </w:tcPr>
          <w:p w14:paraId="62A5FB50" w14:textId="77777777" w:rsidR="00595FAD" w:rsidRPr="002A677E" w:rsidRDefault="00595FAD" w:rsidP="00FF15C6">
            <w:pPr>
              <w:pStyle w:val="Applicationdirecte"/>
              <w:spacing w:before="0" w:after="0"/>
            </w:pPr>
            <w:r w:rsidRPr="002A677E">
              <w:t>0020</w:t>
            </w:r>
          </w:p>
        </w:tc>
        <w:tc>
          <w:tcPr>
            <w:tcW w:w="7655" w:type="dxa"/>
          </w:tcPr>
          <w:p w14:paraId="14A72440"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Of which: SWWR positions</w:t>
            </w:r>
          </w:p>
          <w:p w14:paraId="6B266C36" w14:textId="77777777" w:rsidR="00595FAD" w:rsidRPr="002A677E" w:rsidRDefault="00595FAD" w:rsidP="00FF15C6">
            <w:pPr>
              <w:rPr>
                <w:rFonts w:ascii="Times New Roman" w:hAnsi="Times New Roman"/>
                <w:sz w:val="24"/>
              </w:rPr>
            </w:pPr>
            <w:r w:rsidRPr="002A677E">
              <w:rPr>
                <w:rFonts w:ascii="Times New Roman" w:hAnsi="Times New Roman"/>
                <w:sz w:val="24"/>
              </w:rPr>
              <w:t>See instructions to row 0120 in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485DEAC4" w14:textId="77777777" w:rsidTr="00FF15C6">
        <w:trPr>
          <w:trHeight w:val="842"/>
        </w:trPr>
        <w:tc>
          <w:tcPr>
            <w:tcW w:w="1384" w:type="dxa"/>
          </w:tcPr>
          <w:p w14:paraId="232CB362" w14:textId="77777777" w:rsidR="00595FAD" w:rsidRPr="002A677E" w:rsidRDefault="00595FAD" w:rsidP="00FF15C6">
            <w:pPr>
              <w:pStyle w:val="Applicationdirecte"/>
              <w:spacing w:before="0" w:after="0"/>
              <w:jc w:val="left"/>
            </w:pPr>
            <w:r w:rsidRPr="002A677E">
              <w:t>0030</w:t>
            </w:r>
          </w:p>
        </w:tc>
        <w:tc>
          <w:tcPr>
            <w:tcW w:w="7655" w:type="dxa"/>
          </w:tcPr>
          <w:p w14:paraId="04EA897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Netting sets treated with the CR Standardised Approach</w:t>
            </w:r>
          </w:p>
          <w:p w14:paraId="34A8BCC0" w14:textId="77777777" w:rsidR="00595FAD" w:rsidRPr="002A677E" w:rsidRDefault="00595FAD" w:rsidP="00FF15C6">
            <w:pPr>
              <w:rPr>
                <w:rStyle w:val="InstructionsTabelleberschrift"/>
                <w:rFonts w:ascii="Times New Roman" w:hAnsi="Times New Roman" w:cstheme="minorBidi"/>
                <w:b w:val="0"/>
                <w:bCs w:val="0"/>
                <w:sz w:val="24"/>
              </w:rPr>
            </w:pPr>
            <w:r w:rsidRPr="001235ED">
              <w:rPr>
                <w:rFonts w:ascii="Times New Roman" w:hAnsi="Times New Roman"/>
                <w:sz w:val="24"/>
              </w:rPr>
              <w:t>See instructions to column 0180 in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1C4224FE" w14:textId="77777777" w:rsidTr="00FF15C6">
        <w:trPr>
          <w:trHeight w:val="839"/>
        </w:trPr>
        <w:tc>
          <w:tcPr>
            <w:tcW w:w="1384" w:type="dxa"/>
          </w:tcPr>
          <w:p w14:paraId="560432F3" w14:textId="77777777" w:rsidR="00595FAD" w:rsidRPr="002A677E" w:rsidRDefault="00595FAD" w:rsidP="00FF15C6">
            <w:pPr>
              <w:pStyle w:val="Applicationdirecte"/>
              <w:spacing w:before="0" w:after="0"/>
              <w:jc w:val="left"/>
            </w:pPr>
            <w:r w:rsidRPr="002A677E">
              <w:t>0040</w:t>
            </w:r>
          </w:p>
        </w:tc>
        <w:tc>
          <w:tcPr>
            <w:tcW w:w="7655" w:type="dxa"/>
          </w:tcPr>
          <w:p w14:paraId="7A2374A2"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Netting sets treated with the CR IRB Approach</w:t>
            </w:r>
          </w:p>
          <w:p w14:paraId="3D3E5B52" w14:textId="77777777" w:rsidR="00595FAD" w:rsidRPr="002A677E" w:rsidRDefault="00595FAD" w:rsidP="00FF15C6">
            <w:pPr>
              <w:rPr>
                <w:rStyle w:val="InstructionsTabelleberschrift"/>
                <w:rFonts w:ascii="Times New Roman" w:hAnsi="Times New Roman" w:cstheme="minorBidi"/>
                <w:b w:val="0"/>
                <w:bCs w:val="0"/>
                <w:sz w:val="24"/>
              </w:rPr>
            </w:pPr>
            <w:r w:rsidRPr="001235ED">
              <w:rPr>
                <w:rFonts w:ascii="Times New Roman" w:hAnsi="Times New Roman"/>
                <w:sz w:val="24"/>
              </w:rPr>
              <w:t>See instructions to column 0190 in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5B054DFB" w14:textId="77777777" w:rsidTr="00FF15C6">
        <w:trPr>
          <w:trHeight w:val="1971"/>
        </w:trPr>
        <w:tc>
          <w:tcPr>
            <w:tcW w:w="1384" w:type="dxa"/>
          </w:tcPr>
          <w:p w14:paraId="3091F3B3" w14:textId="77777777" w:rsidR="00595FAD" w:rsidRPr="002A677E" w:rsidRDefault="00595FAD" w:rsidP="00FF15C6">
            <w:pPr>
              <w:pStyle w:val="Applicationdirecte"/>
              <w:spacing w:before="0" w:after="0"/>
              <w:jc w:val="left"/>
            </w:pPr>
            <w:r w:rsidRPr="002A677E">
              <w:t>0050 - 0110</w:t>
            </w:r>
          </w:p>
        </w:tc>
        <w:tc>
          <w:tcPr>
            <w:tcW w:w="7655" w:type="dxa"/>
          </w:tcPr>
          <w:p w14:paraId="6A3EE22E"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OTC DERIVATIVES</w:t>
            </w:r>
          </w:p>
          <w:p w14:paraId="0977FBD8" w14:textId="77777777" w:rsidR="00595FAD" w:rsidRPr="002A677E" w:rsidRDefault="00595FAD" w:rsidP="00FF15C6">
            <w:pPr>
              <w:rPr>
                <w:rFonts w:ascii="Times New Roman" w:hAnsi="Times New Roman"/>
                <w:sz w:val="24"/>
              </w:rPr>
            </w:pPr>
            <w:r w:rsidRPr="002A677E">
              <w:rPr>
                <w:rFonts w:ascii="Times New Roman" w:hAnsi="Times New Roman"/>
                <w:sz w:val="24"/>
              </w:rPr>
              <w:t>The institution shall report the relevant information regarding netting sets containing only OTC derivatives or long settlement transactions for which it has been permitted to determine the exposure value using the IMM broken down by the different asset classes with respect to the underlying (interest rate, foreign exchange, credit, equity, commodity or other).</w:t>
            </w:r>
          </w:p>
        </w:tc>
      </w:tr>
      <w:tr w:rsidR="00595FAD" w:rsidRPr="002A677E" w14:paraId="5554F458" w14:textId="77777777" w:rsidTr="00FF15C6">
        <w:trPr>
          <w:trHeight w:val="1970"/>
        </w:trPr>
        <w:tc>
          <w:tcPr>
            <w:tcW w:w="1384" w:type="dxa"/>
          </w:tcPr>
          <w:p w14:paraId="758D7F15" w14:textId="77777777" w:rsidR="00595FAD" w:rsidRPr="002A677E" w:rsidRDefault="00595FAD" w:rsidP="00FF15C6">
            <w:pPr>
              <w:pStyle w:val="Applicationdirecte"/>
              <w:spacing w:before="0" w:after="0"/>
            </w:pPr>
            <w:r w:rsidRPr="002A677E">
              <w:t>0120 - 0180</w:t>
            </w:r>
          </w:p>
        </w:tc>
        <w:tc>
          <w:tcPr>
            <w:tcW w:w="7655" w:type="dxa"/>
          </w:tcPr>
          <w:p w14:paraId="50512DDB"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EXCHANGE TRADED DERIVATIVES</w:t>
            </w:r>
          </w:p>
          <w:p w14:paraId="555913AF" w14:textId="77777777" w:rsidR="00595FAD" w:rsidRPr="002A677E" w:rsidRDefault="00595FAD" w:rsidP="00FF15C6">
            <w:pPr>
              <w:rPr>
                <w:rFonts w:ascii="Times New Roman" w:hAnsi="Times New Roman"/>
                <w:sz w:val="24"/>
              </w:rPr>
            </w:pPr>
            <w:r w:rsidRPr="002A677E">
              <w:rPr>
                <w:rFonts w:ascii="Times New Roman" w:hAnsi="Times New Roman"/>
                <w:sz w:val="24"/>
              </w:rPr>
              <w:t>The institution shall report the relevant information regarding netting sets containing only exchange traded derivatives or long settlement transactions for which it has been permitted to determine the exposure value using the IMM broken down by the different asset classes with respect to the underlying (interest rate, foreign exchange, credit, equity, commodity or other).</w:t>
            </w:r>
          </w:p>
        </w:tc>
      </w:tr>
      <w:tr w:rsidR="00595FAD" w:rsidRPr="002A677E" w14:paraId="54D14059" w14:textId="77777777" w:rsidTr="00FF15C6">
        <w:trPr>
          <w:trHeight w:val="1701"/>
        </w:trPr>
        <w:tc>
          <w:tcPr>
            <w:tcW w:w="1384" w:type="dxa"/>
          </w:tcPr>
          <w:p w14:paraId="372EB0A8" w14:textId="77777777" w:rsidR="00595FAD" w:rsidRPr="002A677E" w:rsidRDefault="00595FAD" w:rsidP="00FF15C6">
            <w:pPr>
              <w:pStyle w:val="Applicationdirecte"/>
              <w:spacing w:before="0" w:after="0"/>
            </w:pPr>
            <w:r w:rsidRPr="002A677E">
              <w:lastRenderedPageBreak/>
              <w:t>0190 - 0220</w:t>
            </w:r>
          </w:p>
        </w:tc>
        <w:tc>
          <w:tcPr>
            <w:tcW w:w="7655" w:type="dxa"/>
          </w:tcPr>
          <w:p w14:paraId="153BEAF6"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SECURITIES FINANCING TRANSACTIONS</w:t>
            </w:r>
          </w:p>
          <w:p w14:paraId="36B18F3F" w14:textId="77777777" w:rsidR="00595FAD" w:rsidRPr="002A677E" w:rsidRDefault="00595FAD" w:rsidP="00FF15C6">
            <w:pPr>
              <w:rPr>
                <w:rFonts w:ascii="Times New Roman" w:hAnsi="Times New Roman"/>
                <w:sz w:val="24"/>
              </w:rPr>
            </w:pPr>
            <w:r w:rsidRPr="002A677E">
              <w:rPr>
                <w:rFonts w:ascii="Times New Roman" w:hAnsi="Times New Roman"/>
                <w:sz w:val="24"/>
              </w:rPr>
              <w:t>The institution shall report the relevant information regarding netting sets containing only SFTs for which it has been permitted to determine the exposure value using the IMM broken down by the type of underlying in the SFT security leg (bond, equity or other).</w:t>
            </w:r>
          </w:p>
        </w:tc>
      </w:tr>
      <w:tr w:rsidR="00595FAD" w:rsidRPr="002A677E" w14:paraId="7B3AFB76" w14:textId="77777777" w:rsidTr="00FF15C6">
        <w:trPr>
          <w:trHeight w:val="833"/>
        </w:trPr>
        <w:tc>
          <w:tcPr>
            <w:tcW w:w="1384" w:type="dxa"/>
          </w:tcPr>
          <w:p w14:paraId="7A9E75B6" w14:textId="77777777" w:rsidR="00595FAD" w:rsidRPr="002A677E" w:rsidRDefault="00595FAD" w:rsidP="00FF15C6">
            <w:pPr>
              <w:pStyle w:val="Applicationdirecte"/>
              <w:spacing w:before="0" w:after="0"/>
            </w:pPr>
            <w:r w:rsidRPr="002A677E">
              <w:t>0230</w:t>
            </w:r>
          </w:p>
        </w:tc>
        <w:tc>
          <w:tcPr>
            <w:tcW w:w="7655" w:type="dxa"/>
          </w:tcPr>
          <w:p w14:paraId="2C16D016"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CONTRACTUAL CROSS-PRODUCT NETTING SETS</w:t>
            </w:r>
          </w:p>
          <w:p w14:paraId="0239B755" w14:textId="77777777" w:rsidR="00595FAD" w:rsidRPr="002A677E" w:rsidRDefault="00595FAD" w:rsidP="00FF15C6">
            <w:pPr>
              <w:rPr>
                <w:rFonts w:ascii="Times New Roman" w:hAnsi="Times New Roman"/>
                <w:sz w:val="24"/>
              </w:rPr>
            </w:pPr>
            <w:r w:rsidRPr="002A677E">
              <w:rPr>
                <w:rFonts w:ascii="Times New Roman" w:hAnsi="Times New Roman"/>
                <w:sz w:val="24"/>
              </w:rPr>
              <w:t>See instructions to row 0070 in C</w:t>
            </w:r>
            <w:r w:rsidR="00DC0A81" w:rsidRPr="002A677E">
              <w:rPr>
                <w:rFonts w:ascii="Times New Roman" w:hAnsi="Times New Roman"/>
                <w:sz w:val="24"/>
              </w:rPr>
              <w:t xml:space="preserve"> </w:t>
            </w:r>
            <w:r w:rsidRPr="002A677E">
              <w:rPr>
                <w:rFonts w:ascii="Times New Roman" w:hAnsi="Times New Roman"/>
                <w:sz w:val="24"/>
              </w:rPr>
              <w:t>34.02.</w:t>
            </w:r>
          </w:p>
        </w:tc>
      </w:tr>
    </w:tbl>
    <w:p w14:paraId="13E18BD2" w14:textId="77777777" w:rsidR="00595FAD" w:rsidRPr="002A677E" w:rsidRDefault="00595FAD" w:rsidP="00595FAD">
      <w:pPr>
        <w:tabs>
          <w:tab w:val="left" w:pos="1430"/>
        </w:tabs>
        <w:rPr>
          <w:rFonts w:ascii="Times New Roman" w:hAnsi="Times New Roman"/>
        </w:rPr>
      </w:pPr>
    </w:p>
    <w:p w14:paraId="4EBDC045"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02" w:name="_Toc19715816"/>
      <w:bookmarkStart w:id="503" w:name="_Toc152862693"/>
      <w:r w:rsidRPr="002A677E">
        <w:rPr>
          <w:rFonts w:ascii="Times New Roman" w:hAnsi="Times New Roman" w:cs="Times New Roman"/>
          <w:sz w:val="24"/>
          <w:lang w:val="en-GB"/>
        </w:rPr>
        <w:t>C 34.06 – Top twenty counterparties</w:t>
      </w:r>
      <w:bookmarkEnd w:id="502"/>
      <w:bookmarkEnd w:id="503"/>
    </w:p>
    <w:p w14:paraId="6085EDC2"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4" w:name="_Toc19715817"/>
      <w:bookmarkStart w:id="505" w:name="_Toc152862694"/>
      <w:r w:rsidRPr="002A677E">
        <w:rPr>
          <w:rFonts w:ascii="Times New Roman" w:hAnsi="Times New Roman" w:cs="Times New Roman"/>
          <w:sz w:val="24"/>
          <w:lang w:val="en-GB"/>
        </w:rPr>
        <w:t>General remarks</w:t>
      </w:r>
      <w:bookmarkEnd w:id="504"/>
      <w:bookmarkEnd w:id="505"/>
    </w:p>
    <w:p w14:paraId="0CFF0B63" w14:textId="0FD2375A"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126</w:t>
      </w:r>
      <w:r>
        <w:rPr>
          <w:noProof/>
        </w:rPr>
        <w:fldChar w:fldCharType="end"/>
      </w:r>
      <w:r w:rsidR="00595FAD" w:rsidRPr="002A677E">
        <w:t xml:space="preserve">. Institutions shall report information on the top 20 counterparties with whom they have the highest CCR exposures. The ranking shall be done using the CCR exposure values, as reported in column 0120 of this template, of all netting sets with the respective counterparties. Intra-group exposures or other exposures that give raise to counterparty credit risk but for which the institutions assign a risk weight of zero for the own funds requirements calculation, in accordance with Article 113(6) and 113(7) </w:t>
      </w:r>
      <w:r w:rsidR="0095353C" w:rsidRPr="001235ED">
        <w:rPr>
          <w:lang w:val="en-US"/>
        </w:rPr>
        <w:t>of Regulation (EU) No 575/2013 of Regulation (EU) No 575/2013</w:t>
      </w:r>
      <w:r w:rsidR="00595FAD" w:rsidRPr="002A677E">
        <w:t>, shall still be considered when determining the list of top 20 counterparties.</w:t>
      </w:r>
    </w:p>
    <w:p w14:paraId="2F649BA0" w14:textId="0B358BD5"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127</w:t>
      </w:r>
      <w:r>
        <w:rPr>
          <w:noProof/>
        </w:rPr>
        <w:fldChar w:fldCharType="end"/>
      </w:r>
      <w:r w:rsidR="00595FAD" w:rsidRPr="002A677E">
        <w:t>. Institutions applying the standardised approach (SA-CCR) or the Internal Model Method (IMM) for the calculation of CCR exposures following Part Three</w:t>
      </w:r>
      <w:r w:rsidR="00F26CE4" w:rsidRPr="002A677E">
        <w:t>,</w:t>
      </w:r>
      <w:r w:rsidR="00595FAD" w:rsidRPr="002A677E">
        <w:t xml:space="preserve"> </w:t>
      </w:r>
      <w:r w:rsidR="00F26CE4" w:rsidRPr="002A677E">
        <w:t xml:space="preserve">Title II, Chapter 6, Sections 3 and 6 </w:t>
      </w:r>
      <w:r w:rsidR="0095353C" w:rsidRPr="001235ED">
        <w:rPr>
          <w:lang w:val="en-US"/>
        </w:rPr>
        <w:t>of Regulation (EU) No 575/2013</w:t>
      </w:r>
      <w:r w:rsidR="00595FAD" w:rsidRPr="002A677E">
        <w:t xml:space="preserve"> shall report this template on a quarterly basis. Institutions applying the simplified standardised approach or the original exposure method (OEM) for the calculation of CCR exposures following Part Three</w:t>
      </w:r>
      <w:r w:rsidR="00F26CE4" w:rsidRPr="002A677E">
        <w:t>,</w:t>
      </w:r>
      <w:r w:rsidR="00595FAD" w:rsidRPr="002A677E">
        <w:t xml:space="preserve"> </w:t>
      </w:r>
      <w:r w:rsidR="00F26CE4" w:rsidRPr="002A677E">
        <w:t xml:space="preserve">Title II, Chapter 6, Sections 4 and 5 </w:t>
      </w:r>
      <w:r w:rsidR="0095353C" w:rsidRPr="001235ED">
        <w:rPr>
          <w:lang w:val="en-US"/>
        </w:rPr>
        <w:t>of Regulation (EU) No 575/2013</w:t>
      </w:r>
      <w:r w:rsidR="00595FAD" w:rsidRPr="002A677E">
        <w:t xml:space="preserve"> shall report this template on a semi-annual basis. </w:t>
      </w:r>
      <w:bookmarkStart w:id="506" w:name="_Toc19715818"/>
      <w:r w:rsidR="00595FAD" w:rsidRPr="002A677E">
        <w:t>Instructions concerning specific positions</w:t>
      </w:r>
      <w:bookmarkEnd w:id="506"/>
      <w:r w:rsidR="00595FAD" w:rsidRPr="002A677E">
        <w:t>.</w:t>
      </w:r>
    </w:p>
    <w:p w14:paraId="41B3079E" w14:textId="451490C6"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07" w:name="_Toc152862695"/>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07"/>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B2F61B7" w14:textId="77777777" w:rsidTr="00FF15C6">
        <w:trPr>
          <w:trHeight w:val="238"/>
        </w:trPr>
        <w:tc>
          <w:tcPr>
            <w:tcW w:w="9039" w:type="dxa"/>
            <w:gridSpan w:val="2"/>
            <w:tcBorders>
              <w:right w:val="single" w:sz="4" w:space="0" w:color="auto"/>
            </w:tcBorders>
            <w:shd w:val="clear" w:color="auto" w:fill="D9D9D9" w:themeFill="background1" w:themeFillShade="D9"/>
          </w:tcPr>
          <w:p w14:paraId="0C37FE9C" w14:textId="77777777" w:rsidR="00595FAD" w:rsidRPr="002A677E" w:rsidRDefault="00595FAD" w:rsidP="00751FBE">
            <w:pPr>
              <w:autoSpaceDE w:val="0"/>
              <w:autoSpaceDN w:val="0"/>
              <w:adjustRightInd w:val="0"/>
              <w:rPr>
                <w:rFonts w:ascii="Times New Roman" w:hAnsi="Times New Roman"/>
                <w:b/>
                <w:sz w:val="24"/>
              </w:rPr>
            </w:pPr>
            <w:r w:rsidRPr="002A677E">
              <w:rPr>
                <w:rFonts w:ascii="Times New Roman" w:hAnsi="Times New Roman"/>
                <w:b/>
                <w:sz w:val="24"/>
              </w:rPr>
              <w:t>Columns</w:t>
            </w:r>
          </w:p>
        </w:tc>
      </w:tr>
      <w:tr w:rsidR="00595FAD" w:rsidRPr="002A677E" w14:paraId="247729FE" w14:textId="77777777" w:rsidTr="00FF15C6">
        <w:trPr>
          <w:trHeight w:val="680"/>
        </w:trPr>
        <w:tc>
          <w:tcPr>
            <w:tcW w:w="1384" w:type="dxa"/>
          </w:tcPr>
          <w:p w14:paraId="43C4886A" w14:textId="77777777" w:rsidR="00595FAD" w:rsidRPr="002A677E" w:rsidRDefault="001C2A41" w:rsidP="00FF15C6">
            <w:pPr>
              <w:pStyle w:val="Applicationdirecte"/>
              <w:spacing w:before="0" w:after="0"/>
            </w:pPr>
            <w:r w:rsidRPr="002A677E">
              <w:t>0011</w:t>
            </w:r>
          </w:p>
        </w:tc>
        <w:tc>
          <w:tcPr>
            <w:tcW w:w="7655" w:type="dxa"/>
            <w:vAlign w:val="center"/>
          </w:tcPr>
          <w:p w14:paraId="65B229AA" w14:textId="77777777" w:rsidR="00595FAD" w:rsidRPr="002A677E" w:rsidRDefault="00595FAD" w:rsidP="00FF15C6">
            <w:pPr>
              <w:keepNext/>
              <w:spacing w:before="60"/>
              <w:rPr>
                <w:rStyle w:val="InstructionsTabelleberschrift"/>
                <w:rFonts w:ascii="Times New Roman" w:hAnsi="Times New Roman"/>
                <w:sz w:val="24"/>
              </w:rPr>
            </w:pPr>
            <w:r w:rsidRPr="002A677E">
              <w:rPr>
                <w:rStyle w:val="InstructionsTabelleberschrift"/>
                <w:rFonts w:ascii="Times New Roman" w:hAnsi="Times New Roman"/>
                <w:sz w:val="24"/>
              </w:rPr>
              <w:t>NAME</w:t>
            </w:r>
          </w:p>
          <w:p w14:paraId="7EF552D1" w14:textId="77777777" w:rsidR="00595FAD" w:rsidRPr="002A677E" w:rsidRDefault="00595FAD" w:rsidP="00FF15C6">
            <w:pPr>
              <w:keepNext/>
              <w:spacing w:before="60"/>
              <w:rPr>
                <w:rFonts w:ascii="Times New Roman" w:hAnsi="Times New Roman"/>
                <w:szCs w:val="22"/>
              </w:rPr>
            </w:pPr>
            <w:r w:rsidRPr="002A677E">
              <w:rPr>
                <w:rFonts w:ascii="Times New Roman" w:hAnsi="Times New Roman"/>
                <w:sz w:val="24"/>
                <w:szCs w:val="22"/>
              </w:rPr>
              <w:t>Name of the counterparty</w:t>
            </w:r>
          </w:p>
        </w:tc>
      </w:tr>
      <w:tr w:rsidR="00595FAD" w:rsidRPr="002A677E" w14:paraId="48BF2FE7" w14:textId="77777777" w:rsidTr="00FF15C6">
        <w:trPr>
          <w:trHeight w:val="680"/>
        </w:trPr>
        <w:tc>
          <w:tcPr>
            <w:tcW w:w="1384" w:type="dxa"/>
          </w:tcPr>
          <w:p w14:paraId="0A92B7BD" w14:textId="77777777" w:rsidR="00595FAD" w:rsidRPr="002A677E" w:rsidRDefault="00595FAD" w:rsidP="00FF15C6">
            <w:pPr>
              <w:pStyle w:val="Applicationdirecte"/>
              <w:spacing w:before="0" w:after="0"/>
            </w:pPr>
            <w:r w:rsidRPr="002A677E">
              <w:t>0020</w:t>
            </w:r>
          </w:p>
        </w:tc>
        <w:tc>
          <w:tcPr>
            <w:tcW w:w="7655" w:type="dxa"/>
            <w:vAlign w:val="center"/>
          </w:tcPr>
          <w:p w14:paraId="399F858F"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CODE</w:t>
            </w:r>
          </w:p>
          <w:p w14:paraId="37D385C2" w14:textId="77777777" w:rsidR="00595FAD" w:rsidRPr="002A677E" w:rsidRDefault="00595FAD" w:rsidP="00A707F3">
            <w:pPr>
              <w:keepNext/>
              <w:spacing w:before="60"/>
              <w:rPr>
                <w:rFonts w:ascii="Times New Roman" w:hAnsi="Times New Roman"/>
                <w:sz w:val="24"/>
                <w:u w:val="single"/>
              </w:rPr>
            </w:pPr>
            <w:r w:rsidRPr="002A677E">
              <w:rPr>
                <w:rFonts w:ascii="Times New Roman" w:hAnsi="Times New Roman"/>
                <w:iCs/>
                <w:sz w:val="24"/>
              </w:rPr>
              <w:t xml:space="preserve">The code as part of a row identifier must be unique for each reported entity. For institutions and insurance undertakings the code shall be the LEI code. For other entities the code shall be the LEI code, or if not available, a </w:t>
            </w:r>
            <w:r w:rsidR="00A707F3" w:rsidRPr="002A677E">
              <w:rPr>
                <w:rFonts w:ascii="Times New Roman" w:hAnsi="Times New Roman"/>
                <w:iCs/>
                <w:sz w:val="24"/>
              </w:rPr>
              <w:t>non-LEI</w:t>
            </w:r>
            <w:r w:rsidRPr="002A677E">
              <w:rPr>
                <w:rFonts w:ascii="Times New Roman" w:hAnsi="Times New Roman"/>
                <w:iCs/>
                <w:sz w:val="24"/>
              </w:rPr>
              <w:t xml:space="preserve"> code. The code shall be unique and used consistently across the templates and across time. The code shall always have a value</w:t>
            </w:r>
            <w:r w:rsidRPr="002A677E">
              <w:rPr>
                <w:i/>
                <w:iCs/>
              </w:rPr>
              <w:t>.</w:t>
            </w:r>
          </w:p>
        </w:tc>
      </w:tr>
      <w:tr w:rsidR="00595FAD" w:rsidRPr="002A677E" w14:paraId="45FC6CBD" w14:textId="77777777" w:rsidTr="00FF15C6">
        <w:trPr>
          <w:trHeight w:val="680"/>
        </w:trPr>
        <w:tc>
          <w:tcPr>
            <w:tcW w:w="1384" w:type="dxa"/>
          </w:tcPr>
          <w:p w14:paraId="699D953F" w14:textId="77777777" w:rsidR="00595FAD" w:rsidRPr="002A677E" w:rsidRDefault="00595FAD" w:rsidP="00FF15C6">
            <w:pPr>
              <w:pStyle w:val="Applicationdirecte"/>
              <w:spacing w:before="0" w:after="0"/>
            </w:pPr>
            <w:r w:rsidRPr="002A677E">
              <w:t>0030</w:t>
            </w:r>
          </w:p>
        </w:tc>
        <w:tc>
          <w:tcPr>
            <w:tcW w:w="7655" w:type="dxa"/>
            <w:vAlign w:val="center"/>
          </w:tcPr>
          <w:p w14:paraId="5D73740B"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TYPE OF CODE</w:t>
            </w:r>
          </w:p>
          <w:p w14:paraId="3137A1E3" w14:textId="77777777" w:rsidR="00595FAD" w:rsidRPr="002A677E" w:rsidRDefault="00595FAD" w:rsidP="00FF15C6">
            <w:pPr>
              <w:rPr>
                <w:rStyle w:val="FormatvorlageInstructionsTabelleText"/>
                <w:rFonts w:ascii="Calibri" w:hAnsi="Calibri" w:cs="Calibri"/>
                <w:lang w:eastAsia="de-DE"/>
              </w:rPr>
            </w:pPr>
            <w:r w:rsidRPr="00624117">
              <w:rPr>
                <w:rFonts w:ascii="Times New Roman" w:hAnsi="Times New Roman"/>
                <w:sz w:val="24"/>
              </w:rPr>
              <w:t xml:space="preserve">The institution shall identify the type of code reported in </w:t>
            </w:r>
            <w:r w:rsidRPr="002A677E">
              <w:rPr>
                <w:rStyle w:val="FormatvorlageInstructionsTabelleText"/>
                <w:rFonts w:ascii="Times New Roman" w:hAnsi="Times New Roman"/>
                <w:sz w:val="24"/>
                <w:lang w:eastAsia="de-DE"/>
              </w:rPr>
              <w:t>column 0020 as a ‘LEI code’ or ‘National code’.</w:t>
            </w:r>
          </w:p>
          <w:p w14:paraId="3E4A5DC7" w14:textId="77777777" w:rsidR="00595FAD" w:rsidRPr="002A677E" w:rsidRDefault="00595FAD" w:rsidP="00FF15C6">
            <w:pPr>
              <w:rPr>
                <w:rFonts w:ascii="Times New Roman" w:hAnsi="Times New Roman"/>
                <w:bCs/>
                <w:sz w:val="24"/>
                <w:lang w:eastAsia="de-DE"/>
              </w:rPr>
            </w:pPr>
            <w:r w:rsidRPr="002A677E">
              <w:rPr>
                <w:rFonts w:ascii="Times New Roman" w:hAnsi="Times New Roman"/>
                <w:bCs/>
                <w:sz w:val="24"/>
                <w:lang w:eastAsia="de-DE"/>
              </w:rPr>
              <w:lastRenderedPageBreak/>
              <w:t>The type of code shall always be reported.</w:t>
            </w:r>
          </w:p>
        </w:tc>
      </w:tr>
      <w:tr w:rsidR="00595FAD" w:rsidRPr="002A677E" w14:paraId="55754413" w14:textId="77777777" w:rsidTr="00FF15C6">
        <w:trPr>
          <w:trHeight w:val="680"/>
        </w:trPr>
        <w:tc>
          <w:tcPr>
            <w:tcW w:w="1384" w:type="dxa"/>
          </w:tcPr>
          <w:p w14:paraId="7FE47981" w14:textId="77777777" w:rsidR="00595FAD" w:rsidRPr="002A677E" w:rsidRDefault="00595FAD" w:rsidP="00FF15C6">
            <w:pPr>
              <w:pStyle w:val="Applicationdirecte"/>
              <w:spacing w:before="0" w:after="0"/>
            </w:pPr>
            <w:r w:rsidRPr="002A677E">
              <w:lastRenderedPageBreak/>
              <w:t>0035</w:t>
            </w:r>
          </w:p>
        </w:tc>
        <w:tc>
          <w:tcPr>
            <w:tcW w:w="7655" w:type="dxa"/>
            <w:vAlign w:val="center"/>
          </w:tcPr>
          <w:p w14:paraId="7B164AD0"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NATIONAL CODE</w:t>
            </w:r>
          </w:p>
          <w:p w14:paraId="2140FEA2" w14:textId="77777777" w:rsidR="00595FAD" w:rsidRPr="002A677E" w:rsidRDefault="00595FAD" w:rsidP="00FF15C6">
            <w:pPr>
              <w:pStyle w:val="ListParagraph"/>
              <w:ind w:left="65"/>
              <w:rPr>
                <w:rFonts w:ascii="Times New Roman" w:hAnsi="Times New Roman"/>
                <w:b/>
                <w:sz w:val="24"/>
                <w:u w:val="single"/>
              </w:rPr>
            </w:pPr>
            <w:r w:rsidRPr="002A677E">
              <w:rPr>
                <w:rFonts w:ascii="Times New Roman" w:hAnsi="Times New Roman"/>
                <w:sz w:val="24"/>
              </w:rPr>
              <w:t>The institution may additionally report the national code when it reports LEI code as identifier in the ‘Code’ column 0020.</w:t>
            </w:r>
          </w:p>
        </w:tc>
      </w:tr>
      <w:tr w:rsidR="00595FAD" w:rsidRPr="002A677E" w14:paraId="1BB1CB99" w14:textId="77777777" w:rsidTr="00FF15C6">
        <w:trPr>
          <w:trHeight w:val="680"/>
        </w:trPr>
        <w:tc>
          <w:tcPr>
            <w:tcW w:w="1384" w:type="dxa"/>
          </w:tcPr>
          <w:p w14:paraId="0EC161B9" w14:textId="77777777" w:rsidR="00595FAD" w:rsidRPr="002A677E" w:rsidRDefault="00595FAD" w:rsidP="00FF15C6">
            <w:pPr>
              <w:pStyle w:val="Applicationdirecte"/>
              <w:spacing w:before="0" w:after="0"/>
            </w:pPr>
            <w:r w:rsidRPr="002A677E">
              <w:t>0040</w:t>
            </w:r>
          </w:p>
        </w:tc>
        <w:tc>
          <w:tcPr>
            <w:tcW w:w="7655" w:type="dxa"/>
            <w:vAlign w:val="center"/>
          </w:tcPr>
          <w:p w14:paraId="2BCEC15D"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SECTOR OF THE COUNTERPARTY</w:t>
            </w:r>
          </w:p>
          <w:p w14:paraId="35DCC761"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One sector shall be chosen for every counterparty </w:t>
            </w:r>
            <w:proofErr w:type="gramStart"/>
            <w:r w:rsidRPr="002A677E">
              <w:rPr>
                <w:rFonts w:ascii="Times New Roman" w:hAnsi="Times New Roman"/>
                <w:sz w:val="24"/>
              </w:rPr>
              <w:t>on the basis of</w:t>
            </w:r>
            <w:proofErr w:type="gramEnd"/>
            <w:r w:rsidRPr="002A677E">
              <w:rPr>
                <w:rFonts w:ascii="Times New Roman" w:hAnsi="Times New Roman"/>
                <w:sz w:val="24"/>
              </w:rPr>
              <w:t xml:space="preserve"> the following FINREP economic sector classes (see Part 3 Annex V </w:t>
            </w:r>
            <w:r w:rsidR="005E7FAD" w:rsidRPr="002A677E">
              <w:rPr>
                <w:rFonts w:ascii="Times New Roman" w:hAnsi="Times New Roman"/>
                <w:sz w:val="24"/>
              </w:rPr>
              <w:t>to this</w:t>
            </w:r>
            <w:r w:rsidRPr="002A677E">
              <w:rPr>
                <w:rFonts w:ascii="Times New Roman" w:hAnsi="Times New Roman"/>
                <w:sz w:val="24"/>
              </w:rPr>
              <w:t xml:space="preserve"> Implementing Regulation):</w:t>
            </w:r>
          </w:p>
          <w:p w14:paraId="71D9AFB9" w14:textId="433C4913" w:rsidR="00595FAD" w:rsidRPr="002A677E" w:rsidRDefault="00595FAD" w:rsidP="00FF15C6">
            <w:pPr>
              <w:keepNext/>
              <w:spacing w:before="60"/>
              <w:rPr>
                <w:rFonts w:ascii="Times New Roman" w:hAnsi="Times New Roman"/>
                <w:sz w:val="24"/>
              </w:rPr>
            </w:pPr>
            <w:r w:rsidRPr="002A677E">
              <w:rPr>
                <w:rFonts w:ascii="Times New Roman" w:hAnsi="Times New Roman"/>
                <w:sz w:val="24"/>
              </w:rPr>
              <w:t>(i)</w:t>
            </w:r>
            <w:r w:rsidR="00402284" w:rsidRPr="002A677E">
              <w:rPr>
                <w:rFonts w:ascii="Times New Roman" w:hAnsi="Times New Roman"/>
                <w:sz w:val="24"/>
              </w:rPr>
              <w:t xml:space="preserve"> </w:t>
            </w:r>
            <w:r w:rsidR="00402284" w:rsidRPr="002A677E">
              <w:rPr>
                <w:rFonts w:ascii="Times New Roman" w:hAnsi="Times New Roman"/>
                <w:sz w:val="24"/>
              </w:rPr>
              <w:tab/>
            </w:r>
            <w:r w:rsidRPr="002A677E">
              <w:rPr>
                <w:rFonts w:ascii="Times New Roman" w:hAnsi="Times New Roman"/>
                <w:sz w:val="24"/>
              </w:rPr>
              <w:t xml:space="preserve">Central </w:t>
            </w:r>
            <w:proofErr w:type="gramStart"/>
            <w:r w:rsidRPr="002A677E">
              <w:rPr>
                <w:rFonts w:ascii="Times New Roman" w:hAnsi="Times New Roman"/>
                <w:sz w:val="24"/>
              </w:rPr>
              <w:t>Banks;</w:t>
            </w:r>
            <w:proofErr w:type="gramEnd"/>
          </w:p>
          <w:p w14:paraId="47374418"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(ii)</w:t>
            </w:r>
            <w:r w:rsidRPr="002A677E">
              <w:rPr>
                <w:rFonts w:ascii="Times New Roman" w:hAnsi="Times New Roman"/>
                <w:sz w:val="24"/>
              </w:rPr>
              <w:tab/>
              <w:t xml:space="preserve">General </w:t>
            </w:r>
            <w:proofErr w:type="gramStart"/>
            <w:r w:rsidRPr="002A677E">
              <w:rPr>
                <w:rFonts w:ascii="Times New Roman" w:hAnsi="Times New Roman"/>
                <w:sz w:val="24"/>
              </w:rPr>
              <w:t>Governments;</w:t>
            </w:r>
            <w:proofErr w:type="gramEnd"/>
          </w:p>
          <w:p w14:paraId="2E3C182C"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(iii)</w:t>
            </w:r>
            <w:r w:rsidRPr="002A677E">
              <w:rPr>
                <w:rFonts w:ascii="Times New Roman" w:hAnsi="Times New Roman"/>
                <w:sz w:val="24"/>
              </w:rPr>
              <w:tab/>
              <w:t xml:space="preserve">Credit </w:t>
            </w:r>
            <w:proofErr w:type="gramStart"/>
            <w:r w:rsidRPr="002A677E">
              <w:rPr>
                <w:rFonts w:ascii="Times New Roman" w:hAnsi="Times New Roman"/>
                <w:sz w:val="24"/>
              </w:rPr>
              <w:t>institutions;</w:t>
            </w:r>
            <w:proofErr w:type="gramEnd"/>
          </w:p>
          <w:p w14:paraId="52782673" w14:textId="3D3DF6D6" w:rsidR="00595FAD" w:rsidRPr="002A677E" w:rsidRDefault="00595FAD" w:rsidP="00FF15C6">
            <w:pPr>
              <w:keepNext/>
              <w:spacing w:before="60"/>
              <w:rPr>
                <w:rFonts w:ascii="Times New Roman" w:hAnsi="Times New Roman"/>
                <w:sz w:val="24"/>
              </w:rPr>
            </w:pPr>
            <w:r w:rsidRPr="002A677E">
              <w:rPr>
                <w:rFonts w:ascii="Times New Roman" w:hAnsi="Times New Roman"/>
                <w:sz w:val="24"/>
              </w:rPr>
              <w:t>(iv)</w:t>
            </w:r>
            <w:r w:rsidRPr="002A677E">
              <w:rPr>
                <w:rFonts w:ascii="Times New Roman" w:hAnsi="Times New Roman"/>
                <w:sz w:val="24"/>
              </w:rPr>
              <w:tab/>
              <w:t>Investment firms as defined in Article 4(1)</w:t>
            </w:r>
            <w:r w:rsidR="00B83DDE">
              <w:rPr>
                <w:rFonts w:ascii="Times New Roman" w:hAnsi="Times New Roman"/>
                <w:sz w:val="24"/>
              </w:rPr>
              <w:t>, p</w:t>
            </w:r>
            <w:r w:rsidR="00070518" w:rsidRPr="002A677E">
              <w:rPr>
                <w:rFonts w:ascii="Times New Roman" w:hAnsi="Times New Roman"/>
                <w:sz w:val="24"/>
              </w:rPr>
              <w:t>oint (2)</w:t>
            </w:r>
            <w:r w:rsidR="00FF161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lang w:val="en-US"/>
              </w:rPr>
              <w:t xml:space="preserve">of Regulation (EU) No </w:t>
            </w:r>
            <w:proofErr w:type="gramStart"/>
            <w:r w:rsidR="0095353C" w:rsidRPr="001235ED">
              <w:rPr>
                <w:rFonts w:ascii="Times New Roman" w:hAnsi="Times New Roman"/>
                <w:sz w:val="24"/>
                <w:lang w:val="en-US"/>
              </w:rPr>
              <w:t>575/2013</w:t>
            </w:r>
            <w:r w:rsidRPr="002A677E">
              <w:rPr>
                <w:rFonts w:ascii="Times New Roman" w:hAnsi="Times New Roman"/>
                <w:sz w:val="24"/>
              </w:rPr>
              <w:t>;</w:t>
            </w:r>
            <w:proofErr w:type="gramEnd"/>
          </w:p>
          <w:p w14:paraId="6667FB24"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(v)</w:t>
            </w:r>
            <w:r w:rsidRPr="002A677E">
              <w:rPr>
                <w:rFonts w:ascii="Times New Roman" w:hAnsi="Times New Roman"/>
                <w:sz w:val="24"/>
              </w:rPr>
              <w:tab/>
              <w:t>Other financial corporations (excluding investment firms</w:t>
            </w:r>
            <w:proofErr w:type="gramStart"/>
            <w:r w:rsidRPr="002A677E">
              <w:rPr>
                <w:rFonts w:ascii="Times New Roman" w:hAnsi="Times New Roman"/>
                <w:sz w:val="24"/>
              </w:rPr>
              <w:t>);</w:t>
            </w:r>
            <w:proofErr w:type="gramEnd"/>
          </w:p>
          <w:p w14:paraId="3E1A8D76"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(vi)</w:t>
            </w:r>
            <w:r w:rsidRPr="002A677E">
              <w:rPr>
                <w:rFonts w:ascii="Times New Roman" w:hAnsi="Times New Roman"/>
                <w:sz w:val="24"/>
              </w:rPr>
              <w:tab/>
              <w:t>Non-financial corporations.</w:t>
            </w:r>
          </w:p>
        </w:tc>
      </w:tr>
      <w:tr w:rsidR="00595FAD" w:rsidRPr="002A677E" w14:paraId="05E1162F" w14:textId="77777777" w:rsidTr="00FF15C6">
        <w:trPr>
          <w:trHeight w:val="680"/>
        </w:trPr>
        <w:tc>
          <w:tcPr>
            <w:tcW w:w="1384" w:type="dxa"/>
          </w:tcPr>
          <w:p w14:paraId="0EDC7D5C" w14:textId="77777777" w:rsidR="00595FAD" w:rsidRPr="002A677E" w:rsidRDefault="00595FAD" w:rsidP="00FF15C6">
            <w:pPr>
              <w:pStyle w:val="Applicationdirecte"/>
              <w:spacing w:before="0" w:after="0"/>
            </w:pPr>
            <w:r w:rsidRPr="002A677E">
              <w:t>0050</w:t>
            </w:r>
          </w:p>
        </w:tc>
        <w:tc>
          <w:tcPr>
            <w:tcW w:w="7655" w:type="dxa"/>
            <w:vAlign w:val="center"/>
          </w:tcPr>
          <w:p w14:paraId="3BC1DE8E"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COUNTERPARTY TYPE</w:t>
            </w:r>
          </w:p>
          <w:p w14:paraId="1783C6E7"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The institution shall indicate the counterparty type which can be:</w:t>
            </w:r>
          </w:p>
          <w:p w14:paraId="3572532D"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 QCCP: when the counterparty is a qualified </w:t>
            </w:r>
            <w:proofErr w:type="gramStart"/>
            <w:r w:rsidRPr="002A677E">
              <w:rPr>
                <w:rFonts w:ascii="Times New Roman" w:hAnsi="Times New Roman"/>
                <w:sz w:val="24"/>
              </w:rPr>
              <w:t>CCP;</w:t>
            </w:r>
            <w:proofErr w:type="gramEnd"/>
          </w:p>
          <w:p w14:paraId="7DEDB538"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 NON-QCCP: when the counterparty is a non-qualified </w:t>
            </w:r>
            <w:proofErr w:type="gramStart"/>
            <w:r w:rsidRPr="002A677E">
              <w:rPr>
                <w:rFonts w:ascii="Times New Roman" w:hAnsi="Times New Roman"/>
                <w:sz w:val="24"/>
              </w:rPr>
              <w:t>CCP;</w:t>
            </w:r>
            <w:proofErr w:type="gramEnd"/>
          </w:p>
          <w:p w14:paraId="234E1750"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 No CCP: when the counterparty is not a CCP. </w:t>
            </w:r>
          </w:p>
        </w:tc>
      </w:tr>
      <w:tr w:rsidR="00595FAD" w:rsidRPr="002A677E" w14:paraId="4C2AB6C2" w14:textId="77777777" w:rsidTr="00FF15C6">
        <w:trPr>
          <w:trHeight w:val="680"/>
        </w:trPr>
        <w:tc>
          <w:tcPr>
            <w:tcW w:w="1384" w:type="dxa"/>
          </w:tcPr>
          <w:p w14:paraId="271CAC71" w14:textId="77777777" w:rsidR="00595FAD" w:rsidRPr="002A677E" w:rsidRDefault="00595FAD" w:rsidP="00FF15C6">
            <w:pPr>
              <w:pStyle w:val="Applicationdirecte"/>
              <w:spacing w:before="0" w:after="0"/>
            </w:pPr>
            <w:r w:rsidRPr="002A677E">
              <w:t>0060</w:t>
            </w:r>
          </w:p>
        </w:tc>
        <w:tc>
          <w:tcPr>
            <w:tcW w:w="7655" w:type="dxa"/>
            <w:vAlign w:val="center"/>
          </w:tcPr>
          <w:p w14:paraId="12103AB4"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RESIDENCY OF THE COUNTERPARTY</w:t>
            </w:r>
          </w:p>
          <w:p w14:paraId="13A8C217"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 xml:space="preserve">The ISO code 3166-1-alpha-2 of the country of incorporation of the counterparty shall be used (including pseudo-ISO codes for international organisations, available in the Eurostat’s “Balance of Payments </w:t>
            </w:r>
            <w:proofErr w:type="spellStart"/>
            <w:r w:rsidRPr="002A677E">
              <w:rPr>
                <w:rFonts w:ascii="Times New Roman" w:hAnsi="Times New Roman"/>
                <w:sz w:val="24"/>
              </w:rPr>
              <w:t>Vademecum</w:t>
            </w:r>
            <w:proofErr w:type="spellEnd"/>
            <w:r w:rsidRPr="002A677E">
              <w:rPr>
                <w:rFonts w:ascii="Times New Roman" w:hAnsi="Times New Roman"/>
                <w:sz w:val="24"/>
              </w:rPr>
              <w:t>”, as amended).</w:t>
            </w:r>
          </w:p>
        </w:tc>
      </w:tr>
      <w:tr w:rsidR="00595FAD" w:rsidRPr="002A677E" w14:paraId="3ED0ED81" w14:textId="77777777" w:rsidTr="00FF15C6">
        <w:trPr>
          <w:trHeight w:val="680"/>
        </w:trPr>
        <w:tc>
          <w:tcPr>
            <w:tcW w:w="1384" w:type="dxa"/>
          </w:tcPr>
          <w:p w14:paraId="1DB2187B" w14:textId="77777777" w:rsidR="00595FAD" w:rsidRPr="002A677E" w:rsidRDefault="00595FAD" w:rsidP="00FF15C6">
            <w:pPr>
              <w:pStyle w:val="Applicationdirecte"/>
              <w:spacing w:before="0" w:after="0"/>
            </w:pPr>
            <w:r w:rsidRPr="002A677E">
              <w:t>0070</w:t>
            </w:r>
          </w:p>
        </w:tc>
        <w:tc>
          <w:tcPr>
            <w:tcW w:w="7655" w:type="dxa"/>
            <w:vAlign w:val="center"/>
          </w:tcPr>
          <w:p w14:paraId="5461DEA7"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NUMBER OF TRANSACTIONS</w:t>
            </w:r>
          </w:p>
          <w:p w14:paraId="49A7A0CE"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See instructions to column 0020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46CF8F63" w14:textId="77777777" w:rsidTr="00FF15C6">
        <w:trPr>
          <w:trHeight w:val="426"/>
        </w:trPr>
        <w:tc>
          <w:tcPr>
            <w:tcW w:w="1384" w:type="dxa"/>
          </w:tcPr>
          <w:p w14:paraId="70345290" w14:textId="77777777" w:rsidR="00595FAD" w:rsidRPr="002A677E" w:rsidRDefault="00595FAD" w:rsidP="00FF15C6">
            <w:pPr>
              <w:pStyle w:val="Applicationdirecte"/>
              <w:spacing w:before="0" w:after="0"/>
            </w:pPr>
            <w:r w:rsidRPr="002A677E">
              <w:t>0080</w:t>
            </w:r>
          </w:p>
        </w:tc>
        <w:tc>
          <w:tcPr>
            <w:tcW w:w="7655" w:type="dxa"/>
            <w:vAlign w:val="center"/>
          </w:tcPr>
          <w:p w14:paraId="22506350"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NOTIONAL AMOUNTS</w:t>
            </w:r>
          </w:p>
          <w:p w14:paraId="00FEB76D"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0030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154E947E" w14:textId="77777777" w:rsidTr="00FF15C6">
        <w:trPr>
          <w:trHeight w:val="680"/>
        </w:trPr>
        <w:tc>
          <w:tcPr>
            <w:tcW w:w="1384" w:type="dxa"/>
          </w:tcPr>
          <w:p w14:paraId="23BCAB0D" w14:textId="77777777" w:rsidR="00595FAD" w:rsidRPr="002A677E" w:rsidRDefault="00595FAD" w:rsidP="00FF15C6">
            <w:pPr>
              <w:pStyle w:val="Applicationdirecte"/>
              <w:spacing w:before="0" w:after="0"/>
            </w:pPr>
            <w:r w:rsidRPr="002A677E">
              <w:t>0090</w:t>
            </w:r>
          </w:p>
        </w:tc>
        <w:tc>
          <w:tcPr>
            <w:tcW w:w="7655" w:type="dxa"/>
            <w:vAlign w:val="center"/>
          </w:tcPr>
          <w:p w14:paraId="17FAC7C0" w14:textId="1865542B"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CURRENT MARKET VALUE (CMV)</w:t>
            </w:r>
            <w:r w:rsidR="00B83DDE">
              <w:rPr>
                <w:rFonts w:ascii="Times New Roman" w:hAnsi="Times New Roman"/>
                <w:b/>
                <w:sz w:val="24"/>
                <w:u w:val="single"/>
              </w:rPr>
              <w:t>, p</w:t>
            </w:r>
            <w:r w:rsidRPr="002A677E">
              <w:rPr>
                <w:rFonts w:ascii="Times New Roman" w:hAnsi="Times New Roman"/>
                <w:b/>
                <w:sz w:val="24"/>
                <w:u w:val="single"/>
              </w:rPr>
              <w:t>ositive</w:t>
            </w:r>
          </w:p>
          <w:p w14:paraId="0ACDC2CE"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0040 in template C</w:t>
            </w:r>
            <w:r w:rsidR="00DC0A81" w:rsidRPr="002A677E">
              <w:rPr>
                <w:rFonts w:ascii="Times New Roman" w:hAnsi="Times New Roman"/>
                <w:sz w:val="24"/>
              </w:rPr>
              <w:t xml:space="preserve"> </w:t>
            </w:r>
            <w:r w:rsidRPr="002A677E">
              <w:rPr>
                <w:rFonts w:ascii="Times New Roman" w:hAnsi="Times New Roman"/>
                <w:sz w:val="24"/>
              </w:rPr>
              <w:t>34.02.</w:t>
            </w:r>
          </w:p>
          <w:p w14:paraId="12B71934"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The institution shall report the sum of netting sets with positive CMV if there are several netting sets for the same counterparty.</w:t>
            </w:r>
          </w:p>
        </w:tc>
      </w:tr>
      <w:tr w:rsidR="00595FAD" w:rsidRPr="002A677E" w14:paraId="14A7CEED" w14:textId="77777777" w:rsidTr="00FF15C6">
        <w:trPr>
          <w:trHeight w:val="680"/>
        </w:trPr>
        <w:tc>
          <w:tcPr>
            <w:tcW w:w="1384" w:type="dxa"/>
          </w:tcPr>
          <w:p w14:paraId="02A36CE2" w14:textId="77777777" w:rsidR="00595FAD" w:rsidRPr="002A677E" w:rsidRDefault="00595FAD" w:rsidP="00FF15C6">
            <w:pPr>
              <w:pStyle w:val="Applicationdirecte"/>
              <w:spacing w:before="0" w:after="0"/>
            </w:pPr>
            <w:r w:rsidRPr="002A677E">
              <w:lastRenderedPageBreak/>
              <w:t>0100</w:t>
            </w:r>
          </w:p>
        </w:tc>
        <w:tc>
          <w:tcPr>
            <w:tcW w:w="7655" w:type="dxa"/>
            <w:vAlign w:val="center"/>
          </w:tcPr>
          <w:p w14:paraId="5294DC0A"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CURRENT MARKET VALUE (CMV), negative</w:t>
            </w:r>
          </w:p>
          <w:p w14:paraId="33CA3F7B"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0040 in template C</w:t>
            </w:r>
            <w:r w:rsidR="00DC0A81" w:rsidRPr="002A677E">
              <w:rPr>
                <w:rFonts w:ascii="Times New Roman" w:hAnsi="Times New Roman"/>
                <w:sz w:val="24"/>
              </w:rPr>
              <w:t xml:space="preserve"> </w:t>
            </w:r>
            <w:r w:rsidRPr="002A677E">
              <w:rPr>
                <w:rFonts w:ascii="Times New Roman" w:hAnsi="Times New Roman"/>
                <w:sz w:val="24"/>
              </w:rPr>
              <w:t>34.02.</w:t>
            </w:r>
          </w:p>
          <w:p w14:paraId="70F225FA"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The institution shall report the absolute sum of netting sets with negative CMV if there are several netting sets for the same counterparty.</w:t>
            </w:r>
          </w:p>
        </w:tc>
      </w:tr>
      <w:tr w:rsidR="00595FAD" w:rsidRPr="002A677E" w14:paraId="47777CC6" w14:textId="77777777" w:rsidTr="00FF15C6">
        <w:trPr>
          <w:trHeight w:val="680"/>
        </w:trPr>
        <w:tc>
          <w:tcPr>
            <w:tcW w:w="1384" w:type="dxa"/>
          </w:tcPr>
          <w:p w14:paraId="04BA0B2E" w14:textId="77777777" w:rsidR="00595FAD" w:rsidRPr="002A677E" w:rsidRDefault="00595FAD" w:rsidP="00FF15C6">
            <w:pPr>
              <w:pStyle w:val="Applicationdirecte"/>
              <w:spacing w:before="0" w:after="0"/>
            </w:pPr>
            <w:r w:rsidRPr="002A677E">
              <w:t>0110</w:t>
            </w:r>
          </w:p>
        </w:tc>
        <w:tc>
          <w:tcPr>
            <w:tcW w:w="7655" w:type="dxa"/>
            <w:vAlign w:val="center"/>
          </w:tcPr>
          <w:p w14:paraId="704B9636"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EXPOSURE VALUE POST-CRM</w:t>
            </w:r>
          </w:p>
          <w:p w14:paraId="1ECE7FCB" w14:textId="77777777" w:rsidR="00595FAD" w:rsidRPr="002A677E" w:rsidRDefault="00595FAD" w:rsidP="00FF15C6">
            <w:pPr>
              <w:keepNext/>
              <w:spacing w:before="60"/>
              <w:rPr>
                <w:rFonts w:ascii="Times New Roman" w:hAnsi="Times New Roman"/>
                <w:sz w:val="24"/>
              </w:rPr>
            </w:pPr>
            <w:r w:rsidRPr="002A677E">
              <w:rPr>
                <w:rFonts w:ascii="Times New Roman" w:hAnsi="Times New Roman"/>
                <w:sz w:val="24"/>
              </w:rPr>
              <w:t>See instructions to column 0160 in template C</w:t>
            </w:r>
            <w:r w:rsidR="00DC0A81" w:rsidRPr="002A677E">
              <w:rPr>
                <w:rFonts w:ascii="Times New Roman" w:hAnsi="Times New Roman"/>
                <w:sz w:val="24"/>
              </w:rPr>
              <w:t xml:space="preserve"> </w:t>
            </w:r>
            <w:r w:rsidRPr="002A677E">
              <w:rPr>
                <w:rFonts w:ascii="Times New Roman" w:hAnsi="Times New Roman"/>
                <w:sz w:val="24"/>
              </w:rPr>
              <w:t xml:space="preserve">34.02. </w:t>
            </w:r>
          </w:p>
          <w:p w14:paraId="7309510E"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The institution shall report the sum of netting set exposure values post-CRM if there are several netting sets for the same counterparty.</w:t>
            </w:r>
          </w:p>
        </w:tc>
      </w:tr>
      <w:tr w:rsidR="00595FAD" w:rsidRPr="002A677E" w14:paraId="2465DF40" w14:textId="77777777" w:rsidTr="00FF15C6">
        <w:trPr>
          <w:trHeight w:val="680"/>
        </w:trPr>
        <w:tc>
          <w:tcPr>
            <w:tcW w:w="1384" w:type="dxa"/>
          </w:tcPr>
          <w:p w14:paraId="4DFA86FA" w14:textId="77777777" w:rsidR="00595FAD" w:rsidRPr="002A677E" w:rsidRDefault="00595FAD" w:rsidP="00FF15C6">
            <w:pPr>
              <w:pStyle w:val="Applicationdirecte"/>
              <w:spacing w:before="0" w:after="0"/>
            </w:pPr>
            <w:r w:rsidRPr="002A677E">
              <w:t>0120</w:t>
            </w:r>
          </w:p>
        </w:tc>
        <w:tc>
          <w:tcPr>
            <w:tcW w:w="7655" w:type="dxa"/>
            <w:vAlign w:val="center"/>
          </w:tcPr>
          <w:p w14:paraId="1F1916DD"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EXPOSURE VALUE</w:t>
            </w:r>
          </w:p>
          <w:p w14:paraId="208EE14C"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See instructions to column 0170 in template C</w:t>
            </w:r>
            <w:r w:rsidR="00DC0A81" w:rsidRPr="002A677E">
              <w:rPr>
                <w:rFonts w:ascii="Times New Roman" w:hAnsi="Times New Roman"/>
                <w:sz w:val="24"/>
              </w:rPr>
              <w:t xml:space="preserve"> </w:t>
            </w:r>
            <w:r w:rsidRPr="002A677E">
              <w:rPr>
                <w:rFonts w:ascii="Times New Roman" w:hAnsi="Times New Roman"/>
                <w:sz w:val="24"/>
              </w:rPr>
              <w:t>34.02.</w:t>
            </w:r>
          </w:p>
        </w:tc>
      </w:tr>
      <w:tr w:rsidR="00595FAD" w:rsidRPr="002A677E" w14:paraId="492E6875" w14:textId="77777777" w:rsidTr="00FF15C6">
        <w:trPr>
          <w:trHeight w:val="680"/>
        </w:trPr>
        <w:tc>
          <w:tcPr>
            <w:tcW w:w="1384" w:type="dxa"/>
          </w:tcPr>
          <w:p w14:paraId="73326E64" w14:textId="77777777" w:rsidR="00595FAD" w:rsidRPr="002A677E" w:rsidRDefault="00595FAD" w:rsidP="00FF15C6">
            <w:pPr>
              <w:pStyle w:val="Applicationdirecte"/>
              <w:spacing w:before="0" w:after="0"/>
            </w:pPr>
            <w:r w:rsidRPr="002A677E">
              <w:t>0130</w:t>
            </w:r>
          </w:p>
        </w:tc>
        <w:tc>
          <w:tcPr>
            <w:tcW w:w="7655" w:type="dxa"/>
            <w:vAlign w:val="center"/>
          </w:tcPr>
          <w:p w14:paraId="70C1F1DA"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b/>
                <w:sz w:val="24"/>
                <w:u w:val="single"/>
              </w:rPr>
              <w:t>RISK WEIGHTED EXPOSURE AMOUNTS</w:t>
            </w:r>
          </w:p>
          <w:p w14:paraId="5B683E64" w14:textId="77777777" w:rsidR="00595FAD" w:rsidRPr="002A677E" w:rsidRDefault="00595FAD" w:rsidP="00FF15C6">
            <w:pPr>
              <w:keepNext/>
              <w:spacing w:before="60"/>
              <w:rPr>
                <w:rFonts w:ascii="Times New Roman" w:hAnsi="Times New Roman"/>
                <w:b/>
                <w:sz w:val="24"/>
                <w:u w:val="single"/>
              </w:rPr>
            </w:pPr>
            <w:r w:rsidRPr="002A677E">
              <w:rPr>
                <w:rFonts w:ascii="Times New Roman" w:hAnsi="Times New Roman"/>
                <w:sz w:val="24"/>
              </w:rPr>
              <w:t>See instructions to column 0200 in template C</w:t>
            </w:r>
            <w:r w:rsidR="00DC0A81" w:rsidRPr="002A677E">
              <w:rPr>
                <w:rFonts w:ascii="Times New Roman" w:hAnsi="Times New Roman"/>
                <w:sz w:val="24"/>
              </w:rPr>
              <w:t xml:space="preserve"> </w:t>
            </w:r>
            <w:r w:rsidRPr="002A677E">
              <w:rPr>
                <w:rFonts w:ascii="Times New Roman" w:hAnsi="Times New Roman"/>
                <w:sz w:val="24"/>
              </w:rPr>
              <w:t>34.02.</w:t>
            </w:r>
          </w:p>
        </w:tc>
      </w:tr>
    </w:tbl>
    <w:p w14:paraId="146A1A16" w14:textId="77777777" w:rsidR="00595FAD" w:rsidRPr="002A677E" w:rsidRDefault="00595FAD" w:rsidP="00595FAD">
      <w:pPr>
        <w:pStyle w:val="Titlelevel2"/>
        <w:spacing w:before="120" w:after="120"/>
        <w:jc w:val="both"/>
        <w:rPr>
          <w:rFonts w:ascii="Times New Roman" w:hAnsi="Times New Roman" w:cs="Times New Roman"/>
          <w:color w:val="auto"/>
          <w:sz w:val="24"/>
          <w:lang w:val="en-GB"/>
        </w:rPr>
      </w:pPr>
    </w:p>
    <w:p w14:paraId="45777FB4"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08" w:name="_Toc19715819"/>
      <w:bookmarkStart w:id="509" w:name="_Toc152862696"/>
      <w:r w:rsidRPr="002A677E">
        <w:rPr>
          <w:rFonts w:ascii="Times New Roman" w:hAnsi="Times New Roman" w:cs="Times New Roman"/>
          <w:sz w:val="24"/>
          <w:lang w:val="en-GB"/>
        </w:rPr>
        <w:t>C 34.07 - IRB approach – CCR exposures by exposure class and PD scale</w:t>
      </w:r>
      <w:bookmarkEnd w:id="508"/>
      <w:bookmarkEnd w:id="509"/>
      <w:r w:rsidRPr="002A677E">
        <w:rPr>
          <w:rFonts w:ascii="Times New Roman" w:hAnsi="Times New Roman" w:cs="Times New Roman"/>
          <w:sz w:val="24"/>
          <w:lang w:val="en-GB"/>
        </w:rPr>
        <w:t xml:space="preserve"> </w:t>
      </w:r>
    </w:p>
    <w:p w14:paraId="146B01B2"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10" w:name="_Toc19715820"/>
      <w:bookmarkStart w:id="511" w:name="_Toc152862697"/>
      <w:r w:rsidRPr="002A677E">
        <w:rPr>
          <w:rFonts w:ascii="Times New Roman" w:hAnsi="Times New Roman" w:cs="Times New Roman"/>
          <w:sz w:val="24"/>
          <w:lang w:val="en-GB"/>
        </w:rPr>
        <w:t>General remarks</w:t>
      </w:r>
      <w:bookmarkEnd w:id="510"/>
      <w:bookmarkEnd w:id="511"/>
    </w:p>
    <w:p w14:paraId="682CD351" w14:textId="484B0C59"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128</w:t>
      </w:r>
      <w:r>
        <w:rPr>
          <w:noProof/>
        </w:rPr>
        <w:fldChar w:fldCharType="end"/>
      </w:r>
      <w:r w:rsidR="00595FAD" w:rsidRPr="002A677E">
        <w:t xml:space="preserve">. This template shall be reported by institutions using either the advanced or the foundation IRB approach to compute risk weighted exposure amounts for all or part of their CCR exposures in accordance with Article 107 </w:t>
      </w:r>
      <w:r w:rsidR="0095353C" w:rsidRPr="001235ED">
        <w:rPr>
          <w:lang w:val="en-US"/>
        </w:rPr>
        <w:t>of Regulation (EU) No 575/2013</w:t>
      </w:r>
      <w:r w:rsidR="00595FAD" w:rsidRPr="002A677E">
        <w:t>, irrespective of the CCR approach used to determine exposure values in accordance with Part Three</w:t>
      </w:r>
      <w:r w:rsidR="007079CE" w:rsidRPr="002A677E">
        <w:t>,</w:t>
      </w:r>
      <w:r w:rsidR="00595FAD" w:rsidRPr="002A677E">
        <w:t xml:space="preserve"> </w:t>
      </w:r>
      <w:r w:rsidR="007079CE" w:rsidRPr="002A677E">
        <w:t xml:space="preserve">Title II, Chapters 4 and 6 </w:t>
      </w:r>
      <w:r w:rsidR="0095353C" w:rsidRPr="001235ED">
        <w:rPr>
          <w:lang w:val="en-US"/>
        </w:rPr>
        <w:t>of Regulation (EU) No 575/2013</w:t>
      </w:r>
      <w:r w:rsidR="00595FAD" w:rsidRPr="002A677E">
        <w:t xml:space="preserve">. </w:t>
      </w:r>
    </w:p>
    <w:p w14:paraId="1AB3B979" w14:textId="022591DF"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129</w:t>
      </w:r>
      <w:r>
        <w:rPr>
          <w:noProof/>
        </w:rPr>
        <w:fldChar w:fldCharType="end"/>
      </w:r>
      <w:r w:rsidR="00595FAD" w:rsidRPr="002A677E">
        <w:t xml:space="preserve">. The template shall be reported separately for the total of all exposure classes as well as separately for each of the exposure classes listed in Article 147 </w:t>
      </w:r>
      <w:r w:rsidR="0095353C" w:rsidRPr="001235ED">
        <w:rPr>
          <w:lang w:val="en-US"/>
        </w:rPr>
        <w:t>of Regulation (EU) No 575/2013</w:t>
      </w:r>
      <w:r w:rsidR="00595FAD" w:rsidRPr="002A677E">
        <w:t xml:space="preserve">. This template excludes exposures cleared through a CCP. </w:t>
      </w:r>
    </w:p>
    <w:p w14:paraId="7BDF11C6"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130</w:t>
      </w:r>
      <w:r>
        <w:rPr>
          <w:noProof/>
        </w:rPr>
        <w:fldChar w:fldCharType="end"/>
      </w:r>
      <w:r w:rsidR="00595FAD" w:rsidRPr="002A677E">
        <w:t xml:space="preserve">. </w:t>
      </w:r>
      <w:proofErr w:type="gramStart"/>
      <w:r w:rsidR="00595FAD" w:rsidRPr="002A677E">
        <w:t>In order to</w:t>
      </w:r>
      <w:proofErr w:type="gramEnd"/>
      <w:r w:rsidR="00595FAD" w:rsidRPr="002A677E">
        <w:t xml:space="preserve"> clarify whether the institution uses its own estimates for LGD and/or credit conversion factors the following information shall be provided for each reported exposure class:</w:t>
      </w:r>
    </w:p>
    <w:p w14:paraId="37B9C953" w14:textId="77777777" w:rsidR="00595FAD" w:rsidRPr="002A677E" w:rsidRDefault="00595FAD" w:rsidP="00595FAD">
      <w:pPr>
        <w:autoSpaceDE w:val="0"/>
        <w:autoSpaceDN w:val="0"/>
        <w:adjustRightInd w:val="0"/>
        <w:spacing w:after="240"/>
        <w:ind w:left="709"/>
        <w:rPr>
          <w:rFonts w:ascii="Times New Roman" w:hAnsi="Times New Roman"/>
          <w:sz w:val="24"/>
          <w:lang w:eastAsia="de-DE"/>
        </w:rPr>
      </w:pPr>
      <w:r w:rsidRPr="002A677E">
        <w:rPr>
          <w:rFonts w:ascii="Times New Roman" w:hAnsi="Times New Roman"/>
          <w:sz w:val="24"/>
          <w:lang w:eastAsia="de-DE"/>
        </w:rPr>
        <w:t>"NO" = in case the supervisory estimates of LGD and credit conversion factors are used (Foundation IRB)</w:t>
      </w:r>
    </w:p>
    <w:p w14:paraId="6D6D3A4F" w14:textId="77777777" w:rsidR="00595FAD" w:rsidRPr="002A677E" w:rsidRDefault="00595FAD" w:rsidP="00595FAD">
      <w:pPr>
        <w:autoSpaceDE w:val="0"/>
        <w:autoSpaceDN w:val="0"/>
        <w:adjustRightInd w:val="0"/>
        <w:spacing w:after="240"/>
        <w:ind w:left="709"/>
        <w:rPr>
          <w:rFonts w:ascii="Times New Roman" w:hAnsi="Times New Roman"/>
          <w:sz w:val="24"/>
          <w:lang w:eastAsia="de-DE"/>
        </w:rPr>
      </w:pPr>
      <w:r w:rsidRPr="002A677E">
        <w:rPr>
          <w:rFonts w:ascii="Times New Roman" w:hAnsi="Times New Roman"/>
          <w:sz w:val="24"/>
          <w:lang w:eastAsia="de-DE"/>
        </w:rPr>
        <w:t xml:space="preserve">"YES" = in case own estimates of LGD and credit conversion factors are used (Advanced IRB) </w:t>
      </w:r>
    </w:p>
    <w:p w14:paraId="1262DBA4"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12" w:name="_Toc19715821"/>
      <w:bookmarkStart w:id="513" w:name="_Toc152862698"/>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12"/>
      <w:bookmarkEnd w:id="513"/>
      <w:proofErr w:type="gramEnd"/>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595FAD" w:rsidRPr="002A677E" w14:paraId="541F7E57" w14:textId="77777777" w:rsidTr="00FF15C6">
        <w:trPr>
          <w:trHeight w:val="238"/>
        </w:trPr>
        <w:tc>
          <w:tcPr>
            <w:tcW w:w="9067" w:type="dxa"/>
            <w:shd w:val="clear" w:color="auto" w:fill="D9D9D9" w:themeFill="background1" w:themeFillShade="D9"/>
          </w:tcPr>
          <w:p w14:paraId="7590EEA1"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Columns</w:t>
            </w:r>
          </w:p>
        </w:tc>
      </w:tr>
    </w:tbl>
    <w:tbl>
      <w:tblPr>
        <w:tblStyle w:val="TableGrid"/>
        <w:tblW w:w="9067" w:type="dxa"/>
        <w:tblLook w:val="04A0" w:firstRow="1" w:lastRow="0" w:firstColumn="1" w:lastColumn="0" w:noHBand="0" w:noVBand="1"/>
      </w:tblPr>
      <w:tblGrid>
        <w:gridCol w:w="1413"/>
        <w:gridCol w:w="7654"/>
      </w:tblGrid>
      <w:tr w:rsidR="00595FAD" w:rsidRPr="002A677E" w14:paraId="66C6C1AE" w14:textId="77777777" w:rsidTr="00FF15C6">
        <w:tc>
          <w:tcPr>
            <w:tcW w:w="1413" w:type="dxa"/>
          </w:tcPr>
          <w:p w14:paraId="573EA027"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t>0010</w:t>
            </w:r>
          </w:p>
        </w:tc>
        <w:tc>
          <w:tcPr>
            <w:tcW w:w="7654" w:type="dxa"/>
          </w:tcPr>
          <w:p w14:paraId="1892DC20"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Exposure value </w:t>
            </w:r>
          </w:p>
          <w:p w14:paraId="551376F0"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Exposure value (see instructions to column 0170 in template C</w:t>
            </w:r>
            <w:r w:rsidR="00837612" w:rsidRPr="002A677E">
              <w:rPr>
                <w:rFonts w:ascii="Times New Roman" w:hAnsi="Times New Roman"/>
                <w:sz w:val="24"/>
              </w:rPr>
              <w:t xml:space="preserve"> </w:t>
            </w:r>
            <w:r w:rsidRPr="002A677E">
              <w:rPr>
                <w:rFonts w:ascii="Times New Roman" w:hAnsi="Times New Roman"/>
                <w:sz w:val="24"/>
              </w:rPr>
              <w:t>34.02)</w:t>
            </w:r>
            <w:r w:rsidRPr="002A677E">
              <w:rPr>
                <w:rFonts w:ascii="Times New Roman" w:hAnsi="Times New Roman"/>
                <w:i/>
                <w:sz w:val="24"/>
              </w:rPr>
              <w:t>,</w:t>
            </w:r>
            <w:r w:rsidRPr="002A677E">
              <w:rPr>
                <w:rFonts w:ascii="Times New Roman" w:hAnsi="Times New Roman"/>
                <w:sz w:val="24"/>
              </w:rPr>
              <w:t xml:space="preserve"> broken down by the given PD scale</w:t>
            </w:r>
          </w:p>
        </w:tc>
      </w:tr>
      <w:tr w:rsidR="00595FAD" w:rsidRPr="002A677E" w14:paraId="77CC3F08" w14:textId="77777777" w:rsidTr="00FF15C6">
        <w:tc>
          <w:tcPr>
            <w:tcW w:w="1413" w:type="dxa"/>
          </w:tcPr>
          <w:p w14:paraId="72013103"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lastRenderedPageBreak/>
              <w:t>0020</w:t>
            </w:r>
          </w:p>
        </w:tc>
        <w:tc>
          <w:tcPr>
            <w:tcW w:w="7654" w:type="dxa"/>
          </w:tcPr>
          <w:p w14:paraId="32C22325" w14:textId="77777777" w:rsidR="00595FAD" w:rsidRPr="001235ED" w:rsidRDefault="00595FAD" w:rsidP="00FF15C6">
            <w:pPr>
              <w:spacing w:before="60" w:after="240"/>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PD (%)</w:t>
            </w:r>
          </w:p>
          <w:p w14:paraId="5CCB2160"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Average of individual obligor grade PDs weighted by their corresponding exposure value as defined for column 0010</w:t>
            </w:r>
          </w:p>
        </w:tc>
      </w:tr>
      <w:tr w:rsidR="00595FAD" w:rsidRPr="002A677E" w14:paraId="77210FDF" w14:textId="77777777" w:rsidTr="00FF15C6">
        <w:tc>
          <w:tcPr>
            <w:tcW w:w="1413" w:type="dxa"/>
          </w:tcPr>
          <w:p w14:paraId="719B09F8"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t>0030</w:t>
            </w:r>
          </w:p>
        </w:tc>
        <w:tc>
          <w:tcPr>
            <w:tcW w:w="7654" w:type="dxa"/>
          </w:tcPr>
          <w:p w14:paraId="63DA56DE"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obligors </w:t>
            </w:r>
          </w:p>
          <w:p w14:paraId="4A437284" w14:textId="77777777" w:rsidR="00595FAD" w:rsidRPr="002A677E" w:rsidRDefault="00595FAD" w:rsidP="00FF15C6">
            <w:pPr>
              <w:rPr>
                <w:rFonts w:ascii="Times New Roman" w:hAnsi="Times New Roman"/>
                <w:sz w:val="24"/>
              </w:rPr>
            </w:pPr>
            <w:r w:rsidRPr="002A677E">
              <w:rPr>
                <w:rFonts w:ascii="Times New Roman" w:hAnsi="Times New Roman"/>
                <w:sz w:val="24"/>
              </w:rPr>
              <w:t xml:space="preserve">The number of legal entities or obligors allocated to each bucket of the fixed PD scale, which were separately rated, regardless of the number of different loans or exposures </w:t>
            </w:r>
            <w:proofErr w:type="gramStart"/>
            <w:r w:rsidRPr="002A677E">
              <w:rPr>
                <w:rFonts w:ascii="Times New Roman" w:hAnsi="Times New Roman"/>
                <w:sz w:val="24"/>
              </w:rPr>
              <w:t>granted</w:t>
            </w:r>
            <w:proofErr w:type="gramEnd"/>
          </w:p>
          <w:p w14:paraId="188D1310" w14:textId="3314C154" w:rsidR="00595FAD" w:rsidRPr="002A677E" w:rsidRDefault="00595FAD" w:rsidP="00070518">
            <w:pPr>
              <w:rPr>
                <w:rFonts w:ascii="Times New Roman" w:hAnsi="Times New Roman"/>
                <w:sz w:val="24"/>
              </w:rPr>
            </w:pPr>
            <w:r w:rsidRPr="002A677E">
              <w:rPr>
                <w:rFonts w:ascii="Times New Roman" w:hAnsi="Times New Roman"/>
                <w:sz w:val="24"/>
              </w:rPr>
              <w:t>Where different exposures to the same obligor are separately rated, they shall be counted separately. Such situation may take place if separate exposures to the same obligor are assigned to different obligor grades in accordance with Article 172(1) second sentence</w:t>
            </w:r>
            <w:r w:rsidR="00B83DDE">
              <w:rPr>
                <w:rFonts w:ascii="Times New Roman" w:hAnsi="Times New Roman"/>
                <w:sz w:val="24"/>
              </w:rPr>
              <w:t>, p</w:t>
            </w:r>
            <w:r w:rsidR="00070518" w:rsidRPr="002A677E">
              <w:rPr>
                <w:rFonts w:ascii="Times New Roman" w:hAnsi="Times New Roman"/>
                <w:sz w:val="24"/>
              </w:rPr>
              <w:t>oint (e)</w:t>
            </w:r>
            <w:r w:rsidR="00BE127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rPr>
              <w:t>of Regulation (EU) No 575/2013</w:t>
            </w:r>
            <w:r w:rsidRPr="002A677E">
              <w:rPr>
                <w:rFonts w:ascii="Times New Roman" w:hAnsi="Times New Roman"/>
                <w:sz w:val="24"/>
              </w:rPr>
              <w:t>.</w:t>
            </w:r>
          </w:p>
        </w:tc>
      </w:tr>
      <w:tr w:rsidR="00595FAD" w:rsidRPr="002A677E" w14:paraId="61DDAFB3" w14:textId="77777777" w:rsidTr="00FF15C6">
        <w:tc>
          <w:tcPr>
            <w:tcW w:w="1413" w:type="dxa"/>
          </w:tcPr>
          <w:p w14:paraId="4A6ACDA8" w14:textId="77777777" w:rsidR="00595FAD" w:rsidRPr="002A677E" w:rsidRDefault="00595FAD" w:rsidP="00FF15C6">
            <w:pPr>
              <w:spacing w:before="60" w:after="240"/>
              <w:rPr>
                <w:rFonts w:ascii="Times New Roman" w:hAnsi="Times New Roman"/>
                <w:sz w:val="24"/>
                <w:szCs w:val="22"/>
              </w:rPr>
            </w:pPr>
            <w:r w:rsidRPr="002A677E">
              <w:rPr>
                <w:rFonts w:ascii="Times New Roman" w:hAnsi="Times New Roman"/>
                <w:sz w:val="24"/>
                <w:szCs w:val="22"/>
              </w:rPr>
              <w:t>0040</w:t>
            </w:r>
          </w:p>
        </w:tc>
        <w:tc>
          <w:tcPr>
            <w:tcW w:w="7654" w:type="dxa"/>
          </w:tcPr>
          <w:p w14:paraId="7E607261" w14:textId="77777777" w:rsidR="00595FAD" w:rsidRPr="001235ED" w:rsidRDefault="00595FAD" w:rsidP="00FF15C6">
            <w:pPr>
              <w:spacing w:before="60" w:after="240"/>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LGD (%)</w:t>
            </w:r>
          </w:p>
          <w:p w14:paraId="5510F6F6"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 xml:space="preserve">Average of obligor grade LGDs weighted by their corresponding exposure value as defined for column </w:t>
            </w:r>
            <w:proofErr w:type="gramStart"/>
            <w:r w:rsidRPr="002A677E">
              <w:rPr>
                <w:rFonts w:ascii="Times New Roman" w:hAnsi="Times New Roman"/>
                <w:sz w:val="24"/>
              </w:rPr>
              <w:t>0010</w:t>
            </w:r>
            <w:proofErr w:type="gramEnd"/>
          </w:p>
          <w:p w14:paraId="06DF21CC" w14:textId="001B4CB2" w:rsidR="00595FAD" w:rsidRPr="002A677E" w:rsidRDefault="00595FAD" w:rsidP="00FF15C6">
            <w:pPr>
              <w:rPr>
                <w:rFonts w:ascii="Times New Roman" w:hAnsi="Times New Roman"/>
                <w:sz w:val="24"/>
              </w:rPr>
            </w:pPr>
            <w:r w:rsidRPr="002A677E">
              <w:rPr>
                <w:rFonts w:ascii="Times New Roman" w:hAnsi="Times New Roman"/>
                <w:sz w:val="24"/>
              </w:rPr>
              <w:t>The LGD reported shall correspond to the final LGD estimate used in the calculation of risk weighted exposure amounts obtained after considering any CRM effects and downturn conditions as specified in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Chapters 3 and 4 </w:t>
            </w:r>
            <w:r w:rsidR="0095353C" w:rsidRPr="001235ED">
              <w:rPr>
                <w:rFonts w:ascii="Times New Roman" w:hAnsi="Times New Roman"/>
                <w:sz w:val="24"/>
              </w:rPr>
              <w:t>of Regulation (EU) No 575/2013</w:t>
            </w:r>
            <w:r w:rsidRPr="002A677E">
              <w:rPr>
                <w:rFonts w:ascii="Times New Roman" w:hAnsi="Times New Roman"/>
                <w:sz w:val="24"/>
              </w:rPr>
              <w:t xml:space="preserve">, where relevant. </w:t>
            </w:r>
            <w:proofErr w:type="gramStart"/>
            <w:r w:rsidRPr="002A677E">
              <w:rPr>
                <w:rFonts w:ascii="Times New Roman" w:hAnsi="Times New Roman"/>
                <w:sz w:val="24"/>
              </w:rPr>
              <w:t>In particular, for</w:t>
            </w:r>
            <w:proofErr w:type="gramEnd"/>
            <w:r w:rsidRPr="002A677E">
              <w:rPr>
                <w:rFonts w:ascii="Times New Roman" w:hAnsi="Times New Roman"/>
                <w:sz w:val="24"/>
              </w:rPr>
              <w:t xml:space="preserve"> institutions applying the IRB approach but not using their own estimates of LGD the risk mitigation effects of financial collateral are reflected in E*, the fully adjusted value of the exposure, and then reflected in LGD* in accordance with Article 228(2) </w:t>
            </w:r>
            <w:r w:rsidR="0095353C" w:rsidRPr="001235ED">
              <w:rPr>
                <w:rFonts w:ascii="Times New Roman" w:hAnsi="Times New Roman"/>
                <w:sz w:val="24"/>
              </w:rPr>
              <w:t>of Regulation (EU) No 575/2013</w:t>
            </w:r>
            <w:r w:rsidRPr="002A677E">
              <w:rPr>
                <w:rFonts w:ascii="Times New Roman" w:hAnsi="Times New Roman"/>
                <w:sz w:val="24"/>
              </w:rPr>
              <w:t xml:space="preserve">. If own estimates of LGD are applied, Article 175 and Article 181(1) and (2) </w:t>
            </w:r>
            <w:r w:rsidR="0095353C" w:rsidRPr="001235ED">
              <w:rPr>
                <w:rFonts w:ascii="Times New Roman" w:hAnsi="Times New Roman"/>
                <w:sz w:val="24"/>
              </w:rPr>
              <w:t>of Regulation (EU) No 575/2013</w:t>
            </w:r>
            <w:r w:rsidRPr="002A677E">
              <w:rPr>
                <w:rFonts w:ascii="Times New Roman" w:hAnsi="Times New Roman"/>
                <w:sz w:val="24"/>
              </w:rPr>
              <w:t xml:space="preserve"> shall be considered.</w:t>
            </w:r>
          </w:p>
          <w:p w14:paraId="39204E33" w14:textId="3259F8C5" w:rsidR="00595FAD" w:rsidRPr="002A677E" w:rsidRDefault="00595FAD" w:rsidP="00FF15C6">
            <w:pPr>
              <w:rPr>
                <w:rFonts w:ascii="Times New Roman" w:hAnsi="Times New Roman"/>
                <w:sz w:val="24"/>
              </w:rPr>
            </w:pPr>
            <w:r w:rsidRPr="002A677E">
              <w:rPr>
                <w:rFonts w:ascii="Times New Roman" w:hAnsi="Times New Roman"/>
                <w:sz w:val="24"/>
              </w:rPr>
              <w:t xml:space="preserve">In the case of exposures subject to the double default treatment the LGD to be reported shall correspond to the one selected in accordance with Article 161(4) </w:t>
            </w:r>
            <w:r w:rsidR="0095353C" w:rsidRPr="001235ED">
              <w:rPr>
                <w:rFonts w:ascii="Times New Roman" w:hAnsi="Times New Roman"/>
                <w:sz w:val="24"/>
              </w:rPr>
              <w:t>of Regulation (EU) No 575/2013</w:t>
            </w:r>
            <w:r w:rsidRPr="002A677E">
              <w:rPr>
                <w:rFonts w:ascii="Times New Roman" w:hAnsi="Times New Roman"/>
                <w:sz w:val="24"/>
              </w:rPr>
              <w:t>.</w:t>
            </w:r>
          </w:p>
          <w:p w14:paraId="2764D21F" w14:textId="319CCDD0" w:rsidR="00595FAD" w:rsidRPr="002A677E" w:rsidRDefault="00595FAD" w:rsidP="00070518">
            <w:pPr>
              <w:spacing w:before="60" w:after="240"/>
              <w:rPr>
                <w:rFonts w:ascii="Times New Roman" w:hAnsi="Times New Roman"/>
                <w:strike/>
                <w:sz w:val="24"/>
              </w:rPr>
            </w:pPr>
            <w:r w:rsidRPr="002A677E">
              <w:rPr>
                <w:rFonts w:ascii="Times New Roman" w:hAnsi="Times New Roman"/>
                <w:sz w:val="24"/>
              </w:rPr>
              <w:t>For defaulted exposures under A-IRB Approach</w:t>
            </w:r>
            <w:r w:rsidR="00B83DDE">
              <w:rPr>
                <w:rFonts w:ascii="Times New Roman" w:hAnsi="Times New Roman"/>
                <w:sz w:val="24"/>
              </w:rPr>
              <w:t>, p</w:t>
            </w:r>
            <w:r w:rsidRPr="002A677E">
              <w:rPr>
                <w:rFonts w:ascii="Times New Roman" w:hAnsi="Times New Roman"/>
                <w:sz w:val="24"/>
              </w:rPr>
              <w:t>rovisions laid down in Article 181(1)</w:t>
            </w:r>
            <w:r w:rsidR="00B83DDE">
              <w:rPr>
                <w:rFonts w:ascii="Times New Roman" w:hAnsi="Times New Roman"/>
                <w:sz w:val="24"/>
              </w:rPr>
              <w:t>, p</w:t>
            </w:r>
            <w:r w:rsidR="00070518" w:rsidRPr="002A677E">
              <w:rPr>
                <w:rFonts w:ascii="Times New Roman" w:hAnsi="Times New Roman"/>
                <w:sz w:val="24"/>
              </w:rPr>
              <w:t>oint (h)</w:t>
            </w:r>
            <w:r w:rsidR="00BE1277">
              <w:rPr>
                <w:rFonts w:ascii="Times New Roman" w:hAnsi="Times New Roman"/>
                <w:sz w:val="24"/>
              </w:rPr>
              <w:t>,</w:t>
            </w:r>
            <w:r w:rsidR="00070518" w:rsidRPr="002A677E">
              <w:rPr>
                <w:rFonts w:ascii="Times New Roman" w:hAnsi="Times New Roman"/>
                <w:sz w:val="24"/>
              </w:rPr>
              <w:t xml:space="preserve"> </w:t>
            </w:r>
            <w:r w:rsidR="0095353C" w:rsidRPr="001235ED">
              <w:rPr>
                <w:rFonts w:ascii="Times New Roman" w:hAnsi="Times New Roman"/>
                <w:sz w:val="24"/>
              </w:rPr>
              <w:t>of Regulation (EU) No 575/2013</w:t>
            </w:r>
            <w:r w:rsidRPr="002A677E">
              <w:rPr>
                <w:rFonts w:ascii="Times New Roman" w:hAnsi="Times New Roman"/>
                <w:sz w:val="24"/>
              </w:rPr>
              <w:t xml:space="preserve"> shall be considered. The LGD reported shall correspond to the estimate of LGD in-default. </w:t>
            </w:r>
          </w:p>
        </w:tc>
      </w:tr>
      <w:tr w:rsidR="00595FAD" w:rsidRPr="002A677E" w14:paraId="41A280AA" w14:textId="77777777" w:rsidTr="00FF15C6">
        <w:tc>
          <w:tcPr>
            <w:tcW w:w="1413" w:type="dxa"/>
          </w:tcPr>
          <w:p w14:paraId="10AA47F6" w14:textId="77777777" w:rsidR="00595FAD" w:rsidRPr="002A677E" w:rsidRDefault="00595FAD" w:rsidP="00FF15C6">
            <w:pPr>
              <w:spacing w:before="60" w:after="240"/>
              <w:rPr>
                <w:rFonts w:ascii="Times New Roman" w:hAnsi="Times New Roman"/>
                <w:sz w:val="24"/>
              </w:rPr>
            </w:pPr>
            <w:r w:rsidRPr="002A677E">
              <w:rPr>
                <w:rFonts w:ascii="Times New Roman" w:hAnsi="Times New Roman"/>
                <w:sz w:val="24"/>
              </w:rPr>
              <w:t>0050</w:t>
            </w:r>
          </w:p>
        </w:tc>
        <w:tc>
          <w:tcPr>
            <w:tcW w:w="7654" w:type="dxa"/>
          </w:tcPr>
          <w:p w14:paraId="6F976B5A"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Exposure weighted average maturity (years)</w:t>
            </w:r>
          </w:p>
          <w:p w14:paraId="1EFE445F" w14:textId="77777777" w:rsidR="00595FAD" w:rsidRPr="002A677E" w:rsidRDefault="00595FAD" w:rsidP="00FF15C6">
            <w:pPr>
              <w:spacing w:before="60"/>
              <w:rPr>
                <w:rFonts w:ascii="Times New Roman" w:hAnsi="Times New Roman"/>
                <w:sz w:val="24"/>
              </w:rPr>
            </w:pPr>
            <w:r w:rsidRPr="002A677E">
              <w:rPr>
                <w:rStyle w:val="InstructionsTabelleberschrift"/>
                <w:rFonts w:ascii="Times New Roman" w:hAnsi="Times New Roman"/>
                <w:b w:val="0"/>
                <w:sz w:val="24"/>
                <w:u w:val="none"/>
              </w:rPr>
              <w:t>Average</w:t>
            </w:r>
            <w:r w:rsidRPr="002A677E">
              <w:rPr>
                <w:rFonts w:ascii="Times New Roman" w:hAnsi="Times New Roman"/>
                <w:sz w:val="24"/>
              </w:rPr>
              <w:t xml:space="preserve"> of obligor maturities in years weighted by their corresponding exposure value as defined for column </w:t>
            </w:r>
            <w:proofErr w:type="gramStart"/>
            <w:r w:rsidRPr="002A677E">
              <w:rPr>
                <w:rFonts w:ascii="Times New Roman" w:hAnsi="Times New Roman"/>
                <w:sz w:val="24"/>
              </w:rPr>
              <w:t>0010</w:t>
            </w:r>
            <w:proofErr w:type="gramEnd"/>
          </w:p>
          <w:p w14:paraId="1B91C0EA" w14:textId="3114A0BA" w:rsidR="00595FAD" w:rsidRPr="002A677E" w:rsidRDefault="00595FAD" w:rsidP="00837612">
            <w:pPr>
              <w:rPr>
                <w:rFonts w:ascii="Times New Roman" w:hAnsi="Times New Roman"/>
                <w:sz w:val="24"/>
              </w:rPr>
            </w:pPr>
            <w:r w:rsidRPr="002A677E">
              <w:rPr>
                <w:rFonts w:ascii="Times New Roman" w:hAnsi="Times New Roman"/>
                <w:sz w:val="24"/>
              </w:rPr>
              <w:t xml:space="preserve">The maturity </w:t>
            </w:r>
            <w:r w:rsidR="00CE51FF" w:rsidRPr="002A677E">
              <w:rPr>
                <w:rFonts w:ascii="Times New Roman" w:hAnsi="Times New Roman"/>
                <w:sz w:val="24"/>
              </w:rPr>
              <w:t xml:space="preserve">shall be determined in accordance with </w:t>
            </w:r>
            <w:r w:rsidRPr="002A677E">
              <w:rPr>
                <w:rFonts w:ascii="Times New Roman" w:hAnsi="Times New Roman"/>
                <w:sz w:val="24"/>
              </w:rPr>
              <w:t xml:space="preserve">Article 162 </w:t>
            </w:r>
            <w:r w:rsidR="0095353C" w:rsidRPr="001235ED">
              <w:rPr>
                <w:rFonts w:ascii="Times New Roman" w:hAnsi="Times New Roman"/>
                <w:sz w:val="24"/>
              </w:rPr>
              <w:t>of Regulation (EU) No 575/2013</w:t>
            </w:r>
            <w:r w:rsidRPr="002A677E">
              <w:rPr>
                <w:rFonts w:ascii="Times New Roman" w:hAnsi="Times New Roman"/>
                <w:sz w:val="24"/>
              </w:rPr>
              <w:t xml:space="preserve">. </w:t>
            </w:r>
          </w:p>
        </w:tc>
      </w:tr>
      <w:tr w:rsidR="00595FAD" w:rsidRPr="002A677E" w14:paraId="16045793" w14:textId="77777777" w:rsidTr="00FF15C6">
        <w:tc>
          <w:tcPr>
            <w:tcW w:w="1413" w:type="dxa"/>
          </w:tcPr>
          <w:p w14:paraId="122EC151" w14:textId="77777777" w:rsidR="00595FAD" w:rsidRPr="002A677E" w:rsidRDefault="00595FAD" w:rsidP="00FF15C6">
            <w:pPr>
              <w:spacing w:before="60" w:after="240"/>
              <w:rPr>
                <w:sz w:val="24"/>
              </w:rPr>
            </w:pPr>
            <w:r w:rsidRPr="002A677E">
              <w:rPr>
                <w:rFonts w:ascii="Times New Roman" w:hAnsi="Times New Roman"/>
                <w:sz w:val="24"/>
              </w:rPr>
              <w:t>0060</w:t>
            </w:r>
          </w:p>
        </w:tc>
        <w:tc>
          <w:tcPr>
            <w:tcW w:w="7654" w:type="dxa"/>
          </w:tcPr>
          <w:p w14:paraId="26BB05D0" w14:textId="77777777" w:rsidR="00595FAD" w:rsidRPr="002A677E" w:rsidRDefault="00595FAD" w:rsidP="00FF15C6">
            <w:pPr>
              <w:spacing w:before="60"/>
              <w:rPr>
                <w:rFonts w:ascii="Times New Roman" w:hAnsi="Times New Roman"/>
                <w:sz w:val="24"/>
              </w:rPr>
            </w:pPr>
            <w:r w:rsidRPr="002A677E">
              <w:rPr>
                <w:rStyle w:val="InstructionsTabelleberschrift"/>
                <w:rFonts w:ascii="Times New Roman" w:hAnsi="Times New Roman"/>
                <w:sz w:val="24"/>
              </w:rPr>
              <w:t xml:space="preserve">Risk weighted exposure </w:t>
            </w:r>
            <w:proofErr w:type="gramStart"/>
            <w:r w:rsidRPr="002A677E">
              <w:rPr>
                <w:rStyle w:val="InstructionsTabelleberschrift"/>
                <w:rFonts w:ascii="Times New Roman" w:hAnsi="Times New Roman"/>
                <w:sz w:val="24"/>
              </w:rPr>
              <w:t>amounts</w:t>
            </w:r>
            <w:proofErr w:type="gramEnd"/>
            <w:r w:rsidRPr="002A677E">
              <w:rPr>
                <w:rFonts w:ascii="Times New Roman" w:hAnsi="Times New Roman"/>
                <w:i/>
                <w:sz w:val="24"/>
              </w:rPr>
              <w:t xml:space="preserve"> </w:t>
            </w:r>
          </w:p>
          <w:p w14:paraId="6FDAB7AE" w14:textId="35753DAE"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Risk weighted exposure amounts, as defined in Article 92(3) and (4) </w:t>
            </w:r>
            <w:r w:rsidR="0095353C" w:rsidRPr="001235ED">
              <w:rPr>
                <w:rFonts w:ascii="Times New Roman" w:hAnsi="Times New Roman"/>
                <w:sz w:val="24"/>
              </w:rPr>
              <w:t>of Regulation (EU) No 575/2013</w:t>
            </w:r>
            <w:r w:rsidRPr="002A677E">
              <w:rPr>
                <w:rFonts w:ascii="Times New Roman" w:hAnsi="Times New Roman"/>
                <w:sz w:val="24"/>
              </w:rPr>
              <w:t>, for positions whose risk weights are estimated on the basis of the requirements laid down in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 3 </w:t>
            </w:r>
            <w:r w:rsidR="0095353C" w:rsidRPr="001235ED">
              <w:rPr>
                <w:rFonts w:ascii="Times New Roman" w:hAnsi="Times New Roman"/>
                <w:sz w:val="24"/>
              </w:rPr>
              <w:t xml:space="preserve">of </w:t>
            </w:r>
            <w:r w:rsidR="0095353C" w:rsidRPr="001235ED">
              <w:rPr>
                <w:rFonts w:ascii="Times New Roman" w:hAnsi="Times New Roman"/>
                <w:sz w:val="24"/>
              </w:rPr>
              <w:lastRenderedPageBreak/>
              <w:t>Regulation (EU) No 575/2013</w:t>
            </w:r>
            <w:r w:rsidRPr="002A677E">
              <w:rPr>
                <w:rFonts w:ascii="Times New Roman" w:hAnsi="Times New Roman"/>
                <w:sz w:val="24"/>
              </w:rPr>
              <w:t xml:space="preserve"> and for which the exposure value for CCR business is calculated in accordance with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Chapters 4 and 6 </w:t>
            </w:r>
            <w:r w:rsidR="0095353C" w:rsidRPr="001235ED">
              <w:rPr>
                <w:rFonts w:ascii="Times New Roman" w:hAnsi="Times New Roman"/>
                <w:sz w:val="24"/>
              </w:rPr>
              <w:t xml:space="preserve">of that Regulation </w:t>
            </w:r>
          </w:p>
          <w:p w14:paraId="34C5741D" w14:textId="6DCC033E" w:rsidR="00595FAD" w:rsidRPr="002A677E" w:rsidRDefault="00595FAD" w:rsidP="003F19BA">
            <w:pPr>
              <w:spacing w:before="60" w:after="240"/>
              <w:rPr>
                <w:rFonts w:ascii="Times New Roman" w:hAnsi="Times New Roman"/>
                <w:i/>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Fonts w:ascii="Times New Roman" w:hAnsi="Times New Roman"/>
                <w:sz w:val="24"/>
              </w:rPr>
              <w:t xml:space="preserve">laid down in </w:t>
            </w:r>
            <w:r w:rsidRPr="002A677E">
              <w:rPr>
                <w:rFonts w:ascii="Times New Roman" w:hAnsi="Times New Roman"/>
                <w:sz w:val="24"/>
              </w:rPr>
              <w:t xml:space="preserve">Article 501 and Article 501a </w:t>
            </w:r>
            <w:r w:rsidR="0095353C" w:rsidRPr="001235ED">
              <w:rPr>
                <w:rFonts w:ascii="Times New Roman" w:hAnsi="Times New Roman"/>
                <w:sz w:val="24"/>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 xml:space="preserve">. </w:t>
            </w:r>
          </w:p>
        </w:tc>
      </w:tr>
      <w:tr w:rsidR="00595FAD" w:rsidRPr="002A677E" w14:paraId="3EACE8FA" w14:textId="77777777" w:rsidTr="00FF15C6">
        <w:tc>
          <w:tcPr>
            <w:tcW w:w="1413" w:type="dxa"/>
          </w:tcPr>
          <w:p w14:paraId="3FA0707A" w14:textId="77777777" w:rsidR="00595FAD" w:rsidRPr="002A677E" w:rsidRDefault="00595FAD" w:rsidP="00FF15C6">
            <w:pPr>
              <w:spacing w:before="60" w:after="240"/>
              <w:rPr>
                <w:sz w:val="24"/>
              </w:rPr>
            </w:pPr>
            <w:r w:rsidRPr="002A677E">
              <w:rPr>
                <w:rFonts w:ascii="Times New Roman" w:hAnsi="Times New Roman"/>
                <w:sz w:val="24"/>
              </w:rPr>
              <w:lastRenderedPageBreak/>
              <w:t>0070</w:t>
            </w:r>
          </w:p>
        </w:tc>
        <w:tc>
          <w:tcPr>
            <w:tcW w:w="7654" w:type="dxa"/>
          </w:tcPr>
          <w:p w14:paraId="0907DC81" w14:textId="77777777" w:rsidR="00595FAD" w:rsidRPr="001235ED"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Density of risk weighted exposure </w:t>
            </w:r>
            <w:proofErr w:type="gramStart"/>
            <w:r w:rsidRPr="002A677E">
              <w:rPr>
                <w:rStyle w:val="InstructionsTabelleberschrift"/>
                <w:rFonts w:ascii="Times New Roman" w:hAnsi="Times New Roman"/>
                <w:sz w:val="24"/>
              </w:rPr>
              <w:t>amounts</w:t>
            </w:r>
            <w:proofErr w:type="gramEnd"/>
            <w:r w:rsidRPr="002A677E">
              <w:rPr>
                <w:rStyle w:val="InstructionsTabelleberschrift"/>
                <w:rFonts w:ascii="Times New Roman" w:hAnsi="Times New Roman"/>
                <w:sz w:val="24"/>
              </w:rPr>
              <w:t xml:space="preserve"> </w:t>
            </w:r>
          </w:p>
          <w:p w14:paraId="0DA2EEB9" w14:textId="77777777" w:rsidR="00595FAD" w:rsidRPr="002A677E" w:rsidDel="00291448" w:rsidRDefault="00595FAD" w:rsidP="00FF15C6">
            <w:pPr>
              <w:spacing w:before="60"/>
              <w:rPr>
                <w:rFonts w:ascii="Times New Roman" w:hAnsi="Times New Roman"/>
                <w:sz w:val="24"/>
              </w:rPr>
            </w:pPr>
            <w:r w:rsidRPr="002A677E">
              <w:rPr>
                <w:rFonts w:ascii="Times New Roman" w:hAnsi="Times New Roman"/>
                <w:sz w:val="24"/>
              </w:rPr>
              <w:t>Ratio of the total risk weighted exposure amounts (reported in column 0060) to the exposure value (reported in column 0010)</w:t>
            </w:r>
          </w:p>
        </w:tc>
      </w:tr>
    </w:tbl>
    <w:p w14:paraId="0A729A63" w14:textId="77777777" w:rsidR="00595FAD" w:rsidRPr="002A677E" w:rsidRDefault="00595FAD" w:rsidP="00595FAD">
      <w:pPr>
        <w:spacing w:before="60" w:after="240"/>
        <w:rPr>
          <w:rFonts w:ascii="Times New Roman" w:hAnsi="Times New Roman"/>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3FEDB20D" w14:textId="77777777" w:rsidTr="00FF15C6">
        <w:trPr>
          <w:trHeight w:val="720"/>
        </w:trPr>
        <w:tc>
          <w:tcPr>
            <w:tcW w:w="9039" w:type="dxa"/>
            <w:gridSpan w:val="2"/>
            <w:shd w:val="clear" w:color="auto" w:fill="D9D9D9" w:themeFill="background1" w:themeFillShade="D9"/>
          </w:tcPr>
          <w:p w14:paraId="69997A17"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57B7844D" w14:textId="77777777" w:rsidTr="00FF15C6">
        <w:trPr>
          <w:trHeight w:val="680"/>
        </w:trPr>
        <w:tc>
          <w:tcPr>
            <w:tcW w:w="1384" w:type="dxa"/>
          </w:tcPr>
          <w:p w14:paraId="1CD47391" w14:textId="77777777" w:rsidR="00595FAD" w:rsidRPr="002A677E" w:rsidRDefault="00595FAD" w:rsidP="00FF15C6">
            <w:pPr>
              <w:pStyle w:val="Applicationdirecte"/>
              <w:spacing w:before="60" w:after="0"/>
              <w:jc w:val="center"/>
            </w:pPr>
            <w:r w:rsidRPr="002A677E">
              <w:t>0010 - 0170</w:t>
            </w:r>
          </w:p>
        </w:tc>
        <w:tc>
          <w:tcPr>
            <w:tcW w:w="7655" w:type="dxa"/>
            <w:vAlign w:val="center"/>
          </w:tcPr>
          <w:p w14:paraId="1D624929" w14:textId="77777777" w:rsidR="00595FAD" w:rsidRPr="002A677E" w:rsidRDefault="00595FAD" w:rsidP="00FF15C6">
            <w:pPr>
              <w:spacing w:before="60"/>
              <w:rPr>
                <w:rFonts w:ascii="Times New Roman" w:hAnsi="Times New Roman"/>
                <w:b/>
                <w:bCs/>
                <w:sz w:val="24"/>
                <w:u w:val="single"/>
              </w:rPr>
            </w:pPr>
            <w:r w:rsidRPr="002A677E">
              <w:rPr>
                <w:rStyle w:val="InstructionsTabelleberschrift"/>
                <w:rFonts w:ascii="Times New Roman" w:hAnsi="Times New Roman"/>
                <w:sz w:val="24"/>
              </w:rPr>
              <w:t>PD scale</w:t>
            </w:r>
          </w:p>
          <w:p w14:paraId="5E9D684F" w14:textId="1F7589D7"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CCR exposures (determined at counterparty level) shall be allocated to the appropriate bucket of the fixed PD scale based on the PD estimated for each obligor assigned to this exposure class (without considering any substitution due to the existence of a guarantee or a credit derivative). Institutions shall map exposure by exposure to the PD scale provided in the template, also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continuous scales. All defaulted exposures shall be included in the bucket representing PD of 100</w:t>
            </w:r>
            <w:r w:rsidR="00B856D5">
              <w:t> </w:t>
            </w:r>
            <w:r w:rsidRPr="002A677E">
              <w:rPr>
                <w:rFonts w:ascii="Times New Roman" w:hAnsi="Times New Roman"/>
                <w:sz w:val="24"/>
              </w:rPr>
              <w:t>%.</w:t>
            </w:r>
          </w:p>
        </w:tc>
      </w:tr>
    </w:tbl>
    <w:p w14:paraId="365B6380"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14" w:name="_Toc19715822"/>
      <w:bookmarkStart w:id="515" w:name="_Toc152862699"/>
      <w:r w:rsidRPr="002A677E">
        <w:rPr>
          <w:rFonts w:ascii="Times New Roman" w:hAnsi="Times New Roman" w:cs="Times New Roman"/>
          <w:sz w:val="24"/>
          <w:lang w:val="en-GB"/>
        </w:rPr>
        <w:t>C 34.08 - Composition of collateral for CCR exposures</w:t>
      </w:r>
      <w:bookmarkEnd w:id="514"/>
      <w:bookmarkEnd w:id="515"/>
    </w:p>
    <w:p w14:paraId="6B05040F"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16" w:name="_Toc19715823"/>
      <w:bookmarkStart w:id="517" w:name="_Toc152862700"/>
      <w:r w:rsidRPr="002A677E">
        <w:rPr>
          <w:rFonts w:ascii="Times New Roman" w:hAnsi="Times New Roman" w:cs="Times New Roman"/>
          <w:sz w:val="24"/>
          <w:lang w:val="en-GB"/>
        </w:rPr>
        <w:t>General remarks</w:t>
      </w:r>
      <w:bookmarkEnd w:id="516"/>
      <w:bookmarkEnd w:id="517"/>
    </w:p>
    <w:p w14:paraId="3A799621"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131</w:t>
      </w:r>
      <w:r>
        <w:rPr>
          <w:noProof/>
        </w:rPr>
        <w:fldChar w:fldCharType="end"/>
      </w:r>
      <w:r w:rsidR="00595FAD" w:rsidRPr="002A677E">
        <w:t xml:space="preserve">. This template shall be filled with fair values of collateral (posted or received) used in CCR exposures related to derivative transactions, long settlement transaction or to SFTs, </w:t>
      </w:r>
      <w:proofErr w:type="gramStart"/>
      <w:r w:rsidR="00595FAD" w:rsidRPr="002A677E">
        <w:t>whether or not</w:t>
      </w:r>
      <w:proofErr w:type="gramEnd"/>
      <w:r w:rsidR="00595FAD" w:rsidRPr="002A677E">
        <w:t xml:space="preserve"> the transactions are cleared through a CCP and whether or not collateral is posted to a CCP. </w:t>
      </w:r>
    </w:p>
    <w:p w14:paraId="6581525E" w14:textId="3F732CD4"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18" w:name="_Toc19715824"/>
      <w:bookmarkStart w:id="519" w:name="_Toc152862701"/>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18"/>
      <w:bookmarkEnd w:id="519"/>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0602FDD"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1CCF2" w14:textId="77777777" w:rsidR="00595FAD" w:rsidRPr="002A677E" w:rsidRDefault="00595FAD" w:rsidP="00FF15C6">
            <w:pPr>
              <w:pStyle w:val="TableMainHeading"/>
              <w:spacing w:before="60"/>
              <w:rPr>
                <w:rFonts w:ascii="Times New Roman" w:hAnsi="Times New Roman"/>
                <w:b/>
                <w:sz w:val="24"/>
                <w:szCs w:val="24"/>
              </w:rPr>
            </w:pPr>
            <w:r w:rsidRPr="002A677E">
              <w:rPr>
                <w:rFonts w:ascii="Times New Roman" w:hAnsi="Times New Roman"/>
                <w:b/>
                <w:sz w:val="24"/>
                <w:szCs w:val="24"/>
              </w:rPr>
              <w:t xml:space="preserve">Columns </w:t>
            </w:r>
          </w:p>
        </w:tc>
      </w:tr>
      <w:tr w:rsidR="00595FAD" w:rsidRPr="002A677E" w14:paraId="3BD10F8F" w14:textId="77777777" w:rsidTr="00FF15C6">
        <w:trPr>
          <w:trHeight w:val="680"/>
        </w:trPr>
        <w:tc>
          <w:tcPr>
            <w:tcW w:w="1384" w:type="dxa"/>
          </w:tcPr>
          <w:p w14:paraId="151903DC" w14:textId="77777777" w:rsidR="00595FAD" w:rsidRPr="002A677E" w:rsidRDefault="00595FAD" w:rsidP="00FF15C6">
            <w:pPr>
              <w:pStyle w:val="Applicationdirecte"/>
              <w:spacing w:before="60" w:after="0"/>
            </w:pPr>
            <w:r w:rsidRPr="002A677E">
              <w:t>0010 - 0080</w:t>
            </w:r>
          </w:p>
        </w:tc>
        <w:tc>
          <w:tcPr>
            <w:tcW w:w="7655" w:type="dxa"/>
            <w:vAlign w:val="center"/>
          </w:tcPr>
          <w:p w14:paraId="7BB5C8D7"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Collateral used in derivative </w:t>
            </w:r>
            <w:proofErr w:type="gramStart"/>
            <w:r w:rsidRPr="002A677E">
              <w:rPr>
                <w:rStyle w:val="InstructionsTabelleberschrift"/>
                <w:rFonts w:ascii="Times New Roman" w:hAnsi="Times New Roman"/>
                <w:sz w:val="24"/>
              </w:rPr>
              <w:t>transactions</w:t>
            </w:r>
            <w:proofErr w:type="gramEnd"/>
            <w:r w:rsidRPr="002A677E">
              <w:rPr>
                <w:rStyle w:val="InstructionsTabelleberschrift"/>
                <w:rFonts w:ascii="Times New Roman" w:hAnsi="Times New Roman"/>
                <w:sz w:val="24"/>
              </w:rPr>
              <w:t xml:space="preserve"> </w:t>
            </w:r>
          </w:p>
          <w:p w14:paraId="07E6C99C" w14:textId="345CA1CD" w:rsidR="00595FAD" w:rsidRPr="002A677E" w:rsidRDefault="00595FAD" w:rsidP="00070518">
            <w:pPr>
              <w:pStyle w:val="numberedparagraph"/>
              <w:numPr>
                <w:ilvl w:val="0"/>
                <w:numId w:val="0"/>
              </w:numPr>
              <w:spacing w:before="60" w:line="240" w:lineRule="auto"/>
              <w:rPr>
                <w:rFonts w:ascii="Times New Roman" w:hAnsi="Times New Roman" w:cs="Times New Roman"/>
                <w:sz w:val="24"/>
              </w:rPr>
            </w:pPr>
            <w:r w:rsidRPr="002A677E">
              <w:rPr>
                <w:rFonts w:ascii="Times New Roman" w:hAnsi="Times New Roman" w:cs="Times New Roman"/>
                <w:sz w:val="24"/>
              </w:rPr>
              <w:t xml:space="preserve">Institutions shall report the collateral (including the initial margin and variation margin collateral) that is used in CCR exposures related to any derivative instrument listed in Annex II </w:t>
            </w:r>
            <w:r w:rsidR="0095353C" w:rsidRPr="001235ED">
              <w:rPr>
                <w:rFonts w:ascii="Times New Roman" w:hAnsi="Times New Roman" w:cs="Times New Roman"/>
                <w:sz w:val="24"/>
              </w:rPr>
              <w:t>of Regulation (EU) No 575/2013</w:t>
            </w:r>
            <w:r w:rsidRPr="002A677E">
              <w:rPr>
                <w:rFonts w:ascii="Times New Roman" w:hAnsi="Times New Roman" w:cs="Times New Roman"/>
                <w:sz w:val="24"/>
              </w:rPr>
              <w:t xml:space="preserve"> or a long settlement transaction as </w:t>
            </w:r>
            <w:r w:rsidR="00096876" w:rsidRPr="002A677E">
              <w:rPr>
                <w:rFonts w:ascii="Times New Roman" w:hAnsi="Times New Roman" w:cs="Times New Roman"/>
                <w:sz w:val="24"/>
              </w:rPr>
              <w:t>defined in Article 272</w:t>
            </w:r>
            <w:r w:rsidR="00B83DDE">
              <w:rPr>
                <w:rFonts w:ascii="Times New Roman" w:hAnsi="Times New Roman" w:cs="Times New Roman"/>
                <w:sz w:val="24"/>
              </w:rPr>
              <w:t>, p</w:t>
            </w:r>
            <w:r w:rsidR="00070518" w:rsidRPr="002A677E">
              <w:rPr>
                <w:rFonts w:ascii="Times New Roman" w:hAnsi="Times New Roman" w:cs="Times New Roman"/>
                <w:sz w:val="24"/>
              </w:rPr>
              <w:t xml:space="preserve">oint (2) </w:t>
            </w:r>
            <w:r w:rsidRPr="002A677E">
              <w:rPr>
                <w:rFonts w:ascii="Times New Roman" w:hAnsi="Times New Roman" w:cs="Times New Roman"/>
                <w:sz w:val="24"/>
              </w:rPr>
              <w:t xml:space="preserve">of the same regulation not qualifying as an SFT. </w:t>
            </w:r>
          </w:p>
        </w:tc>
      </w:tr>
      <w:tr w:rsidR="00595FAD" w:rsidRPr="002A677E" w14:paraId="0E7C717E" w14:textId="77777777" w:rsidTr="00FF15C6">
        <w:trPr>
          <w:trHeight w:val="680"/>
        </w:trPr>
        <w:tc>
          <w:tcPr>
            <w:tcW w:w="1384" w:type="dxa"/>
          </w:tcPr>
          <w:p w14:paraId="5E4EA907" w14:textId="77777777" w:rsidR="00595FAD" w:rsidRPr="002A677E" w:rsidRDefault="00595FAD" w:rsidP="00FF15C6">
            <w:pPr>
              <w:pStyle w:val="Applicationdirecte"/>
              <w:spacing w:before="60" w:after="0"/>
            </w:pPr>
            <w:r w:rsidRPr="002A677E">
              <w:t>0090 - 0180</w:t>
            </w:r>
          </w:p>
        </w:tc>
        <w:tc>
          <w:tcPr>
            <w:tcW w:w="7655" w:type="dxa"/>
            <w:vAlign w:val="center"/>
          </w:tcPr>
          <w:p w14:paraId="0AB767B5"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Collateral used in </w:t>
            </w:r>
            <w:proofErr w:type="gramStart"/>
            <w:r w:rsidRPr="002A677E">
              <w:rPr>
                <w:rStyle w:val="InstructionsTabelleberschrift"/>
                <w:rFonts w:ascii="Times New Roman" w:hAnsi="Times New Roman"/>
                <w:sz w:val="24"/>
              </w:rPr>
              <w:t>SFTs</w:t>
            </w:r>
            <w:proofErr w:type="gramEnd"/>
            <w:r w:rsidRPr="002A677E">
              <w:rPr>
                <w:rStyle w:val="InstructionsTabelleberschrift"/>
                <w:rFonts w:ascii="Times New Roman" w:hAnsi="Times New Roman"/>
                <w:sz w:val="24"/>
              </w:rPr>
              <w:t xml:space="preserve"> </w:t>
            </w:r>
          </w:p>
          <w:p w14:paraId="39124F64" w14:textId="77777777" w:rsidR="00595FAD" w:rsidRPr="002A677E" w:rsidRDefault="00595FAD" w:rsidP="00FF15C6">
            <w:pPr>
              <w:pStyle w:val="numberedparagraph"/>
              <w:numPr>
                <w:ilvl w:val="0"/>
                <w:numId w:val="0"/>
              </w:numPr>
              <w:spacing w:before="60" w:line="240" w:lineRule="auto"/>
              <w:rPr>
                <w:rFonts w:ascii="Times New Roman" w:hAnsi="Times New Roman" w:cs="Times New Roman"/>
                <w:sz w:val="24"/>
              </w:rPr>
            </w:pPr>
            <w:r w:rsidRPr="002A677E">
              <w:rPr>
                <w:rFonts w:ascii="Times New Roman" w:hAnsi="Times New Roman" w:cs="Times New Roman"/>
                <w:sz w:val="24"/>
              </w:rPr>
              <w:t xml:space="preserve">Institutions shall report the collateral (including the initial margin and variation margin collateral as well as the collateral appearing as security in the SFT) that is used in CCR exposures related to any SFT or a long settlement transaction not qualifying as a derivative. </w:t>
            </w:r>
          </w:p>
        </w:tc>
      </w:tr>
      <w:tr w:rsidR="00595FAD" w:rsidRPr="002A677E" w14:paraId="0361EF62" w14:textId="77777777" w:rsidTr="00FF15C6">
        <w:trPr>
          <w:trHeight w:val="416"/>
        </w:trPr>
        <w:tc>
          <w:tcPr>
            <w:tcW w:w="1384" w:type="dxa"/>
          </w:tcPr>
          <w:p w14:paraId="571AB129" w14:textId="01CE5302" w:rsidR="00595FAD" w:rsidRPr="002A677E" w:rsidRDefault="00595FAD" w:rsidP="00D768D3">
            <w:pPr>
              <w:pStyle w:val="Applicationdirecte"/>
              <w:spacing w:before="60" w:after="0"/>
            </w:pPr>
            <w:r w:rsidRPr="002A677E">
              <w:lastRenderedPageBreak/>
              <w:t>0010, 0020, 0050, 0060, 0090, 0100,</w:t>
            </w:r>
            <w:r w:rsidR="00402284">
              <w:t xml:space="preserve"> </w:t>
            </w:r>
            <w:r w:rsidRPr="002A677E">
              <w:t>0140, 0150</w:t>
            </w:r>
          </w:p>
        </w:tc>
        <w:tc>
          <w:tcPr>
            <w:tcW w:w="7655" w:type="dxa"/>
            <w:vAlign w:val="center"/>
          </w:tcPr>
          <w:p w14:paraId="360B4930"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Segregated</w:t>
            </w:r>
          </w:p>
          <w:p w14:paraId="6A03815D" w14:textId="60B80FFC" w:rsidR="00595FAD" w:rsidRPr="002A677E" w:rsidRDefault="00595FAD" w:rsidP="00FF15C6">
            <w:pPr>
              <w:spacing w:before="60"/>
              <w:rPr>
                <w:rStyle w:val="InstructionsTabelleberschrift"/>
                <w:rFonts w:ascii="Times New Roman" w:hAnsi="Times New Roman"/>
                <w:sz w:val="24"/>
              </w:rPr>
            </w:pPr>
            <w:r w:rsidRPr="001235ED">
              <w:rPr>
                <w:rFonts w:ascii="Times New Roman" w:hAnsi="Times New Roman"/>
                <w:sz w:val="24"/>
                <w:lang w:eastAsia="en-CA"/>
              </w:rPr>
              <w:t xml:space="preserve">Article 300(1) </w:t>
            </w:r>
            <w:r w:rsidR="0095353C" w:rsidRPr="001235ED">
              <w:rPr>
                <w:rFonts w:ascii="Times New Roman" w:hAnsi="Times New Roman"/>
                <w:sz w:val="24"/>
                <w:lang w:val="en-US"/>
              </w:rPr>
              <w:t>of Regulation (EU) No 575/2013</w:t>
            </w:r>
          </w:p>
          <w:p w14:paraId="2386BF34" w14:textId="104A2093" w:rsidR="00595FAD" w:rsidRPr="002A677E" w:rsidRDefault="00CF4C30" w:rsidP="00FF15C6">
            <w:pPr>
              <w:spacing w:before="60"/>
              <w:rPr>
                <w:rFonts w:ascii="Times New Roman" w:hAnsi="Times New Roman"/>
                <w:sz w:val="24"/>
              </w:rPr>
            </w:pPr>
            <w:r w:rsidRPr="002A677E">
              <w:rPr>
                <w:rFonts w:ascii="Times New Roman" w:eastAsia="Calibri" w:hAnsi="Times New Roman"/>
                <w:sz w:val="24"/>
                <w:lang w:eastAsia="en-GB"/>
              </w:rPr>
              <w:t>Institutions shall report the c</w:t>
            </w:r>
            <w:r w:rsidR="00595FAD" w:rsidRPr="002A677E">
              <w:rPr>
                <w:rFonts w:ascii="Times New Roman" w:eastAsia="Calibri" w:hAnsi="Times New Roman"/>
                <w:sz w:val="24"/>
                <w:lang w:eastAsia="en-GB"/>
              </w:rPr>
              <w:t xml:space="preserve">ollateral that is held in a bankruptcy-remote manner as defined in Article 300(1) </w:t>
            </w:r>
            <w:r w:rsidR="0095353C" w:rsidRPr="001235ED">
              <w:rPr>
                <w:rFonts w:ascii="Times New Roman" w:hAnsi="Times New Roman"/>
                <w:sz w:val="24"/>
                <w:lang w:val="en-US"/>
              </w:rPr>
              <w:t>of Regulation (EU) No 575/2013</w:t>
            </w:r>
            <w:r w:rsidR="00595FAD" w:rsidRPr="002A677E">
              <w:rPr>
                <w:rFonts w:ascii="Times New Roman" w:eastAsia="Calibri" w:hAnsi="Times New Roman"/>
                <w:sz w:val="24"/>
                <w:lang w:eastAsia="en-GB"/>
              </w:rPr>
              <w:t>, further broken down into collateral appearing in the form of initial or variation margin.</w:t>
            </w:r>
          </w:p>
        </w:tc>
      </w:tr>
      <w:tr w:rsidR="00595FAD" w:rsidRPr="002A677E" w14:paraId="4F1180AF" w14:textId="77777777" w:rsidTr="00FF15C6">
        <w:trPr>
          <w:trHeight w:val="680"/>
        </w:trPr>
        <w:tc>
          <w:tcPr>
            <w:tcW w:w="1384" w:type="dxa"/>
          </w:tcPr>
          <w:p w14:paraId="5F292CA2" w14:textId="77777777" w:rsidR="00595FAD" w:rsidRPr="002A677E" w:rsidRDefault="00595FAD" w:rsidP="00FF15C6">
            <w:pPr>
              <w:pStyle w:val="Applicationdirecte"/>
              <w:spacing w:before="60" w:after="0"/>
            </w:pPr>
            <w:r w:rsidRPr="002A677E">
              <w:t>0030, 0040, 0070, 0080, 0110, 0120, 0130, 0160, 0170, 0180</w:t>
            </w:r>
            <w:r w:rsidRPr="002A677E" w:rsidDel="00081E3C">
              <w:t xml:space="preserve"> </w:t>
            </w:r>
          </w:p>
        </w:tc>
        <w:tc>
          <w:tcPr>
            <w:tcW w:w="7655" w:type="dxa"/>
          </w:tcPr>
          <w:p w14:paraId="49A23F3B"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Unsegregated </w:t>
            </w:r>
          </w:p>
          <w:p w14:paraId="7060A85A" w14:textId="06D05BB5" w:rsidR="00595FAD" w:rsidRPr="002A677E" w:rsidRDefault="00595FAD" w:rsidP="00FF15C6">
            <w:pPr>
              <w:spacing w:before="60"/>
              <w:rPr>
                <w:rStyle w:val="InstructionsTabelleberschrift"/>
                <w:rFonts w:ascii="Times New Roman" w:hAnsi="Times New Roman"/>
                <w:sz w:val="24"/>
              </w:rPr>
            </w:pPr>
            <w:r w:rsidRPr="001235ED">
              <w:rPr>
                <w:rFonts w:ascii="Times New Roman" w:hAnsi="Times New Roman"/>
                <w:sz w:val="24"/>
                <w:lang w:eastAsia="en-CA"/>
              </w:rPr>
              <w:t xml:space="preserve">Article 300(1) </w:t>
            </w:r>
            <w:r w:rsidR="0095353C" w:rsidRPr="001235ED">
              <w:rPr>
                <w:rFonts w:ascii="Times New Roman" w:hAnsi="Times New Roman"/>
                <w:sz w:val="24"/>
                <w:lang w:val="en-US"/>
              </w:rPr>
              <w:t>of Regulation (EU) No 575/2013</w:t>
            </w:r>
          </w:p>
          <w:p w14:paraId="47277071" w14:textId="025AD9FE" w:rsidR="00595FAD" w:rsidRPr="002A677E" w:rsidRDefault="00CF4C30" w:rsidP="00CF4C30">
            <w:pPr>
              <w:rPr>
                <w:rFonts w:ascii="Times New Roman" w:hAnsi="Times New Roman"/>
                <w:sz w:val="24"/>
              </w:rPr>
            </w:pPr>
            <w:r w:rsidRPr="002A677E">
              <w:rPr>
                <w:rFonts w:ascii="Times New Roman" w:eastAsia="Calibri" w:hAnsi="Times New Roman"/>
                <w:sz w:val="24"/>
                <w:lang w:eastAsia="en-GB"/>
              </w:rPr>
              <w:t>Institutions shall report the c</w:t>
            </w:r>
            <w:r w:rsidR="00595FAD" w:rsidRPr="002A677E">
              <w:rPr>
                <w:rFonts w:ascii="Times New Roman" w:eastAsia="Calibri" w:hAnsi="Times New Roman"/>
                <w:sz w:val="24"/>
                <w:lang w:eastAsia="en-GB"/>
              </w:rPr>
              <w:t xml:space="preserve">ollateral that is not held in a bankruptcy-remote manner as defined in Article 300(1) </w:t>
            </w:r>
            <w:r w:rsidR="0095353C" w:rsidRPr="001235ED">
              <w:rPr>
                <w:rFonts w:ascii="Times New Roman" w:hAnsi="Times New Roman"/>
                <w:sz w:val="24"/>
                <w:lang w:val="en-US"/>
              </w:rPr>
              <w:t>of Regulation (EU) No 575/2013</w:t>
            </w:r>
            <w:r w:rsidR="00595FAD" w:rsidRPr="002A677E">
              <w:rPr>
                <w:rFonts w:ascii="Times New Roman" w:eastAsia="Calibri" w:hAnsi="Times New Roman"/>
                <w:sz w:val="24"/>
                <w:lang w:eastAsia="en-GB"/>
              </w:rPr>
              <w:t>, further broken down into initial margin, variation margin and the SFT security.</w:t>
            </w:r>
          </w:p>
        </w:tc>
      </w:tr>
      <w:tr w:rsidR="00595FAD" w:rsidRPr="002A677E" w14:paraId="4C19E83E" w14:textId="77777777" w:rsidTr="00FF15C6">
        <w:trPr>
          <w:trHeight w:val="680"/>
        </w:trPr>
        <w:tc>
          <w:tcPr>
            <w:tcW w:w="1384" w:type="dxa"/>
          </w:tcPr>
          <w:p w14:paraId="6D82870C" w14:textId="77777777" w:rsidR="00595FAD" w:rsidRPr="002A677E" w:rsidRDefault="00595FAD" w:rsidP="00FF15C6">
            <w:pPr>
              <w:pStyle w:val="Applicationdirecte"/>
              <w:spacing w:before="60" w:after="0"/>
            </w:pPr>
            <w:r w:rsidRPr="002A677E">
              <w:t>0010, 0030, 0050,</w:t>
            </w:r>
            <w:r w:rsidRPr="002A677E" w:rsidDel="0057038A">
              <w:t xml:space="preserve"> </w:t>
            </w:r>
            <w:r w:rsidRPr="002A677E">
              <w:t>0070, 0090, 0110, 0140, 0160</w:t>
            </w:r>
          </w:p>
        </w:tc>
        <w:tc>
          <w:tcPr>
            <w:tcW w:w="7655" w:type="dxa"/>
            <w:vAlign w:val="center"/>
          </w:tcPr>
          <w:p w14:paraId="4383D085"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Initial margin</w:t>
            </w:r>
          </w:p>
          <w:p w14:paraId="32E34D38" w14:textId="0D33440A" w:rsidR="00595FAD" w:rsidRPr="002A677E" w:rsidRDefault="004134E6" w:rsidP="00FF15C6">
            <w:pPr>
              <w:spacing w:before="60"/>
              <w:rPr>
                <w:rFonts w:ascii="Times New Roman" w:hAnsi="Times New Roman"/>
                <w:sz w:val="24"/>
                <w:lang w:eastAsia="en-CA"/>
              </w:rPr>
            </w:pPr>
            <w:r w:rsidRPr="002A677E">
              <w:rPr>
                <w:rFonts w:ascii="Times New Roman" w:hAnsi="Times New Roman"/>
                <w:sz w:val="24"/>
                <w:lang w:eastAsia="en-CA"/>
              </w:rPr>
              <w:t>Article 4(1</w:t>
            </w:r>
            <w:r w:rsidR="00595FAD" w:rsidRPr="002A677E">
              <w:rPr>
                <w:rFonts w:ascii="Times New Roman" w:hAnsi="Times New Roman"/>
                <w:sz w:val="24"/>
                <w:lang w:eastAsia="en-CA"/>
              </w:rPr>
              <w:t>)</w:t>
            </w:r>
            <w:r w:rsidR="00B83DDE">
              <w:rPr>
                <w:rFonts w:ascii="Times New Roman" w:hAnsi="Times New Roman"/>
                <w:sz w:val="24"/>
                <w:lang w:eastAsia="en-CA"/>
              </w:rPr>
              <w:t>, p</w:t>
            </w:r>
            <w:r w:rsidR="00070518" w:rsidRPr="002A677E">
              <w:rPr>
                <w:rFonts w:ascii="Times New Roman" w:hAnsi="Times New Roman"/>
                <w:sz w:val="24"/>
                <w:lang w:eastAsia="en-CA"/>
              </w:rPr>
              <w:t>oint (140)</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p>
          <w:p w14:paraId="55161B15" w14:textId="02C5F460" w:rsidR="00595FAD" w:rsidRPr="002A677E" w:rsidRDefault="00595FAD" w:rsidP="00070518">
            <w:pPr>
              <w:spacing w:before="60"/>
              <w:rPr>
                <w:rFonts w:ascii="Times New Roman" w:hAnsi="Times New Roman"/>
                <w:sz w:val="24"/>
                <w:lang w:eastAsia="en-CA"/>
              </w:rPr>
            </w:pPr>
            <w:r w:rsidRPr="002A677E">
              <w:rPr>
                <w:rFonts w:ascii="Times New Roman" w:hAnsi="Times New Roman"/>
                <w:sz w:val="24"/>
                <w:lang w:eastAsia="en-CA"/>
              </w:rPr>
              <w:t xml:space="preserve">Institutions shall report the fair values of collateral received or posted as initial margin (defined in </w:t>
            </w:r>
            <w:r w:rsidR="004134E6" w:rsidRPr="002A677E">
              <w:rPr>
                <w:rFonts w:ascii="Times New Roman" w:hAnsi="Times New Roman"/>
                <w:sz w:val="24"/>
                <w:lang w:eastAsia="en-CA"/>
              </w:rPr>
              <w:t>Article 4(1)</w:t>
            </w:r>
            <w:r w:rsidR="00B83DDE">
              <w:rPr>
                <w:rFonts w:ascii="Times New Roman" w:hAnsi="Times New Roman"/>
                <w:sz w:val="24"/>
                <w:lang w:eastAsia="en-CA"/>
              </w:rPr>
              <w:t>, p</w:t>
            </w:r>
            <w:r w:rsidR="00070518" w:rsidRPr="002A677E">
              <w:rPr>
                <w:rFonts w:ascii="Times New Roman" w:hAnsi="Times New Roman"/>
                <w:sz w:val="24"/>
                <w:lang w:eastAsia="en-CA"/>
              </w:rPr>
              <w:t>oint (140)</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CA"/>
              </w:rPr>
              <w:t>).</w:t>
            </w:r>
          </w:p>
        </w:tc>
      </w:tr>
      <w:tr w:rsidR="00595FAD" w:rsidRPr="002A677E" w14:paraId="56998D9A" w14:textId="77777777" w:rsidTr="00FF15C6">
        <w:trPr>
          <w:trHeight w:val="680"/>
        </w:trPr>
        <w:tc>
          <w:tcPr>
            <w:tcW w:w="1384" w:type="dxa"/>
          </w:tcPr>
          <w:p w14:paraId="18EF76C8" w14:textId="77777777" w:rsidR="00595FAD" w:rsidRPr="002A677E" w:rsidRDefault="00595FAD" w:rsidP="00FF15C6">
            <w:pPr>
              <w:pStyle w:val="Applicationdirecte"/>
              <w:spacing w:before="60" w:after="0"/>
            </w:pPr>
            <w:r w:rsidRPr="002A677E">
              <w:t>0020, 0040, 0060, 0080, 0100, 0120, 0150, 0170</w:t>
            </w:r>
          </w:p>
        </w:tc>
        <w:tc>
          <w:tcPr>
            <w:tcW w:w="7655" w:type="dxa"/>
            <w:vAlign w:val="center"/>
          </w:tcPr>
          <w:p w14:paraId="35AC8B7B"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Variation margin</w:t>
            </w:r>
          </w:p>
          <w:p w14:paraId="376FC9B2" w14:textId="77777777"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Institutions shall report the fair values of collateral received or posted as variation margin.</w:t>
            </w:r>
          </w:p>
        </w:tc>
      </w:tr>
      <w:tr w:rsidR="00595FAD" w:rsidRPr="002A677E" w14:paraId="1D07A859" w14:textId="77777777" w:rsidTr="00FF15C6">
        <w:trPr>
          <w:trHeight w:val="680"/>
        </w:trPr>
        <w:tc>
          <w:tcPr>
            <w:tcW w:w="1384" w:type="dxa"/>
          </w:tcPr>
          <w:p w14:paraId="5BDA21EA" w14:textId="77777777" w:rsidR="00595FAD" w:rsidRPr="002A677E" w:rsidRDefault="00595FAD" w:rsidP="00FF15C6">
            <w:pPr>
              <w:pStyle w:val="Applicationdirecte"/>
              <w:spacing w:before="60" w:after="0"/>
            </w:pPr>
            <w:r w:rsidRPr="002A677E">
              <w:t>0130, 0180</w:t>
            </w:r>
          </w:p>
        </w:tc>
        <w:tc>
          <w:tcPr>
            <w:tcW w:w="7655" w:type="dxa"/>
            <w:vAlign w:val="center"/>
          </w:tcPr>
          <w:p w14:paraId="5A53E719" w14:textId="77777777" w:rsidR="00595FAD" w:rsidRPr="002A677E" w:rsidRDefault="00595FAD" w:rsidP="00FF15C6">
            <w:pPr>
              <w:spacing w:before="60"/>
              <w:rPr>
                <w:rStyle w:val="InstructionsTabelleberschrift"/>
                <w:rFonts w:ascii="Times New Roman" w:hAnsi="Times New Roman"/>
                <w:sz w:val="24"/>
              </w:rPr>
            </w:pPr>
            <w:r w:rsidRPr="002A677E">
              <w:rPr>
                <w:rStyle w:val="InstructionsTabelleberschrift"/>
                <w:rFonts w:ascii="Times New Roman" w:hAnsi="Times New Roman"/>
                <w:sz w:val="24"/>
              </w:rPr>
              <w:t xml:space="preserve">SFT security </w:t>
            </w:r>
          </w:p>
          <w:p w14:paraId="5FD582CC" w14:textId="77777777" w:rsidR="00595FAD" w:rsidRPr="002A677E" w:rsidRDefault="00595FAD" w:rsidP="00FF15C6">
            <w:pPr>
              <w:spacing w:before="60"/>
              <w:rPr>
                <w:rFonts w:ascii="Times New Roman" w:eastAsia="Calibri" w:hAnsi="Times New Roman"/>
                <w:i/>
                <w:sz w:val="24"/>
                <w:lang w:eastAsia="en-GB"/>
              </w:rPr>
            </w:pPr>
            <w:r w:rsidRPr="002A677E">
              <w:rPr>
                <w:rFonts w:ascii="Times New Roman" w:eastAsia="Calibri" w:hAnsi="Times New Roman"/>
                <w:sz w:val="24"/>
                <w:lang w:eastAsia="en-GB"/>
              </w:rPr>
              <w:t xml:space="preserve">Institutions shall report the fair values of collateral appearing as security in SFTs (e.g. the security leg of the SFT that has been received for column </w:t>
            </w:r>
            <w:proofErr w:type="gramStart"/>
            <w:r w:rsidRPr="002A677E">
              <w:rPr>
                <w:rFonts w:ascii="Times New Roman" w:eastAsia="Calibri" w:hAnsi="Times New Roman"/>
                <w:sz w:val="24"/>
                <w:lang w:eastAsia="en-GB"/>
              </w:rPr>
              <w:t>0130, or</w:t>
            </w:r>
            <w:proofErr w:type="gramEnd"/>
            <w:r w:rsidRPr="002A677E">
              <w:rPr>
                <w:rFonts w:ascii="Times New Roman" w:eastAsia="Calibri" w:hAnsi="Times New Roman"/>
                <w:sz w:val="24"/>
                <w:lang w:eastAsia="en-GB"/>
              </w:rPr>
              <w:t xml:space="preserve"> posted for column 0180).</w:t>
            </w:r>
          </w:p>
        </w:tc>
      </w:tr>
    </w:tbl>
    <w:p w14:paraId="49D228CF" w14:textId="77777777" w:rsidR="00595FAD" w:rsidRPr="002A677E" w:rsidRDefault="00595FAD" w:rsidP="00595FAD">
      <w:pPr>
        <w:pStyle w:val="Titlelevel2"/>
        <w:spacing w:before="120" w:after="120"/>
        <w:rPr>
          <w:rFonts w:ascii="Times New Roman" w:hAnsi="Times New Roman" w:cs="Times New Roman"/>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75CC57D5" w14:textId="77777777" w:rsidTr="00FF15C6">
        <w:trPr>
          <w:trHeight w:val="238"/>
        </w:trPr>
        <w:tc>
          <w:tcPr>
            <w:tcW w:w="9039" w:type="dxa"/>
            <w:gridSpan w:val="2"/>
            <w:shd w:val="clear" w:color="auto" w:fill="D9D9D9" w:themeFill="background1" w:themeFillShade="D9"/>
          </w:tcPr>
          <w:p w14:paraId="1E747C2C"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4C82CEC5"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B527AE5"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 – 0080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641680C"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Collateral type</w:t>
            </w:r>
          </w:p>
          <w:p w14:paraId="764191C9" w14:textId="77777777" w:rsidR="00595FAD" w:rsidRPr="002A677E" w:rsidRDefault="00595FAD" w:rsidP="00CF4C30">
            <w:pPr>
              <w:autoSpaceDE w:val="0"/>
              <w:autoSpaceDN w:val="0"/>
              <w:adjustRightInd w:val="0"/>
              <w:rPr>
                <w:rFonts w:ascii="Times New Roman" w:hAnsi="Times New Roman"/>
                <w:sz w:val="24"/>
              </w:rPr>
            </w:pPr>
            <w:r w:rsidRPr="002A677E">
              <w:rPr>
                <w:rFonts w:ascii="Times New Roman" w:hAnsi="Times New Roman"/>
                <w:sz w:val="24"/>
              </w:rPr>
              <w:t>Breakdown by different collateral types</w:t>
            </w:r>
          </w:p>
        </w:tc>
      </w:tr>
    </w:tbl>
    <w:p w14:paraId="5143340E" w14:textId="77777777" w:rsidR="00595FAD" w:rsidRPr="002A677E" w:rsidRDefault="00595FAD" w:rsidP="00595FAD">
      <w:pPr>
        <w:pStyle w:val="Titlelevel2"/>
        <w:spacing w:before="120" w:after="120"/>
        <w:rPr>
          <w:rFonts w:ascii="Times New Roman" w:hAnsi="Times New Roman" w:cs="Times New Roman"/>
          <w:color w:val="auto"/>
          <w:sz w:val="24"/>
        </w:rPr>
      </w:pPr>
    </w:p>
    <w:p w14:paraId="1A30EAC9"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20" w:name="_Toc19715825"/>
      <w:bookmarkStart w:id="521" w:name="_Toc152862702"/>
      <w:r w:rsidRPr="002A677E">
        <w:rPr>
          <w:rFonts w:ascii="Times New Roman" w:hAnsi="Times New Roman" w:cs="Times New Roman"/>
          <w:sz w:val="24"/>
          <w:lang w:val="en-GB"/>
        </w:rPr>
        <w:t>C 34.09 - Credit derivatives exposures</w:t>
      </w:r>
      <w:bookmarkEnd w:id="520"/>
      <w:bookmarkEnd w:id="521"/>
    </w:p>
    <w:p w14:paraId="61ABD17F"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22" w:name="_Toc19715826"/>
      <w:bookmarkStart w:id="523" w:name="_Toc152862703"/>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22"/>
      <w:bookmarkEnd w:id="523"/>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2C609BF7"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0E2FC"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 xml:space="preserve">Columns </w:t>
            </w:r>
          </w:p>
        </w:tc>
      </w:tr>
      <w:tr w:rsidR="00595FAD" w:rsidRPr="002A677E" w14:paraId="30FEF279"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14C11F9"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0010-0040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E5A3C9F"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CREDIT DERIVATIVE PROTECTION</w:t>
            </w:r>
          </w:p>
          <w:p w14:paraId="56D47E52" w14:textId="77777777" w:rsidR="00595FAD" w:rsidRPr="002A677E" w:rsidRDefault="00595FAD" w:rsidP="00CF4C30">
            <w:pPr>
              <w:autoSpaceDE w:val="0"/>
              <w:autoSpaceDN w:val="0"/>
              <w:adjustRightInd w:val="0"/>
              <w:spacing w:before="60"/>
              <w:rPr>
                <w:rFonts w:ascii="Times New Roman" w:hAnsi="Times New Roman"/>
                <w:b/>
                <w:sz w:val="24"/>
              </w:rPr>
            </w:pPr>
            <w:r w:rsidRPr="002A677E">
              <w:rPr>
                <w:rFonts w:ascii="Times New Roman" w:hAnsi="Times New Roman"/>
                <w:sz w:val="24"/>
              </w:rPr>
              <w:t>Credit derivative protection bought or sold</w:t>
            </w:r>
          </w:p>
        </w:tc>
      </w:tr>
      <w:tr w:rsidR="00595FAD" w:rsidRPr="002A677E" w14:paraId="5B3417AE"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FA8C7E6"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0010, 0020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909A862"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 xml:space="preserve">NOTIONAL AMOUNTS </w:t>
            </w:r>
          </w:p>
          <w:p w14:paraId="128D8BAD" w14:textId="77777777" w:rsidR="00595FAD" w:rsidRPr="002A677E" w:rsidRDefault="00595FAD" w:rsidP="00CF4C30">
            <w:pPr>
              <w:autoSpaceDE w:val="0"/>
              <w:autoSpaceDN w:val="0"/>
              <w:adjustRightInd w:val="0"/>
              <w:spacing w:before="60"/>
              <w:rPr>
                <w:rFonts w:ascii="Times New Roman" w:hAnsi="Times New Roman"/>
                <w:i/>
                <w:sz w:val="24"/>
              </w:rPr>
            </w:pPr>
            <w:r w:rsidRPr="002A677E">
              <w:rPr>
                <w:rFonts w:ascii="Times New Roman" w:hAnsi="Times New Roman"/>
                <w:sz w:val="24"/>
              </w:rPr>
              <w:lastRenderedPageBreak/>
              <w:t>Sum of the notional derivative amounts before any netting, broken down by product type</w:t>
            </w:r>
          </w:p>
        </w:tc>
      </w:tr>
      <w:tr w:rsidR="00595FAD" w:rsidRPr="002A677E" w14:paraId="464956C4"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7D5203"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lastRenderedPageBreak/>
              <w:t>0030, 0040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AC03B31" w14:textId="77777777" w:rsidR="00595FAD" w:rsidRPr="002A677E" w:rsidRDefault="00595FAD" w:rsidP="00FF15C6">
            <w:pPr>
              <w:autoSpaceDE w:val="0"/>
              <w:autoSpaceDN w:val="0"/>
              <w:adjustRightInd w:val="0"/>
              <w:spacing w:before="60"/>
              <w:rPr>
                <w:rStyle w:val="InstructionsTabelleberschrift"/>
                <w:rFonts w:ascii="Times New Roman" w:hAnsi="Times New Roman"/>
                <w:sz w:val="24"/>
              </w:rPr>
            </w:pPr>
            <w:r w:rsidRPr="002A677E">
              <w:rPr>
                <w:rStyle w:val="InstructionsTabelleberschrift"/>
                <w:rFonts w:ascii="Times New Roman" w:hAnsi="Times New Roman"/>
                <w:sz w:val="24"/>
              </w:rPr>
              <w:t>FAIR VALUES</w:t>
            </w:r>
          </w:p>
          <w:p w14:paraId="3BABBB9D" w14:textId="77777777" w:rsidR="00595FAD" w:rsidRPr="002A677E" w:rsidRDefault="00595FAD" w:rsidP="00CF4C30">
            <w:pPr>
              <w:autoSpaceDE w:val="0"/>
              <w:autoSpaceDN w:val="0"/>
              <w:adjustRightInd w:val="0"/>
              <w:spacing w:before="60"/>
              <w:rPr>
                <w:rFonts w:ascii="Times New Roman" w:hAnsi="Times New Roman"/>
                <w:i/>
                <w:sz w:val="24"/>
              </w:rPr>
            </w:pPr>
            <w:r w:rsidRPr="002A677E">
              <w:rPr>
                <w:rFonts w:ascii="Times New Roman" w:hAnsi="Times New Roman"/>
                <w:sz w:val="24"/>
              </w:rPr>
              <w:t xml:space="preserve">Sum of fair values broken down by protection bough and protection sold </w:t>
            </w:r>
          </w:p>
        </w:tc>
      </w:tr>
    </w:tbl>
    <w:p w14:paraId="06928A27" w14:textId="77777777" w:rsidR="00595FAD" w:rsidRPr="002A677E" w:rsidRDefault="00595FAD" w:rsidP="00E434A1">
      <w:pPr>
        <w:pStyle w:val="InstructionsText2"/>
        <w:numPr>
          <w:ilvl w:val="0"/>
          <w:numId w:val="0"/>
        </w:num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010F9DA2" w14:textId="77777777" w:rsidTr="00FF15C6">
        <w:trPr>
          <w:trHeight w:val="238"/>
        </w:trPr>
        <w:tc>
          <w:tcPr>
            <w:tcW w:w="9039" w:type="dxa"/>
            <w:gridSpan w:val="2"/>
            <w:shd w:val="clear" w:color="auto" w:fill="D9D9D9" w:themeFill="background1" w:themeFillShade="D9"/>
          </w:tcPr>
          <w:p w14:paraId="3ECAB1B1"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08F3CC13"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F1F0A85"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0010 – 0050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4E372C5"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Product type</w:t>
            </w:r>
          </w:p>
          <w:p w14:paraId="54B6EECB" w14:textId="77777777" w:rsidR="00595FAD" w:rsidRPr="002A677E" w:rsidRDefault="00595FAD" w:rsidP="00CF4C30">
            <w:pPr>
              <w:autoSpaceDE w:val="0"/>
              <w:autoSpaceDN w:val="0"/>
              <w:adjustRightInd w:val="0"/>
              <w:rPr>
                <w:rFonts w:ascii="Times New Roman" w:hAnsi="Times New Roman"/>
                <w:sz w:val="24"/>
              </w:rPr>
            </w:pPr>
            <w:r w:rsidRPr="002A677E">
              <w:rPr>
                <w:rFonts w:ascii="Times New Roman" w:hAnsi="Times New Roman"/>
                <w:sz w:val="24"/>
              </w:rPr>
              <w:t>Breakdown of credit derivatives product types</w:t>
            </w:r>
          </w:p>
        </w:tc>
      </w:tr>
      <w:tr w:rsidR="00595FAD" w:rsidRPr="002A677E" w14:paraId="7FC2E356"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BE89EB7"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0060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61D9397"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Total</w:t>
            </w:r>
          </w:p>
          <w:p w14:paraId="67B40223" w14:textId="77777777" w:rsidR="00595FAD" w:rsidRPr="002A677E" w:rsidRDefault="00595FAD" w:rsidP="00CF4C30">
            <w:pPr>
              <w:autoSpaceDE w:val="0"/>
              <w:autoSpaceDN w:val="0"/>
              <w:adjustRightInd w:val="0"/>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Sum of all product types</w:t>
            </w:r>
          </w:p>
        </w:tc>
      </w:tr>
      <w:tr w:rsidR="00595FAD" w:rsidRPr="002A677E" w14:paraId="63257CEF" w14:textId="77777777" w:rsidTr="00FF15C6">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2984649"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sz w:val="24"/>
              </w:rPr>
              <w:t>0070, 0080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6CD5C06" w14:textId="77777777" w:rsidR="00595FAD" w:rsidRPr="002A677E" w:rsidRDefault="00595FAD" w:rsidP="00FF15C6">
            <w:pPr>
              <w:autoSpaceDE w:val="0"/>
              <w:autoSpaceDN w:val="0"/>
              <w:adjustRightInd w:val="0"/>
              <w:rPr>
                <w:rStyle w:val="InstructionsTabelleberschrift"/>
                <w:rFonts w:ascii="Times New Roman" w:hAnsi="Times New Roman"/>
                <w:sz w:val="24"/>
              </w:rPr>
            </w:pPr>
            <w:r w:rsidRPr="002A677E">
              <w:rPr>
                <w:rStyle w:val="InstructionsTabelleberschrift"/>
                <w:rFonts w:ascii="Times New Roman" w:hAnsi="Times New Roman"/>
                <w:sz w:val="24"/>
              </w:rPr>
              <w:t>Fair values</w:t>
            </w:r>
          </w:p>
          <w:p w14:paraId="1F50359D" w14:textId="77777777" w:rsidR="00595FAD" w:rsidRPr="002A677E" w:rsidRDefault="00595FAD" w:rsidP="00CF4C30">
            <w:pPr>
              <w:autoSpaceDE w:val="0"/>
              <w:autoSpaceDN w:val="0"/>
              <w:adjustRightInd w:val="0"/>
              <w:rPr>
                <w:rFonts w:ascii="Times New Roman" w:hAnsi="Times New Roman"/>
                <w:bCs/>
                <w:sz w:val="24"/>
              </w:rPr>
            </w:pPr>
            <w:r w:rsidRPr="002A677E">
              <w:rPr>
                <w:rFonts w:ascii="Times New Roman" w:hAnsi="Times New Roman"/>
                <w:bCs/>
                <w:sz w:val="24"/>
              </w:rPr>
              <w:t>Fair values broken down by product type as well as assets (positive fair values) and liabilities (negative fair values)</w:t>
            </w:r>
          </w:p>
        </w:tc>
      </w:tr>
    </w:tbl>
    <w:p w14:paraId="3036BFCE" w14:textId="77777777" w:rsidR="00595FAD" w:rsidRPr="002A677E" w:rsidRDefault="00595FAD" w:rsidP="00595FAD">
      <w:pPr>
        <w:pStyle w:val="Titlelevel2"/>
        <w:spacing w:before="120" w:after="120"/>
        <w:rPr>
          <w:rFonts w:ascii="Times New Roman" w:hAnsi="Times New Roman" w:cs="Times New Roman"/>
          <w:b/>
          <w:color w:val="auto"/>
          <w:sz w:val="24"/>
        </w:rPr>
      </w:pPr>
    </w:p>
    <w:p w14:paraId="3F6919A7"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24" w:name="_Toc19715827"/>
      <w:bookmarkStart w:id="525" w:name="_Toc152862704"/>
      <w:r w:rsidRPr="002A677E">
        <w:rPr>
          <w:rFonts w:ascii="Times New Roman" w:hAnsi="Times New Roman" w:cs="Times New Roman"/>
          <w:sz w:val="24"/>
          <w:lang w:val="en-GB"/>
        </w:rPr>
        <w:t>C 34.10 - Exposures to CCPs</w:t>
      </w:r>
      <w:bookmarkEnd w:id="524"/>
      <w:bookmarkEnd w:id="525"/>
    </w:p>
    <w:p w14:paraId="3E09F103"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26" w:name="_Toc19715828"/>
      <w:bookmarkStart w:id="527" w:name="_Toc152862705"/>
      <w:r w:rsidRPr="002A677E">
        <w:rPr>
          <w:rFonts w:ascii="Times New Roman" w:hAnsi="Times New Roman" w:cs="Times New Roman"/>
          <w:sz w:val="24"/>
          <w:lang w:val="en-GB"/>
        </w:rPr>
        <w:t>General remarks</w:t>
      </w:r>
      <w:bookmarkEnd w:id="526"/>
      <w:bookmarkEnd w:id="527"/>
    </w:p>
    <w:p w14:paraId="1E6FD5A9" w14:textId="04E0D433"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132</w:t>
      </w:r>
      <w:r>
        <w:rPr>
          <w:noProof/>
        </w:rPr>
        <w:fldChar w:fldCharType="end"/>
      </w:r>
      <w:r w:rsidR="00595FAD" w:rsidRPr="002A677E">
        <w:t xml:space="preserve">. Institutions shall report the information on exposures to CCPs, i.e. to contracts and transactions listed in Article 301(1) </w:t>
      </w:r>
      <w:r w:rsidR="0095353C" w:rsidRPr="001235ED">
        <w:rPr>
          <w:lang w:val="en-US"/>
        </w:rPr>
        <w:t>of Regulation (EU) No 575/2013</w:t>
      </w:r>
      <w:r w:rsidR="00595FAD" w:rsidRPr="002A677E">
        <w:t xml:space="preserve"> for as long as they are outstanding with a CCP and exposures from CCP-related transactions, in accordance with Article 300(2) </w:t>
      </w:r>
      <w:r w:rsidR="0095353C" w:rsidRPr="001235ED">
        <w:rPr>
          <w:lang w:val="en-US"/>
        </w:rPr>
        <w:t>of that Regulation</w:t>
      </w:r>
      <w:r w:rsidR="00595FAD" w:rsidRPr="002A677E">
        <w:t>, for which the own funds requirements are calculated in accordance with Part Three</w:t>
      </w:r>
      <w:r w:rsidR="00F26CE4" w:rsidRPr="002A677E">
        <w:t>,</w:t>
      </w:r>
      <w:r w:rsidR="00595FAD" w:rsidRPr="002A677E">
        <w:t xml:space="preserve"> </w:t>
      </w:r>
      <w:r w:rsidR="00F26CE4" w:rsidRPr="002A677E">
        <w:t xml:space="preserve">Title II, Chapter 6, Section 9 </w:t>
      </w:r>
      <w:r w:rsidR="0095353C" w:rsidRPr="002A677E">
        <w:t>of that Regulation</w:t>
      </w:r>
      <w:r w:rsidR="00595FAD" w:rsidRPr="002A677E">
        <w:t xml:space="preserve">. </w:t>
      </w:r>
    </w:p>
    <w:p w14:paraId="43647881" w14:textId="0F72E20E"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28" w:name="_Toc19715829"/>
      <w:bookmarkStart w:id="529" w:name="_Toc152862706"/>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28"/>
      <w:bookmarkEnd w:id="529"/>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BCA91B1" w14:textId="77777777" w:rsidTr="00FF15C6">
        <w:trPr>
          <w:trHeight w:val="68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FCAFA" w14:textId="77777777" w:rsidR="00595FAD" w:rsidRPr="002A677E" w:rsidRDefault="00595FAD" w:rsidP="00FF15C6">
            <w:pPr>
              <w:autoSpaceDE w:val="0"/>
              <w:autoSpaceDN w:val="0"/>
              <w:adjustRightInd w:val="0"/>
              <w:rPr>
                <w:rFonts w:ascii="Times New Roman" w:hAnsi="Times New Roman"/>
                <w:b/>
                <w:sz w:val="24"/>
              </w:rPr>
            </w:pPr>
            <w:r w:rsidRPr="002A677E">
              <w:rPr>
                <w:rFonts w:ascii="Times New Roman" w:hAnsi="Times New Roman"/>
                <w:b/>
                <w:sz w:val="24"/>
              </w:rPr>
              <w:t xml:space="preserve">Columns </w:t>
            </w:r>
          </w:p>
        </w:tc>
      </w:tr>
      <w:tr w:rsidR="00595FAD" w:rsidRPr="002A677E" w14:paraId="3C0B49BF" w14:textId="77777777" w:rsidTr="00FF15C6">
        <w:trPr>
          <w:trHeight w:val="680"/>
        </w:trPr>
        <w:tc>
          <w:tcPr>
            <w:tcW w:w="1384" w:type="dxa"/>
          </w:tcPr>
          <w:p w14:paraId="054407FA" w14:textId="77777777" w:rsidR="00595FAD" w:rsidRPr="002A677E" w:rsidRDefault="00595FAD" w:rsidP="00FF15C6">
            <w:pPr>
              <w:pStyle w:val="Applicationdirecte"/>
              <w:spacing w:before="0" w:after="0"/>
            </w:pPr>
            <w:r w:rsidRPr="002A677E">
              <w:t>0010</w:t>
            </w:r>
          </w:p>
        </w:tc>
        <w:tc>
          <w:tcPr>
            <w:tcW w:w="7655" w:type="dxa"/>
            <w:vAlign w:val="center"/>
          </w:tcPr>
          <w:p w14:paraId="1DF2A424"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EXPOSURE VALUE </w:t>
            </w:r>
          </w:p>
          <w:p w14:paraId="008FB3E7" w14:textId="1CE7BEF9"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rPr>
              <w:t xml:space="preserve">Exposure value </w:t>
            </w:r>
            <w:r w:rsidRPr="002A677E">
              <w:rPr>
                <w:rFonts w:ascii="Times New Roman" w:hAnsi="Times New Roman"/>
                <w:sz w:val="24"/>
                <w:lang w:eastAsia="en-GB"/>
              </w:rPr>
              <w:t xml:space="preserve">for transactions in the scope of </w:t>
            </w:r>
            <w:r w:rsidR="00F26CE4" w:rsidRPr="002A677E">
              <w:rPr>
                <w:rFonts w:ascii="Times New Roman" w:hAnsi="Times New Roman"/>
                <w:sz w:val="24"/>
                <w:lang w:eastAsia="en-GB"/>
              </w:rPr>
              <w:t>Part Three, Title II, Chapter 6, Section 9</w:t>
            </w:r>
            <w:r w:rsidR="00402284">
              <w:rPr>
                <w:rFonts w:ascii="Times New Roman" w:hAnsi="Times New Roman"/>
                <w:sz w:val="24"/>
                <w:lang w:eastAsia="en-GB"/>
              </w:rPr>
              <w:t xml:space="preserve"> </w:t>
            </w:r>
            <w:r w:rsidR="0095353C" w:rsidRPr="001235ED">
              <w:rPr>
                <w:rFonts w:ascii="Times New Roman" w:hAnsi="Times New Roman"/>
                <w:sz w:val="24"/>
                <w:lang w:val="en-US"/>
              </w:rPr>
              <w:t>of Regulation (EU) No 575/2013</w:t>
            </w:r>
            <w:r w:rsidRPr="002A677E">
              <w:rPr>
                <w:rFonts w:ascii="Times New Roman" w:hAnsi="Times New Roman"/>
                <w:sz w:val="24"/>
              </w:rPr>
              <w:t xml:space="preserve"> calculated </w:t>
            </w:r>
            <w:r w:rsidR="00CF4C30" w:rsidRPr="002A677E">
              <w:rPr>
                <w:rFonts w:ascii="Times New Roman" w:hAnsi="Times New Roman"/>
                <w:sz w:val="24"/>
              </w:rPr>
              <w:t>in accordance with</w:t>
            </w:r>
            <w:r w:rsidRPr="002A677E">
              <w:rPr>
                <w:rFonts w:ascii="Times New Roman" w:hAnsi="Times New Roman"/>
                <w:sz w:val="24"/>
              </w:rPr>
              <w:t xml:space="preserve"> the relevant methods laid down in that Chapter and in particular in its s</w:t>
            </w:r>
            <w:r w:rsidRPr="002A677E">
              <w:rPr>
                <w:rFonts w:ascii="Times New Roman" w:hAnsi="Times New Roman"/>
                <w:sz w:val="24"/>
                <w:lang w:eastAsia="en-GB"/>
              </w:rPr>
              <w:t>ection </w:t>
            </w:r>
            <w:proofErr w:type="gramStart"/>
            <w:r w:rsidRPr="002A677E">
              <w:rPr>
                <w:rFonts w:ascii="Times New Roman" w:hAnsi="Times New Roman"/>
                <w:sz w:val="24"/>
                <w:lang w:eastAsia="en-GB"/>
              </w:rPr>
              <w:t>9</w:t>
            </w:r>
            <w:proofErr w:type="gramEnd"/>
          </w:p>
          <w:p w14:paraId="23F54896" w14:textId="084CFB02" w:rsidR="00595FAD" w:rsidRPr="002A677E" w:rsidRDefault="00595FAD" w:rsidP="00FF15C6">
            <w:pPr>
              <w:keepNext/>
              <w:spacing w:before="60"/>
              <w:rPr>
                <w:rFonts w:ascii="Times New Roman" w:hAnsi="Times New Roman"/>
                <w:sz w:val="24"/>
                <w:lang w:eastAsia="en-GB"/>
              </w:rPr>
            </w:pPr>
            <w:r w:rsidRPr="002A677E">
              <w:rPr>
                <w:rFonts w:ascii="Times New Roman" w:hAnsi="Times New Roman"/>
                <w:sz w:val="24"/>
                <w:lang w:eastAsia="en-GB"/>
              </w:rPr>
              <w:t xml:space="preserve">The exposure value reported </w:t>
            </w:r>
            <w:r w:rsidR="00CF4C30" w:rsidRPr="002A677E">
              <w:rPr>
                <w:rFonts w:ascii="Times New Roman" w:hAnsi="Times New Roman"/>
                <w:sz w:val="24"/>
                <w:lang w:eastAsia="en-GB"/>
              </w:rPr>
              <w:t xml:space="preserve">shall be </w:t>
            </w:r>
            <w:r w:rsidRPr="002A677E">
              <w:rPr>
                <w:rFonts w:ascii="Times New Roman" w:hAnsi="Times New Roman"/>
                <w:sz w:val="24"/>
                <w:lang w:eastAsia="en-GB"/>
              </w:rPr>
              <w:t>the amount relevant for the own funds requirements calculation in accordance with</w:t>
            </w:r>
            <w:r w:rsidRPr="002A677E">
              <w:rPr>
                <w:rFonts w:ascii="Times New Roman" w:hAnsi="Times New Roman"/>
                <w:sz w:val="24"/>
              </w:rPr>
              <w:t xml:space="preserve"> </w:t>
            </w:r>
            <w:r w:rsidR="00F26CE4" w:rsidRPr="002A677E">
              <w:rPr>
                <w:rFonts w:ascii="Times New Roman" w:hAnsi="Times New Roman"/>
                <w:sz w:val="24"/>
              </w:rPr>
              <w:t>Part Three, Title II, Chapter 6, Section 9</w:t>
            </w:r>
            <w:r w:rsidR="00402284">
              <w:rPr>
                <w:rFonts w:ascii="Times New Roman" w:hAnsi="Times New Roman"/>
                <w:sz w:val="24"/>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GB"/>
              </w:rPr>
              <w:t xml:space="preserve">, considering the requirements in Article 497 of that </w:t>
            </w:r>
            <w:r w:rsidR="00837612" w:rsidRPr="002A677E">
              <w:rPr>
                <w:rFonts w:ascii="Times New Roman" w:hAnsi="Times New Roman"/>
                <w:sz w:val="24"/>
                <w:lang w:eastAsia="en-GB"/>
              </w:rPr>
              <w:t>R</w:t>
            </w:r>
            <w:r w:rsidRPr="002A677E">
              <w:rPr>
                <w:rFonts w:ascii="Times New Roman" w:hAnsi="Times New Roman"/>
                <w:sz w:val="24"/>
                <w:lang w:eastAsia="en-GB"/>
              </w:rPr>
              <w:t xml:space="preserve">egulation during the transitional period provided for </w:t>
            </w:r>
            <w:r w:rsidR="00CF4C30" w:rsidRPr="002A677E">
              <w:rPr>
                <w:rFonts w:ascii="Times New Roman" w:hAnsi="Times New Roman"/>
                <w:sz w:val="24"/>
                <w:lang w:eastAsia="en-GB"/>
              </w:rPr>
              <w:t xml:space="preserve">in </w:t>
            </w:r>
            <w:r w:rsidRPr="002A677E">
              <w:rPr>
                <w:rFonts w:ascii="Times New Roman" w:hAnsi="Times New Roman"/>
                <w:sz w:val="24"/>
                <w:lang w:eastAsia="en-GB"/>
              </w:rPr>
              <w:t>that article.</w:t>
            </w:r>
          </w:p>
          <w:p w14:paraId="13EE67A8" w14:textId="7F3CB7F3" w:rsidR="00595FAD" w:rsidRPr="002A677E" w:rsidRDefault="00595FAD" w:rsidP="00070518">
            <w:pPr>
              <w:keepNext/>
              <w:spacing w:before="60"/>
              <w:rPr>
                <w:rFonts w:ascii="Times New Roman" w:hAnsi="Times New Roman"/>
                <w:sz w:val="24"/>
                <w:lang w:eastAsia="en-GB"/>
              </w:rPr>
            </w:pPr>
            <w:r w:rsidRPr="002A677E">
              <w:rPr>
                <w:rFonts w:ascii="Times New Roman" w:hAnsi="Times New Roman"/>
                <w:sz w:val="24"/>
                <w:lang w:eastAsia="en-GB"/>
              </w:rPr>
              <w:t xml:space="preserve">An exposure can be a trade exposure, as defined in </w:t>
            </w:r>
            <w:r w:rsidR="00F45413" w:rsidRPr="002A677E">
              <w:rPr>
                <w:rFonts w:ascii="Times New Roman" w:hAnsi="Times New Roman"/>
                <w:sz w:val="24"/>
                <w:lang w:eastAsia="en-GB"/>
              </w:rPr>
              <w:t>Article 4(</w:t>
            </w:r>
            <w:r w:rsidRPr="002A677E">
              <w:rPr>
                <w:rFonts w:ascii="Times New Roman" w:hAnsi="Times New Roman"/>
                <w:sz w:val="24"/>
                <w:lang w:eastAsia="en-GB"/>
              </w:rPr>
              <w:t>1)</w:t>
            </w:r>
            <w:r w:rsidR="00B83DDE">
              <w:rPr>
                <w:rFonts w:ascii="Times New Roman" w:hAnsi="Times New Roman"/>
                <w:sz w:val="24"/>
                <w:lang w:eastAsia="en-GB"/>
              </w:rPr>
              <w:t>, p</w:t>
            </w:r>
            <w:r w:rsidR="00070518" w:rsidRPr="002A677E">
              <w:rPr>
                <w:rFonts w:ascii="Times New Roman" w:hAnsi="Times New Roman"/>
                <w:sz w:val="24"/>
                <w:lang w:eastAsia="en-GB"/>
              </w:rPr>
              <w:t>oint (91)</w:t>
            </w:r>
            <w:r w:rsidR="00FF1617">
              <w:rPr>
                <w:rFonts w:ascii="Times New Roman" w:hAnsi="Times New Roman"/>
                <w:sz w:val="24"/>
                <w:lang w:eastAsia="en-GB"/>
              </w:rPr>
              <w:t>,</w:t>
            </w:r>
            <w:r w:rsidR="00070518" w:rsidRPr="002A677E">
              <w:rPr>
                <w:rFonts w:ascii="Times New Roman" w:hAnsi="Times New Roman"/>
                <w:sz w:val="24"/>
                <w:lang w:eastAsia="en-GB"/>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en-GB"/>
              </w:rPr>
              <w:t>.</w:t>
            </w:r>
          </w:p>
        </w:tc>
      </w:tr>
      <w:tr w:rsidR="00595FAD" w:rsidRPr="002A677E" w14:paraId="2D8DB19B" w14:textId="77777777" w:rsidTr="00FF15C6">
        <w:trPr>
          <w:trHeight w:val="680"/>
        </w:trPr>
        <w:tc>
          <w:tcPr>
            <w:tcW w:w="1384" w:type="dxa"/>
          </w:tcPr>
          <w:p w14:paraId="1818FEF1" w14:textId="77777777" w:rsidR="00595FAD" w:rsidRPr="002A677E" w:rsidRDefault="00595FAD" w:rsidP="00FF15C6">
            <w:pPr>
              <w:pStyle w:val="Applicationdirecte"/>
              <w:spacing w:before="0" w:after="0"/>
            </w:pPr>
            <w:r w:rsidRPr="002A677E">
              <w:lastRenderedPageBreak/>
              <w:t>0020</w:t>
            </w:r>
          </w:p>
        </w:tc>
        <w:tc>
          <w:tcPr>
            <w:tcW w:w="7655" w:type="dxa"/>
            <w:vAlign w:val="center"/>
          </w:tcPr>
          <w:p w14:paraId="11F9178E" w14:textId="77777777" w:rsidR="00595FAD" w:rsidRPr="002A677E" w:rsidRDefault="00595FAD" w:rsidP="00FF15C6">
            <w:pPr>
              <w:keepNext/>
              <w:tabs>
                <w:tab w:val="left" w:pos="6983"/>
              </w:tabs>
              <w:spacing w:before="60"/>
              <w:rPr>
                <w:rStyle w:val="InstructionsTabelleberschrift"/>
                <w:rFonts w:ascii="Times New Roman" w:hAnsi="Times New Roman"/>
                <w:sz w:val="24"/>
              </w:rPr>
            </w:pPr>
            <w:r w:rsidRPr="002A677E">
              <w:rPr>
                <w:rStyle w:val="InstructionsTabelleberschrift"/>
                <w:rFonts w:ascii="Times New Roman" w:hAnsi="Times New Roman"/>
                <w:sz w:val="24"/>
              </w:rPr>
              <w:t>RISK WEIGHTED EXPOSURE AMOUNTS</w:t>
            </w:r>
          </w:p>
          <w:p w14:paraId="1C095850" w14:textId="3E65500D" w:rsidR="00595FAD" w:rsidRPr="002A677E" w:rsidRDefault="00595FAD" w:rsidP="00070518">
            <w:pPr>
              <w:keepNext/>
              <w:spacing w:before="60"/>
              <w:rPr>
                <w:rFonts w:ascii="Times New Roman" w:hAnsi="Times New Roman"/>
                <w:strike/>
                <w:sz w:val="24"/>
                <w:lang w:eastAsia="en-CA"/>
              </w:rPr>
            </w:pPr>
            <w:r w:rsidRPr="002A677E">
              <w:rPr>
                <w:rFonts w:ascii="Times New Roman" w:hAnsi="Times New Roman"/>
                <w:sz w:val="24"/>
                <w:lang w:eastAsia="en-GB"/>
              </w:rPr>
              <w:t>Risk weighted exposure amounts determined in accordance with</w:t>
            </w:r>
            <w:r w:rsidR="00402284">
              <w:rPr>
                <w:rFonts w:ascii="Times New Roman" w:hAnsi="Times New Roman"/>
                <w:sz w:val="24"/>
              </w:rPr>
              <w:t xml:space="preserve"> </w:t>
            </w:r>
            <w:r w:rsidRPr="002A677E">
              <w:rPr>
                <w:rFonts w:ascii="Times New Roman" w:hAnsi="Times New Roman"/>
                <w:sz w:val="24"/>
                <w:lang w:eastAsia="en-GB"/>
              </w:rPr>
              <w:t>Part Three</w:t>
            </w:r>
            <w:r w:rsidR="00070518" w:rsidRPr="002A677E">
              <w:rPr>
                <w:rFonts w:ascii="Times New Roman" w:hAnsi="Times New Roman"/>
                <w:sz w:val="24"/>
                <w:lang w:eastAsia="en-GB"/>
              </w:rPr>
              <w:t>,</w:t>
            </w:r>
            <w:r w:rsidRPr="002A677E">
              <w:rPr>
                <w:rFonts w:ascii="Times New Roman" w:hAnsi="Times New Roman"/>
                <w:sz w:val="24"/>
                <w:lang w:eastAsia="en-GB"/>
              </w:rPr>
              <w:t xml:space="preserve"> </w:t>
            </w:r>
            <w:r w:rsidR="00070518" w:rsidRPr="002A677E">
              <w:rPr>
                <w:rFonts w:ascii="Times New Roman" w:hAnsi="Times New Roman"/>
                <w:sz w:val="24"/>
              </w:rPr>
              <w:t xml:space="preserve">Title II, Chapter 6, Section 9 </w:t>
            </w:r>
            <w:r w:rsidR="0095353C" w:rsidRPr="001235ED">
              <w:rPr>
                <w:rFonts w:ascii="Times New Roman" w:hAnsi="Times New Roman"/>
                <w:sz w:val="24"/>
                <w:lang w:val="en-US"/>
              </w:rPr>
              <w:t>of Regulation (EU) No 575/2013</w:t>
            </w:r>
            <w:r w:rsidRPr="002A677E">
              <w:rPr>
                <w:rFonts w:ascii="Times New Roman" w:hAnsi="Times New Roman"/>
                <w:sz w:val="24"/>
                <w:lang w:eastAsia="en-GB"/>
              </w:rPr>
              <w:t xml:space="preserve">, considering the requirements in Article 497 of that </w:t>
            </w:r>
            <w:r w:rsidR="00837612" w:rsidRPr="002A677E">
              <w:rPr>
                <w:rFonts w:ascii="Times New Roman" w:hAnsi="Times New Roman"/>
                <w:sz w:val="24"/>
                <w:lang w:eastAsia="en-GB"/>
              </w:rPr>
              <w:t>R</w:t>
            </w:r>
            <w:r w:rsidRPr="002A677E">
              <w:rPr>
                <w:rFonts w:ascii="Times New Roman" w:hAnsi="Times New Roman"/>
                <w:sz w:val="24"/>
                <w:lang w:eastAsia="en-GB"/>
              </w:rPr>
              <w:t>egulation during the transitional period provided for by that Article</w:t>
            </w:r>
          </w:p>
        </w:tc>
      </w:tr>
    </w:tbl>
    <w:p w14:paraId="2FE35828" w14:textId="77777777" w:rsidR="00595FAD" w:rsidRPr="002A677E" w:rsidRDefault="00595FAD" w:rsidP="00595FAD">
      <w:pPr>
        <w:pStyle w:val="Titlelevel2"/>
        <w:spacing w:before="120" w:after="120"/>
        <w:jc w:val="both"/>
        <w:rPr>
          <w:rFonts w:ascii="Times New Roman" w:hAnsi="Times New Roman" w:cs="Times New Roman"/>
          <w:b/>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66D3ED4" w14:textId="77777777" w:rsidTr="00FF15C6">
        <w:trPr>
          <w:trHeight w:val="238"/>
        </w:trPr>
        <w:tc>
          <w:tcPr>
            <w:tcW w:w="9039" w:type="dxa"/>
            <w:gridSpan w:val="2"/>
            <w:shd w:val="clear" w:color="auto" w:fill="D9D9D9" w:themeFill="background1" w:themeFillShade="D9"/>
          </w:tcPr>
          <w:p w14:paraId="3FB9CFFF" w14:textId="77777777" w:rsidR="00595FAD" w:rsidRPr="002A677E" w:rsidRDefault="00595FAD" w:rsidP="00FF15C6">
            <w:pPr>
              <w:autoSpaceDE w:val="0"/>
              <w:autoSpaceDN w:val="0"/>
              <w:adjustRightInd w:val="0"/>
              <w:rPr>
                <w:rFonts w:ascii="Times New Roman" w:hAnsi="Times New Roman"/>
                <w:sz w:val="24"/>
              </w:rPr>
            </w:pPr>
            <w:r w:rsidRPr="002A677E">
              <w:rPr>
                <w:rFonts w:ascii="Times New Roman" w:hAnsi="Times New Roman"/>
                <w:b/>
                <w:sz w:val="24"/>
              </w:rPr>
              <w:t xml:space="preserve">Rows </w:t>
            </w:r>
          </w:p>
        </w:tc>
      </w:tr>
      <w:tr w:rsidR="00595FAD" w:rsidRPr="002A677E" w14:paraId="26FA526C" w14:textId="77777777" w:rsidTr="00FF15C6">
        <w:trPr>
          <w:trHeight w:val="680"/>
        </w:trPr>
        <w:tc>
          <w:tcPr>
            <w:tcW w:w="1384" w:type="dxa"/>
          </w:tcPr>
          <w:p w14:paraId="38103903" w14:textId="77777777" w:rsidR="00595FAD" w:rsidRPr="002A677E" w:rsidRDefault="00595FAD" w:rsidP="00FF15C6">
            <w:pPr>
              <w:pStyle w:val="Applicationdirecte"/>
              <w:spacing w:before="0" w:after="0"/>
            </w:pPr>
            <w:r w:rsidRPr="002A677E">
              <w:t>0010-0100</w:t>
            </w:r>
          </w:p>
        </w:tc>
        <w:tc>
          <w:tcPr>
            <w:tcW w:w="7655" w:type="dxa"/>
            <w:vAlign w:val="center"/>
          </w:tcPr>
          <w:p w14:paraId="6167F471" w14:textId="77777777" w:rsidR="00595FAD" w:rsidRPr="002A677E" w:rsidRDefault="00595FAD" w:rsidP="00FF15C6">
            <w:pPr>
              <w:spacing w:beforeLines="60" w:before="144" w:afterLines="60" w:after="144"/>
              <w:rPr>
                <w:rFonts w:ascii="Times New Roman" w:hAnsi="Times New Roman"/>
                <w:sz w:val="24"/>
                <w:lang w:eastAsia="en-CA"/>
              </w:rPr>
            </w:pPr>
            <w:r w:rsidRPr="002A677E">
              <w:rPr>
                <w:rStyle w:val="InstructionsTabelleberschrift"/>
                <w:rFonts w:ascii="Times New Roman" w:hAnsi="Times New Roman"/>
                <w:sz w:val="24"/>
              </w:rPr>
              <w:t>Qualifying CCP (QCCP)</w:t>
            </w:r>
            <w:r w:rsidRPr="002A677E">
              <w:rPr>
                <w:rFonts w:ascii="Times New Roman" w:hAnsi="Times New Roman"/>
                <w:sz w:val="24"/>
                <w:lang w:eastAsia="en-CA"/>
              </w:rPr>
              <w:t xml:space="preserve"> </w:t>
            </w:r>
          </w:p>
          <w:p w14:paraId="6C197069" w14:textId="5769E482" w:rsidR="00595FAD" w:rsidRPr="002A677E" w:rsidRDefault="006418A0" w:rsidP="00070518">
            <w:pPr>
              <w:spacing w:beforeLines="60" w:before="144" w:afterLines="60" w:after="144"/>
              <w:rPr>
                <w:rFonts w:ascii="Times New Roman" w:hAnsi="Times New Roman"/>
                <w:sz w:val="24"/>
                <w:lang w:eastAsia="en-CA"/>
              </w:rPr>
            </w:pPr>
            <w:r w:rsidRPr="002A677E">
              <w:rPr>
                <w:rFonts w:ascii="Times New Roman" w:hAnsi="Times New Roman"/>
                <w:sz w:val="24"/>
                <w:lang w:eastAsia="en-CA"/>
              </w:rPr>
              <w:t>A</w:t>
            </w:r>
            <w:r w:rsidR="00595FAD" w:rsidRPr="002A677E">
              <w:rPr>
                <w:rFonts w:ascii="Times New Roman" w:hAnsi="Times New Roman"/>
                <w:sz w:val="24"/>
                <w:lang w:eastAsia="en-CA"/>
              </w:rPr>
              <w:t xml:space="preserve"> qualifying central counterparty or “QCCP”</w:t>
            </w:r>
            <w:r w:rsidR="00C85EAB" w:rsidRPr="002A677E">
              <w:rPr>
                <w:rFonts w:ascii="Times New Roman" w:hAnsi="Times New Roman"/>
                <w:sz w:val="24"/>
                <w:lang w:eastAsia="en-CA"/>
              </w:rPr>
              <w:t xml:space="preserve"> </w:t>
            </w:r>
            <w:r w:rsidRPr="002A677E">
              <w:rPr>
                <w:rFonts w:ascii="Times New Roman" w:hAnsi="Times New Roman"/>
                <w:sz w:val="24"/>
                <w:lang w:eastAsia="en-CA"/>
              </w:rPr>
              <w:t>as</w:t>
            </w:r>
            <w:r w:rsidR="00C85EAB" w:rsidRPr="002A677E">
              <w:rPr>
                <w:rFonts w:ascii="Times New Roman" w:hAnsi="Times New Roman"/>
                <w:sz w:val="24"/>
                <w:lang w:eastAsia="en-CA"/>
              </w:rPr>
              <w:t xml:space="preserve"> defined in </w:t>
            </w:r>
            <w:r w:rsidR="00595FAD" w:rsidRPr="002A677E">
              <w:rPr>
                <w:rFonts w:ascii="Times New Roman" w:hAnsi="Times New Roman"/>
                <w:sz w:val="24"/>
                <w:lang w:eastAsia="en-CA"/>
              </w:rPr>
              <w:t>Article 4</w:t>
            </w:r>
            <w:r w:rsidR="00381685" w:rsidRPr="002A677E">
              <w:rPr>
                <w:rFonts w:ascii="Times New Roman" w:hAnsi="Times New Roman"/>
                <w:sz w:val="24"/>
                <w:lang w:eastAsia="en-CA"/>
              </w:rPr>
              <w:t>(1)</w:t>
            </w:r>
            <w:r w:rsidR="00B83DDE">
              <w:rPr>
                <w:rFonts w:ascii="Times New Roman" w:hAnsi="Times New Roman"/>
                <w:sz w:val="24"/>
                <w:lang w:eastAsia="en-CA"/>
              </w:rPr>
              <w:t>, p</w:t>
            </w:r>
            <w:r w:rsidR="00070518" w:rsidRPr="002A677E">
              <w:rPr>
                <w:rFonts w:ascii="Times New Roman" w:hAnsi="Times New Roman"/>
                <w:sz w:val="24"/>
                <w:lang w:eastAsia="en-CA"/>
              </w:rPr>
              <w:t>oint (88)</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r w:rsidR="00595FAD" w:rsidRPr="002A677E">
              <w:rPr>
                <w:rFonts w:ascii="Times New Roman" w:hAnsi="Times New Roman"/>
                <w:sz w:val="24"/>
                <w:lang w:eastAsia="en-CA"/>
              </w:rPr>
              <w:t xml:space="preserve"> </w:t>
            </w:r>
          </w:p>
        </w:tc>
      </w:tr>
      <w:tr w:rsidR="00595FAD" w:rsidRPr="002A677E" w14:paraId="16E77A67" w14:textId="77777777" w:rsidTr="00FF15C6">
        <w:trPr>
          <w:trHeight w:val="680"/>
        </w:trPr>
        <w:tc>
          <w:tcPr>
            <w:tcW w:w="1384" w:type="dxa"/>
          </w:tcPr>
          <w:p w14:paraId="6C38D0D3" w14:textId="77777777" w:rsidR="00595FAD" w:rsidRPr="002A677E" w:rsidRDefault="00595FAD" w:rsidP="00FF15C6">
            <w:pPr>
              <w:pStyle w:val="Applicationdirecte"/>
              <w:spacing w:before="0" w:after="0"/>
            </w:pPr>
            <w:r w:rsidRPr="002A677E">
              <w:t>0070, 0080</w:t>
            </w:r>
          </w:p>
          <w:p w14:paraId="5AB01574" w14:textId="77777777" w:rsidR="00595FAD" w:rsidRPr="002A677E" w:rsidRDefault="00595FAD" w:rsidP="00FF15C6">
            <w:pPr>
              <w:pStyle w:val="Fait"/>
            </w:pPr>
            <w:r w:rsidRPr="002A677E">
              <w:t>0170, 0180</w:t>
            </w:r>
          </w:p>
        </w:tc>
        <w:tc>
          <w:tcPr>
            <w:tcW w:w="7655" w:type="dxa"/>
            <w:vAlign w:val="center"/>
          </w:tcPr>
          <w:p w14:paraId="3033E513" w14:textId="77777777" w:rsidR="00595FAD" w:rsidRPr="002A677E" w:rsidRDefault="00595FAD" w:rsidP="00FF15C6">
            <w:pPr>
              <w:keepNext/>
              <w:spacing w:before="60"/>
              <w:rPr>
                <w:rStyle w:val="InstructionsTabelleberschrift"/>
                <w:rFonts w:ascii="Times New Roman" w:hAnsi="Times New Roman"/>
                <w:b w:val="0"/>
                <w:sz w:val="24"/>
              </w:rPr>
            </w:pPr>
            <w:r w:rsidRPr="002A677E">
              <w:rPr>
                <w:rStyle w:val="InstructionsTabelleberschrift"/>
                <w:rFonts w:ascii="Times New Roman" w:hAnsi="Times New Roman"/>
                <w:sz w:val="24"/>
              </w:rPr>
              <w:t>Initial margin</w:t>
            </w:r>
          </w:p>
          <w:p w14:paraId="51E7CCE3" w14:textId="77777777" w:rsidR="00595FAD" w:rsidRPr="002A677E" w:rsidRDefault="00595FAD" w:rsidP="00FF15C6">
            <w:pPr>
              <w:keepNext/>
              <w:spacing w:before="60"/>
              <w:rPr>
                <w:rFonts w:ascii="Times New Roman" w:hAnsi="Times New Roman"/>
                <w:sz w:val="24"/>
                <w:lang w:eastAsia="en-CA"/>
              </w:rPr>
            </w:pPr>
            <w:r w:rsidRPr="002A677E">
              <w:rPr>
                <w:rFonts w:ascii="Times New Roman" w:eastAsia="Calibri" w:hAnsi="Times New Roman"/>
                <w:sz w:val="24"/>
                <w:lang w:eastAsia="en-GB"/>
              </w:rPr>
              <w:t>See instructions for template C</w:t>
            </w:r>
            <w:r w:rsidR="00381685" w:rsidRPr="002A677E">
              <w:rPr>
                <w:rFonts w:ascii="Times New Roman" w:eastAsia="Calibri" w:hAnsi="Times New Roman"/>
                <w:sz w:val="24"/>
                <w:lang w:eastAsia="en-GB"/>
              </w:rPr>
              <w:t xml:space="preserve"> </w:t>
            </w:r>
            <w:r w:rsidRPr="002A677E">
              <w:rPr>
                <w:rFonts w:ascii="Times New Roman" w:eastAsia="Calibri" w:hAnsi="Times New Roman"/>
                <w:sz w:val="24"/>
                <w:lang w:eastAsia="en-GB"/>
              </w:rPr>
              <w:t>34.08.</w:t>
            </w:r>
          </w:p>
          <w:p w14:paraId="44AC0924" w14:textId="77777777" w:rsidR="00595FAD" w:rsidRPr="002A677E" w:rsidRDefault="00595FAD" w:rsidP="00C76804">
            <w:pPr>
              <w:keepNext/>
              <w:spacing w:before="60"/>
              <w:rPr>
                <w:rFonts w:ascii="Times New Roman" w:hAnsi="Times New Roman"/>
                <w:i/>
                <w:sz w:val="24"/>
                <w:lang w:eastAsia="en-CA"/>
              </w:rPr>
            </w:pPr>
            <w:r w:rsidRPr="002A677E">
              <w:rPr>
                <w:rFonts w:ascii="Times New Roman" w:hAnsi="Times New Roman"/>
                <w:sz w:val="24"/>
                <w:lang w:eastAsia="en-CA"/>
              </w:rPr>
              <w:t xml:space="preserve">For the purposes of this template, initial margin </w:t>
            </w:r>
            <w:r w:rsidR="00C76804" w:rsidRPr="002A677E">
              <w:rPr>
                <w:rFonts w:ascii="Times New Roman" w:hAnsi="Times New Roman"/>
                <w:sz w:val="24"/>
                <w:lang w:eastAsia="en-CA"/>
              </w:rPr>
              <w:t xml:space="preserve">shall </w:t>
            </w:r>
            <w:r w:rsidRPr="002A677E">
              <w:rPr>
                <w:rFonts w:ascii="Times New Roman" w:hAnsi="Times New Roman"/>
                <w:sz w:val="24"/>
                <w:lang w:eastAsia="en-CA"/>
              </w:rPr>
              <w:t xml:space="preserve">not include contributions to a CCP for mutualised loss-sharing arrangements (i.e. in cases where a CCP uses initial margin to mutualise losses among the clearing members, it </w:t>
            </w:r>
            <w:r w:rsidR="00C76804" w:rsidRPr="002A677E">
              <w:rPr>
                <w:rFonts w:ascii="Times New Roman" w:hAnsi="Times New Roman"/>
                <w:sz w:val="24"/>
                <w:lang w:eastAsia="en-CA"/>
              </w:rPr>
              <w:t xml:space="preserve">shall </w:t>
            </w:r>
            <w:r w:rsidRPr="002A677E">
              <w:rPr>
                <w:rFonts w:ascii="Times New Roman" w:hAnsi="Times New Roman"/>
                <w:sz w:val="24"/>
                <w:lang w:eastAsia="en-CA"/>
              </w:rPr>
              <w:t xml:space="preserve">be treated as a default fund exposure). </w:t>
            </w:r>
          </w:p>
        </w:tc>
      </w:tr>
      <w:tr w:rsidR="00595FAD" w:rsidRPr="002A677E" w14:paraId="2A7FB6B1" w14:textId="77777777" w:rsidTr="00FF15C6">
        <w:trPr>
          <w:trHeight w:val="680"/>
        </w:trPr>
        <w:tc>
          <w:tcPr>
            <w:tcW w:w="1384" w:type="dxa"/>
          </w:tcPr>
          <w:p w14:paraId="494F9078" w14:textId="77777777" w:rsidR="00595FAD" w:rsidRPr="002A677E" w:rsidRDefault="00595FAD" w:rsidP="00FF15C6">
            <w:pPr>
              <w:pStyle w:val="Applicationdirecte"/>
              <w:spacing w:before="0" w:after="0"/>
            </w:pPr>
            <w:r w:rsidRPr="002A677E">
              <w:t>0090, 0190</w:t>
            </w:r>
          </w:p>
        </w:tc>
        <w:tc>
          <w:tcPr>
            <w:tcW w:w="7655" w:type="dxa"/>
            <w:vAlign w:val="center"/>
          </w:tcPr>
          <w:p w14:paraId="0C661746"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Prefunded default fund contributions</w:t>
            </w:r>
          </w:p>
          <w:p w14:paraId="43979D70" w14:textId="14702A1E" w:rsidR="00595FAD" w:rsidRPr="002A677E" w:rsidRDefault="00C85EAB" w:rsidP="00070518">
            <w:pPr>
              <w:keepNext/>
              <w:spacing w:before="60"/>
              <w:rPr>
                <w:rFonts w:ascii="Times New Roman" w:hAnsi="Times New Roman"/>
                <w:sz w:val="24"/>
                <w:lang w:eastAsia="en-CA"/>
              </w:rPr>
            </w:pPr>
            <w:r w:rsidRPr="002A677E">
              <w:rPr>
                <w:rFonts w:ascii="Times New Roman" w:hAnsi="Times New Roman"/>
                <w:sz w:val="24"/>
                <w:lang w:eastAsia="en-CA"/>
              </w:rPr>
              <w:t xml:space="preserve">Articles </w:t>
            </w:r>
            <w:r w:rsidR="006418A0" w:rsidRPr="002A677E">
              <w:rPr>
                <w:rFonts w:ascii="Times New Roman" w:hAnsi="Times New Roman"/>
                <w:sz w:val="24"/>
                <w:lang w:eastAsia="en-CA"/>
              </w:rPr>
              <w:t xml:space="preserve">308 and 309 </w:t>
            </w:r>
            <w:r w:rsidR="0095353C" w:rsidRPr="001235ED">
              <w:rPr>
                <w:rFonts w:ascii="Times New Roman" w:hAnsi="Times New Roman"/>
                <w:sz w:val="24"/>
                <w:lang w:val="en-US"/>
              </w:rPr>
              <w:t>of Regulation (EU) No 575/2013</w:t>
            </w:r>
            <w:r w:rsidR="006418A0" w:rsidRPr="002A677E">
              <w:rPr>
                <w:rFonts w:ascii="Times New Roman" w:hAnsi="Times New Roman"/>
                <w:sz w:val="24"/>
                <w:lang w:eastAsia="en-CA"/>
              </w:rPr>
              <w:t>; a default fund as defined in Article 4(1)</w:t>
            </w:r>
            <w:r w:rsidR="00B83DDE">
              <w:rPr>
                <w:rFonts w:ascii="Times New Roman" w:hAnsi="Times New Roman"/>
                <w:sz w:val="24"/>
                <w:lang w:eastAsia="en-CA"/>
              </w:rPr>
              <w:t>, p</w:t>
            </w:r>
            <w:r w:rsidR="00070518" w:rsidRPr="002A677E">
              <w:rPr>
                <w:rFonts w:ascii="Times New Roman" w:hAnsi="Times New Roman"/>
                <w:sz w:val="24"/>
                <w:lang w:eastAsia="en-CA"/>
              </w:rPr>
              <w:t>oint (89)</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r w:rsidR="006418A0" w:rsidRPr="002A677E">
              <w:rPr>
                <w:rFonts w:ascii="Times New Roman" w:hAnsi="Times New Roman"/>
                <w:sz w:val="24"/>
                <w:lang w:eastAsia="en-CA"/>
              </w:rPr>
              <w:t>; t</w:t>
            </w:r>
            <w:r w:rsidR="00595FAD" w:rsidRPr="002A677E">
              <w:rPr>
                <w:rFonts w:ascii="Times New Roman" w:hAnsi="Times New Roman"/>
                <w:sz w:val="24"/>
                <w:lang w:eastAsia="en-CA"/>
              </w:rPr>
              <w:t>he contribution to the default fund of a CCP that is paid in by the institution</w:t>
            </w:r>
          </w:p>
        </w:tc>
      </w:tr>
      <w:tr w:rsidR="00595FAD" w:rsidRPr="002A677E" w14:paraId="7983A241" w14:textId="77777777" w:rsidTr="00FF15C6">
        <w:trPr>
          <w:trHeight w:val="680"/>
        </w:trPr>
        <w:tc>
          <w:tcPr>
            <w:tcW w:w="1384" w:type="dxa"/>
          </w:tcPr>
          <w:p w14:paraId="00907873" w14:textId="77777777" w:rsidR="00595FAD" w:rsidRPr="002A677E" w:rsidRDefault="00595FAD" w:rsidP="00FF15C6">
            <w:pPr>
              <w:pStyle w:val="Applicationdirecte"/>
              <w:spacing w:before="0" w:after="0"/>
            </w:pPr>
            <w:r w:rsidRPr="002A677E">
              <w:t>0100, 0200</w:t>
            </w:r>
          </w:p>
        </w:tc>
        <w:tc>
          <w:tcPr>
            <w:tcW w:w="7655" w:type="dxa"/>
            <w:vAlign w:val="center"/>
          </w:tcPr>
          <w:p w14:paraId="41698694"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Unfunded default fund contributions</w:t>
            </w:r>
          </w:p>
          <w:p w14:paraId="085CBB74" w14:textId="2B5C21C8" w:rsidR="00595FAD" w:rsidRPr="002A677E" w:rsidRDefault="00C85EAB" w:rsidP="00FF15C6">
            <w:pPr>
              <w:keepNext/>
              <w:spacing w:before="60"/>
              <w:rPr>
                <w:rStyle w:val="InstructionsTabelleberschrift"/>
                <w:rFonts w:ascii="Times New Roman" w:hAnsi="Times New Roman"/>
                <w:b w:val="0"/>
                <w:bCs w:val="0"/>
                <w:sz w:val="24"/>
                <w:lang w:eastAsia="en-CA"/>
              </w:rPr>
            </w:pPr>
            <w:r w:rsidRPr="001235ED">
              <w:rPr>
                <w:rFonts w:ascii="Times New Roman" w:hAnsi="Times New Roman"/>
                <w:sz w:val="24"/>
                <w:lang w:eastAsia="en-CA"/>
              </w:rPr>
              <w:t xml:space="preserve">Articles </w:t>
            </w:r>
            <w:r w:rsidR="00595FAD" w:rsidRPr="002A677E">
              <w:rPr>
                <w:rFonts w:ascii="Times New Roman" w:hAnsi="Times New Roman"/>
                <w:sz w:val="24"/>
                <w:lang w:eastAsia="en-CA"/>
              </w:rPr>
              <w:t xml:space="preserve">309 and 310 </w:t>
            </w:r>
            <w:r w:rsidR="0095353C" w:rsidRPr="001235ED">
              <w:rPr>
                <w:rFonts w:ascii="Times New Roman" w:hAnsi="Times New Roman"/>
                <w:sz w:val="24"/>
                <w:lang w:val="en-US"/>
              </w:rPr>
              <w:t>of Regulation (EU) No 575/2013</w:t>
            </w:r>
            <w:r w:rsidR="006418A0" w:rsidRPr="002A677E">
              <w:rPr>
                <w:rFonts w:ascii="Times New Roman" w:hAnsi="Times New Roman"/>
                <w:sz w:val="24"/>
                <w:lang w:eastAsia="en-CA"/>
              </w:rPr>
              <w:t>; a default fund as defined in</w:t>
            </w:r>
            <w:r w:rsidR="00402284">
              <w:rPr>
                <w:rFonts w:ascii="Times New Roman" w:hAnsi="Times New Roman"/>
                <w:sz w:val="24"/>
                <w:lang w:eastAsia="en-CA"/>
              </w:rPr>
              <w:t xml:space="preserve"> </w:t>
            </w:r>
            <w:r w:rsidR="006418A0" w:rsidRPr="002A677E">
              <w:rPr>
                <w:rFonts w:ascii="Times New Roman" w:hAnsi="Times New Roman"/>
                <w:sz w:val="24"/>
                <w:lang w:eastAsia="en-CA"/>
              </w:rPr>
              <w:t>Article 4(1)</w:t>
            </w:r>
            <w:r w:rsidR="00B83DDE">
              <w:rPr>
                <w:rFonts w:ascii="Times New Roman" w:hAnsi="Times New Roman"/>
                <w:sz w:val="24"/>
                <w:lang w:eastAsia="en-CA"/>
              </w:rPr>
              <w:t>, p</w:t>
            </w:r>
            <w:r w:rsidR="00070518" w:rsidRPr="002A677E">
              <w:rPr>
                <w:rFonts w:ascii="Times New Roman" w:hAnsi="Times New Roman"/>
                <w:sz w:val="24"/>
                <w:lang w:eastAsia="en-CA"/>
              </w:rPr>
              <w:t>oint (89)</w:t>
            </w:r>
            <w:r w:rsidR="00FF1617">
              <w:rPr>
                <w:rFonts w:ascii="Times New Roman" w:hAnsi="Times New Roman"/>
                <w:sz w:val="24"/>
                <w:lang w:eastAsia="en-CA"/>
              </w:rPr>
              <w:t>,</w:t>
            </w:r>
            <w:r w:rsidR="00070518" w:rsidRPr="002A677E">
              <w:rPr>
                <w:rFonts w:ascii="Times New Roman" w:hAnsi="Times New Roman"/>
                <w:sz w:val="24"/>
                <w:lang w:eastAsia="en-CA"/>
              </w:rPr>
              <w:t xml:space="preserve"> </w:t>
            </w:r>
            <w:r w:rsidR="0095353C" w:rsidRPr="001235ED">
              <w:rPr>
                <w:rFonts w:ascii="Times New Roman" w:hAnsi="Times New Roman"/>
                <w:sz w:val="24"/>
                <w:lang w:val="en-US"/>
              </w:rPr>
              <w:t>of Regulation (EU) No 575/2013</w:t>
            </w:r>
          </w:p>
          <w:p w14:paraId="68900E5B" w14:textId="77777777" w:rsidR="00595FAD" w:rsidRPr="002A677E" w:rsidRDefault="0014210E" w:rsidP="006418A0">
            <w:pPr>
              <w:keepNext/>
              <w:spacing w:before="60"/>
              <w:rPr>
                <w:rFonts w:ascii="Times New Roman" w:hAnsi="Times New Roman"/>
                <w:sz w:val="24"/>
                <w:lang w:eastAsia="en-CA"/>
              </w:rPr>
            </w:pPr>
            <w:r w:rsidRPr="002A677E">
              <w:rPr>
                <w:rFonts w:ascii="Times New Roman" w:hAnsi="Times New Roman"/>
                <w:sz w:val="24"/>
                <w:lang w:eastAsia="en-CA"/>
              </w:rPr>
              <w:t>Institutions shall report c</w:t>
            </w:r>
            <w:r w:rsidR="00595FAD" w:rsidRPr="002A677E">
              <w:rPr>
                <w:rFonts w:ascii="Times New Roman" w:hAnsi="Times New Roman"/>
                <w:sz w:val="24"/>
                <w:lang w:eastAsia="en-CA"/>
              </w:rPr>
              <w:t>ontributions that an institution acting as a clearing member has contractually committed to provide to a CCP after the CCP has depleted its default fund to cover the losses it incurred following the default of one o</w:t>
            </w:r>
            <w:r w:rsidR="006418A0" w:rsidRPr="002A677E">
              <w:rPr>
                <w:rFonts w:ascii="Times New Roman" w:hAnsi="Times New Roman"/>
                <w:sz w:val="24"/>
                <w:lang w:eastAsia="en-CA"/>
              </w:rPr>
              <w:t>r more of its clearing members.</w:t>
            </w:r>
          </w:p>
        </w:tc>
      </w:tr>
      <w:tr w:rsidR="00595FAD" w:rsidRPr="002A677E" w14:paraId="61ACA701" w14:textId="77777777" w:rsidTr="00FF15C6">
        <w:trPr>
          <w:trHeight w:val="680"/>
        </w:trPr>
        <w:tc>
          <w:tcPr>
            <w:tcW w:w="1384" w:type="dxa"/>
          </w:tcPr>
          <w:p w14:paraId="49F498B7" w14:textId="77777777" w:rsidR="00595FAD" w:rsidRPr="002A677E" w:rsidRDefault="00595FAD" w:rsidP="00FF15C6">
            <w:pPr>
              <w:pStyle w:val="Applicationdirecte"/>
              <w:spacing w:before="0" w:after="0"/>
            </w:pPr>
            <w:r w:rsidRPr="002A677E">
              <w:t>0070, 0170</w:t>
            </w:r>
          </w:p>
        </w:tc>
        <w:tc>
          <w:tcPr>
            <w:tcW w:w="7655" w:type="dxa"/>
            <w:vAlign w:val="center"/>
          </w:tcPr>
          <w:p w14:paraId="47937D1F"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Segregated</w:t>
            </w:r>
          </w:p>
          <w:p w14:paraId="0033E389" w14:textId="77777777"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See instructions for template C</w:t>
            </w:r>
            <w:r w:rsidR="00381685" w:rsidRPr="002A677E">
              <w:rPr>
                <w:rFonts w:ascii="Times New Roman" w:eastAsia="Calibri" w:hAnsi="Times New Roman"/>
                <w:sz w:val="24"/>
                <w:lang w:eastAsia="en-GB"/>
              </w:rPr>
              <w:t xml:space="preserve"> </w:t>
            </w:r>
            <w:r w:rsidRPr="002A677E">
              <w:rPr>
                <w:rFonts w:ascii="Times New Roman" w:eastAsia="Calibri" w:hAnsi="Times New Roman"/>
                <w:sz w:val="24"/>
                <w:lang w:eastAsia="en-GB"/>
              </w:rPr>
              <w:t>34.08.</w:t>
            </w:r>
          </w:p>
        </w:tc>
      </w:tr>
      <w:tr w:rsidR="00595FAD" w:rsidRPr="002A677E" w14:paraId="7BFA66C9" w14:textId="77777777" w:rsidTr="00FF15C6">
        <w:trPr>
          <w:trHeight w:val="680"/>
        </w:trPr>
        <w:tc>
          <w:tcPr>
            <w:tcW w:w="1384" w:type="dxa"/>
          </w:tcPr>
          <w:p w14:paraId="378FBFF6" w14:textId="2D5370DD" w:rsidR="00595FAD" w:rsidRPr="002A677E" w:rsidRDefault="00595FAD" w:rsidP="00FF15C6">
            <w:pPr>
              <w:pStyle w:val="Applicationdirecte"/>
              <w:spacing w:before="0" w:after="0"/>
            </w:pPr>
            <w:r w:rsidRPr="002A677E">
              <w:t>0080,</w:t>
            </w:r>
            <w:r w:rsidR="00403B9F">
              <w:t xml:space="preserve"> </w:t>
            </w:r>
            <w:r w:rsidRPr="002A677E">
              <w:t>0180</w:t>
            </w:r>
          </w:p>
        </w:tc>
        <w:tc>
          <w:tcPr>
            <w:tcW w:w="7655" w:type="dxa"/>
            <w:vAlign w:val="center"/>
          </w:tcPr>
          <w:p w14:paraId="20C40621"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Unsegregated</w:t>
            </w:r>
          </w:p>
          <w:p w14:paraId="1B2BD796" w14:textId="77777777" w:rsidR="00595FAD" w:rsidRPr="002A677E" w:rsidRDefault="00595FAD" w:rsidP="00FF15C6">
            <w:pPr>
              <w:spacing w:before="60"/>
              <w:rPr>
                <w:rFonts w:ascii="Times New Roman" w:eastAsia="Calibri" w:hAnsi="Times New Roman"/>
                <w:sz w:val="24"/>
                <w:lang w:eastAsia="en-GB"/>
              </w:rPr>
            </w:pPr>
            <w:r w:rsidRPr="002A677E">
              <w:rPr>
                <w:rFonts w:ascii="Times New Roman" w:eastAsia="Calibri" w:hAnsi="Times New Roman"/>
                <w:sz w:val="24"/>
                <w:lang w:eastAsia="en-GB"/>
              </w:rPr>
              <w:t>See instructions for template C</w:t>
            </w:r>
            <w:r w:rsidR="00381685" w:rsidRPr="002A677E">
              <w:rPr>
                <w:rFonts w:ascii="Times New Roman" w:eastAsia="Calibri" w:hAnsi="Times New Roman"/>
                <w:sz w:val="24"/>
                <w:lang w:eastAsia="en-GB"/>
              </w:rPr>
              <w:t xml:space="preserve"> </w:t>
            </w:r>
            <w:r w:rsidRPr="002A677E">
              <w:rPr>
                <w:rFonts w:ascii="Times New Roman" w:eastAsia="Calibri" w:hAnsi="Times New Roman"/>
                <w:sz w:val="24"/>
                <w:lang w:eastAsia="en-GB"/>
              </w:rPr>
              <w:t>34.08.</w:t>
            </w:r>
          </w:p>
        </w:tc>
      </w:tr>
    </w:tbl>
    <w:p w14:paraId="5046304B" w14:textId="77777777" w:rsidR="00595FAD" w:rsidRPr="002A677E" w:rsidRDefault="00595FAD" w:rsidP="002F29AF">
      <w:pPr>
        <w:pStyle w:val="Instructionsberschrift2"/>
        <w:numPr>
          <w:ilvl w:val="2"/>
          <w:numId w:val="48"/>
        </w:numPr>
        <w:rPr>
          <w:rFonts w:ascii="Times New Roman" w:hAnsi="Times New Roman" w:cs="Times New Roman"/>
          <w:sz w:val="24"/>
          <w:lang w:val="en-GB"/>
        </w:rPr>
      </w:pPr>
      <w:bookmarkStart w:id="530" w:name="_Toc19715830"/>
      <w:bookmarkStart w:id="531" w:name="_Toc152862707"/>
      <w:r w:rsidRPr="002A677E">
        <w:rPr>
          <w:rFonts w:ascii="Times New Roman" w:hAnsi="Times New Roman" w:cs="Times New Roman"/>
          <w:sz w:val="24"/>
          <w:lang w:val="en-GB"/>
        </w:rPr>
        <w:lastRenderedPageBreak/>
        <w:t xml:space="preserve">C 34.11 - Risk weighted exposure amounts </w:t>
      </w:r>
      <w:r w:rsidR="00BF3C23" w:rsidRPr="002A677E">
        <w:rPr>
          <w:rFonts w:ascii="Times New Roman" w:hAnsi="Times New Roman" w:cs="Times New Roman"/>
          <w:sz w:val="24"/>
          <w:lang w:val="en-GB"/>
        </w:rPr>
        <w:t xml:space="preserve">(RWEA) </w:t>
      </w:r>
      <w:r w:rsidRPr="002A677E">
        <w:rPr>
          <w:rFonts w:ascii="Times New Roman" w:hAnsi="Times New Roman" w:cs="Times New Roman"/>
          <w:sz w:val="24"/>
          <w:lang w:val="en-GB"/>
        </w:rPr>
        <w:t>flow statements of CCR exposures under the IMM</w:t>
      </w:r>
      <w:bookmarkEnd w:id="530"/>
      <w:bookmarkEnd w:id="531"/>
    </w:p>
    <w:p w14:paraId="2FB79014" w14:textId="77777777"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32" w:name="_Toc19715831"/>
      <w:bookmarkStart w:id="533" w:name="_Toc152862708"/>
      <w:r w:rsidRPr="002A677E">
        <w:rPr>
          <w:rFonts w:ascii="Times New Roman" w:hAnsi="Times New Roman" w:cs="Times New Roman"/>
          <w:sz w:val="24"/>
          <w:lang w:val="en-GB"/>
        </w:rPr>
        <w:t>General remarks</w:t>
      </w:r>
      <w:bookmarkEnd w:id="532"/>
      <w:bookmarkEnd w:id="533"/>
    </w:p>
    <w:p w14:paraId="301F1925" w14:textId="6AF6AA9F"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133</w:t>
      </w:r>
      <w:r>
        <w:rPr>
          <w:noProof/>
        </w:rPr>
        <w:fldChar w:fldCharType="end"/>
      </w:r>
      <w:r w:rsidR="00595FAD" w:rsidRPr="002A677E">
        <w:t>. Institutions using the IMM to compute risk weighted exposure amounts for all or part of their CCR exposures in accordance with Part Three</w:t>
      </w:r>
      <w:r w:rsidR="007079CE" w:rsidRPr="002A677E">
        <w:t>,</w:t>
      </w:r>
      <w:r w:rsidR="00595FAD" w:rsidRPr="002A677E">
        <w:t xml:space="preserve"> </w:t>
      </w:r>
      <w:r w:rsidR="007079CE" w:rsidRPr="002A677E">
        <w:t xml:space="preserve">Title II, Chapter 6 </w:t>
      </w:r>
      <w:r w:rsidR="0095353C" w:rsidRPr="001235ED">
        <w:rPr>
          <w:lang w:val="en-US"/>
        </w:rPr>
        <w:t>of Regulation (EU) No 575/2013</w:t>
      </w:r>
      <w:r w:rsidR="00595FAD" w:rsidRPr="002A677E">
        <w:t>, irrespective of the credit risk approach used to determine the corresponding risk weights shall report this template with the flow statement explaining changes in risk weighted exposure amounts of derivatives and SFTs in the IMM scope differentiated by key drivers and based on reasonable estimations.</w:t>
      </w:r>
    </w:p>
    <w:p w14:paraId="34147E07" w14:textId="77777777" w:rsidR="00595FAD" w:rsidRPr="002A677E" w:rsidRDefault="00E434A1"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134</w:t>
      </w:r>
      <w:r>
        <w:rPr>
          <w:noProof/>
        </w:rPr>
        <w:fldChar w:fldCharType="end"/>
      </w:r>
      <w:r w:rsidR="00595FAD" w:rsidRPr="002A677E">
        <w:t xml:space="preserve">. Institutions that shall report this template with quarterly frequency shall fill in only column 0010. Institutions that shall report this template with annually frequency shall fill in only column 0020. </w:t>
      </w:r>
    </w:p>
    <w:bookmarkStart w:id="534" w:name="_Hlk152855889"/>
    <w:p w14:paraId="412BFCED" w14:textId="5BFB8FE5" w:rsidR="00D15BED" w:rsidRPr="002A677E" w:rsidRDefault="008F3052" w:rsidP="00E434A1">
      <w:pPr>
        <w:pStyle w:val="InstructionsText2"/>
        <w:numPr>
          <w:ilvl w:val="0"/>
          <w:numId w:val="0"/>
        </w:numPr>
      </w:pPr>
      <w:r>
        <w:fldChar w:fldCharType="begin"/>
      </w:r>
      <w:r>
        <w:instrText xml:space="preserve"> seq paragraphs </w:instrText>
      </w:r>
      <w:r>
        <w:fldChar w:fldCharType="separate"/>
      </w:r>
      <w:r w:rsidR="00771068" w:rsidRPr="002A677E">
        <w:rPr>
          <w:noProof/>
        </w:rPr>
        <w:t>135</w:t>
      </w:r>
      <w:r>
        <w:rPr>
          <w:noProof/>
        </w:rPr>
        <w:fldChar w:fldCharType="end"/>
      </w:r>
      <w:r w:rsidR="00595FAD" w:rsidRPr="002A677E">
        <w:t>. This template excludes risk weighted exposure amounts for exposures to a central counterparty (</w:t>
      </w:r>
      <w:r w:rsidR="00F26CE4" w:rsidRPr="002A677E">
        <w:t xml:space="preserve">Part Three, Title II, Chapter 6, Section 9 </w:t>
      </w:r>
      <w:r w:rsidR="0095353C" w:rsidRPr="001235ED">
        <w:rPr>
          <w:lang w:val="en-US"/>
        </w:rPr>
        <w:t>of Regulation (EU) No 575/2013</w:t>
      </w:r>
      <w:r w:rsidR="00595FAD" w:rsidRPr="002A677E">
        <w:t>).</w:t>
      </w:r>
    </w:p>
    <w:p w14:paraId="05A865F1" w14:textId="06A50D15" w:rsidR="00595FAD" w:rsidRPr="002A677E" w:rsidRDefault="00595FAD" w:rsidP="002F29AF">
      <w:pPr>
        <w:pStyle w:val="Instructionsberschrift2"/>
        <w:numPr>
          <w:ilvl w:val="3"/>
          <w:numId w:val="48"/>
        </w:numPr>
        <w:rPr>
          <w:rFonts w:ascii="Times New Roman" w:hAnsi="Times New Roman" w:cs="Times New Roman"/>
          <w:sz w:val="24"/>
          <w:lang w:val="en-GB"/>
        </w:rPr>
      </w:pPr>
      <w:bookmarkStart w:id="535" w:name="_Toc19715832"/>
      <w:bookmarkStart w:id="536" w:name="_Toc152862709"/>
      <w:bookmarkEnd w:id="534"/>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535"/>
      <w:bookmarkEnd w:id="536"/>
      <w:proofErr w:type="gramEnd"/>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5AA92BED" w14:textId="77777777" w:rsidTr="00FF15C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B8925" w14:textId="77777777" w:rsidR="00595FAD" w:rsidRPr="002A677E" w:rsidRDefault="00595FAD" w:rsidP="00FF15C6">
            <w:pPr>
              <w:rPr>
                <w:rFonts w:ascii="Times New Roman" w:hAnsi="Times New Roman"/>
                <w:b/>
                <w:sz w:val="24"/>
              </w:rPr>
            </w:pPr>
            <w:r w:rsidRPr="002A677E">
              <w:rPr>
                <w:rFonts w:ascii="Times New Roman" w:hAnsi="Times New Roman"/>
                <w:b/>
                <w:sz w:val="24"/>
              </w:rPr>
              <w:t>Columns</w:t>
            </w:r>
          </w:p>
        </w:tc>
      </w:tr>
      <w:tr w:rsidR="00595FAD" w:rsidRPr="002A677E" w14:paraId="44BEB99A"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7071AFC" w14:textId="77777777" w:rsidR="00595FAD" w:rsidRPr="002A677E" w:rsidRDefault="00595FAD" w:rsidP="00FF15C6">
            <w:pPr>
              <w:pStyle w:val="Applicationdirecte"/>
              <w:spacing w:before="0" w:after="0"/>
            </w:pPr>
            <w:r w:rsidRPr="002A677E">
              <w:t>0010, 0020</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6A30100"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RISK WEIGHTED EXPOSURE AMOUNTS</w:t>
            </w:r>
          </w:p>
          <w:p w14:paraId="466A3378" w14:textId="551D9C91" w:rsidR="00595FAD" w:rsidRPr="002A677E" w:rsidRDefault="00595FAD" w:rsidP="00FF15C6">
            <w:pPr>
              <w:rPr>
                <w:rFonts w:ascii="Times New Roman" w:hAnsi="Times New Roman"/>
                <w:sz w:val="24"/>
              </w:rPr>
            </w:pPr>
            <w:r w:rsidRPr="002A677E">
              <w:rPr>
                <w:rFonts w:ascii="Times New Roman" w:hAnsi="Times New Roman"/>
                <w:sz w:val="24"/>
              </w:rPr>
              <w:t xml:space="preserve">Risk weighted exposure amounts, as defined in Article 92(3) and (4) </w:t>
            </w:r>
            <w:r w:rsidR="0095353C" w:rsidRPr="001235ED">
              <w:rPr>
                <w:rFonts w:ascii="Times New Roman" w:hAnsi="Times New Roman"/>
                <w:sz w:val="24"/>
                <w:lang w:val="en-US"/>
              </w:rPr>
              <w:t>of Regulation (EU) No 575/2013</w:t>
            </w:r>
            <w:r w:rsidRPr="002A677E">
              <w:rPr>
                <w:rFonts w:ascii="Times New Roman" w:hAnsi="Times New Roman"/>
                <w:sz w:val="24"/>
              </w:rPr>
              <w:t>, for positions whose risk weights are estimated on the basis of the requirements laid down in Part Three</w:t>
            </w:r>
            <w:r w:rsidR="007079CE" w:rsidRPr="002A677E">
              <w:rPr>
                <w:rFonts w:ascii="Times New Roman" w:hAnsi="Times New Roman"/>
                <w:sz w:val="24"/>
              </w:rPr>
              <w:t>,</w:t>
            </w:r>
            <w:r w:rsidRPr="002A677E">
              <w:rPr>
                <w:rFonts w:ascii="Times New Roman" w:hAnsi="Times New Roman"/>
                <w:sz w:val="24"/>
              </w:rPr>
              <w:t xml:space="preserve"> </w:t>
            </w:r>
            <w:r w:rsidR="007079CE" w:rsidRPr="002A677E">
              <w:rPr>
                <w:rFonts w:ascii="Times New Roman" w:hAnsi="Times New Roman"/>
                <w:sz w:val="24"/>
              </w:rPr>
              <w:t xml:space="preserve">Title II, Chapters 2 and 3 </w:t>
            </w:r>
            <w:r w:rsidR="0095353C" w:rsidRPr="001235ED">
              <w:rPr>
                <w:rFonts w:ascii="Times New Roman" w:hAnsi="Times New Roman"/>
                <w:sz w:val="24"/>
                <w:lang w:val="en-US"/>
              </w:rPr>
              <w:t xml:space="preserve">of that Regulation </w:t>
            </w:r>
            <w:r w:rsidRPr="002A677E">
              <w:rPr>
                <w:rFonts w:ascii="Times New Roman" w:hAnsi="Times New Roman"/>
                <w:sz w:val="24"/>
              </w:rPr>
              <w:t xml:space="preserve">and for which the institution has been permitted to calculate the exposure value using the IMM in accordance with </w:t>
            </w:r>
            <w:r w:rsidR="00F26CE4" w:rsidRPr="002A677E">
              <w:rPr>
                <w:rFonts w:ascii="Times New Roman" w:hAnsi="Times New Roman"/>
                <w:sz w:val="24"/>
              </w:rPr>
              <w:t xml:space="preserve">Part Three, Title II, Chapter 6, Section 6 </w:t>
            </w:r>
            <w:r w:rsidR="0095353C" w:rsidRPr="001235ED">
              <w:rPr>
                <w:rFonts w:ascii="Times New Roman" w:hAnsi="Times New Roman"/>
                <w:sz w:val="24"/>
                <w:lang w:val="en-US"/>
              </w:rPr>
              <w:t xml:space="preserve">of that Regulation </w:t>
            </w:r>
          </w:p>
          <w:p w14:paraId="73454D98" w14:textId="6C0C3DAA" w:rsidR="00595FAD" w:rsidRPr="002A677E" w:rsidRDefault="00595FAD" w:rsidP="003F19BA">
            <w:pPr>
              <w:spacing w:before="60"/>
              <w:rPr>
                <w:rFonts w:ascii="Times New Roman" w:hAnsi="Times New Roman"/>
                <w:i/>
                <w:sz w:val="24"/>
              </w:rPr>
            </w:pPr>
            <w:r w:rsidRPr="002A677E">
              <w:rPr>
                <w:rFonts w:ascii="Times New Roman" w:hAnsi="Times New Roman"/>
                <w:sz w:val="24"/>
              </w:rPr>
              <w:t>The SME</w:t>
            </w:r>
            <w:r w:rsidR="001A217F" w:rsidRPr="002A677E">
              <w:rPr>
                <w:rFonts w:ascii="Times New Roman" w:hAnsi="Times New Roman"/>
                <w:sz w:val="24"/>
              </w:rPr>
              <w:t xml:space="preserve"> </w:t>
            </w:r>
            <w:r w:rsidR="00927B49" w:rsidRPr="002A677E">
              <w:rPr>
                <w:rFonts w:ascii="Times New Roman" w:hAnsi="Times New Roman"/>
                <w:sz w:val="24"/>
              </w:rPr>
              <w:t xml:space="preserve">and infrastructure </w:t>
            </w:r>
            <w:r w:rsidRPr="002A677E">
              <w:rPr>
                <w:rFonts w:ascii="Times New Roman" w:hAnsi="Times New Roman"/>
                <w:sz w:val="24"/>
              </w:rPr>
              <w:t>supporting factor</w:t>
            </w:r>
            <w:r w:rsidR="00927B49" w:rsidRPr="002A677E">
              <w:rPr>
                <w:rFonts w:ascii="Times New Roman" w:hAnsi="Times New Roman"/>
                <w:sz w:val="24"/>
              </w:rPr>
              <w:t>s</w:t>
            </w:r>
            <w:r w:rsidRPr="002A677E">
              <w:rPr>
                <w:rFonts w:ascii="Times New Roman" w:hAnsi="Times New Roman"/>
                <w:sz w:val="24"/>
              </w:rPr>
              <w:t xml:space="preserve"> </w:t>
            </w:r>
            <w:r w:rsidR="00927B49" w:rsidRPr="002A677E">
              <w:rPr>
                <w:rFonts w:ascii="Times New Roman" w:hAnsi="Times New Roman"/>
                <w:sz w:val="24"/>
              </w:rPr>
              <w:t xml:space="preserve">laid down in </w:t>
            </w:r>
            <w:r w:rsidRPr="002A677E">
              <w:rPr>
                <w:rFonts w:ascii="Times New Roman" w:hAnsi="Times New Roman"/>
                <w:sz w:val="24"/>
              </w:rPr>
              <w:t xml:space="preserve">Article 501 and Article 501a </w:t>
            </w:r>
            <w:r w:rsidR="0095353C" w:rsidRPr="001235ED">
              <w:rPr>
                <w:rFonts w:ascii="Times New Roman" w:hAnsi="Times New Roman"/>
                <w:sz w:val="24"/>
                <w:lang w:val="en-US"/>
              </w:rPr>
              <w:t>of Regulation (EU) No 575/2013</w:t>
            </w:r>
            <w:r w:rsidRPr="002A677E">
              <w:rPr>
                <w:rFonts w:ascii="Times New Roman" w:hAnsi="Times New Roman"/>
                <w:sz w:val="24"/>
              </w:rPr>
              <w:t xml:space="preserve"> shall be </w:t>
            </w:r>
            <w:proofErr w:type="gramStart"/>
            <w:r w:rsidRPr="002A677E">
              <w:rPr>
                <w:rFonts w:ascii="Times New Roman" w:hAnsi="Times New Roman"/>
                <w:sz w:val="24"/>
              </w:rPr>
              <w:t>taken into account</w:t>
            </w:r>
            <w:proofErr w:type="gramEnd"/>
            <w:r w:rsidRPr="002A677E">
              <w:rPr>
                <w:rFonts w:ascii="Times New Roman" w:hAnsi="Times New Roman"/>
                <w:sz w:val="24"/>
              </w:rPr>
              <w:t>.</w:t>
            </w:r>
          </w:p>
        </w:tc>
      </w:tr>
    </w:tbl>
    <w:p w14:paraId="63E32CAC" w14:textId="77777777" w:rsidR="00595FAD" w:rsidRPr="002A677E" w:rsidRDefault="00595FAD" w:rsidP="00595FAD">
      <w:pPr>
        <w:pStyle w:val="Titlelevel2"/>
        <w:spacing w:before="60" w:after="120"/>
        <w:jc w:val="both"/>
        <w:rPr>
          <w:rFonts w:ascii="Times New Roman" w:hAnsi="Times New Roman" w:cs="Times New Roman"/>
          <w:color w:val="auto"/>
          <w:sz w:val="24"/>
          <w:lang w:eastAsia="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595FAD" w:rsidRPr="002A677E" w14:paraId="311EDB42" w14:textId="77777777" w:rsidTr="00FF15C6">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5B99F" w14:textId="77777777" w:rsidR="00595FAD" w:rsidRPr="002A677E" w:rsidRDefault="00595FAD" w:rsidP="00FF15C6">
            <w:pPr>
              <w:rPr>
                <w:rFonts w:ascii="Times New Roman" w:hAnsi="Times New Roman"/>
                <w:b/>
                <w:sz w:val="24"/>
              </w:rPr>
            </w:pPr>
            <w:r w:rsidRPr="002A677E">
              <w:rPr>
                <w:rFonts w:ascii="Times New Roman" w:hAnsi="Times New Roman"/>
                <w:b/>
                <w:sz w:val="24"/>
              </w:rPr>
              <w:t>Rows</w:t>
            </w:r>
          </w:p>
        </w:tc>
      </w:tr>
      <w:tr w:rsidR="00595FAD" w:rsidRPr="002A677E" w14:paraId="2E64D244"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07CE4C4B" w14:textId="77777777" w:rsidR="00595FAD" w:rsidRPr="002A677E" w:rsidRDefault="00595FAD" w:rsidP="00FF15C6">
            <w:pPr>
              <w:pStyle w:val="Applicationdirecte"/>
              <w:spacing w:before="0" w:after="0"/>
            </w:pPr>
            <w:r w:rsidRPr="002A677E">
              <w:t>0010</w:t>
            </w:r>
          </w:p>
        </w:tc>
        <w:tc>
          <w:tcPr>
            <w:tcW w:w="7655" w:type="dxa"/>
            <w:tcBorders>
              <w:top w:val="single" w:sz="4" w:space="0" w:color="auto"/>
              <w:left w:val="single" w:sz="4" w:space="0" w:color="auto"/>
              <w:bottom w:val="single" w:sz="4" w:space="0" w:color="auto"/>
              <w:right w:val="single" w:sz="4" w:space="0" w:color="auto"/>
            </w:tcBorders>
            <w:vAlign w:val="center"/>
          </w:tcPr>
          <w:p w14:paraId="1051A082"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amounts as at the end of the previous reporting </w:t>
            </w:r>
            <w:proofErr w:type="gramStart"/>
            <w:r w:rsidRPr="002A677E">
              <w:rPr>
                <w:rStyle w:val="InstructionsTabelleberschrift"/>
                <w:rFonts w:ascii="Times New Roman" w:hAnsi="Times New Roman"/>
                <w:sz w:val="24"/>
              </w:rPr>
              <w:t>period</w:t>
            </w:r>
            <w:proofErr w:type="gramEnd"/>
          </w:p>
          <w:p w14:paraId="268744BD"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amounts for CCR exposures under the IMM as at the end of the previous reporting period</w:t>
            </w:r>
          </w:p>
        </w:tc>
      </w:tr>
      <w:tr w:rsidR="00595FAD" w:rsidRPr="002A677E" w14:paraId="7BA61EF5"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CE338BE" w14:textId="77777777" w:rsidR="00595FAD" w:rsidRPr="002A677E" w:rsidRDefault="00595FAD" w:rsidP="00FF15C6">
            <w:pPr>
              <w:pStyle w:val="Applicationdirecte"/>
              <w:spacing w:before="0" w:after="0"/>
            </w:pPr>
            <w:r w:rsidRPr="002A677E">
              <w:t>0020</w:t>
            </w:r>
          </w:p>
        </w:tc>
        <w:tc>
          <w:tcPr>
            <w:tcW w:w="7655" w:type="dxa"/>
            <w:tcBorders>
              <w:top w:val="single" w:sz="4" w:space="0" w:color="auto"/>
              <w:left w:val="single" w:sz="4" w:space="0" w:color="auto"/>
              <w:bottom w:val="single" w:sz="4" w:space="0" w:color="auto"/>
              <w:right w:val="single" w:sz="4" w:space="0" w:color="auto"/>
            </w:tcBorders>
            <w:vAlign w:val="center"/>
          </w:tcPr>
          <w:p w14:paraId="6404BA25"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Asset size</w:t>
            </w:r>
          </w:p>
          <w:p w14:paraId="246617A7" w14:textId="77777777" w:rsidR="00595FAD" w:rsidRPr="002A677E" w:rsidRDefault="00595FAD" w:rsidP="00181AC7">
            <w:pPr>
              <w:spacing w:before="60"/>
              <w:rPr>
                <w:rFonts w:ascii="Times New Roman" w:hAnsi="Times New Roman"/>
                <w:sz w:val="24"/>
              </w:rPr>
            </w:pPr>
            <w:r w:rsidRPr="002A677E">
              <w:rPr>
                <w:rFonts w:ascii="Times New Roman" w:hAnsi="Times New Roman"/>
                <w:sz w:val="24"/>
              </w:rPr>
              <w:t xml:space="preserve">Risk weighted exposure amount changes (positive or negative) due to changes in book size and composition </w:t>
            </w:r>
            <w:r w:rsidR="00181AC7" w:rsidRPr="002A677E">
              <w:rPr>
                <w:rFonts w:ascii="Times New Roman" w:hAnsi="Times New Roman"/>
                <w:sz w:val="24"/>
              </w:rPr>
              <w:t xml:space="preserve">resulting from the usual business activity </w:t>
            </w:r>
            <w:r w:rsidRPr="002A677E">
              <w:rPr>
                <w:rFonts w:ascii="Times New Roman" w:hAnsi="Times New Roman"/>
                <w:sz w:val="24"/>
              </w:rPr>
              <w:t>(including the origination of new businesses and maturing exposures) but excluding changes in book size due to acquisitions and disposal of entities</w:t>
            </w:r>
          </w:p>
        </w:tc>
      </w:tr>
      <w:tr w:rsidR="00595FAD" w:rsidRPr="002A677E" w14:paraId="67221422"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2EFE8D2C" w14:textId="77777777" w:rsidR="00595FAD" w:rsidRPr="002A677E" w:rsidRDefault="00595FAD" w:rsidP="00FF15C6">
            <w:pPr>
              <w:pStyle w:val="Applicationdirecte"/>
              <w:spacing w:before="0" w:after="0"/>
            </w:pPr>
            <w:r w:rsidRPr="002A677E">
              <w:lastRenderedPageBreak/>
              <w:t>0030</w:t>
            </w:r>
          </w:p>
        </w:tc>
        <w:tc>
          <w:tcPr>
            <w:tcW w:w="7655" w:type="dxa"/>
            <w:tcBorders>
              <w:top w:val="single" w:sz="4" w:space="0" w:color="auto"/>
              <w:left w:val="single" w:sz="4" w:space="0" w:color="auto"/>
              <w:bottom w:val="single" w:sz="4" w:space="0" w:color="auto"/>
              <w:right w:val="single" w:sz="4" w:space="0" w:color="auto"/>
            </w:tcBorders>
            <w:vAlign w:val="center"/>
          </w:tcPr>
          <w:p w14:paraId="767AA7AC"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Credit quality of counterparties </w:t>
            </w:r>
          </w:p>
          <w:p w14:paraId="5A7F77C1"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 changes (positive or negative) due to changes in the assessed quality of the institution’s counterparties as measured under the credit risk framework, whatever approach the institution uses. This row also includes potential Risk weighted exposure amount changes due to IRB models when the institution uses an IRB approach</w:t>
            </w:r>
          </w:p>
        </w:tc>
      </w:tr>
      <w:tr w:rsidR="00595FAD" w:rsidRPr="002A677E" w14:paraId="50A4EF05"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216B4135" w14:textId="77777777" w:rsidR="00595FAD" w:rsidRPr="002A677E" w:rsidRDefault="00595FAD" w:rsidP="00FF15C6">
            <w:pPr>
              <w:pStyle w:val="Applicationdirecte"/>
              <w:spacing w:before="0" w:after="0"/>
            </w:pPr>
            <w:r w:rsidRPr="002A677E">
              <w:t>0040</w:t>
            </w:r>
          </w:p>
        </w:tc>
        <w:tc>
          <w:tcPr>
            <w:tcW w:w="7655" w:type="dxa"/>
            <w:tcBorders>
              <w:top w:val="single" w:sz="4" w:space="0" w:color="auto"/>
              <w:left w:val="single" w:sz="4" w:space="0" w:color="auto"/>
              <w:bottom w:val="single" w:sz="4" w:space="0" w:color="auto"/>
              <w:right w:val="single" w:sz="4" w:space="0" w:color="auto"/>
            </w:tcBorders>
            <w:vAlign w:val="center"/>
          </w:tcPr>
          <w:p w14:paraId="2AB15477"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updates (IMM only)</w:t>
            </w:r>
          </w:p>
          <w:p w14:paraId="70021445" w14:textId="77777777" w:rsidR="0014210E" w:rsidRPr="002A677E" w:rsidRDefault="00595FAD" w:rsidP="00FF15C6">
            <w:pPr>
              <w:spacing w:before="60"/>
              <w:rPr>
                <w:rFonts w:ascii="Times New Roman" w:hAnsi="Times New Roman"/>
                <w:sz w:val="24"/>
              </w:rPr>
            </w:pPr>
            <w:r w:rsidRPr="002A677E">
              <w:rPr>
                <w:rFonts w:ascii="Times New Roman" w:hAnsi="Times New Roman"/>
                <w:sz w:val="24"/>
              </w:rPr>
              <w:t xml:space="preserve">Risk weighted exposure amount changes (positive or negative) due to model implementation, changes in model scope, or any changes intended to address model </w:t>
            </w:r>
            <w:proofErr w:type="gramStart"/>
            <w:r w:rsidRPr="002A677E">
              <w:rPr>
                <w:rFonts w:ascii="Times New Roman" w:hAnsi="Times New Roman"/>
                <w:sz w:val="24"/>
              </w:rPr>
              <w:t>weaknesses</w:t>
            </w:r>
            <w:proofErr w:type="gramEnd"/>
          </w:p>
          <w:p w14:paraId="1AD0A05E"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This row addresses only changes in the IMM model.</w:t>
            </w:r>
          </w:p>
        </w:tc>
      </w:tr>
      <w:tr w:rsidR="00595FAD" w:rsidRPr="002A677E" w14:paraId="3232FCE4"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272677C" w14:textId="77777777" w:rsidR="00595FAD" w:rsidRPr="002A677E" w:rsidRDefault="00595FAD" w:rsidP="00FF15C6">
            <w:pPr>
              <w:pStyle w:val="Applicationdirecte"/>
              <w:spacing w:before="0" w:after="0"/>
            </w:pPr>
            <w:r w:rsidRPr="002A677E">
              <w:t>0050</w:t>
            </w:r>
          </w:p>
        </w:tc>
        <w:tc>
          <w:tcPr>
            <w:tcW w:w="7655" w:type="dxa"/>
            <w:tcBorders>
              <w:top w:val="single" w:sz="4" w:space="0" w:color="auto"/>
              <w:left w:val="single" w:sz="4" w:space="0" w:color="auto"/>
              <w:bottom w:val="single" w:sz="4" w:space="0" w:color="auto"/>
              <w:right w:val="single" w:sz="4" w:space="0" w:color="auto"/>
            </w:tcBorders>
            <w:vAlign w:val="center"/>
          </w:tcPr>
          <w:p w14:paraId="59F8E3A0"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Methodology and policy (IMM only)</w:t>
            </w:r>
          </w:p>
          <w:p w14:paraId="3C415A53"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 changes (positive or negative) due to methodological changes in calculations driven by regulatory policy changes, such as new regulations (only in the IMM model)</w:t>
            </w:r>
          </w:p>
        </w:tc>
      </w:tr>
      <w:tr w:rsidR="00595FAD" w:rsidRPr="002A677E" w14:paraId="3DA1537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691C8F64" w14:textId="77777777" w:rsidR="00595FAD" w:rsidRPr="002A677E" w:rsidRDefault="00595FAD" w:rsidP="00FF15C6">
            <w:pPr>
              <w:pStyle w:val="Applicationdirecte"/>
              <w:spacing w:before="0" w:after="0"/>
            </w:pPr>
            <w:r w:rsidRPr="002A677E">
              <w:t>0060</w:t>
            </w:r>
          </w:p>
        </w:tc>
        <w:tc>
          <w:tcPr>
            <w:tcW w:w="7655" w:type="dxa"/>
            <w:tcBorders>
              <w:top w:val="single" w:sz="4" w:space="0" w:color="auto"/>
              <w:left w:val="single" w:sz="4" w:space="0" w:color="auto"/>
              <w:bottom w:val="single" w:sz="4" w:space="0" w:color="auto"/>
              <w:right w:val="single" w:sz="4" w:space="0" w:color="auto"/>
            </w:tcBorders>
            <w:vAlign w:val="center"/>
          </w:tcPr>
          <w:p w14:paraId="07B5E3FF"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Acquisitions and disposals</w:t>
            </w:r>
          </w:p>
          <w:p w14:paraId="67F859FE"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Risk weighted exposure amount changes (positive or negative) due to changes in book sizes due to acquisitions and disposal of entities</w:t>
            </w:r>
          </w:p>
        </w:tc>
      </w:tr>
      <w:tr w:rsidR="00595FAD" w:rsidRPr="002A677E" w14:paraId="0665349D"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10CEA07" w14:textId="77777777" w:rsidR="00595FAD" w:rsidRPr="002A677E" w:rsidRDefault="00595FAD" w:rsidP="00FF15C6">
            <w:pPr>
              <w:pStyle w:val="Applicationdirecte"/>
              <w:spacing w:before="0" w:after="0"/>
            </w:pPr>
            <w:r w:rsidRPr="002A677E">
              <w:t>0070</w:t>
            </w:r>
          </w:p>
        </w:tc>
        <w:tc>
          <w:tcPr>
            <w:tcW w:w="7655" w:type="dxa"/>
            <w:tcBorders>
              <w:top w:val="single" w:sz="4" w:space="0" w:color="auto"/>
              <w:left w:val="single" w:sz="4" w:space="0" w:color="auto"/>
              <w:bottom w:val="single" w:sz="4" w:space="0" w:color="auto"/>
              <w:right w:val="single" w:sz="4" w:space="0" w:color="auto"/>
            </w:tcBorders>
            <w:vAlign w:val="center"/>
          </w:tcPr>
          <w:p w14:paraId="177B05E8"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Foreign exchange movements</w:t>
            </w:r>
          </w:p>
          <w:p w14:paraId="659E5664" w14:textId="77777777" w:rsidR="00595FAD" w:rsidRPr="002A677E" w:rsidRDefault="00595FAD" w:rsidP="00FF15C6">
            <w:pPr>
              <w:spacing w:before="60"/>
              <w:rPr>
                <w:rFonts w:ascii="Times New Roman" w:hAnsi="Times New Roman"/>
                <w:sz w:val="24"/>
              </w:rPr>
            </w:pPr>
            <w:r w:rsidRPr="002A677E">
              <w:rPr>
                <w:rFonts w:ascii="Times New Roman" w:hAnsi="Times New Roman"/>
                <w:sz w:val="24"/>
              </w:rPr>
              <w:t xml:space="preserve">Risk weighted exposure amount changes (positive or negative) due to changes arising from foreign currency translation movements </w:t>
            </w:r>
          </w:p>
        </w:tc>
      </w:tr>
      <w:tr w:rsidR="00595FAD" w:rsidRPr="002A677E" w14:paraId="5CE91951"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3A02F4B" w14:textId="77777777" w:rsidR="00595FAD" w:rsidRPr="002A677E" w:rsidRDefault="00595FAD" w:rsidP="00FF15C6">
            <w:pPr>
              <w:pStyle w:val="Applicationdirecte"/>
              <w:spacing w:before="0" w:after="0"/>
            </w:pPr>
            <w:r w:rsidRPr="002A677E">
              <w:t>0080</w:t>
            </w:r>
          </w:p>
        </w:tc>
        <w:tc>
          <w:tcPr>
            <w:tcW w:w="7655" w:type="dxa"/>
            <w:tcBorders>
              <w:top w:val="single" w:sz="4" w:space="0" w:color="auto"/>
              <w:left w:val="single" w:sz="4" w:space="0" w:color="auto"/>
              <w:bottom w:val="single" w:sz="4" w:space="0" w:color="auto"/>
              <w:right w:val="single" w:sz="4" w:space="0" w:color="auto"/>
            </w:tcBorders>
            <w:vAlign w:val="center"/>
          </w:tcPr>
          <w:p w14:paraId="63433C4A"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Other</w:t>
            </w:r>
          </w:p>
          <w:p w14:paraId="256CE064" w14:textId="77777777" w:rsidR="00595FAD" w:rsidRPr="002A677E" w:rsidRDefault="00595FAD" w:rsidP="00C26C3A">
            <w:pPr>
              <w:spacing w:before="60"/>
              <w:rPr>
                <w:rFonts w:ascii="Times New Roman" w:hAnsi="Times New Roman"/>
                <w:sz w:val="24"/>
              </w:rPr>
            </w:pPr>
            <w:r w:rsidRPr="002A677E">
              <w:rPr>
                <w:rFonts w:ascii="Times New Roman" w:hAnsi="Times New Roman"/>
                <w:sz w:val="24"/>
              </w:rPr>
              <w:t xml:space="preserve">This category </w:t>
            </w:r>
            <w:r w:rsidR="00C26C3A" w:rsidRPr="002A677E">
              <w:rPr>
                <w:rFonts w:ascii="Times New Roman" w:hAnsi="Times New Roman"/>
                <w:sz w:val="24"/>
              </w:rPr>
              <w:t>shall be used</w:t>
            </w:r>
            <w:r w:rsidRPr="002A677E">
              <w:rPr>
                <w:rFonts w:ascii="Times New Roman" w:hAnsi="Times New Roman"/>
                <w:sz w:val="24"/>
              </w:rPr>
              <w:t xml:space="preserve"> to capture Risk weighted exposure amount changes (positive or negative) that cannot be attributed to the above categories. </w:t>
            </w:r>
          </w:p>
        </w:tc>
      </w:tr>
      <w:tr w:rsidR="00595FAD" w:rsidRPr="002A677E" w14:paraId="3A80EFBE" w14:textId="77777777" w:rsidTr="00FF15C6">
        <w:trPr>
          <w:trHeight w:val="680"/>
        </w:trPr>
        <w:tc>
          <w:tcPr>
            <w:tcW w:w="1384" w:type="dxa"/>
            <w:tcBorders>
              <w:top w:val="single" w:sz="4" w:space="0" w:color="auto"/>
              <w:left w:val="single" w:sz="4" w:space="0" w:color="auto"/>
              <w:bottom w:val="single" w:sz="4" w:space="0" w:color="auto"/>
              <w:right w:val="single" w:sz="4" w:space="0" w:color="auto"/>
            </w:tcBorders>
          </w:tcPr>
          <w:p w14:paraId="757D3315" w14:textId="77777777" w:rsidR="00595FAD" w:rsidRPr="002A677E" w:rsidRDefault="00595FAD" w:rsidP="00FF15C6">
            <w:pPr>
              <w:pStyle w:val="Applicationdirecte"/>
              <w:spacing w:before="0" w:after="0"/>
            </w:pPr>
            <w:r w:rsidRPr="002A677E">
              <w:t>0090</w:t>
            </w:r>
          </w:p>
        </w:tc>
        <w:tc>
          <w:tcPr>
            <w:tcW w:w="7655" w:type="dxa"/>
            <w:tcBorders>
              <w:top w:val="single" w:sz="4" w:space="0" w:color="auto"/>
              <w:left w:val="single" w:sz="4" w:space="0" w:color="auto"/>
              <w:bottom w:val="single" w:sz="4" w:space="0" w:color="auto"/>
              <w:right w:val="single" w:sz="4" w:space="0" w:color="auto"/>
            </w:tcBorders>
            <w:vAlign w:val="center"/>
          </w:tcPr>
          <w:p w14:paraId="5F1D93BB" w14:textId="77777777" w:rsidR="00595FAD" w:rsidRPr="002A677E" w:rsidRDefault="00595FAD" w:rsidP="00FF15C6">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Risk weighted exposure amounts as at the end of the current reporting </w:t>
            </w:r>
            <w:proofErr w:type="gramStart"/>
            <w:r w:rsidRPr="002A677E">
              <w:rPr>
                <w:rStyle w:val="InstructionsTabelleberschrift"/>
                <w:rFonts w:ascii="Times New Roman" w:hAnsi="Times New Roman"/>
                <w:sz w:val="24"/>
              </w:rPr>
              <w:t>period</w:t>
            </w:r>
            <w:proofErr w:type="gramEnd"/>
          </w:p>
          <w:p w14:paraId="0CB94461" w14:textId="77777777" w:rsidR="00595FAD" w:rsidRPr="002A677E" w:rsidRDefault="00595FAD" w:rsidP="00FF15C6">
            <w:pPr>
              <w:spacing w:before="60"/>
              <w:rPr>
                <w:rFonts w:ascii="Times New Roman" w:hAnsi="Times New Roman"/>
                <w:i/>
                <w:sz w:val="24"/>
              </w:rPr>
            </w:pPr>
            <w:r w:rsidRPr="002A677E">
              <w:rPr>
                <w:rFonts w:ascii="Times New Roman" w:hAnsi="Times New Roman"/>
                <w:sz w:val="24"/>
              </w:rPr>
              <w:t>Risk weighted exposure amounts for CCR exposures under the IMM as at the end of the current reporting period</w:t>
            </w:r>
          </w:p>
        </w:tc>
      </w:tr>
    </w:tbl>
    <w:p w14:paraId="7F7A0FD4" w14:textId="77777777" w:rsidR="00FC6275" w:rsidRPr="002A677E" w:rsidRDefault="00FC6275">
      <w:pPr>
        <w:spacing w:before="0" w:after="0"/>
        <w:jc w:val="left"/>
        <w:rPr>
          <w:rStyle w:val="InstructionsTabelleText"/>
          <w:rFonts w:ascii="Times New Roman" w:hAnsi="Times New Roman"/>
          <w:b/>
          <w:sz w:val="24"/>
        </w:rPr>
      </w:pPr>
    </w:p>
    <w:p w14:paraId="08BE46FC" w14:textId="77777777" w:rsidR="00AC6255" w:rsidRPr="002A677E" w:rsidRDefault="00CE4C49" w:rsidP="0023700C">
      <w:pPr>
        <w:pStyle w:val="Instructionsberschrift2"/>
        <w:numPr>
          <w:ilvl w:val="0"/>
          <w:numId w:val="0"/>
        </w:numPr>
        <w:ind w:left="357" w:hanging="357"/>
        <w:rPr>
          <w:rFonts w:ascii="Times New Roman" w:hAnsi="Times New Roman" w:cs="Times New Roman"/>
          <w:sz w:val="24"/>
          <w:lang w:val="en-GB"/>
        </w:rPr>
      </w:pPr>
      <w:bookmarkStart w:id="537" w:name="_Toc260157222"/>
      <w:bookmarkStart w:id="538" w:name="_Toc262566416"/>
      <w:bookmarkStart w:id="539" w:name="_Toc295829987"/>
      <w:bookmarkStart w:id="540" w:name="_Toc310415049"/>
      <w:bookmarkStart w:id="541" w:name="_Toc360188384"/>
      <w:bookmarkStart w:id="542" w:name="_Toc473560935"/>
      <w:bookmarkStart w:id="543" w:name="_Toc152862710"/>
      <w:bookmarkStart w:id="544" w:name="_Toc260157223"/>
      <w:bookmarkStart w:id="545" w:name="_Toc262566417"/>
      <w:bookmarkStart w:id="546" w:name="_Toc264038462"/>
      <w:bookmarkStart w:id="547" w:name="_Toc295829988"/>
      <w:bookmarkStart w:id="548" w:name="_Toc310415050"/>
      <w:r w:rsidRPr="002A677E">
        <w:rPr>
          <w:rFonts w:ascii="Times New Roman" w:hAnsi="Times New Roman" w:cs="Times New Roman"/>
          <w:sz w:val="24"/>
          <w:lang w:val="en-GB"/>
        </w:rPr>
        <w:t>4.</w:t>
      </w:r>
      <w:r w:rsidRPr="002A677E">
        <w:rPr>
          <w:rFonts w:ascii="Times New Roman" w:hAnsi="Times New Roman" w:cs="Times New Roman"/>
          <w:sz w:val="24"/>
          <w:lang w:val="en-GB"/>
        </w:rPr>
        <w:tab/>
      </w:r>
      <w:r w:rsidR="00AC6255" w:rsidRPr="002A677E">
        <w:rPr>
          <w:rFonts w:ascii="Times New Roman" w:hAnsi="Times New Roman" w:cs="Times New Roman"/>
          <w:sz w:val="24"/>
          <w:lang w:val="en-GB"/>
        </w:rPr>
        <w:t>Operational Risk Templates</w:t>
      </w:r>
      <w:bookmarkEnd w:id="537"/>
      <w:bookmarkEnd w:id="538"/>
      <w:bookmarkEnd w:id="539"/>
      <w:bookmarkEnd w:id="540"/>
      <w:bookmarkEnd w:id="541"/>
      <w:bookmarkEnd w:id="542"/>
      <w:bookmarkEnd w:id="543"/>
    </w:p>
    <w:p w14:paraId="06B5D48B" w14:textId="43F202D3" w:rsidR="00AC6255" w:rsidRPr="002A677E" w:rsidDel="00364120" w:rsidRDefault="00CE4C49" w:rsidP="0023700C">
      <w:pPr>
        <w:pStyle w:val="Instructionsberschrift2"/>
        <w:numPr>
          <w:ilvl w:val="0"/>
          <w:numId w:val="0"/>
        </w:numPr>
        <w:ind w:left="357" w:hanging="357"/>
        <w:rPr>
          <w:del w:id="549" w:author="Author"/>
          <w:rFonts w:ascii="Times New Roman" w:hAnsi="Times New Roman" w:cs="Times New Roman"/>
          <w:sz w:val="24"/>
          <w:lang w:val="en-GB"/>
        </w:rPr>
      </w:pPr>
      <w:bookmarkStart w:id="550" w:name="_Toc360188385"/>
      <w:bookmarkStart w:id="551" w:name="_Toc473560936"/>
      <w:del w:id="552" w:author="Author">
        <w:r w:rsidRPr="002A677E" w:rsidDel="00364120">
          <w:rPr>
            <w:rFonts w:ascii="Times New Roman" w:hAnsi="Times New Roman" w:cs="Times New Roman"/>
            <w:sz w:val="24"/>
            <w:lang w:val="en-GB"/>
          </w:rPr>
          <w:delText>4.1</w:delText>
        </w:r>
        <w:r w:rsidRPr="002A677E" w:rsidDel="00364120">
          <w:rPr>
            <w:rFonts w:ascii="Times New Roman" w:hAnsi="Times New Roman" w:cs="Times New Roman"/>
            <w:sz w:val="24"/>
            <w:lang w:val="en-GB"/>
          </w:rPr>
          <w:tab/>
        </w:r>
        <w:r w:rsidRPr="002A677E" w:rsidDel="00364120">
          <w:rPr>
            <w:rFonts w:ascii="Times New Roman" w:hAnsi="Times New Roman" w:cs="Times New Roman"/>
            <w:sz w:val="24"/>
            <w:lang w:val="en-GB"/>
          </w:rPr>
          <w:tab/>
        </w:r>
        <w:r w:rsidR="008B73EE" w:rsidRPr="002A677E" w:rsidDel="00364120">
          <w:rPr>
            <w:rFonts w:ascii="Times New Roman" w:hAnsi="Times New Roman" w:cs="Times New Roman"/>
            <w:sz w:val="24"/>
            <w:lang w:val="en-GB"/>
          </w:rPr>
          <w:delText xml:space="preserve">C 16.00 </w:delText>
        </w:r>
        <w:r w:rsidR="00AC6255" w:rsidRPr="002A677E" w:rsidDel="00364120">
          <w:rPr>
            <w:rFonts w:ascii="Times New Roman" w:hAnsi="Times New Roman" w:cs="Times New Roman"/>
            <w:sz w:val="24"/>
            <w:lang w:val="en-GB"/>
          </w:rPr>
          <w:delText>– Operational Risk</w:delText>
        </w:r>
        <w:bookmarkEnd w:id="544"/>
        <w:bookmarkEnd w:id="545"/>
        <w:bookmarkEnd w:id="546"/>
        <w:bookmarkEnd w:id="547"/>
        <w:bookmarkEnd w:id="548"/>
        <w:bookmarkEnd w:id="550"/>
        <w:r w:rsidR="008B73EE" w:rsidRPr="002A677E" w:rsidDel="00364120">
          <w:rPr>
            <w:rFonts w:ascii="Times New Roman" w:hAnsi="Times New Roman" w:cs="Times New Roman"/>
            <w:sz w:val="24"/>
            <w:lang w:val="en-GB"/>
          </w:rPr>
          <w:delText xml:space="preserve"> (OPR)</w:delText>
        </w:r>
        <w:bookmarkEnd w:id="551"/>
      </w:del>
    </w:p>
    <w:p w14:paraId="08A7854F" w14:textId="6C656681" w:rsidR="00AC6255" w:rsidRPr="002A677E" w:rsidDel="00364120" w:rsidRDefault="00CE4C49" w:rsidP="0023700C">
      <w:pPr>
        <w:pStyle w:val="Instructionsberschrift2"/>
        <w:numPr>
          <w:ilvl w:val="0"/>
          <w:numId w:val="0"/>
        </w:numPr>
        <w:ind w:left="357" w:hanging="357"/>
        <w:rPr>
          <w:del w:id="553" w:author="Author"/>
          <w:rFonts w:ascii="Times New Roman" w:hAnsi="Times New Roman" w:cs="Times New Roman"/>
          <w:sz w:val="24"/>
          <w:u w:val="none"/>
          <w:lang w:val="en-GB"/>
        </w:rPr>
      </w:pPr>
      <w:bookmarkStart w:id="554" w:name="_Toc260157224"/>
      <w:bookmarkStart w:id="555" w:name="_Toc262566418"/>
      <w:bookmarkStart w:id="556" w:name="_Toc264038463"/>
      <w:bookmarkStart w:id="557" w:name="_Toc295829989"/>
      <w:bookmarkStart w:id="558" w:name="_Toc310415051"/>
      <w:bookmarkStart w:id="559" w:name="_Toc360188386"/>
      <w:bookmarkStart w:id="560" w:name="_Toc473560937"/>
      <w:del w:id="561" w:author="Author">
        <w:r w:rsidRPr="002A677E" w:rsidDel="00364120">
          <w:rPr>
            <w:rFonts w:ascii="Times New Roman" w:hAnsi="Times New Roman" w:cs="Times New Roman"/>
            <w:sz w:val="24"/>
            <w:u w:val="none"/>
            <w:lang w:val="en-GB"/>
          </w:rPr>
          <w:delText>4.1.1</w:delText>
        </w:r>
        <w:r w:rsidRPr="002A677E" w:rsidDel="00364120">
          <w:rPr>
            <w:rFonts w:ascii="Times New Roman" w:hAnsi="Times New Roman" w:cs="Times New Roman"/>
            <w:sz w:val="24"/>
            <w:u w:val="none"/>
            <w:lang w:val="en-GB"/>
          </w:rPr>
          <w:tab/>
        </w:r>
        <w:r w:rsidR="00AC6255" w:rsidRPr="002A677E" w:rsidDel="00364120">
          <w:rPr>
            <w:rFonts w:ascii="Times New Roman" w:hAnsi="Times New Roman" w:cs="Times New Roman"/>
            <w:sz w:val="24"/>
            <w:u w:val="none"/>
            <w:lang w:val="en-GB"/>
          </w:rPr>
          <w:delText>General</w:delText>
        </w:r>
        <w:bookmarkEnd w:id="554"/>
        <w:r w:rsidR="00AC6255" w:rsidRPr="002A677E" w:rsidDel="00364120">
          <w:rPr>
            <w:rFonts w:ascii="Times New Roman" w:hAnsi="Times New Roman" w:cs="Times New Roman"/>
            <w:sz w:val="24"/>
            <w:u w:val="none"/>
            <w:lang w:val="en-GB"/>
          </w:rPr>
          <w:delText xml:space="preserve"> Remarks</w:delText>
        </w:r>
        <w:bookmarkEnd w:id="555"/>
        <w:bookmarkEnd w:id="556"/>
        <w:bookmarkEnd w:id="557"/>
        <w:bookmarkEnd w:id="558"/>
        <w:bookmarkEnd w:id="559"/>
        <w:bookmarkEnd w:id="560"/>
        <w:r w:rsidR="00AC6255" w:rsidRPr="002A677E" w:rsidDel="00364120">
          <w:rPr>
            <w:rFonts w:ascii="Times New Roman" w:hAnsi="Times New Roman" w:cs="Times New Roman"/>
            <w:sz w:val="24"/>
            <w:u w:val="none"/>
            <w:lang w:val="en-GB"/>
          </w:rPr>
          <w:delText xml:space="preserve"> </w:delText>
        </w:r>
      </w:del>
    </w:p>
    <w:p w14:paraId="1DB1CCA4" w14:textId="65E74DC4" w:rsidR="00AC6255" w:rsidRPr="002A677E" w:rsidDel="00364120" w:rsidRDefault="008F3052" w:rsidP="00E434A1">
      <w:pPr>
        <w:pStyle w:val="InstructionsText2"/>
        <w:numPr>
          <w:ilvl w:val="0"/>
          <w:numId w:val="0"/>
        </w:numPr>
        <w:rPr>
          <w:del w:id="562" w:author="Author"/>
        </w:rPr>
      </w:pPr>
      <w:del w:id="563" w:author="Author">
        <w:r w:rsidDel="00364120">
          <w:fldChar w:fldCharType="begin"/>
        </w:r>
        <w:r w:rsidDel="00364120">
          <w:delInstrText xml:space="preserve"> seq paragraphs </w:delInstrText>
        </w:r>
        <w:r w:rsidDel="00364120">
          <w:fldChar w:fldCharType="separate"/>
        </w:r>
        <w:r w:rsidR="00771068" w:rsidRPr="002A677E" w:rsidDel="00364120">
          <w:rPr>
            <w:noProof/>
          </w:rPr>
          <w:delText>136</w:delText>
        </w:r>
        <w:r w:rsidDel="00364120">
          <w:rPr>
            <w:noProof/>
          </w:rPr>
          <w:fldChar w:fldCharType="end"/>
        </w:r>
        <w:r w:rsidR="006660B9" w:rsidRPr="002A677E" w:rsidDel="00364120">
          <w:delText>.</w:delText>
        </w:r>
        <w:r w:rsidR="006660B9" w:rsidRPr="002A677E" w:rsidDel="00364120">
          <w:tab/>
        </w:r>
        <w:r w:rsidR="005C14B0" w:rsidRPr="002A677E" w:rsidDel="00364120">
          <w:delText xml:space="preserve"> </w:delText>
        </w:r>
        <w:r w:rsidR="00AC6255" w:rsidRPr="002A677E" w:rsidDel="00364120">
          <w:delText xml:space="preserve">This template provides information on the calculation of own funds requirements </w:delText>
        </w:r>
        <w:r w:rsidR="00BB22D4" w:rsidRPr="002A677E" w:rsidDel="00364120">
          <w:delText>in accordance with</w:delText>
        </w:r>
        <w:r w:rsidR="00AC6255" w:rsidRPr="002A677E" w:rsidDel="00364120">
          <w:delText xml:space="preserve"> Articles </w:delText>
        </w:r>
        <w:r w:rsidR="00474C49" w:rsidRPr="002A677E" w:rsidDel="00364120">
          <w:delText>312 to 324</w:delText>
        </w:r>
        <w:r w:rsidR="00AC6255" w:rsidRPr="002A677E" w:rsidDel="00364120">
          <w:delText xml:space="preserve"> </w:delText>
        </w:r>
        <w:r w:rsidR="0095353C" w:rsidRPr="001235ED" w:rsidDel="00364120">
          <w:rPr>
            <w:lang w:val="en-US"/>
          </w:rPr>
          <w:delText>of Regulation (EU) No 575/2013</w:delText>
        </w:r>
        <w:r w:rsidR="00AC6255" w:rsidRPr="002A677E" w:rsidDel="00364120">
          <w:delText xml:space="preserve"> for Operational Risk under the Basic Indicator Approach (BIA), the Standardised Approach (TSA), the Alternative </w:delText>
        </w:r>
        <w:r w:rsidR="00AC6255" w:rsidRPr="002A677E" w:rsidDel="00364120">
          <w:lastRenderedPageBreak/>
          <w:delText>Standardised Approach (ASA) and the Advanced Measurement Approaches (AMA). An institution cannot apply TSA and ASA for the business lines retail banking and commercial banking at the same time at solo level</w:delText>
        </w:r>
        <w:r w:rsidR="001C3443" w:rsidRPr="002A677E" w:rsidDel="00364120">
          <w:delText>.</w:delText>
        </w:r>
      </w:del>
    </w:p>
    <w:p w14:paraId="4904781C" w14:textId="39C5A7D1" w:rsidR="00AC6255" w:rsidRPr="002A677E" w:rsidDel="00364120" w:rsidRDefault="008F3052" w:rsidP="00E434A1">
      <w:pPr>
        <w:pStyle w:val="InstructionsText2"/>
        <w:numPr>
          <w:ilvl w:val="0"/>
          <w:numId w:val="0"/>
        </w:numPr>
        <w:rPr>
          <w:del w:id="564" w:author="Author"/>
        </w:rPr>
      </w:pPr>
      <w:del w:id="565" w:author="Author">
        <w:r w:rsidDel="00364120">
          <w:fldChar w:fldCharType="begin"/>
        </w:r>
        <w:r w:rsidDel="00364120">
          <w:delInstrText xml:space="preserve"> seq paragraphs </w:delInstrText>
        </w:r>
        <w:r w:rsidDel="00364120">
          <w:fldChar w:fldCharType="separate"/>
        </w:r>
        <w:r w:rsidR="00771068" w:rsidRPr="002A677E" w:rsidDel="00364120">
          <w:rPr>
            <w:noProof/>
          </w:rPr>
          <w:delText>137</w:delText>
        </w:r>
        <w:r w:rsidDel="00364120">
          <w:rPr>
            <w:noProof/>
          </w:rPr>
          <w:fldChar w:fldCharType="end"/>
        </w:r>
        <w:r w:rsidR="00125707" w:rsidRPr="002A677E" w:rsidDel="00364120">
          <w:delText>.</w:delText>
        </w:r>
        <w:r w:rsidR="005C14B0" w:rsidRPr="002A677E" w:rsidDel="00364120">
          <w:delText xml:space="preserve"> </w:delText>
        </w:r>
        <w:r w:rsidR="00AC6255" w:rsidRPr="002A677E" w:rsidDel="00364120">
          <w:delText>Institutions using the BIA, TSA or ASA shall calculate their own funds requirement, based on the information at financial year</w:delText>
        </w:r>
        <w:r w:rsidR="001C3443" w:rsidRPr="002A677E" w:rsidDel="00364120">
          <w:delText>-</w:delText>
        </w:r>
        <w:r w:rsidR="00AC6255" w:rsidRPr="002A677E" w:rsidDel="00364120">
          <w:delText>end. Whe</w:delText>
        </w:r>
        <w:r w:rsidR="001C3443" w:rsidRPr="002A677E" w:rsidDel="00364120">
          <w:delText>re</w:delText>
        </w:r>
        <w:r w:rsidR="00AC6255" w:rsidRPr="002A677E" w:rsidDel="00364120">
          <w:delText xml:space="preserve"> audited figures are not available, institutions may use business estimates. </w:delText>
        </w:r>
        <w:r w:rsidR="001C3443" w:rsidRPr="002A677E" w:rsidDel="00364120">
          <w:delText>Where</w:delText>
        </w:r>
        <w:r w:rsidR="00AC6255" w:rsidRPr="002A677E" w:rsidDel="00364120">
          <w:delText xml:space="preserve"> audited figures are used, institutions </w:delText>
        </w:r>
        <w:r w:rsidR="00974150" w:rsidRPr="002A677E" w:rsidDel="00364120">
          <w:delText xml:space="preserve">shall </w:delText>
        </w:r>
        <w:r w:rsidR="00AC6255" w:rsidRPr="002A677E" w:rsidDel="00364120">
          <w:delText xml:space="preserve">report the audited figures </w:delText>
        </w:r>
        <w:r w:rsidR="00974150" w:rsidRPr="002A677E" w:rsidDel="00364120">
          <w:delText>which</w:delText>
        </w:r>
        <w:r w:rsidR="009A1A9B" w:rsidRPr="002A677E" w:rsidDel="00364120">
          <w:delText xml:space="preserve"> are expected to </w:delText>
        </w:r>
        <w:r w:rsidR="00974150" w:rsidRPr="002A677E" w:rsidDel="00364120">
          <w:delText>remain unchanged</w:delText>
        </w:r>
        <w:r w:rsidR="00AC6255" w:rsidRPr="002A677E" w:rsidDel="00364120">
          <w:delText>. Deviations from this "unchanged" principle are possible, for instance if during that period the exceptional circumstances, such as recent acquisitions or disposals of entities or activities, are met.</w:delText>
        </w:r>
        <w:r w:rsidR="00730040" w:rsidRPr="002A677E" w:rsidDel="00364120">
          <w:delText xml:space="preserve"> </w:delText>
        </w:r>
      </w:del>
    </w:p>
    <w:p w14:paraId="4B809D6B" w14:textId="71D84538" w:rsidR="00AC6255" w:rsidRPr="002A677E" w:rsidDel="00364120" w:rsidRDefault="008F3052" w:rsidP="00E434A1">
      <w:pPr>
        <w:pStyle w:val="InstructionsText2"/>
        <w:numPr>
          <w:ilvl w:val="0"/>
          <w:numId w:val="0"/>
        </w:numPr>
        <w:rPr>
          <w:del w:id="566" w:author="Author"/>
        </w:rPr>
      </w:pPr>
      <w:del w:id="567" w:author="Author">
        <w:r w:rsidDel="00364120">
          <w:fldChar w:fldCharType="begin"/>
        </w:r>
        <w:r w:rsidDel="00364120">
          <w:delInstrText xml:space="preserve"> seq paragraphs </w:delInstrText>
        </w:r>
        <w:r w:rsidDel="00364120">
          <w:fldChar w:fldCharType="separate"/>
        </w:r>
        <w:r w:rsidR="00771068" w:rsidRPr="002A677E" w:rsidDel="00364120">
          <w:rPr>
            <w:noProof/>
          </w:rPr>
          <w:delText>138</w:delText>
        </w:r>
        <w:r w:rsidDel="00364120">
          <w:rPr>
            <w:noProof/>
          </w:rPr>
          <w:fldChar w:fldCharType="end"/>
        </w:r>
        <w:r w:rsidR="00125707" w:rsidRPr="002A677E" w:rsidDel="00364120">
          <w:delText>.</w:delText>
        </w:r>
        <w:r w:rsidR="00125707" w:rsidRPr="002A677E" w:rsidDel="00364120">
          <w:tab/>
        </w:r>
        <w:r w:rsidR="005C14B0" w:rsidRPr="002A677E" w:rsidDel="00364120">
          <w:delText xml:space="preserve"> </w:delText>
        </w:r>
        <w:r w:rsidR="001C3443" w:rsidRPr="002A677E" w:rsidDel="00364120">
          <w:delText>Where</w:delText>
        </w:r>
        <w:r w:rsidR="00AC6255" w:rsidRPr="002A677E" w:rsidDel="00364120">
          <w:delText xml:space="preserve"> an institution can justify its competent authority that – due to exceptional circumstances such as a merger or a disposal of entities or activities – using a three year average to calculating the relevant indicator would lead to a biased estimation for the own funds requirement for operational risk, the competent authority may permit the institution to modify the calculation in a way that would take into account such events. </w:delText>
        </w:r>
        <w:r w:rsidR="001C3443" w:rsidRPr="002A677E" w:rsidDel="00364120">
          <w:delText>T</w:delText>
        </w:r>
        <w:r w:rsidR="00AC6255" w:rsidRPr="002A677E" w:rsidDel="00364120">
          <w:delText xml:space="preserve">he competent authority may </w:delText>
        </w:r>
        <w:r w:rsidR="001C3443" w:rsidRPr="002A677E" w:rsidDel="00364120">
          <w:delText xml:space="preserve">also </w:delText>
        </w:r>
        <w:r w:rsidR="00AC6255" w:rsidRPr="002A677E" w:rsidDel="00364120">
          <w:delText xml:space="preserve">on its own initiative require an institution to modify the calculation. </w:delText>
        </w:r>
        <w:r w:rsidR="001C3443" w:rsidRPr="002A677E" w:rsidDel="00364120">
          <w:delText>A</w:delText>
        </w:r>
        <w:r w:rsidR="00AC6255" w:rsidRPr="002A677E" w:rsidDel="00364120">
          <w:delText xml:space="preserve">n institution </w:delText>
        </w:r>
        <w:r w:rsidR="001C3443" w:rsidRPr="002A677E" w:rsidDel="00364120">
          <w:delText xml:space="preserve">that </w:delText>
        </w:r>
        <w:r w:rsidR="00AC6255" w:rsidRPr="002A677E" w:rsidDel="00364120">
          <w:delText>has been in operation for less than three years may use forward looking business estimates in calculating the relevant indicator</w:delText>
        </w:r>
        <w:r w:rsidR="00B83DDE" w:rsidDel="00364120">
          <w:delText>, p</w:delText>
        </w:r>
        <w:r w:rsidR="00AC6255" w:rsidRPr="002A677E" w:rsidDel="00364120">
          <w:delText>rovided that it starts using historical data as soon as th</w:delText>
        </w:r>
        <w:r w:rsidR="001C3443" w:rsidRPr="002A677E" w:rsidDel="00364120">
          <w:delText>ose data</w:delText>
        </w:r>
        <w:r w:rsidR="00AC6255" w:rsidRPr="002A677E" w:rsidDel="00364120">
          <w:delText xml:space="preserve"> are available.</w:delText>
        </w:r>
      </w:del>
    </w:p>
    <w:p w14:paraId="2023E425" w14:textId="2DE04030" w:rsidR="00AC6255" w:rsidRPr="002A677E" w:rsidDel="00364120" w:rsidRDefault="008F3052" w:rsidP="00E434A1">
      <w:pPr>
        <w:pStyle w:val="InstructionsText2"/>
        <w:numPr>
          <w:ilvl w:val="0"/>
          <w:numId w:val="0"/>
        </w:numPr>
        <w:rPr>
          <w:del w:id="568" w:author="Author"/>
        </w:rPr>
      </w:pPr>
      <w:del w:id="569" w:author="Author">
        <w:r w:rsidDel="00364120">
          <w:fldChar w:fldCharType="begin"/>
        </w:r>
        <w:r w:rsidDel="00364120">
          <w:delInstrText xml:space="preserve"> seq paragraphs </w:delInstrText>
        </w:r>
        <w:r w:rsidDel="00364120">
          <w:fldChar w:fldCharType="separate"/>
        </w:r>
        <w:r w:rsidR="00771068" w:rsidRPr="002A677E" w:rsidDel="00364120">
          <w:rPr>
            <w:noProof/>
          </w:rPr>
          <w:delText>139</w:delText>
        </w:r>
        <w:r w:rsidDel="00364120">
          <w:rPr>
            <w:noProof/>
          </w:rPr>
          <w:fldChar w:fldCharType="end"/>
        </w:r>
        <w:r w:rsidR="00125707" w:rsidRPr="002A677E" w:rsidDel="00364120">
          <w:delText>.</w:delText>
        </w:r>
        <w:r w:rsidR="00125707" w:rsidRPr="002A677E" w:rsidDel="00364120">
          <w:tab/>
        </w:r>
        <w:r w:rsidR="005C14B0" w:rsidRPr="002A677E" w:rsidDel="00364120">
          <w:delText xml:space="preserve"> </w:delText>
        </w:r>
        <w:r w:rsidR="00AC6255" w:rsidRPr="002A677E" w:rsidDel="00364120">
          <w:delText xml:space="preserve">By columns, this template presents information, for the three most recent years, on the amount of the relevant indicator of the banking activities subject to operational risk and on the amount of loans and advances (the latter only applicable in the case of ASA). Next, information on the amount of own funds requirement for operational risk is reported. </w:delText>
        </w:r>
        <w:r w:rsidR="001C3443" w:rsidRPr="002A677E" w:rsidDel="00364120">
          <w:delText>Where</w:delText>
        </w:r>
        <w:r w:rsidR="00AC6255" w:rsidRPr="002A677E" w:rsidDel="00364120">
          <w:delText xml:space="preserve"> applicable, it must be detailed which part of th</w:delText>
        </w:r>
        <w:r w:rsidR="001C3443" w:rsidRPr="002A677E" w:rsidDel="00364120">
          <w:delText>at</w:delText>
        </w:r>
        <w:r w:rsidR="00AC6255" w:rsidRPr="002A677E" w:rsidDel="00364120">
          <w:delText xml:space="preserve"> amount is due to an allocation mechanism. Regarding AMA, memorandum items are added to present a detail of the effect of the expected loss, diversification and mitigation techniques on own funds requirement for operational risk.</w:delText>
        </w:r>
      </w:del>
    </w:p>
    <w:p w14:paraId="1BF423DA" w14:textId="079E52CB" w:rsidR="00AC6255" w:rsidRPr="002A677E" w:rsidDel="00364120" w:rsidRDefault="008F3052" w:rsidP="00E434A1">
      <w:pPr>
        <w:pStyle w:val="InstructionsText2"/>
        <w:numPr>
          <w:ilvl w:val="0"/>
          <w:numId w:val="0"/>
        </w:numPr>
        <w:rPr>
          <w:del w:id="570" w:author="Author"/>
        </w:rPr>
      </w:pPr>
      <w:del w:id="571" w:author="Author">
        <w:r w:rsidDel="00364120">
          <w:fldChar w:fldCharType="begin"/>
        </w:r>
        <w:r w:rsidDel="00364120">
          <w:delInstrText xml:space="preserve"> seq paragraphs </w:delInstrText>
        </w:r>
        <w:r w:rsidDel="00364120">
          <w:fldChar w:fldCharType="separate"/>
        </w:r>
        <w:r w:rsidR="00771068" w:rsidRPr="002A677E" w:rsidDel="00364120">
          <w:rPr>
            <w:noProof/>
          </w:rPr>
          <w:delText>140</w:delText>
        </w:r>
        <w:r w:rsidDel="00364120">
          <w:rPr>
            <w:noProof/>
          </w:rPr>
          <w:fldChar w:fldCharType="end"/>
        </w:r>
        <w:r w:rsidR="00125707" w:rsidRPr="002A677E" w:rsidDel="00364120">
          <w:delText>.</w:delText>
        </w:r>
        <w:r w:rsidR="00125707" w:rsidRPr="002A677E" w:rsidDel="00364120">
          <w:tab/>
        </w:r>
        <w:r w:rsidR="005C14B0" w:rsidRPr="002A677E" w:rsidDel="00364120">
          <w:delText xml:space="preserve"> </w:delText>
        </w:r>
        <w:r w:rsidR="00AC6255" w:rsidRPr="002A677E" w:rsidDel="00364120">
          <w:delText>By rows, information is presented by method of calculation of the operational risk own funds requirement detailing business lines for TSA and ASA.</w:delText>
        </w:r>
      </w:del>
    </w:p>
    <w:p w14:paraId="001035D2" w14:textId="21A43017" w:rsidR="00AC6255" w:rsidRPr="002A677E" w:rsidDel="00364120" w:rsidRDefault="008F3052" w:rsidP="00E434A1">
      <w:pPr>
        <w:pStyle w:val="InstructionsText2"/>
        <w:numPr>
          <w:ilvl w:val="0"/>
          <w:numId w:val="0"/>
        </w:numPr>
        <w:rPr>
          <w:del w:id="572" w:author="Author"/>
        </w:rPr>
      </w:pPr>
      <w:del w:id="573" w:author="Author">
        <w:r w:rsidDel="00364120">
          <w:fldChar w:fldCharType="begin"/>
        </w:r>
        <w:r w:rsidDel="00364120">
          <w:delInstrText xml:space="preserve"> seq paragraphs </w:delInstrText>
        </w:r>
        <w:r w:rsidDel="00364120">
          <w:fldChar w:fldCharType="separate"/>
        </w:r>
        <w:r w:rsidR="00771068" w:rsidRPr="002A677E" w:rsidDel="00364120">
          <w:rPr>
            <w:noProof/>
          </w:rPr>
          <w:delText>141</w:delText>
        </w:r>
        <w:r w:rsidDel="00364120">
          <w:rPr>
            <w:noProof/>
          </w:rPr>
          <w:fldChar w:fldCharType="end"/>
        </w:r>
        <w:r w:rsidR="00125707" w:rsidRPr="002A677E" w:rsidDel="00364120">
          <w:delText>.</w:delText>
        </w:r>
        <w:r w:rsidR="00125707" w:rsidRPr="002A677E" w:rsidDel="00364120">
          <w:tab/>
        </w:r>
        <w:r w:rsidR="005C14B0" w:rsidRPr="002A677E" w:rsidDel="00364120">
          <w:delText xml:space="preserve"> </w:delText>
        </w:r>
        <w:r w:rsidR="00AC6255" w:rsidRPr="002A677E" w:rsidDel="00364120">
          <w:delText>This template shall be submitted by all institutions subject to operational risk own funds requirement.</w:delText>
        </w:r>
      </w:del>
    </w:p>
    <w:p w14:paraId="08ED61AE" w14:textId="7D3B2D70" w:rsidR="00AC6255" w:rsidRPr="002A677E" w:rsidDel="00364120" w:rsidRDefault="00125707" w:rsidP="0023700C">
      <w:pPr>
        <w:pStyle w:val="Instructionsberschrift2"/>
        <w:numPr>
          <w:ilvl w:val="0"/>
          <w:numId w:val="0"/>
        </w:numPr>
        <w:ind w:left="357" w:hanging="357"/>
        <w:rPr>
          <w:del w:id="574" w:author="Author"/>
          <w:rFonts w:ascii="Times New Roman" w:hAnsi="Times New Roman" w:cs="Times New Roman"/>
          <w:sz w:val="24"/>
          <w:lang w:val="en-GB"/>
        </w:rPr>
      </w:pPr>
      <w:bookmarkStart w:id="575" w:name="_Toc260157225"/>
      <w:bookmarkStart w:id="576" w:name="_Toc262566419"/>
      <w:bookmarkStart w:id="577" w:name="_Toc264038464"/>
      <w:bookmarkStart w:id="578" w:name="_Toc295829990"/>
      <w:bookmarkStart w:id="579" w:name="_Toc310415052"/>
      <w:bookmarkStart w:id="580" w:name="_Toc360188387"/>
      <w:bookmarkStart w:id="581" w:name="_Toc473560938"/>
      <w:del w:id="582" w:author="Author">
        <w:r w:rsidRPr="002A677E" w:rsidDel="00364120">
          <w:rPr>
            <w:rFonts w:ascii="Times New Roman" w:hAnsi="Times New Roman" w:cs="Times New Roman"/>
            <w:sz w:val="24"/>
            <w:u w:val="none"/>
            <w:lang w:val="en-GB"/>
          </w:rPr>
          <w:delText>4.1.2.</w:delText>
        </w:r>
        <w:r w:rsidRPr="002A677E" w:rsidDel="00364120">
          <w:rPr>
            <w:rFonts w:ascii="Times New Roman" w:hAnsi="Times New Roman" w:cs="Times New Roman"/>
            <w:sz w:val="24"/>
            <w:u w:val="none"/>
            <w:lang w:val="en-GB"/>
          </w:rPr>
          <w:tab/>
        </w:r>
        <w:r w:rsidR="00AC6255" w:rsidRPr="002A677E" w:rsidDel="00364120">
          <w:rPr>
            <w:rFonts w:ascii="Times New Roman" w:hAnsi="Times New Roman" w:cs="Times New Roman"/>
            <w:sz w:val="24"/>
            <w:lang w:val="en-GB"/>
          </w:rPr>
          <w:delText>Instructions concerning specific positions</w:delText>
        </w:r>
        <w:bookmarkEnd w:id="575"/>
        <w:bookmarkEnd w:id="576"/>
        <w:bookmarkEnd w:id="577"/>
        <w:bookmarkEnd w:id="578"/>
        <w:bookmarkEnd w:id="579"/>
        <w:bookmarkEnd w:id="580"/>
        <w:bookmarkEnd w:id="581"/>
      </w:del>
    </w:p>
    <w:p w14:paraId="15C90005" w14:textId="624B24BC" w:rsidR="00AC6255" w:rsidRPr="002A677E" w:rsidDel="00364120" w:rsidRDefault="00AC6255" w:rsidP="00AC6255">
      <w:pPr>
        <w:autoSpaceDE w:val="0"/>
        <w:autoSpaceDN w:val="0"/>
        <w:adjustRightInd w:val="0"/>
        <w:spacing w:before="0" w:after="0"/>
        <w:rPr>
          <w:del w:id="583" w:author="Author"/>
          <w:rFonts w:ascii="Times New Roman" w:hAnsi="Times New Roman"/>
          <w:sz w:val="24"/>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2A677E" w:rsidDel="00364120" w14:paraId="6F42FDD9" w14:textId="7EA556A5" w:rsidTr="00672D2A">
        <w:trPr>
          <w:trHeight w:val="553"/>
          <w:del w:id="584" w:author="Author"/>
        </w:trPr>
        <w:tc>
          <w:tcPr>
            <w:tcW w:w="8862" w:type="dxa"/>
            <w:gridSpan w:val="2"/>
            <w:shd w:val="clear" w:color="auto" w:fill="CCCCCC"/>
          </w:tcPr>
          <w:p w14:paraId="5B127C9A" w14:textId="166A149C" w:rsidR="00AC6255" w:rsidRPr="002A677E" w:rsidDel="00364120" w:rsidRDefault="00AC6255" w:rsidP="000B0B09">
            <w:pPr>
              <w:autoSpaceDE w:val="0"/>
              <w:autoSpaceDN w:val="0"/>
              <w:adjustRightInd w:val="0"/>
              <w:spacing w:after="0"/>
              <w:rPr>
                <w:del w:id="585" w:author="Author"/>
                <w:rFonts w:ascii="Times New Roman" w:hAnsi="Times New Roman"/>
                <w:b/>
                <w:bCs/>
                <w:sz w:val="24"/>
                <w:lang w:eastAsia="nl-BE"/>
              </w:rPr>
            </w:pPr>
            <w:del w:id="586" w:author="Author">
              <w:r w:rsidRPr="002A677E" w:rsidDel="00364120">
                <w:rPr>
                  <w:rFonts w:ascii="Times New Roman" w:hAnsi="Times New Roman"/>
                  <w:b/>
                  <w:bCs/>
                  <w:sz w:val="24"/>
                  <w:lang w:eastAsia="nl-BE"/>
                </w:rPr>
                <w:delText>Columns</w:delText>
              </w:r>
            </w:del>
          </w:p>
        </w:tc>
      </w:tr>
      <w:tr w:rsidR="00AC6255" w:rsidRPr="002A677E" w:rsidDel="00364120" w14:paraId="4391E025" w14:textId="4E0ADDF8" w:rsidTr="00672D2A">
        <w:trPr>
          <w:del w:id="587" w:author="Author"/>
        </w:trPr>
        <w:tc>
          <w:tcPr>
            <w:tcW w:w="985" w:type="dxa"/>
          </w:tcPr>
          <w:p w14:paraId="781156A7" w14:textId="64F82F9A" w:rsidR="00AC6255" w:rsidRPr="002A677E" w:rsidDel="00364120" w:rsidRDefault="00F20C33" w:rsidP="000F70EC">
            <w:pPr>
              <w:autoSpaceDE w:val="0"/>
              <w:autoSpaceDN w:val="0"/>
              <w:adjustRightInd w:val="0"/>
              <w:spacing w:before="0" w:after="0"/>
              <w:rPr>
                <w:del w:id="588" w:author="Author"/>
                <w:rFonts w:ascii="Times New Roman" w:hAnsi="Times New Roman"/>
                <w:bCs/>
                <w:sz w:val="24"/>
                <w:lang w:eastAsia="nl-BE"/>
              </w:rPr>
            </w:pPr>
            <w:del w:id="589"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010</w:delText>
              </w:r>
              <w:r w:rsidR="000F70EC" w:rsidRPr="002A677E" w:rsidDel="00364120">
                <w:rPr>
                  <w:rFonts w:ascii="Times New Roman" w:hAnsi="Times New Roman"/>
                  <w:bCs/>
                  <w:sz w:val="24"/>
                  <w:lang w:eastAsia="nl-BE"/>
                </w:rPr>
                <w:delText>-</w:delText>
              </w: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030</w:delText>
              </w:r>
            </w:del>
          </w:p>
        </w:tc>
        <w:tc>
          <w:tcPr>
            <w:tcW w:w="7877" w:type="dxa"/>
          </w:tcPr>
          <w:p w14:paraId="4C36495E" w14:textId="6487B08B" w:rsidR="00AC6255" w:rsidRPr="002A677E" w:rsidDel="00364120" w:rsidRDefault="00AC6255" w:rsidP="000B0B09">
            <w:pPr>
              <w:autoSpaceDE w:val="0"/>
              <w:autoSpaceDN w:val="0"/>
              <w:adjustRightInd w:val="0"/>
              <w:spacing w:before="0" w:after="0"/>
              <w:jc w:val="left"/>
              <w:rPr>
                <w:del w:id="590" w:author="Author"/>
                <w:rStyle w:val="InstructionsTabelleberschrift"/>
                <w:rFonts w:ascii="Times New Roman" w:hAnsi="Times New Roman"/>
                <w:sz w:val="24"/>
              </w:rPr>
            </w:pPr>
            <w:del w:id="591" w:author="Author">
              <w:r w:rsidRPr="002A677E" w:rsidDel="00364120">
                <w:rPr>
                  <w:rStyle w:val="InstructionsTabelleberschrift"/>
                  <w:rFonts w:ascii="Times New Roman" w:hAnsi="Times New Roman"/>
                  <w:sz w:val="24"/>
                </w:rPr>
                <w:delText>RELEVANT INDICATOR</w:delText>
              </w:r>
            </w:del>
          </w:p>
          <w:p w14:paraId="59A968FF" w14:textId="448CB976" w:rsidR="00AC6255" w:rsidRPr="002A677E" w:rsidDel="00364120" w:rsidRDefault="00AC6255" w:rsidP="000B0B09">
            <w:pPr>
              <w:autoSpaceDE w:val="0"/>
              <w:autoSpaceDN w:val="0"/>
              <w:adjustRightInd w:val="0"/>
              <w:spacing w:before="0" w:after="0"/>
              <w:jc w:val="left"/>
              <w:rPr>
                <w:del w:id="592" w:author="Author"/>
                <w:rFonts w:ascii="Times New Roman" w:hAnsi="Times New Roman"/>
                <w:bCs/>
                <w:sz w:val="24"/>
                <w:lang w:eastAsia="nl-BE"/>
              </w:rPr>
            </w:pPr>
          </w:p>
          <w:p w14:paraId="532DF446" w14:textId="4C48E8CF" w:rsidR="00AC6255" w:rsidRPr="002A677E" w:rsidDel="00364120" w:rsidRDefault="00AC6255" w:rsidP="000B0B09">
            <w:pPr>
              <w:autoSpaceDE w:val="0"/>
              <w:autoSpaceDN w:val="0"/>
              <w:adjustRightInd w:val="0"/>
              <w:spacing w:before="0" w:after="0"/>
              <w:rPr>
                <w:del w:id="593" w:author="Author"/>
                <w:rFonts w:ascii="Times New Roman" w:hAnsi="Times New Roman"/>
                <w:sz w:val="24"/>
                <w:lang w:eastAsia="de-DE"/>
              </w:rPr>
            </w:pPr>
            <w:del w:id="594" w:author="Author">
              <w:r w:rsidRPr="002A677E" w:rsidDel="00364120">
                <w:rPr>
                  <w:rFonts w:ascii="Times New Roman" w:hAnsi="Times New Roman"/>
                  <w:sz w:val="24"/>
                  <w:lang w:eastAsia="de-DE"/>
                </w:rPr>
                <w:delText xml:space="preserve">Institutions using the relevant indicator to calculate the own funds requirement for operational risk (BIA, TSA and ASA) </w:delText>
              </w:r>
              <w:r w:rsidR="001C3443" w:rsidRPr="002A677E" w:rsidDel="00364120">
                <w:rPr>
                  <w:rFonts w:ascii="Times New Roman" w:hAnsi="Times New Roman"/>
                  <w:sz w:val="24"/>
                  <w:lang w:eastAsia="de-DE"/>
                </w:rPr>
                <w:delText xml:space="preserve">shall </w:delText>
              </w:r>
              <w:r w:rsidRPr="002A677E" w:rsidDel="00364120">
                <w:rPr>
                  <w:rFonts w:ascii="Times New Roman" w:hAnsi="Times New Roman"/>
                  <w:sz w:val="24"/>
                  <w:lang w:eastAsia="de-DE"/>
                </w:rPr>
                <w:delText xml:space="preserve">report </w:delText>
              </w:r>
              <w:r w:rsidR="001C3443" w:rsidRPr="002A677E" w:rsidDel="00364120">
                <w:rPr>
                  <w:rFonts w:ascii="Times New Roman" w:hAnsi="Times New Roman"/>
                  <w:sz w:val="24"/>
                  <w:lang w:eastAsia="de-DE"/>
                </w:rPr>
                <w:delText xml:space="preserve">the </w:delText>
              </w:r>
              <w:r w:rsidRPr="002A677E" w:rsidDel="00364120">
                <w:rPr>
                  <w:rFonts w:ascii="Times New Roman" w:hAnsi="Times New Roman"/>
                  <w:sz w:val="24"/>
                  <w:lang w:eastAsia="de-DE"/>
                </w:rPr>
                <w:delText xml:space="preserve">relevant indicator for the respective years in columns </w:delText>
              </w:r>
              <w:r w:rsidR="00F20C33"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010 to </w:delText>
              </w:r>
              <w:r w:rsidR="00F20C33"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030. Moreover, in case of a combined use of different approaches as referred in Article </w:delText>
              </w:r>
              <w:r w:rsidR="00474C49" w:rsidRPr="002A677E" w:rsidDel="00364120">
                <w:rPr>
                  <w:rFonts w:ascii="Times New Roman" w:hAnsi="Times New Roman"/>
                  <w:sz w:val="24"/>
                  <w:lang w:eastAsia="de-DE"/>
                </w:rPr>
                <w:delText xml:space="preserve">314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sz w:val="24"/>
                  <w:lang w:eastAsia="de-DE"/>
                </w:rPr>
                <w:delText xml:space="preserve">, institutions </w:delText>
              </w:r>
              <w:r w:rsidR="001C3443" w:rsidRPr="002A677E" w:rsidDel="00364120">
                <w:rPr>
                  <w:rFonts w:ascii="Times New Roman" w:hAnsi="Times New Roman"/>
                  <w:sz w:val="24"/>
                  <w:lang w:eastAsia="de-DE"/>
                </w:rPr>
                <w:delText xml:space="preserve">shall also </w:delText>
              </w:r>
              <w:r w:rsidRPr="002A677E" w:rsidDel="00364120">
                <w:rPr>
                  <w:rFonts w:ascii="Times New Roman" w:hAnsi="Times New Roman"/>
                  <w:sz w:val="24"/>
                  <w:lang w:eastAsia="de-DE"/>
                </w:rPr>
                <w:delText xml:space="preserve">report, for information purposes, relevant </w:delText>
              </w:r>
              <w:r w:rsidR="001C3443" w:rsidRPr="002A677E" w:rsidDel="00364120">
                <w:rPr>
                  <w:rFonts w:ascii="Times New Roman" w:hAnsi="Times New Roman"/>
                  <w:sz w:val="24"/>
                  <w:lang w:eastAsia="de-DE"/>
                </w:rPr>
                <w:delText xml:space="preserve">the </w:delText>
              </w:r>
              <w:r w:rsidRPr="002A677E" w:rsidDel="00364120">
                <w:rPr>
                  <w:rFonts w:ascii="Times New Roman" w:hAnsi="Times New Roman"/>
                  <w:sz w:val="24"/>
                  <w:lang w:eastAsia="de-DE"/>
                </w:rPr>
                <w:delText xml:space="preserve">indicator for the activities subject to AMA. </w:delText>
              </w:r>
              <w:r w:rsidR="001C3443" w:rsidRPr="002A677E" w:rsidDel="00364120">
                <w:rPr>
                  <w:rFonts w:ascii="Times New Roman" w:hAnsi="Times New Roman"/>
                  <w:sz w:val="24"/>
                  <w:lang w:eastAsia="de-DE"/>
                </w:rPr>
                <w:delText xml:space="preserve">The same shall apply </w:delText>
              </w:r>
              <w:r w:rsidRPr="002A677E" w:rsidDel="00364120">
                <w:rPr>
                  <w:rFonts w:ascii="Times New Roman" w:hAnsi="Times New Roman"/>
                  <w:sz w:val="24"/>
                  <w:lang w:eastAsia="de-DE"/>
                </w:rPr>
                <w:delText>for all other AMA banks.</w:delText>
              </w:r>
            </w:del>
          </w:p>
          <w:p w14:paraId="25010204" w14:textId="24183042" w:rsidR="00AC6255" w:rsidRPr="002A677E" w:rsidDel="00364120" w:rsidRDefault="00AC6255" w:rsidP="000B0B09">
            <w:pPr>
              <w:autoSpaceDE w:val="0"/>
              <w:autoSpaceDN w:val="0"/>
              <w:adjustRightInd w:val="0"/>
              <w:spacing w:before="0" w:after="0"/>
              <w:rPr>
                <w:del w:id="595" w:author="Author"/>
                <w:rFonts w:ascii="Times New Roman" w:hAnsi="Times New Roman"/>
                <w:bCs/>
                <w:strike/>
                <w:sz w:val="24"/>
                <w:lang w:eastAsia="nl-BE"/>
              </w:rPr>
            </w:pPr>
          </w:p>
          <w:p w14:paraId="32B70C1A" w14:textId="5DB0D072" w:rsidR="00AC6255" w:rsidRPr="002A677E" w:rsidDel="00364120" w:rsidRDefault="00AC6255" w:rsidP="000B0B09">
            <w:pPr>
              <w:autoSpaceDE w:val="0"/>
              <w:autoSpaceDN w:val="0"/>
              <w:adjustRightInd w:val="0"/>
              <w:spacing w:before="0" w:after="0"/>
              <w:rPr>
                <w:del w:id="596" w:author="Author"/>
                <w:rFonts w:ascii="Times New Roman" w:hAnsi="Times New Roman"/>
                <w:bCs/>
                <w:sz w:val="24"/>
                <w:lang w:eastAsia="nl-BE"/>
              </w:rPr>
            </w:pPr>
            <w:del w:id="597" w:author="Author">
              <w:r w:rsidRPr="002A677E" w:rsidDel="00364120">
                <w:rPr>
                  <w:rFonts w:ascii="Times New Roman" w:hAnsi="Times New Roman"/>
                  <w:sz w:val="24"/>
                  <w:lang w:eastAsia="de-DE"/>
                </w:rPr>
                <w:lastRenderedPageBreak/>
                <w:delText xml:space="preserve">Hereafter, the term "relevant indicator" refers to "the sum of the elements" </w:delText>
              </w:r>
              <w:r w:rsidRPr="002A677E" w:rsidDel="00364120">
                <w:rPr>
                  <w:rFonts w:ascii="Times New Roman" w:hAnsi="Times New Roman"/>
                  <w:sz w:val="24"/>
                </w:rPr>
                <w:delText>at the end of the financial year</w:delText>
              </w:r>
              <w:r w:rsidRPr="002A677E" w:rsidDel="00364120">
                <w:rPr>
                  <w:rFonts w:ascii="Times New Roman" w:hAnsi="Times New Roman"/>
                  <w:sz w:val="24"/>
                  <w:lang w:eastAsia="de-DE"/>
                </w:rPr>
                <w:delText xml:space="preserve"> as </w:delText>
              </w:r>
              <w:r w:rsidR="001C3443" w:rsidRPr="002A677E" w:rsidDel="00364120">
                <w:rPr>
                  <w:rFonts w:ascii="Times New Roman" w:hAnsi="Times New Roman"/>
                  <w:sz w:val="24"/>
                  <w:lang w:eastAsia="de-DE"/>
                </w:rPr>
                <w:delText xml:space="preserve">referred to </w:delText>
              </w:r>
              <w:r w:rsidRPr="002A677E" w:rsidDel="00364120">
                <w:rPr>
                  <w:rFonts w:ascii="Times New Roman" w:hAnsi="Times New Roman"/>
                  <w:sz w:val="24"/>
                  <w:lang w:eastAsia="de-DE"/>
                </w:rPr>
                <w:delText xml:space="preserve">in Article </w:delText>
              </w:r>
              <w:r w:rsidR="00474C49" w:rsidRPr="002A677E" w:rsidDel="00364120">
                <w:rPr>
                  <w:rFonts w:ascii="Times New Roman" w:hAnsi="Times New Roman"/>
                  <w:sz w:val="24"/>
                  <w:lang w:eastAsia="de-DE"/>
                </w:rPr>
                <w:delText>316</w:delText>
              </w:r>
              <w:r w:rsidR="00FD7CAF" w:rsidRPr="002A677E" w:rsidDel="00364120">
                <w:rPr>
                  <w:rFonts w:ascii="Times New Roman" w:hAnsi="Times New Roman"/>
                  <w:sz w:val="24"/>
                  <w:lang w:eastAsia="de-DE"/>
                </w:rPr>
                <w:delText>,</w:delText>
              </w:r>
              <w:r w:rsidR="00474C49" w:rsidRPr="002A677E" w:rsidDel="00364120">
                <w:rPr>
                  <w:rFonts w:ascii="Times New Roman" w:hAnsi="Times New Roman"/>
                  <w:sz w:val="24"/>
                  <w:lang w:eastAsia="de-DE"/>
                </w:rPr>
                <w:delText xml:space="preserve"> </w:delText>
              </w:r>
              <w:r w:rsidR="00FD7CAF" w:rsidRPr="002A677E" w:rsidDel="00364120">
                <w:rPr>
                  <w:rFonts w:ascii="Times New Roman" w:hAnsi="Times New Roman"/>
                  <w:sz w:val="24"/>
                  <w:lang w:eastAsia="de-DE"/>
                </w:rPr>
                <w:delText>Table 1</w:delText>
              </w:r>
              <w:r w:rsidR="00B83DDE" w:rsidDel="00364120">
                <w:rPr>
                  <w:rFonts w:ascii="Times New Roman" w:hAnsi="Times New Roman"/>
                  <w:sz w:val="24"/>
                  <w:lang w:eastAsia="de-DE"/>
                </w:rPr>
                <w:delText>, p</w:delText>
              </w:r>
              <w:r w:rsidR="00FD7CAF" w:rsidRPr="002A677E" w:rsidDel="00364120">
                <w:rPr>
                  <w:rFonts w:ascii="Times New Roman" w:hAnsi="Times New Roman"/>
                  <w:sz w:val="24"/>
                  <w:lang w:eastAsia="de-DE"/>
                </w:rPr>
                <w:delText>oint 1</w:delText>
              </w:r>
              <w:r w:rsidR="0095353C" w:rsidRPr="001235ED" w:rsidDel="00364120">
                <w:rPr>
                  <w:rFonts w:ascii="Times New Roman" w:hAnsi="Times New Roman"/>
                  <w:sz w:val="24"/>
                  <w:lang w:val="en-US"/>
                </w:rPr>
                <w:delText xml:space="preserve"> of Regulation (EU) No 575/2013</w:delText>
              </w:r>
              <w:r w:rsidRPr="002A677E" w:rsidDel="00364120">
                <w:rPr>
                  <w:rFonts w:ascii="Times New Roman" w:hAnsi="Times New Roman"/>
                  <w:sz w:val="24"/>
                  <w:lang w:eastAsia="de-DE"/>
                </w:rPr>
                <w:delText xml:space="preserve">. </w:delText>
              </w:r>
            </w:del>
          </w:p>
          <w:p w14:paraId="33580136" w14:textId="6339A025" w:rsidR="00AC6255" w:rsidRPr="002A677E" w:rsidDel="00364120" w:rsidRDefault="00AC6255" w:rsidP="000B0B09">
            <w:pPr>
              <w:autoSpaceDE w:val="0"/>
              <w:autoSpaceDN w:val="0"/>
              <w:adjustRightInd w:val="0"/>
              <w:spacing w:before="0" w:after="0"/>
              <w:rPr>
                <w:del w:id="598" w:author="Author"/>
                <w:rFonts w:ascii="Times New Roman" w:hAnsi="Times New Roman"/>
                <w:sz w:val="24"/>
                <w:lang w:eastAsia="de-DE"/>
              </w:rPr>
            </w:pPr>
          </w:p>
          <w:p w14:paraId="52333E32" w14:textId="619DD70C" w:rsidR="00AC6255" w:rsidRPr="002A677E" w:rsidDel="00364120" w:rsidRDefault="001C3443" w:rsidP="000B0B09">
            <w:pPr>
              <w:autoSpaceDE w:val="0"/>
              <w:autoSpaceDN w:val="0"/>
              <w:adjustRightInd w:val="0"/>
              <w:spacing w:before="0" w:after="0"/>
              <w:rPr>
                <w:del w:id="599" w:author="Author"/>
                <w:rFonts w:ascii="Times New Roman" w:hAnsi="Times New Roman"/>
                <w:sz w:val="24"/>
                <w:lang w:eastAsia="de-DE"/>
              </w:rPr>
            </w:pPr>
            <w:del w:id="600" w:author="Author">
              <w:r w:rsidRPr="002A677E" w:rsidDel="00364120">
                <w:rPr>
                  <w:rFonts w:ascii="Times New Roman" w:hAnsi="Times New Roman"/>
                  <w:sz w:val="24"/>
                  <w:lang w:eastAsia="de-DE"/>
                </w:rPr>
                <w:delText>Where</w:delText>
              </w:r>
              <w:r w:rsidR="00AC6255" w:rsidRPr="002A677E" w:rsidDel="00364120">
                <w:rPr>
                  <w:rFonts w:ascii="Times New Roman" w:hAnsi="Times New Roman"/>
                  <w:sz w:val="24"/>
                  <w:lang w:eastAsia="de-DE"/>
                </w:rPr>
                <w:delText xml:space="preserve"> the institution has less than 3 years of data on “relevant indicator” available, the available historical data (audited figures) </w:delText>
              </w:r>
              <w:r w:rsidR="00B811B0" w:rsidRPr="002A677E" w:rsidDel="00364120">
                <w:rPr>
                  <w:rFonts w:ascii="Times New Roman" w:hAnsi="Times New Roman"/>
                  <w:sz w:val="24"/>
                  <w:lang w:eastAsia="de-DE"/>
                </w:rPr>
                <w:delText>shall</w:delText>
              </w:r>
              <w:r w:rsidR="00AC6255" w:rsidRPr="002A677E" w:rsidDel="00364120">
                <w:rPr>
                  <w:rFonts w:ascii="Times New Roman" w:hAnsi="Times New Roman"/>
                  <w:sz w:val="24"/>
                  <w:lang w:eastAsia="de-DE"/>
                </w:rPr>
                <w:delText xml:space="preserve"> be assigned by priority to the corresponding columns in the </w:delText>
              </w:r>
              <w:r w:rsidR="00133396" w:rsidRPr="002A677E" w:rsidDel="00364120">
                <w:rPr>
                  <w:rFonts w:ascii="Times New Roman" w:hAnsi="Times New Roman"/>
                  <w:sz w:val="24"/>
                  <w:lang w:eastAsia="de-DE"/>
                </w:rPr>
                <w:delText>template</w:delText>
              </w:r>
              <w:r w:rsidR="00AC6255" w:rsidRPr="002A677E" w:rsidDel="00364120">
                <w:rPr>
                  <w:rFonts w:ascii="Times New Roman" w:hAnsi="Times New Roman"/>
                  <w:sz w:val="24"/>
                  <w:lang w:eastAsia="de-DE"/>
                </w:rPr>
                <w:delText xml:space="preserve">. </w:delText>
              </w:r>
              <w:r w:rsidRPr="002A677E" w:rsidDel="00364120">
                <w:rPr>
                  <w:rFonts w:ascii="Times New Roman" w:hAnsi="Times New Roman"/>
                  <w:sz w:val="24"/>
                  <w:lang w:eastAsia="de-DE"/>
                </w:rPr>
                <w:delText>Where</w:delText>
              </w:r>
              <w:r w:rsidR="00AC6255" w:rsidRPr="002A677E" w:rsidDel="00364120">
                <w:rPr>
                  <w:rFonts w:ascii="Times New Roman" w:hAnsi="Times New Roman"/>
                  <w:sz w:val="24"/>
                  <w:lang w:eastAsia="de-DE"/>
                </w:rPr>
                <w:delText xml:space="preserve">, for instance, historical data for only one year is available, </w:delText>
              </w:r>
              <w:r w:rsidRPr="002A677E" w:rsidDel="00364120">
                <w:rPr>
                  <w:rFonts w:ascii="Times New Roman" w:hAnsi="Times New Roman"/>
                  <w:sz w:val="24"/>
                  <w:lang w:eastAsia="de-DE"/>
                </w:rPr>
                <w:delText>those data</w:delText>
              </w:r>
              <w:r w:rsidR="00AC6255" w:rsidRPr="002A677E" w:rsidDel="00364120">
                <w:rPr>
                  <w:rFonts w:ascii="Times New Roman" w:hAnsi="Times New Roman"/>
                  <w:sz w:val="24"/>
                  <w:lang w:eastAsia="de-DE"/>
                </w:rPr>
                <w:delText xml:space="preserve"> </w:delText>
              </w:r>
              <w:r w:rsidR="00B811B0" w:rsidRPr="002A677E" w:rsidDel="00364120">
                <w:rPr>
                  <w:rFonts w:ascii="Times New Roman" w:hAnsi="Times New Roman"/>
                  <w:sz w:val="24"/>
                  <w:lang w:eastAsia="de-DE"/>
                </w:rPr>
                <w:delText>shall</w:delText>
              </w:r>
              <w:r w:rsidR="00AC6255" w:rsidRPr="002A677E" w:rsidDel="00364120">
                <w:rPr>
                  <w:rFonts w:ascii="Times New Roman" w:hAnsi="Times New Roman"/>
                  <w:sz w:val="24"/>
                  <w:lang w:eastAsia="de-DE"/>
                </w:rPr>
                <w:delText xml:space="preserve"> be reported in column </w:delText>
              </w:r>
              <w:r w:rsidR="00F20C33" w:rsidRPr="002A677E" w:rsidDel="00364120">
                <w:rPr>
                  <w:rFonts w:ascii="Times New Roman" w:hAnsi="Times New Roman"/>
                  <w:sz w:val="24"/>
                  <w:lang w:eastAsia="de-DE"/>
                </w:rPr>
                <w:delText>0</w:delText>
              </w:r>
              <w:r w:rsidR="00AC6255" w:rsidRPr="002A677E" w:rsidDel="00364120">
                <w:rPr>
                  <w:rFonts w:ascii="Times New Roman" w:hAnsi="Times New Roman"/>
                  <w:sz w:val="24"/>
                  <w:lang w:eastAsia="de-DE"/>
                </w:rPr>
                <w:delText xml:space="preserve">030. </w:delText>
              </w:r>
              <w:r w:rsidRPr="002A677E" w:rsidDel="00364120">
                <w:rPr>
                  <w:rFonts w:ascii="Times New Roman" w:hAnsi="Times New Roman"/>
                  <w:sz w:val="24"/>
                  <w:lang w:eastAsia="de-DE"/>
                </w:rPr>
                <w:delText>Where</w:delText>
              </w:r>
              <w:r w:rsidR="00AC6255" w:rsidRPr="002A677E" w:rsidDel="00364120">
                <w:rPr>
                  <w:rFonts w:ascii="Times New Roman" w:hAnsi="Times New Roman"/>
                  <w:sz w:val="24"/>
                  <w:lang w:eastAsia="de-DE"/>
                </w:rPr>
                <w:delText xml:space="preserve"> it seems reasonable, the forward looking estimates </w:delText>
              </w:r>
              <w:r w:rsidR="00B811B0" w:rsidRPr="002A677E" w:rsidDel="00364120">
                <w:rPr>
                  <w:rFonts w:ascii="Times New Roman" w:hAnsi="Times New Roman"/>
                  <w:sz w:val="24"/>
                  <w:lang w:eastAsia="de-DE"/>
                </w:rPr>
                <w:delText>shall</w:delText>
              </w:r>
              <w:r w:rsidR="00AC6255" w:rsidRPr="002A677E" w:rsidDel="00364120">
                <w:rPr>
                  <w:rFonts w:ascii="Times New Roman" w:hAnsi="Times New Roman"/>
                  <w:sz w:val="24"/>
                  <w:lang w:eastAsia="de-DE"/>
                </w:rPr>
                <w:delText xml:space="preserve"> be included in column </w:delText>
              </w:r>
              <w:r w:rsidR="00F20C33" w:rsidRPr="002A677E" w:rsidDel="00364120">
                <w:rPr>
                  <w:rFonts w:ascii="Times New Roman" w:hAnsi="Times New Roman"/>
                  <w:sz w:val="24"/>
                  <w:lang w:eastAsia="de-DE"/>
                </w:rPr>
                <w:delText>0</w:delText>
              </w:r>
              <w:r w:rsidR="00AC6255" w:rsidRPr="002A677E" w:rsidDel="00364120">
                <w:rPr>
                  <w:rFonts w:ascii="Times New Roman" w:hAnsi="Times New Roman"/>
                  <w:sz w:val="24"/>
                  <w:lang w:eastAsia="de-DE"/>
                </w:rPr>
                <w:delText xml:space="preserve">020 (estimate of next year) and column </w:delText>
              </w:r>
              <w:r w:rsidR="00F20C33" w:rsidRPr="002A677E" w:rsidDel="00364120">
                <w:rPr>
                  <w:rFonts w:ascii="Times New Roman" w:hAnsi="Times New Roman"/>
                  <w:sz w:val="24"/>
                  <w:lang w:eastAsia="de-DE"/>
                </w:rPr>
                <w:delText>0</w:delText>
              </w:r>
              <w:r w:rsidR="00AC6255" w:rsidRPr="002A677E" w:rsidDel="00364120">
                <w:rPr>
                  <w:rFonts w:ascii="Times New Roman" w:hAnsi="Times New Roman"/>
                  <w:sz w:val="24"/>
                  <w:lang w:eastAsia="de-DE"/>
                </w:rPr>
                <w:delText>010 (estimate of year +2).</w:delText>
              </w:r>
            </w:del>
          </w:p>
          <w:p w14:paraId="12E5EC3E" w14:textId="7F4FE365" w:rsidR="00AC6255" w:rsidRPr="002A677E" w:rsidDel="00364120" w:rsidRDefault="00AC6255" w:rsidP="000B0B09">
            <w:pPr>
              <w:autoSpaceDE w:val="0"/>
              <w:autoSpaceDN w:val="0"/>
              <w:adjustRightInd w:val="0"/>
              <w:spacing w:before="0" w:after="0"/>
              <w:rPr>
                <w:del w:id="601" w:author="Author"/>
                <w:rFonts w:ascii="Times New Roman" w:hAnsi="Times New Roman"/>
                <w:i/>
                <w:sz w:val="24"/>
              </w:rPr>
            </w:pPr>
          </w:p>
          <w:p w14:paraId="19A4C577" w14:textId="3A5D09A7" w:rsidR="00AC6255" w:rsidRPr="002A677E" w:rsidDel="00364120" w:rsidRDefault="00AC6255" w:rsidP="000B0B09">
            <w:pPr>
              <w:autoSpaceDE w:val="0"/>
              <w:autoSpaceDN w:val="0"/>
              <w:adjustRightInd w:val="0"/>
              <w:spacing w:before="0" w:after="0"/>
              <w:rPr>
                <w:del w:id="602" w:author="Author"/>
                <w:rFonts w:ascii="Times New Roman" w:hAnsi="Times New Roman"/>
                <w:sz w:val="24"/>
              </w:rPr>
            </w:pPr>
            <w:del w:id="603" w:author="Author">
              <w:r w:rsidRPr="002A677E" w:rsidDel="00364120">
                <w:rPr>
                  <w:rFonts w:ascii="Times New Roman" w:hAnsi="Times New Roman"/>
                  <w:sz w:val="24"/>
                </w:rPr>
                <w:delText>Furthermore</w:delText>
              </w:r>
              <w:r w:rsidR="001C3443" w:rsidRPr="002A677E" w:rsidDel="00364120">
                <w:rPr>
                  <w:rFonts w:ascii="Times New Roman" w:hAnsi="Times New Roman"/>
                  <w:sz w:val="24"/>
                </w:rPr>
                <w:delText>,</w:delText>
              </w:r>
              <w:r w:rsidRPr="002A677E" w:rsidDel="00364120">
                <w:rPr>
                  <w:rFonts w:ascii="Times New Roman" w:hAnsi="Times New Roman"/>
                  <w:sz w:val="24"/>
                </w:rPr>
                <w:delText xml:space="preserve"> </w:delText>
              </w:r>
              <w:r w:rsidR="001C3443" w:rsidRPr="002A677E" w:rsidDel="00364120">
                <w:rPr>
                  <w:rFonts w:ascii="Times New Roman" w:hAnsi="Times New Roman"/>
                  <w:sz w:val="24"/>
                </w:rPr>
                <w:delText>where</w:delText>
              </w:r>
              <w:r w:rsidRPr="002A677E" w:rsidDel="00364120">
                <w:rPr>
                  <w:rFonts w:ascii="Times New Roman" w:hAnsi="Times New Roman"/>
                  <w:sz w:val="24"/>
                </w:rPr>
                <w:delText xml:space="preserve"> there are no historical data on </w:delText>
              </w:r>
              <w:r w:rsidRPr="002A677E" w:rsidDel="00364120">
                <w:rPr>
                  <w:rFonts w:ascii="Times New Roman" w:hAnsi="Times New Roman"/>
                  <w:sz w:val="24"/>
                  <w:lang w:eastAsia="de-DE"/>
                </w:rPr>
                <w:delText xml:space="preserve">"relevant indicator" </w:delText>
              </w:r>
              <w:r w:rsidRPr="002A677E" w:rsidDel="00364120">
                <w:rPr>
                  <w:rFonts w:ascii="Times New Roman" w:hAnsi="Times New Roman"/>
                  <w:sz w:val="24"/>
                </w:rPr>
                <w:delText>available</w:delText>
              </w:r>
              <w:r w:rsidR="001C3443" w:rsidRPr="002A677E" w:rsidDel="00364120">
                <w:rPr>
                  <w:rFonts w:ascii="Times New Roman" w:hAnsi="Times New Roman"/>
                  <w:sz w:val="24"/>
                </w:rPr>
                <w:delText>,</w:delText>
              </w:r>
              <w:r w:rsidRPr="002A677E" w:rsidDel="00364120">
                <w:rPr>
                  <w:rFonts w:ascii="Times New Roman" w:hAnsi="Times New Roman"/>
                  <w:sz w:val="24"/>
                </w:rPr>
                <w:delText xml:space="preserve"> the institution may use forward-looking business estimates.</w:delText>
              </w:r>
            </w:del>
          </w:p>
          <w:p w14:paraId="61382FE2" w14:textId="1E4812ED" w:rsidR="00AC6255" w:rsidRPr="002A677E" w:rsidDel="00364120" w:rsidRDefault="00AC6255" w:rsidP="000B0B09">
            <w:pPr>
              <w:autoSpaceDE w:val="0"/>
              <w:autoSpaceDN w:val="0"/>
              <w:adjustRightInd w:val="0"/>
              <w:spacing w:before="0" w:after="0"/>
              <w:jc w:val="left"/>
              <w:rPr>
                <w:del w:id="604" w:author="Author"/>
                <w:rFonts w:ascii="Times New Roman" w:hAnsi="Times New Roman"/>
                <w:bCs/>
                <w:sz w:val="24"/>
                <w:lang w:eastAsia="nl-BE"/>
              </w:rPr>
            </w:pPr>
          </w:p>
        </w:tc>
      </w:tr>
      <w:tr w:rsidR="00AC6255" w:rsidRPr="002A677E" w:rsidDel="00364120" w14:paraId="6E5A5B69" w14:textId="59DCD624" w:rsidTr="00672D2A">
        <w:trPr>
          <w:del w:id="605" w:author="Author"/>
        </w:trPr>
        <w:tc>
          <w:tcPr>
            <w:tcW w:w="985" w:type="dxa"/>
          </w:tcPr>
          <w:p w14:paraId="4E50CC9F" w14:textId="17C82BA3" w:rsidR="00AC6255" w:rsidRPr="002A677E" w:rsidDel="00364120" w:rsidRDefault="00F20C33" w:rsidP="000F70EC">
            <w:pPr>
              <w:autoSpaceDE w:val="0"/>
              <w:autoSpaceDN w:val="0"/>
              <w:adjustRightInd w:val="0"/>
              <w:spacing w:before="0" w:after="0"/>
              <w:rPr>
                <w:del w:id="606" w:author="Author"/>
                <w:rFonts w:ascii="Times New Roman" w:hAnsi="Times New Roman"/>
                <w:bCs/>
                <w:sz w:val="24"/>
                <w:lang w:eastAsia="nl-BE"/>
              </w:rPr>
            </w:pPr>
            <w:del w:id="607" w:author="Author">
              <w:r w:rsidRPr="002A677E" w:rsidDel="00364120">
                <w:rPr>
                  <w:rFonts w:ascii="Times New Roman" w:hAnsi="Times New Roman"/>
                  <w:bCs/>
                  <w:sz w:val="24"/>
                  <w:lang w:eastAsia="nl-BE"/>
                </w:rPr>
                <w:lastRenderedPageBreak/>
                <w:delText>0</w:delText>
              </w:r>
              <w:r w:rsidR="00AC6255" w:rsidRPr="002A677E" w:rsidDel="00364120">
                <w:rPr>
                  <w:rFonts w:ascii="Times New Roman" w:hAnsi="Times New Roman"/>
                  <w:bCs/>
                  <w:sz w:val="24"/>
                  <w:lang w:eastAsia="nl-BE"/>
                </w:rPr>
                <w:delText>040-</w:delText>
              </w: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060</w:delText>
              </w:r>
            </w:del>
          </w:p>
        </w:tc>
        <w:tc>
          <w:tcPr>
            <w:tcW w:w="7877" w:type="dxa"/>
          </w:tcPr>
          <w:p w14:paraId="0CC6E028" w14:textId="07436D53" w:rsidR="00AC6255" w:rsidRPr="002A677E" w:rsidDel="00364120" w:rsidRDefault="00AC6255" w:rsidP="000B0B09">
            <w:pPr>
              <w:autoSpaceDE w:val="0"/>
              <w:autoSpaceDN w:val="0"/>
              <w:adjustRightInd w:val="0"/>
              <w:spacing w:before="0" w:after="0"/>
              <w:jc w:val="left"/>
              <w:rPr>
                <w:del w:id="608" w:author="Author"/>
                <w:rStyle w:val="InstructionsTabelleberschrift"/>
                <w:rFonts w:ascii="Times New Roman" w:hAnsi="Times New Roman"/>
                <w:sz w:val="24"/>
              </w:rPr>
            </w:pPr>
            <w:del w:id="609" w:author="Author">
              <w:r w:rsidRPr="002A677E" w:rsidDel="00364120">
                <w:rPr>
                  <w:rStyle w:val="InstructionsTabelleberschrift"/>
                  <w:rFonts w:ascii="Times New Roman" w:hAnsi="Times New Roman"/>
                  <w:sz w:val="24"/>
                </w:rPr>
                <w:delText>LOANS AND ADVANCES (IN THE CASE OF ASA APPLICATION)</w:delText>
              </w:r>
            </w:del>
          </w:p>
          <w:p w14:paraId="449223B1" w14:textId="40C5BF53" w:rsidR="00AC6255" w:rsidRPr="002A677E" w:rsidDel="00364120" w:rsidRDefault="00AC6255" w:rsidP="000B0B09">
            <w:pPr>
              <w:autoSpaceDE w:val="0"/>
              <w:autoSpaceDN w:val="0"/>
              <w:adjustRightInd w:val="0"/>
              <w:spacing w:before="0" w:after="0"/>
              <w:jc w:val="left"/>
              <w:rPr>
                <w:del w:id="610" w:author="Author"/>
                <w:rFonts w:ascii="Times New Roman" w:hAnsi="Times New Roman"/>
                <w:bCs/>
                <w:sz w:val="24"/>
                <w:lang w:eastAsia="nl-BE"/>
              </w:rPr>
            </w:pPr>
          </w:p>
          <w:p w14:paraId="357009E1" w14:textId="06E0D6EC" w:rsidR="00AC6255" w:rsidRPr="002A677E" w:rsidDel="00364120" w:rsidRDefault="00AC6255" w:rsidP="000B0B09">
            <w:pPr>
              <w:autoSpaceDE w:val="0"/>
              <w:autoSpaceDN w:val="0"/>
              <w:adjustRightInd w:val="0"/>
              <w:spacing w:before="0" w:after="0"/>
              <w:rPr>
                <w:del w:id="611" w:author="Author"/>
                <w:rFonts w:ascii="Times New Roman" w:hAnsi="Times New Roman"/>
                <w:sz w:val="24"/>
              </w:rPr>
            </w:pPr>
            <w:del w:id="612" w:author="Author">
              <w:r w:rsidRPr="002A677E" w:rsidDel="00364120">
                <w:rPr>
                  <w:rFonts w:ascii="Times New Roman" w:hAnsi="Times New Roman"/>
                  <w:sz w:val="24"/>
                </w:rPr>
                <w:delText>These columns shall be used to report the amounts of the loans and advances</w:delText>
              </w:r>
              <w:r w:rsidR="0023276A" w:rsidRPr="002A677E" w:rsidDel="00364120">
                <w:rPr>
                  <w:rFonts w:ascii="Times New Roman" w:hAnsi="Times New Roman"/>
                  <w:sz w:val="24"/>
                </w:rPr>
                <w:delText>,</w:delText>
              </w:r>
              <w:r w:rsidRPr="002A677E" w:rsidDel="00364120">
                <w:rPr>
                  <w:rFonts w:ascii="Times New Roman" w:hAnsi="Times New Roman"/>
                  <w:sz w:val="24"/>
                </w:rPr>
                <w:delText xml:space="preserve"> </w:delText>
              </w:r>
              <w:r w:rsidR="0023276A" w:rsidRPr="002A677E" w:rsidDel="00364120">
                <w:rPr>
                  <w:rFonts w:ascii="Times New Roman" w:hAnsi="Times New Roman"/>
                  <w:sz w:val="24"/>
                </w:rPr>
                <w:delText>as referred to in</w:delText>
              </w:r>
              <w:r w:rsidR="00402284" w:rsidDel="00364120">
                <w:rPr>
                  <w:rFonts w:ascii="Times New Roman" w:hAnsi="Times New Roman"/>
                  <w:sz w:val="24"/>
                </w:rPr>
                <w:delText xml:space="preserve"> </w:delText>
              </w:r>
              <w:r w:rsidR="0023276A" w:rsidRPr="002A677E" w:rsidDel="00364120">
                <w:rPr>
                  <w:rFonts w:ascii="Times New Roman" w:hAnsi="Times New Roman"/>
                  <w:sz w:val="24"/>
                </w:rPr>
                <w:delText>Article 319(1)</w:delText>
              </w:r>
              <w:r w:rsidR="00B83DDE" w:rsidDel="00364120">
                <w:rPr>
                  <w:rFonts w:ascii="Times New Roman" w:hAnsi="Times New Roman"/>
                  <w:sz w:val="24"/>
                </w:rPr>
                <w:delText>, p</w:delText>
              </w:r>
              <w:r w:rsidR="00FD7CAF" w:rsidRPr="002A677E" w:rsidDel="00364120">
                <w:rPr>
                  <w:rFonts w:ascii="Times New Roman" w:hAnsi="Times New Roman"/>
                  <w:sz w:val="24"/>
                </w:rPr>
                <w:delText>oint (b)</w:delText>
              </w:r>
              <w:r w:rsidR="00BE1277" w:rsidDel="00364120">
                <w:rPr>
                  <w:rFonts w:ascii="Times New Roman" w:hAnsi="Times New Roman"/>
                  <w:sz w:val="24"/>
                </w:rPr>
                <w:delText>,</w:delText>
              </w:r>
              <w:r w:rsidR="00FD7CAF" w:rsidRPr="002A677E" w:rsidDel="00364120">
                <w:rPr>
                  <w:rFonts w:ascii="Times New Roman" w:hAnsi="Times New Roman"/>
                  <w:sz w:val="24"/>
                </w:rPr>
                <w:delText xml:space="preserve"> </w:delText>
              </w:r>
              <w:r w:rsidR="0095353C" w:rsidRPr="001235ED" w:rsidDel="00364120">
                <w:rPr>
                  <w:rFonts w:ascii="Times New Roman" w:hAnsi="Times New Roman"/>
                  <w:sz w:val="24"/>
                  <w:lang w:val="en-US"/>
                </w:rPr>
                <w:delText>of Regulation (EU) No 575/2013</w:delText>
              </w:r>
              <w:r w:rsidR="0023276A" w:rsidRPr="002A677E" w:rsidDel="00364120">
                <w:rPr>
                  <w:rFonts w:ascii="Times New Roman" w:hAnsi="Times New Roman"/>
                  <w:sz w:val="24"/>
                  <w:lang w:eastAsia="de-DE"/>
                </w:rPr>
                <w:delText>,</w:delText>
              </w:r>
              <w:r w:rsidR="0023276A" w:rsidRPr="002A677E" w:rsidDel="00364120">
                <w:rPr>
                  <w:rFonts w:ascii="Times New Roman" w:hAnsi="Times New Roman"/>
                  <w:sz w:val="24"/>
                </w:rPr>
                <w:delText xml:space="preserve"> </w:delText>
              </w:r>
              <w:r w:rsidRPr="002A677E" w:rsidDel="00364120">
                <w:rPr>
                  <w:rFonts w:ascii="Times New Roman" w:hAnsi="Times New Roman"/>
                  <w:sz w:val="24"/>
                </w:rPr>
                <w:delText>for business lines “</w:delText>
              </w:r>
              <w:r w:rsidR="001C3443" w:rsidRPr="002A677E" w:rsidDel="00364120">
                <w:rPr>
                  <w:rFonts w:ascii="Times New Roman" w:hAnsi="Times New Roman"/>
                  <w:sz w:val="24"/>
                </w:rPr>
                <w:delText>c</w:delText>
              </w:r>
              <w:r w:rsidRPr="002A677E" w:rsidDel="00364120">
                <w:rPr>
                  <w:rFonts w:ascii="Times New Roman" w:hAnsi="Times New Roman"/>
                  <w:sz w:val="24"/>
                </w:rPr>
                <w:delText>ommercial banking” and “</w:delText>
              </w:r>
              <w:r w:rsidR="001C3443" w:rsidRPr="002A677E" w:rsidDel="00364120">
                <w:rPr>
                  <w:rFonts w:ascii="Times New Roman" w:hAnsi="Times New Roman"/>
                  <w:sz w:val="24"/>
                </w:rPr>
                <w:delText>r</w:delText>
              </w:r>
              <w:r w:rsidRPr="002A677E" w:rsidDel="00364120">
                <w:rPr>
                  <w:rFonts w:ascii="Times New Roman" w:hAnsi="Times New Roman"/>
                  <w:sz w:val="24"/>
                </w:rPr>
                <w:delText>etail banking”. Th</w:delText>
              </w:r>
              <w:r w:rsidR="001C3443" w:rsidRPr="002A677E" w:rsidDel="00364120">
                <w:rPr>
                  <w:rFonts w:ascii="Times New Roman" w:hAnsi="Times New Roman"/>
                  <w:sz w:val="24"/>
                </w:rPr>
                <w:delText>o</w:delText>
              </w:r>
              <w:r w:rsidRPr="002A677E" w:rsidDel="00364120">
                <w:rPr>
                  <w:rFonts w:ascii="Times New Roman" w:hAnsi="Times New Roman"/>
                  <w:sz w:val="24"/>
                </w:rPr>
                <w:delText xml:space="preserve">se amounts shall be used to calculate the alternative relevant indicator that leads to the own funds requirements corresponding to the activities subject to </w:delText>
              </w:r>
              <w:r w:rsidR="001C3443" w:rsidRPr="002A677E" w:rsidDel="00364120">
                <w:rPr>
                  <w:rFonts w:ascii="Times New Roman" w:hAnsi="Times New Roman"/>
                  <w:sz w:val="24"/>
                </w:rPr>
                <w:delText>the alternative standard approach</w:delText>
              </w:r>
              <w:r w:rsidRPr="002A677E" w:rsidDel="00364120">
                <w:rPr>
                  <w:rFonts w:ascii="Times New Roman" w:hAnsi="Times New Roman"/>
                  <w:sz w:val="24"/>
                </w:rPr>
                <w:delText xml:space="preserve"> (Article </w:delText>
              </w:r>
              <w:r w:rsidR="00474C49" w:rsidRPr="002A677E" w:rsidDel="00364120">
                <w:rPr>
                  <w:rFonts w:ascii="Times New Roman" w:hAnsi="Times New Roman"/>
                  <w:sz w:val="24"/>
                </w:rPr>
                <w:delText>319</w:delText>
              </w:r>
              <w:r w:rsidRPr="002A677E" w:rsidDel="00364120">
                <w:rPr>
                  <w:rFonts w:ascii="Times New Roman" w:hAnsi="Times New Roman"/>
                  <w:sz w:val="24"/>
                </w:rPr>
                <w:delText>(1)</w:delText>
              </w:r>
              <w:r w:rsidR="00B83DDE" w:rsidDel="00364120">
                <w:rPr>
                  <w:rFonts w:ascii="Times New Roman" w:hAnsi="Times New Roman"/>
                  <w:sz w:val="24"/>
                </w:rPr>
                <w:delText>, p</w:delText>
              </w:r>
              <w:r w:rsidR="00FD7CAF" w:rsidRPr="002A677E" w:rsidDel="00364120">
                <w:rPr>
                  <w:rFonts w:ascii="Times New Roman" w:hAnsi="Times New Roman"/>
                  <w:sz w:val="24"/>
                </w:rPr>
                <w:delText>oint (a)</w:delText>
              </w:r>
              <w:r w:rsidR="00CF5957" w:rsidDel="00364120">
                <w:rPr>
                  <w:rFonts w:ascii="Times New Roman" w:hAnsi="Times New Roman"/>
                  <w:sz w:val="24"/>
                </w:rPr>
                <w:delText>,</w:delText>
              </w:r>
              <w:r w:rsidR="00FD7CAF" w:rsidRPr="002A677E" w:rsidDel="00364120">
                <w:rPr>
                  <w:rFonts w:ascii="Times New Roman" w:hAnsi="Times New Roman"/>
                  <w:sz w:val="24"/>
                </w:rPr>
                <w:delText xml:space="preserve">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sz w:val="24"/>
                </w:rPr>
                <w:delText xml:space="preserve">). </w:delText>
              </w:r>
            </w:del>
          </w:p>
          <w:p w14:paraId="2637C8A4" w14:textId="7AA1C2EB" w:rsidR="00AC6255" w:rsidRPr="002A677E" w:rsidDel="00364120" w:rsidRDefault="00AC6255" w:rsidP="000B0B09">
            <w:pPr>
              <w:autoSpaceDE w:val="0"/>
              <w:autoSpaceDN w:val="0"/>
              <w:adjustRightInd w:val="0"/>
              <w:spacing w:before="0" w:after="0"/>
              <w:rPr>
                <w:del w:id="613" w:author="Author"/>
                <w:rFonts w:ascii="Times New Roman" w:hAnsi="Times New Roman"/>
                <w:sz w:val="24"/>
              </w:rPr>
            </w:pPr>
          </w:p>
          <w:p w14:paraId="4519157E" w14:textId="1709465B" w:rsidR="00AC6255" w:rsidRPr="002A677E" w:rsidDel="00364120" w:rsidRDefault="00AC6255" w:rsidP="000B0B09">
            <w:pPr>
              <w:autoSpaceDE w:val="0"/>
              <w:autoSpaceDN w:val="0"/>
              <w:adjustRightInd w:val="0"/>
              <w:spacing w:before="0" w:after="0"/>
              <w:rPr>
                <w:del w:id="614" w:author="Author"/>
                <w:rFonts w:ascii="Times New Roman" w:hAnsi="Times New Roman"/>
                <w:bCs/>
                <w:sz w:val="24"/>
                <w:lang w:eastAsia="nl-BE"/>
              </w:rPr>
            </w:pPr>
            <w:del w:id="615" w:author="Author">
              <w:r w:rsidRPr="002A677E" w:rsidDel="00364120">
                <w:rPr>
                  <w:rFonts w:ascii="Times New Roman" w:hAnsi="Times New Roman"/>
                  <w:sz w:val="24"/>
                </w:rPr>
                <w:delText>For the "commercial banking" business line, securities held in the non-trading book shall also be included.</w:delText>
              </w:r>
            </w:del>
          </w:p>
        </w:tc>
      </w:tr>
      <w:tr w:rsidR="00AC6255" w:rsidRPr="002A677E" w:rsidDel="00364120" w14:paraId="32F72FFF" w14:textId="0CFA1BB5" w:rsidTr="00672D2A">
        <w:trPr>
          <w:del w:id="616" w:author="Author"/>
        </w:trPr>
        <w:tc>
          <w:tcPr>
            <w:tcW w:w="985" w:type="dxa"/>
          </w:tcPr>
          <w:p w14:paraId="1B71C6C7" w14:textId="0100B9EE" w:rsidR="00AC6255" w:rsidRPr="002A677E" w:rsidDel="00364120" w:rsidRDefault="00F20C33" w:rsidP="000B0B09">
            <w:pPr>
              <w:autoSpaceDE w:val="0"/>
              <w:autoSpaceDN w:val="0"/>
              <w:adjustRightInd w:val="0"/>
              <w:spacing w:before="0" w:after="0"/>
              <w:rPr>
                <w:del w:id="617" w:author="Author"/>
                <w:rFonts w:ascii="Times New Roman" w:hAnsi="Times New Roman"/>
                <w:bCs/>
                <w:sz w:val="24"/>
                <w:lang w:eastAsia="nl-BE"/>
              </w:rPr>
            </w:pPr>
            <w:del w:id="618"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070</w:delText>
              </w:r>
            </w:del>
          </w:p>
        </w:tc>
        <w:tc>
          <w:tcPr>
            <w:tcW w:w="7877" w:type="dxa"/>
          </w:tcPr>
          <w:p w14:paraId="76E38F0A" w14:textId="0312CEBA" w:rsidR="00AC6255" w:rsidRPr="002A677E" w:rsidDel="00364120" w:rsidRDefault="00AC6255" w:rsidP="000B0B09">
            <w:pPr>
              <w:autoSpaceDE w:val="0"/>
              <w:autoSpaceDN w:val="0"/>
              <w:adjustRightInd w:val="0"/>
              <w:spacing w:before="0" w:after="0"/>
              <w:jc w:val="left"/>
              <w:rPr>
                <w:del w:id="619" w:author="Author"/>
                <w:rStyle w:val="InstructionsTabelleberschrift"/>
                <w:rFonts w:ascii="Times New Roman" w:hAnsi="Times New Roman"/>
                <w:sz w:val="24"/>
              </w:rPr>
            </w:pPr>
            <w:del w:id="620" w:author="Author">
              <w:r w:rsidRPr="002A677E" w:rsidDel="00364120">
                <w:rPr>
                  <w:rStyle w:val="InstructionsTabelleberschrift"/>
                  <w:rFonts w:ascii="Times New Roman" w:hAnsi="Times New Roman"/>
                  <w:sz w:val="24"/>
                </w:rPr>
                <w:delText>OWN FUND REQUIREMENT</w:delText>
              </w:r>
            </w:del>
          </w:p>
          <w:p w14:paraId="12F36F2B" w14:textId="03916351" w:rsidR="00AC6255" w:rsidRPr="002A677E" w:rsidDel="00364120" w:rsidRDefault="00AC6255" w:rsidP="000B0B09">
            <w:pPr>
              <w:autoSpaceDE w:val="0"/>
              <w:autoSpaceDN w:val="0"/>
              <w:adjustRightInd w:val="0"/>
              <w:spacing w:before="0" w:after="0"/>
              <w:jc w:val="left"/>
              <w:rPr>
                <w:del w:id="621" w:author="Author"/>
                <w:rFonts w:ascii="Times New Roman" w:hAnsi="Times New Roman"/>
                <w:sz w:val="24"/>
                <w:lang w:eastAsia="de-DE"/>
              </w:rPr>
            </w:pPr>
          </w:p>
          <w:p w14:paraId="1FFC73E7" w14:textId="61441C2F" w:rsidR="00AC6255" w:rsidRPr="002A677E" w:rsidDel="00364120" w:rsidRDefault="00AC6255" w:rsidP="00454CFC">
            <w:pPr>
              <w:autoSpaceDE w:val="0"/>
              <w:autoSpaceDN w:val="0"/>
              <w:adjustRightInd w:val="0"/>
              <w:spacing w:before="0" w:after="0"/>
              <w:jc w:val="left"/>
              <w:rPr>
                <w:del w:id="622" w:author="Author"/>
                <w:rFonts w:ascii="Times New Roman" w:hAnsi="Times New Roman"/>
                <w:bCs/>
                <w:sz w:val="24"/>
                <w:lang w:eastAsia="nl-BE"/>
              </w:rPr>
            </w:pPr>
            <w:del w:id="623" w:author="Author">
              <w:r w:rsidRPr="002A677E" w:rsidDel="00364120">
                <w:rPr>
                  <w:rFonts w:ascii="Times New Roman" w:hAnsi="Times New Roman"/>
                  <w:sz w:val="24"/>
                </w:rPr>
                <w:delText xml:space="preserve">The own fund requirement </w:delText>
              </w:r>
              <w:r w:rsidR="001C3443" w:rsidRPr="002A677E" w:rsidDel="00364120">
                <w:rPr>
                  <w:rFonts w:ascii="Times New Roman" w:hAnsi="Times New Roman"/>
                  <w:sz w:val="24"/>
                </w:rPr>
                <w:delText>shall be</w:delText>
              </w:r>
              <w:r w:rsidRPr="002A677E" w:rsidDel="00364120">
                <w:rPr>
                  <w:rFonts w:ascii="Times New Roman" w:hAnsi="Times New Roman"/>
                  <w:sz w:val="24"/>
                </w:rPr>
                <w:delText xml:space="preserve"> calculated </w:delText>
              </w:r>
              <w:r w:rsidR="00BB22D4" w:rsidRPr="002A677E" w:rsidDel="00364120">
                <w:rPr>
                  <w:rFonts w:ascii="Times New Roman" w:hAnsi="Times New Roman"/>
                  <w:sz w:val="24"/>
                </w:rPr>
                <w:delText>in accordance with</w:delText>
              </w:r>
              <w:r w:rsidRPr="002A677E" w:rsidDel="00364120">
                <w:rPr>
                  <w:rFonts w:ascii="Times New Roman" w:hAnsi="Times New Roman"/>
                  <w:sz w:val="24"/>
                </w:rPr>
                <w:delText xml:space="preserve"> the approach</w:delText>
              </w:r>
              <w:r w:rsidR="001C3443" w:rsidRPr="002A677E" w:rsidDel="00364120">
                <w:rPr>
                  <w:rFonts w:ascii="Times New Roman" w:hAnsi="Times New Roman"/>
                  <w:sz w:val="24"/>
                </w:rPr>
                <w:delText>es</w:delText>
              </w:r>
              <w:r w:rsidRPr="002A677E" w:rsidDel="00364120">
                <w:rPr>
                  <w:rFonts w:ascii="Times New Roman" w:hAnsi="Times New Roman"/>
                  <w:sz w:val="24"/>
                </w:rPr>
                <w:delText xml:space="preserve"> used</w:delText>
              </w:r>
              <w:r w:rsidR="001C3443" w:rsidRPr="002A677E" w:rsidDel="00364120">
                <w:rPr>
                  <w:rFonts w:ascii="Times New Roman" w:hAnsi="Times New Roman"/>
                  <w:sz w:val="24"/>
                </w:rPr>
                <w:delText xml:space="preserve"> </w:delText>
              </w:r>
              <w:r w:rsidR="00454CFC" w:rsidRPr="002A677E" w:rsidDel="00364120">
                <w:rPr>
                  <w:rFonts w:ascii="Times New Roman" w:hAnsi="Times New Roman"/>
                  <w:sz w:val="24"/>
                </w:rPr>
                <w:delText>and in accordance with</w:delText>
              </w:r>
              <w:r w:rsidR="00FD7CAF" w:rsidRPr="002A677E" w:rsidDel="00364120">
                <w:rPr>
                  <w:rFonts w:ascii="Times New Roman" w:hAnsi="Times New Roman"/>
                  <w:sz w:val="24"/>
                </w:rPr>
                <w:delText xml:space="preserve"> </w:delText>
              </w:r>
              <w:r w:rsidRPr="002A677E" w:rsidDel="00364120">
                <w:rPr>
                  <w:rFonts w:ascii="Times New Roman" w:hAnsi="Times New Roman"/>
                  <w:sz w:val="24"/>
                </w:rPr>
                <w:delText xml:space="preserve">Articles </w:delText>
              </w:r>
              <w:r w:rsidR="00955C81" w:rsidRPr="002A677E" w:rsidDel="00364120">
                <w:rPr>
                  <w:rFonts w:ascii="Times New Roman" w:hAnsi="Times New Roman"/>
                  <w:sz w:val="24"/>
                </w:rPr>
                <w:delText xml:space="preserve">312 </w:delText>
              </w:r>
              <w:r w:rsidRPr="002A677E" w:rsidDel="00364120">
                <w:rPr>
                  <w:rFonts w:ascii="Times New Roman" w:hAnsi="Times New Roman"/>
                  <w:sz w:val="24"/>
                </w:rPr>
                <w:delText xml:space="preserve">to </w:delText>
              </w:r>
              <w:r w:rsidR="00955C81" w:rsidRPr="002A677E" w:rsidDel="00364120">
                <w:rPr>
                  <w:rFonts w:ascii="Times New Roman" w:hAnsi="Times New Roman"/>
                  <w:sz w:val="24"/>
                </w:rPr>
                <w:delText xml:space="preserve">324 </w:delText>
              </w:r>
              <w:r w:rsidR="0095353C" w:rsidRPr="001235ED" w:rsidDel="00364120">
                <w:rPr>
                  <w:rFonts w:ascii="Times New Roman" w:hAnsi="Times New Roman"/>
                  <w:sz w:val="24"/>
                  <w:lang w:val="en-US"/>
                </w:rPr>
                <w:delText>of Regulation (EU) No 575/2013</w:delText>
              </w:r>
              <w:r w:rsidR="00F20C33" w:rsidRPr="002A677E" w:rsidDel="00364120">
                <w:rPr>
                  <w:rFonts w:ascii="Times New Roman" w:hAnsi="Times New Roman"/>
                  <w:sz w:val="24"/>
                </w:rPr>
                <w:delText>.</w:delText>
              </w:r>
              <w:r w:rsidR="00730040" w:rsidRPr="002A677E" w:rsidDel="00364120">
                <w:rPr>
                  <w:rFonts w:ascii="Times New Roman" w:hAnsi="Times New Roman"/>
                  <w:sz w:val="24"/>
                </w:rPr>
                <w:delText xml:space="preserve"> </w:delText>
              </w:r>
              <w:r w:rsidRPr="002A677E" w:rsidDel="00364120">
                <w:rPr>
                  <w:rFonts w:ascii="Times New Roman" w:hAnsi="Times New Roman"/>
                  <w:sz w:val="24"/>
                </w:rPr>
                <w:delText xml:space="preserve">The resulting amount </w:delText>
              </w:r>
              <w:r w:rsidR="001C3443" w:rsidRPr="002A677E" w:rsidDel="00364120">
                <w:rPr>
                  <w:rFonts w:ascii="Times New Roman" w:hAnsi="Times New Roman"/>
                  <w:sz w:val="24"/>
                </w:rPr>
                <w:delText>shall be</w:delText>
              </w:r>
              <w:r w:rsidRPr="002A677E" w:rsidDel="00364120">
                <w:rPr>
                  <w:rFonts w:ascii="Times New Roman" w:hAnsi="Times New Roman"/>
                  <w:sz w:val="24"/>
                </w:rPr>
                <w:delText xml:space="preserve"> reported in column </w:delText>
              </w:r>
              <w:r w:rsidR="00F20C33" w:rsidRPr="002A677E" w:rsidDel="00364120">
                <w:rPr>
                  <w:rFonts w:ascii="Times New Roman" w:hAnsi="Times New Roman"/>
                  <w:sz w:val="24"/>
                </w:rPr>
                <w:delText>0</w:delText>
              </w:r>
              <w:r w:rsidRPr="002A677E" w:rsidDel="00364120">
                <w:rPr>
                  <w:rFonts w:ascii="Times New Roman" w:hAnsi="Times New Roman"/>
                  <w:sz w:val="24"/>
                </w:rPr>
                <w:delText>070.</w:delText>
              </w:r>
            </w:del>
          </w:p>
        </w:tc>
      </w:tr>
      <w:tr w:rsidR="00AC6255" w:rsidRPr="002A677E" w:rsidDel="00364120" w14:paraId="51820A09" w14:textId="597AB6F1" w:rsidTr="00672D2A">
        <w:trPr>
          <w:del w:id="624" w:author="Author"/>
        </w:trPr>
        <w:tc>
          <w:tcPr>
            <w:tcW w:w="985" w:type="dxa"/>
          </w:tcPr>
          <w:p w14:paraId="4FF923A0" w14:textId="38117D72" w:rsidR="00AC6255" w:rsidRPr="002A677E" w:rsidDel="00364120" w:rsidRDefault="00F20C33" w:rsidP="000B0B09">
            <w:pPr>
              <w:autoSpaceDE w:val="0"/>
              <w:autoSpaceDN w:val="0"/>
              <w:adjustRightInd w:val="0"/>
              <w:spacing w:before="0" w:after="0"/>
              <w:rPr>
                <w:del w:id="625" w:author="Author"/>
                <w:rFonts w:ascii="Times New Roman" w:hAnsi="Times New Roman"/>
                <w:bCs/>
                <w:sz w:val="24"/>
                <w:lang w:eastAsia="nl-BE"/>
              </w:rPr>
            </w:pPr>
            <w:del w:id="626"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071</w:delText>
              </w:r>
            </w:del>
          </w:p>
        </w:tc>
        <w:tc>
          <w:tcPr>
            <w:tcW w:w="7877" w:type="dxa"/>
          </w:tcPr>
          <w:p w14:paraId="23D890BC" w14:textId="1E87358B" w:rsidR="00AC6255" w:rsidRPr="002A677E" w:rsidDel="00364120" w:rsidRDefault="00AC6255" w:rsidP="000B0B09">
            <w:pPr>
              <w:autoSpaceDE w:val="0"/>
              <w:autoSpaceDN w:val="0"/>
              <w:adjustRightInd w:val="0"/>
              <w:spacing w:before="0" w:after="0"/>
              <w:jc w:val="left"/>
              <w:rPr>
                <w:del w:id="627" w:author="Author"/>
                <w:rStyle w:val="InstructionsTabelleberschrift"/>
                <w:rFonts w:ascii="Times New Roman" w:hAnsi="Times New Roman"/>
                <w:sz w:val="24"/>
              </w:rPr>
            </w:pPr>
            <w:del w:id="628" w:author="Author">
              <w:r w:rsidRPr="002A677E" w:rsidDel="00364120">
                <w:rPr>
                  <w:rStyle w:val="InstructionsTabelleberschrift"/>
                  <w:rFonts w:ascii="Times New Roman" w:hAnsi="Times New Roman"/>
                  <w:sz w:val="24"/>
                </w:rPr>
                <w:delText>TOTAL OPERATIONAL RISK EXPOSURE AMOUNT</w:delText>
              </w:r>
            </w:del>
          </w:p>
          <w:p w14:paraId="46354D72" w14:textId="3624169F" w:rsidR="00454CFC" w:rsidRPr="002A677E" w:rsidDel="00364120" w:rsidRDefault="00AC6255" w:rsidP="0002267E">
            <w:pPr>
              <w:rPr>
                <w:del w:id="629" w:author="Author"/>
                <w:rFonts w:ascii="Times New Roman" w:hAnsi="Times New Roman"/>
                <w:sz w:val="24"/>
              </w:rPr>
            </w:pPr>
            <w:del w:id="630" w:author="Author">
              <w:r w:rsidRPr="002A677E" w:rsidDel="00364120">
                <w:delText xml:space="preserve">Article 92(4) </w:delText>
              </w:r>
              <w:r w:rsidR="0095353C" w:rsidRPr="001235ED" w:rsidDel="00364120">
                <w:rPr>
                  <w:rFonts w:ascii="Times New Roman" w:hAnsi="Times New Roman"/>
                  <w:sz w:val="24"/>
                  <w:lang w:val="en-US"/>
                </w:rPr>
                <w:delText>of Regulation (EU) No 575/2013</w:delText>
              </w:r>
              <w:r w:rsidRPr="002A677E" w:rsidDel="00364120">
                <w:delText xml:space="preserve"> </w:delText>
              </w:r>
            </w:del>
          </w:p>
          <w:p w14:paraId="05E8DD64" w14:textId="7216384C" w:rsidR="00AC6255" w:rsidRPr="002A677E" w:rsidDel="00364120" w:rsidRDefault="00AC6255" w:rsidP="0002267E">
            <w:pPr>
              <w:rPr>
                <w:del w:id="631" w:author="Author"/>
                <w:rStyle w:val="InstructionsTabelleberschrift"/>
                <w:rFonts w:ascii="Times New Roman" w:hAnsi="Times New Roman"/>
                <w:b w:val="0"/>
                <w:sz w:val="24"/>
              </w:rPr>
            </w:pPr>
            <w:del w:id="632" w:author="Author">
              <w:r w:rsidRPr="001235ED" w:rsidDel="00364120">
                <w:rPr>
                  <w:rFonts w:ascii="Times New Roman" w:hAnsi="Times New Roman"/>
                  <w:sz w:val="24"/>
                </w:rPr>
                <w:delText xml:space="preserve">Own funds requirements in column </w:delText>
              </w:r>
              <w:r w:rsidR="00F20C33" w:rsidRPr="002A677E" w:rsidDel="00364120">
                <w:rPr>
                  <w:rFonts w:ascii="Times New Roman" w:hAnsi="Times New Roman"/>
                  <w:sz w:val="24"/>
                </w:rPr>
                <w:delText>0</w:delText>
              </w:r>
              <w:r w:rsidRPr="002A677E" w:rsidDel="00364120">
                <w:rPr>
                  <w:rFonts w:ascii="Times New Roman" w:hAnsi="Times New Roman"/>
                  <w:sz w:val="24"/>
                </w:rPr>
                <w:delText>070 multiplied by 12.5.</w:delText>
              </w:r>
            </w:del>
          </w:p>
        </w:tc>
      </w:tr>
      <w:tr w:rsidR="00AC6255" w:rsidRPr="002A677E" w:rsidDel="00364120" w14:paraId="3B5657E3" w14:textId="2BAD91C7" w:rsidTr="00672D2A">
        <w:trPr>
          <w:del w:id="633" w:author="Author"/>
        </w:trPr>
        <w:tc>
          <w:tcPr>
            <w:tcW w:w="985" w:type="dxa"/>
          </w:tcPr>
          <w:p w14:paraId="04C7EAC4" w14:textId="0AE9DD45" w:rsidR="00AC6255" w:rsidRPr="002A677E" w:rsidDel="00364120" w:rsidRDefault="00F20C33" w:rsidP="000B0B09">
            <w:pPr>
              <w:autoSpaceDE w:val="0"/>
              <w:autoSpaceDN w:val="0"/>
              <w:adjustRightInd w:val="0"/>
              <w:spacing w:before="0" w:after="0"/>
              <w:rPr>
                <w:del w:id="634" w:author="Author"/>
                <w:rFonts w:ascii="Times New Roman" w:hAnsi="Times New Roman"/>
                <w:bCs/>
                <w:sz w:val="24"/>
                <w:lang w:eastAsia="nl-BE"/>
              </w:rPr>
            </w:pPr>
            <w:del w:id="635"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080</w:delText>
              </w:r>
            </w:del>
          </w:p>
        </w:tc>
        <w:tc>
          <w:tcPr>
            <w:tcW w:w="7877" w:type="dxa"/>
          </w:tcPr>
          <w:p w14:paraId="04861F79" w14:textId="78934662" w:rsidR="00AC6255" w:rsidRPr="002A677E" w:rsidDel="00364120" w:rsidRDefault="00AC6255" w:rsidP="000B0B09">
            <w:pPr>
              <w:autoSpaceDE w:val="0"/>
              <w:autoSpaceDN w:val="0"/>
              <w:adjustRightInd w:val="0"/>
              <w:spacing w:before="0" w:after="0"/>
              <w:jc w:val="left"/>
              <w:rPr>
                <w:del w:id="636" w:author="Author"/>
                <w:rStyle w:val="InstructionsTabelleberschrift"/>
                <w:rFonts w:ascii="Times New Roman" w:hAnsi="Times New Roman"/>
                <w:sz w:val="24"/>
              </w:rPr>
            </w:pPr>
            <w:del w:id="637" w:author="Author">
              <w:r w:rsidRPr="002A677E" w:rsidDel="00364120">
                <w:rPr>
                  <w:rStyle w:val="InstructionsTabelleberschrift"/>
                  <w:rFonts w:ascii="Times New Roman" w:hAnsi="Times New Roman"/>
                  <w:sz w:val="24"/>
                </w:rPr>
                <w:delText>OF WHICH: DUE TO AN ALLOCATION MECHANISM</w:delText>
              </w:r>
            </w:del>
          </w:p>
          <w:p w14:paraId="28721643" w14:textId="45001B55" w:rsidR="00AC6255" w:rsidRPr="002A677E" w:rsidDel="00364120" w:rsidRDefault="00AC6255" w:rsidP="000B0B09">
            <w:pPr>
              <w:autoSpaceDE w:val="0"/>
              <w:autoSpaceDN w:val="0"/>
              <w:adjustRightInd w:val="0"/>
              <w:spacing w:before="0" w:after="0"/>
              <w:jc w:val="left"/>
              <w:rPr>
                <w:del w:id="638" w:author="Author"/>
                <w:rFonts w:ascii="Times New Roman" w:hAnsi="Times New Roman"/>
                <w:bCs/>
                <w:sz w:val="24"/>
                <w:lang w:eastAsia="nl-BE"/>
              </w:rPr>
            </w:pPr>
          </w:p>
          <w:p w14:paraId="3BCCCFBF" w14:textId="2946D14C" w:rsidR="00AC6255" w:rsidRPr="002A677E" w:rsidDel="00364120" w:rsidRDefault="003E7AEC" w:rsidP="000B0B09">
            <w:pPr>
              <w:jc w:val="left"/>
              <w:rPr>
                <w:del w:id="639" w:author="Author"/>
                <w:rFonts w:ascii="Times New Roman" w:hAnsi="Times New Roman"/>
                <w:bCs/>
                <w:sz w:val="24"/>
              </w:rPr>
            </w:pPr>
            <w:del w:id="640" w:author="Author">
              <w:r w:rsidRPr="002A677E" w:rsidDel="00364120">
                <w:rPr>
                  <w:rFonts w:ascii="Times New Roman" w:hAnsi="Times New Roman"/>
                  <w:bCs/>
                  <w:sz w:val="24"/>
                </w:rPr>
                <w:delText>Where a permission to use the AMA at consolidated level (</w:delText>
              </w:r>
              <w:r w:rsidR="00AC6255" w:rsidRPr="002A677E" w:rsidDel="00364120">
                <w:rPr>
                  <w:rFonts w:ascii="Times New Roman" w:hAnsi="Times New Roman"/>
                  <w:bCs/>
                  <w:sz w:val="24"/>
                </w:rPr>
                <w:delText>Article 18</w:delText>
              </w:r>
              <w:r w:rsidR="00E86638" w:rsidRPr="002A677E" w:rsidDel="00364120">
                <w:rPr>
                  <w:rFonts w:ascii="Times New Roman" w:hAnsi="Times New Roman"/>
                  <w:bCs/>
                  <w:sz w:val="24"/>
                </w:rPr>
                <w:delText>(</w:delText>
              </w:r>
              <w:r w:rsidR="00AC6255" w:rsidRPr="002A677E" w:rsidDel="00364120">
                <w:rPr>
                  <w:rFonts w:ascii="Times New Roman" w:hAnsi="Times New Roman"/>
                  <w:bCs/>
                  <w:sz w:val="24"/>
                </w:rPr>
                <w:delText>1</w:delText>
              </w:r>
              <w:r w:rsidR="00E86638" w:rsidRPr="002A677E" w:rsidDel="00364120">
                <w:rPr>
                  <w:rFonts w:ascii="Times New Roman" w:hAnsi="Times New Roman"/>
                  <w:bCs/>
                  <w:sz w:val="24"/>
                </w:rPr>
                <w:delText xml:space="preserve">)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bCs/>
                  <w:sz w:val="24"/>
                </w:rPr>
                <w:delText xml:space="preserve">) has been granted </w:delText>
              </w:r>
              <w:r w:rsidR="00AC6255" w:rsidRPr="002A677E" w:rsidDel="00364120">
                <w:rPr>
                  <w:rFonts w:ascii="Times New Roman" w:hAnsi="Times New Roman"/>
                  <w:sz w:val="24"/>
                </w:rPr>
                <w:delText xml:space="preserve">in </w:delText>
              </w:r>
              <w:r w:rsidRPr="002A677E" w:rsidDel="00364120">
                <w:rPr>
                  <w:rFonts w:ascii="Times New Roman" w:hAnsi="Times New Roman"/>
                  <w:sz w:val="24"/>
                </w:rPr>
                <w:delText xml:space="preserve">accordance with </w:delText>
              </w:r>
              <w:r w:rsidR="00AC6255" w:rsidRPr="002A677E" w:rsidDel="00364120">
                <w:rPr>
                  <w:rFonts w:ascii="Times New Roman" w:hAnsi="Times New Roman"/>
                  <w:sz w:val="24"/>
                </w:rPr>
                <w:delText xml:space="preserve">Article </w:delText>
              </w:r>
              <w:r w:rsidR="00474C49" w:rsidRPr="002A677E" w:rsidDel="00364120">
                <w:rPr>
                  <w:rFonts w:ascii="Times New Roman" w:hAnsi="Times New Roman"/>
                  <w:sz w:val="24"/>
                </w:rPr>
                <w:delText>312</w:delText>
              </w:r>
              <w:r w:rsidR="00AC6255" w:rsidRPr="002A677E" w:rsidDel="00364120">
                <w:rPr>
                  <w:rFonts w:ascii="Times New Roman" w:hAnsi="Times New Roman"/>
                  <w:sz w:val="24"/>
                </w:rPr>
                <w:delText xml:space="preserve">(2) </w:delText>
              </w:r>
              <w:r w:rsidR="0095353C" w:rsidRPr="001235ED" w:rsidDel="00364120">
                <w:rPr>
                  <w:rFonts w:ascii="Times New Roman" w:hAnsi="Times New Roman"/>
                  <w:sz w:val="24"/>
                  <w:lang w:val="en-US"/>
                </w:rPr>
                <w:delText xml:space="preserve">of that Regulation </w:delText>
              </w:r>
              <w:r w:rsidRPr="002A677E" w:rsidDel="00364120">
                <w:rPr>
                  <w:rFonts w:ascii="Times New Roman" w:hAnsi="Times New Roman"/>
                  <w:sz w:val="24"/>
                </w:rPr>
                <w:delText xml:space="preserve">, </w:delText>
              </w:r>
              <w:r w:rsidR="00AC6255" w:rsidRPr="002A677E" w:rsidDel="00364120">
                <w:rPr>
                  <w:rFonts w:ascii="Times New Roman" w:hAnsi="Times New Roman"/>
                  <w:sz w:val="24"/>
                </w:rPr>
                <w:delText xml:space="preserve">operational risk capital </w:delText>
              </w:r>
              <w:r w:rsidRPr="002A677E" w:rsidDel="00364120">
                <w:rPr>
                  <w:rFonts w:ascii="Times New Roman" w:hAnsi="Times New Roman"/>
                  <w:sz w:val="24"/>
                </w:rPr>
                <w:delText xml:space="preserve">shall be allocated </w:delText>
              </w:r>
              <w:r w:rsidR="00AC6255" w:rsidRPr="002A677E" w:rsidDel="00364120">
                <w:rPr>
                  <w:rFonts w:ascii="Times New Roman" w:hAnsi="Times New Roman"/>
                  <w:sz w:val="24"/>
                </w:rPr>
                <w:delText xml:space="preserve">between the different entities of the group </w:delText>
              </w:r>
              <w:r w:rsidRPr="002A677E" w:rsidDel="00364120">
                <w:rPr>
                  <w:rFonts w:ascii="Times New Roman" w:hAnsi="Times New Roman"/>
                  <w:sz w:val="24"/>
                </w:rPr>
                <w:delText xml:space="preserve">on the basis of the methodology applied by the institutions to consider </w:delText>
              </w:r>
              <w:r w:rsidR="00AC6255" w:rsidRPr="002A677E" w:rsidDel="00364120">
                <w:rPr>
                  <w:rFonts w:ascii="Times New Roman" w:hAnsi="Times New Roman"/>
                  <w:sz w:val="24"/>
                </w:rPr>
                <w:delText xml:space="preserve">diversification effects in the risk measurement system used by a EU parent credit institution and its subsidiaries or jointly by the subsidiaries of an EU parent financial holding company or </w:delText>
              </w:r>
              <w:r w:rsidR="001C3443" w:rsidRPr="002A677E" w:rsidDel="00364120">
                <w:rPr>
                  <w:rFonts w:ascii="Times New Roman" w:hAnsi="Times New Roman"/>
                  <w:sz w:val="24"/>
                </w:rPr>
                <w:delText xml:space="preserve">an </w:delText>
              </w:r>
              <w:r w:rsidR="00AC6255" w:rsidRPr="002A677E" w:rsidDel="00364120">
                <w:rPr>
                  <w:rFonts w:ascii="Times New Roman" w:hAnsi="Times New Roman"/>
                  <w:sz w:val="24"/>
                </w:rPr>
                <w:delText>EU parent mixed financial holding company.</w:delText>
              </w:r>
              <w:r w:rsidRPr="002A677E" w:rsidDel="00364120">
                <w:rPr>
                  <w:rFonts w:ascii="Times New Roman" w:hAnsi="Times New Roman"/>
                  <w:sz w:val="24"/>
                </w:rPr>
                <w:delText xml:space="preserve"> The result of that allocation shall be reported in this column. </w:delText>
              </w:r>
            </w:del>
          </w:p>
          <w:p w14:paraId="3B4AB033" w14:textId="1CD8291A" w:rsidR="00AC6255" w:rsidRPr="002A677E" w:rsidDel="00364120" w:rsidRDefault="00AC6255" w:rsidP="000B0B09">
            <w:pPr>
              <w:autoSpaceDE w:val="0"/>
              <w:autoSpaceDN w:val="0"/>
              <w:adjustRightInd w:val="0"/>
              <w:spacing w:before="0" w:after="0"/>
              <w:jc w:val="left"/>
              <w:rPr>
                <w:del w:id="641" w:author="Author"/>
                <w:rFonts w:ascii="Times New Roman" w:hAnsi="Times New Roman"/>
                <w:bCs/>
                <w:sz w:val="24"/>
                <w:lang w:eastAsia="nl-BE"/>
              </w:rPr>
            </w:pPr>
          </w:p>
        </w:tc>
      </w:tr>
      <w:tr w:rsidR="00AC6255" w:rsidRPr="002A677E" w:rsidDel="00364120" w14:paraId="0722D6AF" w14:textId="65891DD7" w:rsidTr="00672D2A">
        <w:trPr>
          <w:del w:id="642" w:author="Author"/>
        </w:trPr>
        <w:tc>
          <w:tcPr>
            <w:tcW w:w="985" w:type="dxa"/>
          </w:tcPr>
          <w:p w14:paraId="7A76849D" w14:textId="29B8FAA5" w:rsidR="00AC6255" w:rsidRPr="002A677E" w:rsidDel="00364120" w:rsidRDefault="00F20C33" w:rsidP="000F70EC">
            <w:pPr>
              <w:autoSpaceDE w:val="0"/>
              <w:autoSpaceDN w:val="0"/>
              <w:adjustRightInd w:val="0"/>
              <w:spacing w:before="0" w:after="0"/>
              <w:rPr>
                <w:del w:id="643" w:author="Author"/>
                <w:rFonts w:ascii="Times New Roman" w:hAnsi="Times New Roman"/>
                <w:bCs/>
                <w:sz w:val="24"/>
                <w:lang w:eastAsia="nl-BE"/>
              </w:rPr>
            </w:pPr>
            <w:del w:id="644"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090-</w:delText>
              </w: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120</w:delText>
              </w:r>
            </w:del>
          </w:p>
        </w:tc>
        <w:tc>
          <w:tcPr>
            <w:tcW w:w="7877" w:type="dxa"/>
          </w:tcPr>
          <w:p w14:paraId="2FCA837B" w14:textId="5FD4107B" w:rsidR="00AC6255" w:rsidRPr="002A677E" w:rsidDel="00364120" w:rsidRDefault="00AC6255" w:rsidP="000B0B09">
            <w:pPr>
              <w:autoSpaceDE w:val="0"/>
              <w:autoSpaceDN w:val="0"/>
              <w:adjustRightInd w:val="0"/>
              <w:spacing w:before="0" w:after="0"/>
              <w:jc w:val="left"/>
              <w:rPr>
                <w:del w:id="645" w:author="Author"/>
                <w:rStyle w:val="InstructionsTabelleberschrift"/>
                <w:rFonts w:ascii="Times New Roman" w:hAnsi="Times New Roman"/>
                <w:sz w:val="24"/>
              </w:rPr>
            </w:pPr>
            <w:del w:id="646" w:author="Author">
              <w:r w:rsidRPr="002A677E" w:rsidDel="00364120">
                <w:rPr>
                  <w:rStyle w:val="InstructionsTabelleberschrift"/>
                  <w:rFonts w:ascii="Times New Roman" w:hAnsi="Times New Roman"/>
                  <w:sz w:val="24"/>
                </w:rPr>
                <w:delText>AMA MEMORANDUM ITEMS TO BE REPORTED IF APPLICABLE</w:delText>
              </w:r>
            </w:del>
          </w:p>
        </w:tc>
      </w:tr>
      <w:tr w:rsidR="00AC6255" w:rsidRPr="002A677E" w:rsidDel="00364120" w14:paraId="60E52A1B" w14:textId="7A371E1D" w:rsidTr="00672D2A">
        <w:trPr>
          <w:del w:id="647" w:author="Author"/>
        </w:trPr>
        <w:tc>
          <w:tcPr>
            <w:tcW w:w="985" w:type="dxa"/>
          </w:tcPr>
          <w:p w14:paraId="5E92B89C" w14:textId="559FA49D" w:rsidR="00AC6255" w:rsidRPr="002A677E" w:rsidDel="00364120" w:rsidRDefault="00F20C33" w:rsidP="000B0B09">
            <w:pPr>
              <w:autoSpaceDE w:val="0"/>
              <w:autoSpaceDN w:val="0"/>
              <w:adjustRightInd w:val="0"/>
              <w:spacing w:before="0" w:after="0"/>
              <w:rPr>
                <w:del w:id="648" w:author="Author"/>
                <w:rFonts w:ascii="Times New Roman" w:hAnsi="Times New Roman"/>
                <w:bCs/>
                <w:sz w:val="24"/>
                <w:lang w:eastAsia="nl-BE"/>
              </w:rPr>
            </w:pPr>
            <w:del w:id="649" w:author="Author">
              <w:r w:rsidRPr="002A677E" w:rsidDel="00364120">
                <w:rPr>
                  <w:rFonts w:ascii="Times New Roman" w:hAnsi="Times New Roman"/>
                  <w:bCs/>
                  <w:sz w:val="24"/>
                  <w:lang w:eastAsia="nl-BE"/>
                </w:rPr>
                <w:lastRenderedPageBreak/>
                <w:delText>0</w:delText>
              </w:r>
              <w:r w:rsidR="00AC6255" w:rsidRPr="002A677E" w:rsidDel="00364120">
                <w:rPr>
                  <w:rFonts w:ascii="Times New Roman" w:hAnsi="Times New Roman"/>
                  <w:bCs/>
                  <w:sz w:val="24"/>
                  <w:lang w:eastAsia="nl-BE"/>
                </w:rPr>
                <w:delText>090</w:delText>
              </w:r>
            </w:del>
          </w:p>
        </w:tc>
        <w:tc>
          <w:tcPr>
            <w:tcW w:w="7877" w:type="dxa"/>
          </w:tcPr>
          <w:p w14:paraId="3DC12BFD" w14:textId="50BA9F6A" w:rsidR="00AC6255" w:rsidRPr="002A677E" w:rsidDel="00364120" w:rsidRDefault="00AC6255" w:rsidP="000B0B09">
            <w:pPr>
              <w:autoSpaceDE w:val="0"/>
              <w:autoSpaceDN w:val="0"/>
              <w:adjustRightInd w:val="0"/>
              <w:spacing w:before="0" w:after="0"/>
              <w:jc w:val="left"/>
              <w:rPr>
                <w:del w:id="650" w:author="Author"/>
                <w:rStyle w:val="InstructionsTabelleberschrift"/>
                <w:rFonts w:ascii="Times New Roman" w:hAnsi="Times New Roman"/>
                <w:sz w:val="24"/>
              </w:rPr>
            </w:pPr>
            <w:del w:id="651" w:author="Author">
              <w:r w:rsidRPr="002A677E" w:rsidDel="00364120">
                <w:rPr>
                  <w:rStyle w:val="InstructionsTabelleberschrift"/>
                  <w:rFonts w:ascii="Times New Roman" w:hAnsi="Times New Roman"/>
                  <w:sz w:val="24"/>
                </w:rPr>
                <w:delText>OWN FUNDS REQUIREMENT BEFORE ALLEVIATION DUE TO EXPECTED LOSS, DIVERSIFICATION AND RISK MITIGATION TECHNIQUES</w:delText>
              </w:r>
            </w:del>
          </w:p>
          <w:p w14:paraId="36C1514B" w14:textId="2282984D" w:rsidR="00AC6255" w:rsidRPr="002A677E" w:rsidDel="00364120" w:rsidRDefault="00AC6255" w:rsidP="000B0B09">
            <w:pPr>
              <w:autoSpaceDE w:val="0"/>
              <w:autoSpaceDN w:val="0"/>
              <w:adjustRightInd w:val="0"/>
              <w:spacing w:before="0" w:after="0"/>
              <w:jc w:val="left"/>
              <w:rPr>
                <w:del w:id="652" w:author="Author"/>
                <w:rFonts w:ascii="Times New Roman" w:hAnsi="Times New Roman"/>
                <w:bCs/>
                <w:sz w:val="24"/>
                <w:lang w:eastAsia="nl-BE"/>
              </w:rPr>
            </w:pPr>
          </w:p>
          <w:p w14:paraId="31586F8E" w14:textId="62D693DC" w:rsidR="00AC6255" w:rsidRPr="002A677E" w:rsidDel="00364120" w:rsidRDefault="00AC6255" w:rsidP="000B0B09">
            <w:pPr>
              <w:autoSpaceDE w:val="0"/>
              <w:autoSpaceDN w:val="0"/>
              <w:adjustRightInd w:val="0"/>
              <w:spacing w:before="0" w:after="0"/>
              <w:rPr>
                <w:del w:id="653" w:author="Author"/>
                <w:rFonts w:ascii="Times New Roman" w:hAnsi="Times New Roman"/>
                <w:sz w:val="24"/>
                <w:lang w:eastAsia="de-DE"/>
              </w:rPr>
            </w:pPr>
            <w:del w:id="654" w:author="Author">
              <w:r w:rsidRPr="002A677E" w:rsidDel="00364120">
                <w:rPr>
                  <w:rFonts w:ascii="Times New Roman" w:hAnsi="Times New Roman"/>
                  <w:sz w:val="24"/>
                  <w:lang w:eastAsia="de-DE"/>
                </w:rPr>
                <w:delText>The own funds requirement reported in column 090 is the one of column 070 but calculated before taking into account the alleviation effects due to expected loss, diversification and risk mitigation techniques (see below).</w:delText>
              </w:r>
            </w:del>
          </w:p>
          <w:p w14:paraId="28BC751A" w14:textId="5CF33B4F" w:rsidR="00AC6255" w:rsidRPr="002A677E" w:rsidDel="00364120" w:rsidRDefault="00AC6255" w:rsidP="000B0B09">
            <w:pPr>
              <w:autoSpaceDE w:val="0"/>
              <w:autoSpaceDN w:val="0"/>
              <w:adjustRightInd w:val="0"/>
              <w:spacing w:before="0" w:after="0"/>
              <w:jc w:val="left"/>
              <w:rPr>
                <w:del w:id="655" w:author="Author"/>
                <w:rFonts w:ascii="Times New Roman" w:hAnsi="Times New Roman"/>
                <w:bCs/>
                <w:sz w:val="24"/>
                <w:lang w:eastAsia="nl-BE"/>
              </w:rPr>
            </w:pPr>
          </w:p>
        </w:tc>
      </w:tr>
      <w:tr w:rsidR="00AC6255" w:rsidRPr="002A677E" w:rsidDel="00364120" w14:paraId="28635187" w14:textId="1E4C289D" w:rsidTr="00672D2A">
        <w:trPr>
          <w:del w:id="656" w:author="Author"/>
        </w:trPr>
        <w:tc>
          <w:tcPr>
            <w:tcW w:w="985" w:type="dxa"/>
          </w:tcPr>
          <w:p w14:paraId="528D2879" w14:textId="01FB9551" w:rsidR="00AC6255" w:rsidRPr="002A677E" w:rsidDel="00364120" w:rsidRDefault="00F20C33" w:rsidP="000B0B09">
            <w:pPr>
              <w:autoSpaceDE w:val="0"/>
              <w:autoSpaceDN w:val="0"/>
              <w:adjustRightInd w:val="0"/>
              <w:spacing w:before="0" w:after="0"/>
              <w:rPr>
                <w:del w:id="657" w:author="Author"/>
                <w:rFonts w:ascii="Times New Roman" w:hAnsi="Times New Roman"/>
                <w:bCs/>
                <w:sz w:val="24"/>
                <w:lang w:eastAsia="nl-BE"/>
              </w:rPr>
            </w:pPr>
            <w:del w:id="658"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100</w:delText>
              </w:r>
            </w:del>
          </w:p>
        </w:tc>
        <w:tc>
          <w:tcPr>
            <w:tcW w:w="7877" w:type="dxa"/>
          </w:tcPr>
          <w:p w14:paraId="0C567B8F" w14:textId="1B0ED8BF" w:rsidR="00AC6255" w:rsidRPr="002A677E" w:rsidDel="00364120" w:rsidRDefault="00AC6255" w:rsidP="000B0B09">
            <w:pPr>
              <w:autoSpaceDE w:val="0"/>
              <w:autoSpaceDN w:val="0"/>
              <w:adjustRightInd w:val="0"/>
              <w:spacing w:before="0" w:after="0"/>
              <w:jc w:val="left"/>
              <w:rPr>
                <w:del w:id="659" w:author="Author"/>
                <w:rStyle w:val="InstructionsTabelleberschrift"/>
                <w:rFonts w:ascii="Times New Roman" w:hAnsi="Times New Roman"/>
                <w:sz w:val="24"/>
              </w:rPr>
            </w:pPr>
            <w:del w:id="660" w:author="Author">
              <w:r w:rsidRPr="002A677E" w:rsidDel="00364120">
                <w:rPr>
                  <w:rStyle w:val="InstructionsTabelleberschrift"/>
                  <w:rFonts w:ascii="Times New Roman" w:hAnsi="Times New Roman"/>
                  <w:sz w:val="24"/>
                </w:rPr>
                <w:delText>(-) ALLEVIATION OF OWN FUNDS REQUIREMENTS DUE TO THE EXPECTED LOSS CAPTURED IN BUSINESS PRACTICES</w:delText>
              </w:r>
            </w:del>
          </w:p>
          <w:p w14:paraId="6CCEC901" w14:textId="239DE829" w:rsidR="00AC6255" w:rsidRPr="002A677E" w:rsidDel="00364120" w:rsidRDefault="00AC6255" w:rsidP="000B0B09">
            <w:pPr>
              <w:autoSpaceDE w:val="0"/>
              <w:autoSpaceDN w:val="0"/>
              <w:adjustRightInd w:val="0"/>
              <w:spacing w:before="0" w:after="0"/>
              <w:jc w:val="left"/>
              <w:rPr>
                <w:del w:id="661" w:author="Author"/>
                <w:rFonts w:ascii="Times New Roman" w:hAnsi="Times New Roman"/>
                <w:bCs/>
                <w:sz w:val="24"/>
                <w:lang w:eastAsia="nl-BE"/>
              </w:rPr>
            </w:pPr>
          </w:p>
          <w:p w14:paraId="54022412" w14:textId="376A55C2" w:rsidR="00AC6255" w:rsidRPr="002A677E" w:rsidDel="00364120" w:rsidRDefault="00AC6255" w:rsidP="000B0B09">
            <w:pPr>
              <w:autoSpaceDE w:val="0"/>
              <w:autoSpaceDN w:val="0"/>
              <w:adjustRightInd w:val="0"/>
              <w:spacing w:before="0" w:after="0"/>
              <w:rPr>
                <w:del w:id="662" w:author="Author"/>
                <w:rFonts w:ascii="Times New Roman" w:hAnsi="Times New Roman"/>
                <w:sz w:val="24"/>
                <w:lang w:eastAsia="de-DE"/>
              </w:rPr>
            </w:pPr>
            <w:del w:id="663" w:author="Author">
              <w:r w:rsidRPr="002A677E" w:rsidDel="00364120">
                <w:rPr>
                  <w:rFonts w:ascii="Times New Roman" w:hAnsi="Times New Roman"/>
                  <w:sz w:val="24"/>
                  <w:lang w:eastAsia="de-DE"/>
                </w:rPr>
                <w:delText>In column 100</w:delText>
              </w:r>
              <w:r w:rsidR="001C3443" w:rsidRPr="002A677E" w:rsidDel="00364120">
                <w:rPr>
                  <w:rFonts w:ascii="Times New Roman" w:hAnsi="Times New Roman"/>
                  <w:sz w:val="24"/>
                  <w:lang w:eastAsia="de-DE"/>
                </w:rPr>
                <w:delText>,</w:delText>
              </w:r>
              <w:r w:rsidRPr="002A677E" w:rsidDel="00364120">
                <w:rPr>
                  <w:rFonts w:ascii="Times New Roman" w:hAnsi="Times New Roman"/>
                  <w:sz w:val="24"/>
                  <w:lang w:eastAsia="de-DE"/>
                </w:rPr>
                <w:delText xml:space="preserve"> the alleviation of own funds requirements due to expected loss captured in internal business practices (as referred to in Article </w:delText>
              </w:r>
              <w:r w:rsidR="00474C49" w:rsidRPr="002A677E" w:rsidDel="00364120">
                <w:rPr>
                  <w:rFonts w:ascii="Times New Roman" w:hAnsi="Times New Roman"/>
                  <w:sz w:val="24"/>
                  <w:lang w:eastAsia="de-DE"/>
                </w:rPr>
                <w:delText>322</w:delText>
              </w:r>
              <w:r w:rsidRPr="002A677E" w:rsidDel="00364120">
                <w:rPr>
                  <w:rFonts w:ascii="Times New Roman" w:hAnsi="Times New Roman"/>
                  <w:sz w:val="24"/>
                  <w:lang w:eastAsia="de-DE"/>
                </w:rPr>
                <w:delText>(2)</w:delText>
              </w:r>
              <w:r w:rsidR="00B83DDE" w:rsidDel="00364120">
                <w:rPr>
                  <w:rFonts w:ascii="Times New Roman" w:hAnsi="Times New Roman"/>
                  <w:sz w:val="24"/>
                  <w:lang w:eastAsia="de-DE"/>
                </w:rPr>
                <w:delText>, p</w:delText>
              </w:r>
              <w:r w:rsidR="00FD7CAF" w:rsidRPr="002A677E" w:rsidDel="00364120">
                <w:rPr>
                  <w:rFonts w:ascii="Times New Roman" w:hAnsi="Times New Roman"/>
                  <w:sz w:val="24"/>
                  <w:lang w:eastAsia="de-DE"/>
                </w:rPr>
                <w:delText>oint (a)</w:delText>
              </w:r>
              <w:r w:rsidR="00CF5957" w:rsidDel="00364120">
                <w:rPr>
                  <w:rFonts w:ascii="Times New Roman" w:hAnsi="Times New Roman"/>
                  <w:sz w:val="24"/>
                  <w:lang w:eastAsia="de-DE"/>
                </w:rPr>
                <w:delText>,</w:delText>
              </w:r>
              <w:r w:rsidR="00FD7CAF" w:rsidRPr="002A677E" w:rsidDel="00364120">
                <w:rPr>
                  <w:rFonts w:ascii="Times New Roman" w:hAnsi="Times New Roman"/>
                  <w:sz w:val="24"/>
                  <w:lang w:eastAsia="de-DE"/>
                </w:rPr>
                <w:delText xml:space="preserve">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sz w:val="24"/>
                  <w:lang w:eastAsia="de-DE"/>
                </w:rPr>
                <w:delText xml:space="preserve">) </w:delText>
              </w:r>
              <w:r w:rsidR="001C3443" w:rsidRPr="002A677E" w:rsidDel="00364120">
                <w:rPr>
                  <w:rFonts w:ascii="Times New Roman" w:hAnsi="Times New Roman"/>
                  <w:sz w:val="24"/>
                  <w:lang w:eastAsia="de-DE"/>
                </w:rPr>
                <w:delText>shall</w:delText>
              </w:r>
              <w:r w:rsidRPr="002A677E" w:rsidDel="00364120">
                <w:rPr>
                  <w:rFonts w:ascii="Times New Roman" w:hAnsi="Times New Roman"/>
                  <w:sz w:val="24"/>
                  <w:lang w:eastAsia="de-DE"/>
                </w:rPr>
                <w:delText xml:space="preserve"> reported.</w:delText>
              </w:r>
            </w:del>
          </w:p>
          <w:p w14:paraId="712EB85A" w14:textId="0568BDF6" w:rsidR="00AC6255" w:rsidRPr="002A677E" w:rsidDel="00364120" w:rsidRDefault="00AC6255" w:rsidP="000B0B09">
            <w:pPr>
              <w:autoSpaceDE w:val="0"/>
              <w:autoSpaceDN w:val="0"/>
              <w:adjustRightInd w:val="0"/>
              <w:spacing w:before="0" w:after="0"/>
              <w:jc w:val="left"/>
              <w:rPr>
                <w:del w:id="664" w:author="Author"/>
                <w:rFonts w:ascii="Times New Roman" w:hAnsi="Times New Roman"/>
                <w:bCs/>
                <w:sz w:val="24"/>
                <w:lang w:eastAsia="nl-BE"/>
              </w:rPr>
            </w:pPr>
          </w:p>
        </w:tc>
      </w:tr>
      <w:tr w:rsidR="00AC6255" w:rsidRPr="002A677E" w:rsidDel="00364120" w14:paraId="214661E2" w14:textId="7837B502" w:rsidTr="00672D2A">
        <w:trPr>
          <w:del w:id="665" w:author="Author"/>
        </w:trPr>
        <w:tc>
          <w:tcPr>
            <w:tcW w:w="985" w:type="dxa"/>
          </w:tcPr>
          <w:p w14:paraId="053B7333" w14:textId="51530E2F" w:rsidR="00AC6255" w:rsidRPr="002A677E" w:rsidDel="00364120" w:rsidRDefault="00F20C33" w:rsidP="000B0B09">
            <w:pPr>
              <w:autoSpaceDE w:val="0"/>
              <w:autoSpaceDN w:val="0"/>
              <w:adjustRightInd w:val="0"/>
              <w:spacing w:before="0" w:after="0"/>
              <w:rPr>
                <w:del w:id="666" w:author="Author"/>
                <w:rFonts w:ascii="Times New Roman" w:hAnsi="Times New Roman"/>
                <w:bCs/>
                <w:sz w:val="24"/>
                <w:lang w:eastAsia="nl-BE"/>
              </w:rPr>
            </w:pPr>
            <w:del w:id="667"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110</w:delText>
              </w:r>
            </w:del>
          </w:p>
        </w:tc>
        <w:tc>
          <w:tcPr>
            <w:tcW w:w="7877" w:type="dxa"/>
          </w:tcPr>
          <w:p w14:paraId="54BF261F" w14:textId="0158057F" w:rsidR="00AC6255" w:rsidRPr="002A677E" w:rsidDel="00364120" w:rsidRDefault="00AC6255" w:rsidP="000B0B09">
            <w:pPr>
              <w:autoSpaceDE w:val="0"/>
              <w:autoSpaceDN w:val="0"/>
              <w:adjustRightInd w:val="0"/>
              <w:spacing w:before="0" w:after="0"/>
              <w:jc w:val="left"/>
              <w:rPr>
                <w:del w:id="668" w:author="Author"/>
                <w:rStyle w:val="InstructionsTabelleberschrift"/>
                <w:rFonts w:ascii="Times New Roman" w:hAnsi="Times New Roman"/>
                <w:sz w:val="24"/>
              </w:rPr>
            </w:pPr>
            <w:del w:id="669" w:author="Author">
              <w:r w:rsidRPr="002A677E" w:rsidDel="00364120">
                <w:rPr>
                  <w:rStyle w:val="InstructionsTabelleberschrift"/>
                  <w:rFonts w:ascii="Times New Roman" w:hAnsi="Times New Roman"/>
                  <w:sz w:val="24"/>
                </w:rPr>
                <w:delText>(-) ALLEVIATION OF OWN FUNDS REQUIREMENTS DUE TO DIVERSIFICATION</w:delText>
              </w:r>
            </w:del>
          </w:p>
          <w:p w14:paraId="44264EC0" w14:textId="0217E222" w:rsidR="00AC6255" w:rsidRPr="002A677E" w:rsidDel="00364120" w:rsidRDefault="00AC6255" w:rsidP="000B0B09">
            <w:pPr>
              <w:rPr>
                <w:del w:id="670" w:author="Author"/>
                <w:rFonts w:ascii="Times New Roman" w:hAnsi="Times New Roman"/>
                <w:sz w:val="24"/>
              </w:rPr>
            </w:pPr>
            <w:del w:id="671" w:author="Author">
              <w:r w:rsidRPr="002A677E" w:rsidDel="00364120">
                <w:rPr>
                  <w:rFonts w:ascii="Times New Roman" w:hAnsi="Times New Roman"/>
                  <w:sz w:val="24"/>
                </w:rPr>
                <w:delText>The diversification effect</w:delText>
              </w:r>
              <w:r w:rsidR="00730040" w:rsidRPr="002A677E" w:rsidDel="00364120">
                <w:rPr>
                  <w:rFonts w:ascii="Times New Roman" w:hAnsi="Times New Roman"/>
                  <w:sz w:val="24"/>
                </w:rPr>
                <w:delText xml:space="preserve"> </w:delText>
              </w:r>
              <w:r w:rsidR="005E7FAD" w:rsidRPr="002A677E" w:rsidDel="00364120">
                <w:rPr>
                  <w:rFonts w:ascii="Times New Roman" w:hAnsi="Times New Roman"/>
                  <w:sz w:val="24"/>
                </w:rPr>
                <w:delText>reported in this column</w:delText>
              </w:r>
              <w:r w:rsidRPr="002A677E" w:rsidDel="00364120">
                <w:rPr>
                  <w:rFonts w:ascii="Times New Roman" w:hAnsi="Times New Roman"/>
                  <w:sz w:val="24"/>
                </w:rPr>
                <w:delText xml:space="preserve"> </w:delText>
              </w:r>
              <w:r w:rsidR="001C3443" w:rsidRPr="002A677E" w:rsidDel="00364120">
                <w:rPr>
                  <w:rFonts w:ascii="Times New Roman" w:hAnsi="Times New Roman"/>
                  <w:sz w:val="24"/>
                </w:rPr>
                <w:delText>shall be</w:delText>
              </w:r>
              <w:r w:rsidRPr="002A677E" w:rsidDel="00364120">
                <w:rPr>
                  <w:rFonts w:ascii="Times New Roman" w:hAnsi="Times New Roman"/>
                  <w:sz w:val="24"/>
                </w:rPr>
                <w:delText xml:space="preserve"> the difference between the sum of own funds requirements calculated separately for each operational risk class (i.e. a “perfect dependence” situation) and the diversified own funds requirement calculated by taking into account correlations and dependencies (i.e. assuming less than “perfect dependence” between the risk classes). The “perfect dependence” situation occurs in the “default case”, that is whe</w:delText>
              </w:r>
              <w:r w:rsidR="001C3443" w:rsidRPr="002A677E" w:rsidDel="00364120">
                <w:rPr>
                  <w:rFonts w:ascii="Times New Roman" w:hAnsi="Times New Roman"/>
                  <w:sz w:val="24"/>
                </w:rPr>
                <w:delText>re</w:delText>
              </w:r>
              <w:r w:rsidRPr="002A677E" w:rsidDel="00364120">
                <w:rPr>
                  <w:rFonts w:ascii="Times New Roman" w:hAnsi="Times New Roman"/>
                  <w:sz w:val="24"/>
                </w:rPr>
                <w:delText xml:space="preserve"> the institution does not use explicit correlations structure between the risk classes, hence the AMA capital is </w:delText>
              </w:r>
              <w:r w:rsidR="001C3443" w:rsidRPr="002A677E" w:rsidDel="00364120">
                <w:rPr>
                  <w:rFonts w:ascii="Times New Roman" w:hAnsi="Times New Roman"/>
                  <w:sz w:val="24"/>
                </w:rPr>
                <w:delText>calculated</w:delText>
              </w:r>
              <w:r w:rsidRPr="002A677E" w:rsidDel="00364120">
                <w:rPr>
                  <w:rFonts w:ascii="Times New Roman" w:hAnsi="Times New Roman"/>
                  <w:sz w:val="24"/>
                </w:rPr>
                <w:delText xml:space="preserve"> as the sum of the individual operational risk measures of the chosen risk classes. In th</w:delText>
              </w:r>
              <w:r w:rsidR="001C3443" w:rsidRPr="002A677E" w:rsidDel="00364120">
                <w:rPr>
                  <w:rFonts w:ascii="Times New Roman" w:hAnsi="Times New Roman"/>
                  <w:sz w:val="24"/>
                </w:rPr>
                <w:delText>at</w:delText>
              </w:r>
              <w:r w:rsidRPr="002A677E" w:rsidDel="00364120">
                <w:rPr>
                  <w:rFonts w:ascii="Times New Roman" w:hAnsi="Times New Roman"/>
                  <w:sz w:val="24"/>
                </w:rPr>
                <w:delText xml:space="preserve"> case</w:delText>
              </w:r>
              <w:r w:rsidR="001C3443" w:rsidRPr="002A677E" w:rsidDel="00364120">
                <w:rPr>
                  <w:rFonts w:ascii="Times New Roman" w:hAnsi="Times New Roman"/>
                  <w:sz w:val="24"/>
                </w:rPr>
                <w:delText>,</w:delText>
              </w:r>
              <w:r w:rsidRPr="002A677E" w:rsidDel="00364120">
                <w:rPr>
                  <w:rFonts w:ascii="Times New Roman" w:hAnsi="Times New Roman"/>
                  <w:sz w:val="24"/>
                </w:rPr>
                <w:delText xml:space="preserve"> the correlation between the risk classes is assumed </w:delText>
              </w:r>
              <w:r w:rsidR="001C3443" w:rsidRPr="002A677E" w:rsidDel="00364120">
                <w:rPr>
                  <w:rFonts w:ascii="Times New Roman" w:hAnsi="Times New Roman"/>
                  <w:sz w:val="24"/>
                </w:rPr>
                <w:delText>to be</w:delText>
              </w:r>
              <w:r w:rsidRPr="002A677E" w:rsidDel="00364120">
                <w:rPr>
                  <w:rFonts w:ascii="Times New Roman" w:hAnsi="Times New Roman"/>
                  <w:sz w:val="24"/>
                </w:rPr>
                <w:delText xml:space="preserve"> 100</w:delText>
              </w:r>
              <w:r w:rsidR="00B856D5" w:rsidDel="00364120">
                <w:delText> </w:delText>
              </w:r>
              <w:r w:rsidRPr="002A677E" w:rsidDel="00364120">
                <w:rPr>
                  <w:rFonts w:ascii="Times New Roman" w:hAnsi="Times New Roman"/>
                  <w:sz w:val="24"/>
                </w:rPr>
                <w:delText>% and the value in the column has to be set to zero. Conversely, whe</w:delText>
              </w:r>
              <w:r w:rsidR="001C3443" w:rsidRPr="002A677E" w:rsidDel="00364120">
                <w:rPr>
                  <w:rFonts w:ascii="Times New Roman" w:hAnsi="Times New Roman"/>
                  <w:sz w:val="24"/>
                </w:rPr>
                <w:delText>re</w:delText>
              </w:r>
              <w:r w:rsidRPr="002A677E" w:rsidDel="00364120">
                <w:rPr>
                  <w:rFonts w:ascii="Times New Roman" w:hAnsi="Times New Roman"/>
                  <w:sz w:val="24"/>
                </w:rPr>
                <w:delText xml:space="preserve"> the institution c</w:delText>
              </w:r>
              <w:r w:rsidR="001C3443" w:rsidRPr="002A677E" w:rsidDel="00364120">
                <w:rPr>
                  <w:rFonts w:ascii="Times New Roman" w:hAnsi="Times New Roman"/>
                  <w:sz w:val="24"/>
                </w:rPr>
                <w:delText>alculates</w:delText>
              </w:r>
              <w:r w:rsidRPr="002A677E" w:rsidDel="00364120">
                <w:rPr>
                  <w:rFonts w:ascii="Times New Roman" w:hAnsi="Times New Roman"/>
                  <w:sz w:val="24"/>
                </w:rPr>
                <w:delText xml:space="preserve"> an explicit correlations structure between risk classes, it has to include in this column the difference between the AMA capital as stemming from the “default case” and </w:delText>
              </w:r>
              <w:r w:rsidR="001C3443" w:rsidRPr="002A677E" w:rsidDel="00364120">
                <w:rPr>
                  <w:rFonts w:ascii="Times New Roman" w:hAnsi="Times New Roman"/>
                  <w:sz w:val="24"/>
                </w:rPr>
                <w:delText xml:space="preserve">the AMA capital </w:delText>
              </w:r>
              <w:r w:rsidRPr="002A677E" w:rsidDel="00364120">
                <w:rPr>
                  <w:rFonts w:ascii="Times New Roman" w:hAnsi="Times New Roman"/>
                  <w:sz w:val="24"/>
                </w:rPr>
                <w:delText>obtained after applying the correlations structure between the risk classes. The value reflects the “diversification capacity” of the AMA model, that is the ability of the model to capture the not simultaneous occurrence of severe operational risk loss events. In column 110</w:delText>
              </w:r>
              <w:r w:rsidR="001C3443" w:rsidRPr="002A677E" w:rsidDel="00364120">
                <w:rPr>
                  <w:rFonts w:ascii="Times New Roman" w:hAnsi="Times New Roman"/>
                  <w:sz w:val="24"/>
                </w:rPr>
                <w:delText>,</w:delText>
              </w:r>
              <w:r w:rsidRPr="002A677E" w:rsidDel="00364120">
                <w:rPr>
                  <w:rFonts w:ascii="Times New Roman" w:hAnsi="Times New Roman"/>
                  <w:sz w:val="24"/>
                </w:rPr>
                <w:delText xml:space="preserve"> the amount by which the assumed correlation structure decreases the AMA capital relative to the assumption of 100</w:delText>
              </w:r>
              <w:r w:rsidR="00B856D5" w:rsidDel="00364120">
                <w:delText> </w:delText>
              </w:r>
              <w:r w:rsidRPr="002A677E" w:rsidDel="00364120">
                <w:rPr>
                  <w:rFonts w:ascii="Times New Roman" w:hAnsi="Times New Roman"/>
                  <w:sz w:val="24"/>
                </w:rPr>
                <w:delText>% correlation has to be reported.</w:delText>
              </w:r>
            </w:del>
          </w:p>
          <w:p w14:paraId="0CA7ED47" w14:textId="694ADE1C" w:rsidR="00AC6255" w:rsidRPr="002A677E" w:rsidDel="00364120" w:rsidRDefault="00AC6255" w:rsidP="000B0B09">
            <w:pPr>
              <w:autoSpaceDE w:val="0"/>
              <w:autoSpaceDN w:val="0"/>
              <w:adjustRightInd w:val="0"/>
              <w:spacing w:before="0" w:after="0"/>
              <w:jc w:val="left"/>
              <w:rPr>
                <w:del w:id="672" w:author="Author"/>
                <w:rFonts w:ascii="Times New Roman" w:hAnsi="Times New Roman"/>
                <w:bCs/>
                <w:sz w:val="24"/>
                <w:lang w:eastAsia="nl-BE"/>
              </w:rPr>
            </w:pPr>
          </w:p>
        </w:tc>
      </w:tr>
      <w:tr w:rsidR="00AC6255" w:rsidRPr="002A677E" w:rsidDel="00364120" w14:paraId="2734F154" w14:textId="6CA26173" w:rsidTr="00672D2A">
        <w:trPr>
          <w:del w:id="673" w:author="Author"/>
        </w:trPr>
        <w:tc>
          <w:tcPr>
            <w:tcW w:w="985" w:type="dxa"/>
          </w:tcPr>
          <w:p w14:paraId="2425F192" w14:textId="512F7213" w:rsidR="00AC6255" w:rsidRPr="002A677E" w:rsidDel="00364120" w:rsidRDefault="00F20C33" w:rsidP="000B0B09">
            <w:pPr>
              <w:autoSpaceDE w:val="0"/>
              <w:autoSpaceDN w:val="0"/>
              <w:adjustRightInd w:val="0"/>
              <w:spacing w:before="0" w:after="0"/>
              <w:rPr>
                <w:del w:id="674" w:author="Author"/>
                <w:rFonts w:ascii="Times New Roman" w:hAnsi="Times New Roman"/>
                <w:bCs/>
                <w:sz w:val="24"/>
                <w:lang w:eastAsia="nl-BE"/>
              </w:rPr>
            </w:pPr>
            <w:del w:id="675"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120</w:delText>
              </w:r>
            </w:del>
          </w:p>
        </w:tc>
        <w:tc>
          <w:tcPr>
            <w:tcW w:w="7877" w:type="dxa"/>
          </w:tcPr>
          <w:p w14:paraId="5EB1390A" w14:textId="16D90087" w:rsidR="00AC6255" w:rsidRPr="002A677E" w:rsidDel="00364120" w:rsidRDefault="00AC6255" w:rsidP="000B0B09">
            <w:pPr>
              <w:autoSpaceDE w:val="0"/>
              <w:autoSpaceDN w:val="0"/>
              <w:adjustRightInd w:val="0"/>
              <w:spacing w:before="0" w:after="0"/>
              <w:jc w:val="left"/>
              <w:rPr>
                <w:del w:id="676" w:author="Author"/>
                <w:rFonts w:ascii="Times New Roman" w:hAnsi="Times New Roman"/>
                <w:sz w:val="24"/>
                <w:lang w:eastAsia="de-DE"/>
              </w:rPr>
            </w:pPr>
            <w:del w:id="677" w:author="Author">
              <w:r w:rsidRPr="002A677E" w:rsidDel="00364120">
                <w:rPr>
                  <w:rStyle w:val="InstructionsTabelleberschrift"/>
                  <w:rFonts w:ascii="Times New Roman" w:hAnsi="Times New Roman"/>
                  <w:sz w:val="24"/>
                </w:rPr>
                <w:delText>(-) ALLEVIATION OF OWN FUNDS REQUIREMENT DUE TO RISK MITIGATION TECHNIQUES (INSURANCE AND OTHER RISK TRANSFER MECHANISMS)</w:delText>
              </w:r>
            </w:del>
          </w:p>
          <w:p w14:paraId="4FE62E04" w14:textId="1DF5F45E" w:rsidR="00AC6255" w:rsidRPr="002A677E" w:rsidDel="00364120" w:rsidRDefault="00AC6255" w:rsidP="000B0B09">
            <w:pPr>
              <w:autoSpaceDE w:val="0"/>
              <w:autoSpaceDN w:val="0"/>
              <w:adjustRightInd w:val="0"/>
              <w:spacing w:before="0" w:after="0"/>
              <w:jc w:val="left"/>
              <w:rPr>
                <w:del w:id="678" w:author="Author"/>
                <w:rFonts w:ascii="Times New Roman" w:hAnsi="Times New Roman"/>
                <w:sz w:val="24"/>
                <w:lang w:eastAsia="de-DE"/>
              </w:rPr>
            </w:pPr>
          </w:p>
          <w:p w14:paraId="4C80332F" w14:textId="4158A1D2" w:rsidR="00AC6255" w:rsidRPr="002A677E" w:rsidDel="00364120" w:rsidRDefault="005E7FAD" w:rsidP="000B0B09">
            <w:pPr>
              <w:autoSpaceDE w:val="0"/>
              <w:autoSpaceDN w:val="0"/>
              <w:adjustRightInd w:val="0"/>
              <w:spacing w:before="0" w:after="0"/>
              <w:jc w:val="left"/>
              <w:rPr>
                <w:del w:id="679" w:author="Author"/>
                <w:rFonts w:ascii="Times New Roman" w:hAnsi="Times New Roman"/>
                <w:sz w:val="24"/>
                <w:lang w:eastAsia="de-DE"/>
              </w:rPr>
            </w:pPr>
            <w:del w:id="680" w:author="Author">
              <w:r w:rsidRPr="002A677E" w:rsidDel="00364120">
                <w:rPr>
                  <w:rFonts w:ascii="Times New Roman" w:hAnsi="Times New Roman"/>
                  <w:sz w:val="24"/>
                  <w:lang w:eastAsia="de-DE"/>
                </w:rPr>
                <w:delText>T</w:delText>
              </w:r>
              <w:r w:rsidR="00AC6255" w:rsidRPr="002A677E" w:rsidDel="00364120">
                <w:rPr>
                  <w:rFonts w:ascii="Times New Roman" w:hAnsi="Times New Roman"/>
                  <w:sz w:val="24"/>
                  <w:lang w:eastAsia="de-DE"/>
                </w:rPr>
                <w:delText xml:space="preserve">he impact of insurance and other risk transfer mechanisms </w:delText>
              </w:r>
              <w:r w:rsidR="001C3443" w:rsidRPr="002A677E" w:rsidDel="00364120">
                <w:rPr>
                  <w:rFonts w:ascii="Times New Roman" w:hAnsi="Times New Roman"/>
                  <w:sz w:val="24"/>
                  <w:lang w:eastAsia="de-DE"/>
                </w:rPr>
                <w:delText>as referred to in</w:delText>
              </w:r>
              <w:r w:rsidR="00AC6255" w:rsidRPr="002A677E" w:rsidDel="00364120">
                <w:rPr>
                  <w:rFonts w:ascii="Times New Roman" w:hAnsi="Times New Roman"/>
                  <w:sz w:val="24"/>
                  <w:lang w:eastAsia="de-DE"/>
                </w:rPr>
                <w:delText xml:space="preserve"> Article </w:delText>
              </w:r>
              <w:r w:rsidR="00474C49" w:rsidRPr="002A677E" w:rsidDel="00364120">
                <w:rPr>
                  <w:rFonts w:ascii="Times New Roman" w:hAnsi="Times New Roman"/>
                  <w:sz w:val="24"/>
                  <w:lang w:eastAsia="de-DE"/>
                </w:rPr>
                <w:delText>323</w:delText>
              </w:r>
              <w:r w:rsidR="00AC6255" w:rsidRPr="002A677E" w:rsidDel="00364120">
                <w:rPr>
                  <w:rFonts w:ascii="Times New Roman" w:hAnsi="Times New Roman"/>
                  <w:sz w:val="24"/>
                  <w:lang w:eastAsia="de-DE"/>
                </w:rPr>
                <w:delText xml:space="preserve"> </w:delText>
              </w:r>
              <w:r w:rsidR="0095353C" w:rsidRPr="001235ED" w:rsidDel="00364120">
                <w:rPr>
                  <w:rFonts w:ascii="Times New Roman" w:hAnsi="Times New Roman"/>
                  <w:sz w:val="24"/>
                  <w:lang w:val="en-US"/>
                </w:rPr>
                <w:delText>of Regulation (EU) No 575/2013</w:delText>
              </w:r>
              <w:r w:rsidR="00AC6255" w:rsidRPr="002A677E" w:rsidDel="00364120">
                <w:rPr>
                  <w:rFonts w:ascii="Times New Roman" w:hAnsi="Times New Roman"/>
                  <w:sz w:val="24"/>
                  <w:lang w:eastAsia="de-DE"/>
                </w:rPr>
                <w:delText xml:space="preserve"> </w:delText>
              </w:r>
              <w:r w:rsidR="001C3443" w:rsidRPr="002A677E" w:rsidDel="00364120">
                <w:rPr>
                  <w:rFonts w:ascii="Times New Roman" w:hAnsi="Times New Roman"/>
                  <w:sz w:val="24"/>
                  <w:lang w:eastAsia="de-DE"/>
                </w:rPr>
                <w:delText>shall be</w:delText>
              </w:r>
              <w:r w:rsidR="00AC6255" w:rsidRPr="002A677E" w:rsidDel="00364120">
                <w:rPr>
                  <w:rFonts w:ascii="Times New Roman" w:hAnsi="Times New Roman"/>
                  <w:sz w:val="24"/>
                  <w:lang w:eastAsia="de-DE"/>
                </w:rPr>
                <w:delText xml:space="preserve"> reported</w:delText>
              </w:r>
              <w:r w:rsidRPr="002A677E" w:rsidDel="00364120">
                <w:rPr>
                  <w:rFonts w:ascii="Times New Roman" w:hAnsi="Times New Roman"/>
                  <w:sz w:val="24"/>
                  <w:lang w:eastAsia="de-DE"/>
                </w:rPr>
                <w:delText xml:space="preserve"> in this column.</w:delText>
              </w:r>
            </w:del>
          </w:p>
          <w:p w14:paraId="6D3862D8" w14:textId="0044DB6C" w:rsidR="00AC6255" w:rsidRPr="002A677E" w:rsidDel="00364120" w:rsidRDefault="00AC6255" w:rsidP="000B0B09">
            <w:pPr>
              <w:autoSpaceDE w:val="0"/>
              <w:autoSpaceDN w:val="0"/>
              <w:adjustRightInd w:val="0"/>
              <w:spacing w:before="0" w:after="0"/>
              <w:jc w:val="left"/>
              <w:rPr>
                <w:del w:id="681" w:author="Author"/>
                <w:rFonts w:ascii="Times New Roman" w:hAnsi="Times New Roman"/>
                <w:bCs/>
                <w:sz w:val="24"/>
                <w:lang w:eastAsia="nl-BE"/>
              </w:rPr>
            </w:pPr>
          </w:p>
        </w:tc>
      </w:tr>
    </w:tbl>
    <w:p w14:paraId="351AFCE8" w14:textId="2C8160DB" w:rsidR="00AC6255" w:rsidRPr="002A677E" w:rsidDel="00364120" w:rsidRDefault="00AC6255" w:rsidP="00AC6255">
      <w:pPr>
        <w:autoSpaceDE w:val="0"/>
        <w:autoSpaceDN w:val="0"/>
        <w:adjustRightInd w:val="0"/>
        <w:spacing w:before="0" w:after="0"/>
        <w:rPr>
          <w:del w:id="682" w:author="Author"/>
          <w:rFonts w:ascii="Times New Roman" w:hAnsi="Times New Roman"/>
          <w:sz w:val="24"/>
          <w:lang w:eastAsia="de-DE"/>
        </w:rPr>
      </w:pPr>
    </w:p>
    <w:p w14:paraId="67651E81" w14:textId="7A6D7EF5" w:rsidR="00AC6255" w:rsidRPr="002A677E" w:rsidDel="00364120" w:rsidRDefault="00AC6255" w:rsidP="00AC6255">
      <w:pPr>
        <w:autoSpaceDE w:val="0"/>
        <w:autoSpaceDN w:val="0"/>
        <w:adjustRightInd w:val="0"/>
        <w:spacing w:before="0" w:after="0"/>
        <w:rPr>
          <w:del w:id="683" w:author="Author"/>
          <w:rFonts w:ascii="Times New Roman" w:hAnsi="Times New Roman"/>
          <w:sz w:val="24"/>
          <w:lang w:eastAsia="de-DE"/>
        </w:rPr>
      </w:pPr>
    </w:p>
    <w:p w14:paraId="2D502CFB" w14:textId="55AC6F32" w:rsidR="00AC6255" w:rsidRPr="002A677E" w:rsidDel="00364120" w:rsidRDefault="00AC6255" w:rsidP="00AC6255">
      <w:pPr>
        <w:pStyle w:val="PlainText"/>
        <w:jc w:val="both"/>
        <w:rPr>
          <w:del w:id="684" w:author="Autho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877"/>
      </w:tblGrid>
      <w:tr w:rsidR="00AC6255" w:rsidRPr="002A677E" w:rsidDel="00364120" w14:paraId="1067B6C8" w14:textId="0A4D7FB9" w:rsidTr="00672D2A">
        <w:trPr>
          <w:trHeight w:val="518"/>
          <w:del w:id="685" w:author="Author"/>
        </w:trPr>
        <w:tc>
          <w:tcPr>
            <w:tcW w:w="8862" w:type="dxa"/>
            <w:gridSpan w:val="2"/>
            <w:shd w:val="clear" w:color="auto" w:fill="CCCCCC"/>
          </w:tcPr>
          <w:p w14:paraId="77DA6528" w14:textId="58CEA2EF" w:rsidR="00AC6255" w:rsidRPr="002A677E" w:rsidDel="00364120" w:rsidRDefault="00AC6255" w:rsidP="000B0B09">
            <w:pPr>
              <w:autoSpaceDE w:val="0"/>
              <w:autoSpaceDN w:val="0"/>
              <w:adjustRightInd w:val="0"/>
              <w:spacing w:after="0"/>
              <w:rPr>
                <w:del w:id="686" w:author="Author"/>
                <w:rFonts w:ascii="Times New Roman" w:hAnsi="Times New Roman"/>
                <w:b/>
                <w:bCs/>
                <w:sz w:val="24"/>
                <w:lang w:eastAsia="nl-BE"/>
              </w:rPr>
            </w:pPr>
            <w:del w:id="687" w:author="Author">
              <w:r w:rsidRPr="002A677E" w:rsidDel="00364120">
                <w:rPr>
                  <w:rFonts w:ascii="Times New Roman" w:hAnsi="Times New Roman"/>
                  <w:b/>
                  <w:bCs/>
                  <w:sz w:val="24"/>
                  <w:lang w:eastAsia="nl-BE"/>
                </w:rPr>
                <w:delText>Rows</w:delText>
              </w:r>
            </w:del>
          </w:p>
        </w:tc>
      </w:tr>
      <w:tr w:rsidR="00AC6255" w:rsidRPr="002A677E" w:rsidDel="00364120" w14:paraId="1B7282C6" w14:textId="13198C98" w:rsidTr="00672D2A">
        <w:trPr>
          <w:del w:id="688" w:author="Author"/>
        </w:trPr>
        <w:tc>
          <w:tcPr>
            <w:tcW w:w="985" w:type="dxa"/>
          </w:tcPr>
          <w:p w14:paraId="75DBC4E2" w14:textId="0FC6F58B" w:rsidR="00AC6255" w:rsidRPr="002A677E" w:rsidDel="00364120" w:rsidRDefault="005E7FAD" w:rsidP="000B0B09">
            <w:pPr>
              <w:autoSpaceDE w:val="0"/>
              <w:autoSpaceDN w:val="0"/>
              <w:adjustRightInd w:val="0"/>
              <w:spacing w:before="0" w:after="0"/>
              <w:rPr>
                <w:del w:id="689" w:author="Author"/>
                <w:rFonts w:ascii="Times New Roman" w:hAnsi="Times New Roman"/>
                <w:bCs/>
                <w:sz w:val="24"/>
                <w:lang w:eastAsia="nl-BE"/>
              </w:rPr>
            </w:pPr>
            <w:del w:id="690" w:author="Author">
              <w:r w:rsidRPr="002A677E" w:rsidDel="00364120">
                <w:rPr>
                  <w:rFonts w:ascii="Times New Roman" w:hAnsi="Times New Roman"/>
                  <w:bCs/>
                  <w:sz w:val="24"/>
                  <w:lang w:eastAsia="nl-BE"/>
                </w:rPr>
                <w:lastRenderedPageBreak/>
                <w:delText>0</w:delText>
              </w:r>
              <w:r w:rsidR="00AC6255" w:rsidRPr="002A677E" w:rsidDel="00364120">
                <w:rPr>
                  <w:rFonts w:ascii="Times New Roman" w:hAnsi="Times New Roman"/>
                  <w:bCs/>
                  <w:sz w:val="24"/>
                  <w:lang w:eastAsia="nl-BE"/>
                </w:rPr>
                <w:delText xml:space="preserve">010 </w:delText>
              </w:r>
            </w:del>
          </w:p>
        </w:tc>
        <w:tc>
          <w:tcPr>
            <w:tcW w:w="7877" w:type="dxa"/>
          </w:tcPr>
          <w:p w14:paraId="0B1D1514" w14:textId="7FBB5E8F" w:rsidR="00AC6255" w:rsidRPr="002A677E" w:rsidDel="00364120" w:rsidRDefault="00AC6255" w:rsidP="000B0B09">
            <w:pPr>
              <w:autoSpaceDE w:val="0"/>
              <w:autoSpaceDN w:val="0"/>
              <w:adjustRightInd w:val="0"/>
              <w:spacing w:before="0" w:after="0"/>
              <w:rPr>
                <w:del w:id="691" w:author="Author"/>
                <w:rStyle w:val="InstructionsTabelleberschrift"/>
                <w:rFonts w:ascii="Times New Roman" w:hAnsi="Times New Roman"/>
                <w:sz w:val="24"/>
              </w:rPr>
            </w:pPr>
            <w:del w:id="692" w:author="Author">
              <w:r w:rsidRPr="002A677E" w:rsidDel="00364120">
                <w:rPr>
                  <w:rStyle w:val="InstructionsTabelleberschrift"/>
                  <w:rFonts w:ascii="Times New Roman" w:hAnsi="Times New Roman"/>
                  <w:sz w:val="24"/>
                </w:rPr>
                <w:delText>BANKING ACTIVITIES SUBJECT TO BASIC INDICATOR APPROACH (BIA)</w:delText>
              </w:r>
            </w:del>
          </w:p>
          <w:p w14:paraId="75BE6738" w14:textId="522792A7" w:rsidR="00AC6255" w:rsidRPr="002A677E" w:rsidDel="00364120" w:rsidRDefault="00AC6255" w:rsidP="000B0B09">
            <w:pPr>
              <w:pStyle w:val="PlainText"/>
              <w:jc w:val="both"/>
              <w:rPr>
                <w:del w:id="693" w:author="Author"/>
                <w:rFonts w:ascii="Times New Roman" w:eastAsia="Times New Roman" w:hAnsi="Times New Roman"/>
                <w:sz w:val="24"/>
                <w:szCs w:val="24"/>
                <w:lang w:val="en-GB" w:eastAsia="de-DE"/>
              </w:rPr>
            </w:pPr>
          </w:p>
          <w:p w14:paraId="248AD013" w14:textId="1C5251A9" w:rsidR="00AC6255" w:rsidRPr="002A677E" w:rsidDel="00364120" w:rsidRDefault="00AC6255" w:rsidP="000B0B09">
            <w:pPr>
              <w:pStyle w:val="PlainText"/>
              <w:jc w:val="both"/>
              <w:rPr>
                <w:del w:id="694" w:author="Author"/>
                <w:rFonts w:ascii="Times New Roman" w:eastAsia="Times New Roman" w:hAnsi="Times New Roman"/>
                <w:sz w:val="24"/>
                <w:szCs w:val="24"/>
                <w:lang w:val="en-GB" w:eastAsia="de-DE"/>
              </w:rPr>
            </w:pPr>
            <w:del w:id="695" w:author="Author">
              <w:r w:rsidRPr="002A677E" w:rsidDel="00364120">
                <w:rPr>
                  <w:rFonts w:ascii="Times New Roman" w:eastAsia="Times New Roman" w:hAnsi="Times New Roman"/>
                  <w:sz w:val="24"/>
                  <w:szCs w:val="24"/>
                  <w:lang w:val="en-GB"/>
                </w:rPr>
                <w:delText xml:space="preserve">This row shall present the amounts corresponding to activities subject to the BIA to calculate the own funds requirement for operational risk (Articles </w:delText>
              </w:r>
              <w:r w:rsidR="00474C49" w:rsidRPr="002A677E" w:rsidDel="00364120">
                <w:rPr>
                  <w:rFonts w:ascii="Times New Roman" w:eastAsia="Times New Roman" w:hAnsi="Times New Roman"/>
                  <w:sz w:val="24"/>
                  <w:szCs w:val="24"/>
                  <w:lang w:val="en-GB"/>
                </w:rPr>
                <w:delText xml:space="preserve">315 </w:delText>
              </w:r>
              <w:r w:rsidRPr="002A677E" w:rsidDel="00364120">
                <w:rPr>
                  <w:rFonts w:ascii="Times New Roman" w:eastAsia="Times New Roman" w:hAnsi="Times New Roman"/>
                  <w:sz w:val="24"/>
                  <w:szCs w:val="24"/>
                  <w:lang w:val="en-GB"/>
                </w:rPr>
                <w:delText xml:space="preserve">and </w:delText>
              </w:r>
              <w:r w:rsidR="00474C49" w:rsidRPr="002A677E" w:rsidDel="00364120">
                <w:rPr>
                  <w:rFonts w:ascii="Times New Roman" w:eastAsia="Times New Roman" w:hAnsi="Times New Roman"/>
                  <w:sz w:val="24"/>
                  <w:szCs w:val="24"/>
                  <w:lang w:val="en-GB"/>
                </w:rPr>
                <w:delText>316</w:delText>
              </w:r>
              <w:r w:rsidRPr="002A677E" w:rsidDel="00364120">
                <w:rPr>
                  <w:rFonts w:ascii="Times New Roman" w:eastAsia="Times New Roman" w:hAnsi="Times New Roman"/>
                  <w:sz w:val="24"/>
                  <w:szCs w:val="24"/>
                  <w:lang w:val="en-GB"/>
                </w:rPr>
                <w:delText xml:space="preserve"> </w:delText>
              </w:r>
              <w:r w:rsidR="0095353C" w:rsidRPr="001235ED" w:rsidDel="00364120">
                <w:rPr>
                  <w:rFonts w:ascii="Times New Roman" w:hAnsi="Times New Roman"/>
                  <w:sz w:val="24"/>
                  <w:szCs w:val="24"/>
                  <w:lang w:val="en-US"/>
                </w:rPr>
                <w:delText>of Regulation (EU) No 575/2013</w:delText>
              </w:r>
              <w:r w:rsidRPr="002A677E" w:rsidDel="00364120">
                <w:rPr>
                  <w:rFonts w:ascii="Times New Roman" w:eastAsia="Times New Roman" w:hAnsi="Times New Roman"/>
                  <w:sz w:val="24"/>
                  <w:szCs w:val="24"/>
                  <w:lang w:val="en-GB"/>
                </w:rPr>
                <w:delText>).</w:delText>
              </w:r>
            </w:del>
          </w:p>
          <w:p w14:paraId="7C5D1EC6" w14:textId="1D1393CB" w:rsidR="00AC6255" w:rsidRPr="002A677E" w:rsidDel="00364120" w:rsidRDefault="00AC6255" w:rsidP="000B0B09">
            <w:pPr>
              <w:pStyle w:val="PlainText"/>
              <w:jc w:val="both"/>
              <w:rPr>
                <w:del w:id="696" w:author="Author"/>
                <w:rFonts w:ascii="Times New Roman" w:eastAsia="Times New Roman" w:hAnsi="Times New Roman"/>
                <w:bCs/>
                <w:sz w:val="24"/>
                <w:szCs w:val="24"/>
                <w:lang w:val="en-GB" w:eastAsia="nl-BE"/>
              </w:rPr>
            </w:pPr>
          </w:p>
        </w:tc>
      </w:tr>
      <w:tr w:rsidR="00AC6255" w:rsidRPr="002A677E" w:rsidDel="00364120" w14:paraId="759793B6" w14:textId="4342799E" w:rsidTr="00672D2A">
        <w:trPr>
          <w:del w:id="697" w:author="Author"/>
        </w:trPr>
        <w:tc>
          <w:tcPr>
            <w:tcW w:w="985" w:type="dxa"/>
          </w:tcPr>
          <w:p w14:paraId="130FAEB0" w14:textId="0BDB03F4" w:rsidR="00AC6255" w:rsidRPr="002A677E" w:rsidDel="00364120" w:rsidRDefault="005E7FAD" w:rsidP="000B0B09">
            <w:pPr>
              <w:autoSpaceDE w:val="0"/>
              <w:autoSpaceDN w:val="0"/>
              <w:adjustRightInd w:val="0"/>
              <w:spacing w:before="0" w:after="0"/>
              <w:rPr>
                <w:del w:id="698" w:author="Author"/>
                <w:rFonts w:ascii="Times New Roman" w:hAnsi="Times New Roman"/>
                <w:bCs/>
                <w:sz w:val="24"/>
                <w:lang w:eastAsia="nl-BE"/>
              </w:rPr>
            </w:pPr>
            <w:del w:id="699"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020</w:delText>
              </w:r>
            </w:del>
          </w:p>
        </w:tc>
        <w:tc>
          <w:tcPr>
            <w:tcW w:w="7877" w:type="dxa"/>
          </w:tcPr>
          <w:p w14:paraId="5BAD57B9" w14:textId="4BE04104" w:rsidR="00AC6255" w:rsidRPr="002A677E" w:rsidDel="00364120" w:rsidRDefault="00AC6255" w:rsidP="000B0B09">
            <w:pPr>
              <w:autoSpaceDE w:val="0"/>
              <w:autoSpaceDN w:val="0"/>
              <w:adjustRightInd w:val="0"/>
              <w:spacing w:before="0" w:after="0"/>
              <w:rPr>
                <w:del w:id="700" w:author="Author"/>
                <w:rStyle w:val="InstructionsTabelleberschrift"/>
                <w:rFonts w:ascii="Times New Roman" w:hAnsi="Times New Roman"/>
                <w:sz w:val="24"/>
              </w:rPr>
            </w:pPr>
            <w:del w:id="701" w:author="Author">
              <w:r w:rsidRPr="002A677E" w:rsidDel="00364120">
                <w:rPr>
                  <w:rStyle w:val="InstructionsTabelleberschrift"/>
                  <w:rFonts w:ascii="Times New Roman" w:hAnsi="Times New Roman"/>
                  <w:sz w:val="24"/>
                </w:rPr>
                <w:delText>BANKING ACTIVITIES SUBJECT TO STANDARISED (TSA)/ ALTERNATIVE STANDARDISED (ASA) APPROACHES</w:delText>
              </w:r>
            </w:del>
          </w:p>
          <w:p w14:paraId="240B407B" w14:textId="752B116A" w:rsidR="00AC6255" w:rsidRPr="002A677E" w:rsidDel="00364120" w:rsidRDefault="00AC6255" w:rsidP="000B0B09">
            <w:pPr>
              <w:autoSpaceDE w:val="0"/>
              <w:autoSpaceDN w:val="0"/>
              <w:adjustRightInd w:val="0"/>
              <w:spacing w:before="0" w:after="0"/>
              <w:rPr>
                <w:del w:id="702" w:author="Author"/>
                <w:rFonts w:ascii="Times New Roman" w:hAnsi="Times New Roman"/>
                <w:sz w:val="24"/>
                <w:lang w:eastAsia="de-DE"/>
              </w:rPr>
            </w:pPr>
          </w:p>
          <w:p w14:paraId="5EB57437" w14:textId="30E28989" w:rsidR="00AC6255" w:rsidRPr="002A677E" w:rsidDel="00364120" w:rsidRDefault="00AC6255" w:rsidP="000B0B09">
            <w:pPr>
              <w:autoSpaceDE w:val="0"/>
              <w:autoSpaceDN w:val="0"/>
              <w:adjustRightInd w:val="0"/>
              <w:spacing w:before="0" w:after="0"/>
              <w:rPr>
                <w:del w:id="703" w:author="Author"/>
                <w:rFonts w:ascii="Times New Roman" w:hAnsi="Times New Roman"/>
                <w:sz w:val="24"/>
                <w:lang w:eastAsia="de-DE"/>
              </w:rPr>
            </w:pPr>
            <w:del w:id="704" w:author="Author">
              <w:r w:rsidRPr="002A677E" w:rsidDel="00364120">
                <w:rPr>
                  <w:rFonts w:ascii="Times New Roman" w:hAnsi="Times New Roman"/>
                  <w:sz w:val="24"/>
                  <w:lang w:eastAsia="de-DE"/>
                </w:rPr>
                <w:delText xml:space="preserve">The </w:delText>
              </w:r>
              <w:r w:rsidRPr="002A677E" w:rsidDel="00364120">
                <w:rPr>
                  <w:rFonts w:ascii="Times New Roman" w:hAnsi="Times New Roman"/>
                  <w:sz w:val="24"/>
                </w:rPr>
                <w:delText xml:space="preserve">own funds requirement </w:delText>
              </w:r>
              <w:r w:rsidRPr="002A677E" w:rsidDel="00364120">
                <w:rPr>
                  <w:rFonts w:ascii="Times New Roman" w:hAnsi="Times New Roman"/>
                  <w:sz w:val="24"/>
                  <w:lang w:eastAsia="de-DE"/>
                </w:rPr>
                <w:delText xml:space="preserve">calculated </w:delText>
              </w:r>
              <w:r w:rsidR="00BB22D4" w:rsidRPr="002A677E" w:rsidDel="00364120">
                <w:rPr>
                  <w:rFonts w:ascii="Times New Roman" w:hAnsi="Times New Roman"/>
                  <w:sz w:val="24"/>
                  <w:lang w:eastAsia="de-DE"/>
                </w:rPr>
                <w:delText>in accordance with</w:delText>
              </w:r>
              <w:r w:rsidRPr="002A677E" w:rsidDel="00364120">
                <w:rPr>
                  <w:rFonts w:ascii="Times New Roman" w:hAnsi="Times New Roman"/>
                  <w:sz w:val="24"/>
                  <w:lang w:eastAsia="de-DE"/>
                </w:rPr>
                <w:delText xml:space="preserve"> the TSA and ASA (Articles </w:delText>
              </w:r>
              <w:r w:rsidR="00F249CD" w:rsidRPr="002A677E" w:rsidDel="00364120">
                <w:rPr>
                  <w:rFonts w:ascii="Times New Roman" w:hAnsi="Times New Roman"/>
                  <w:sz w:val="24"/>
                  <w:lang w:eastAsia="de-DE"/>
                </w:rPr>
                <w:delText>317</w:delText>
              </w:r>
              <w:r w:rsidR="001C3443" w:rsidRPr="002A677E" w:rsidDel="00364120">
                <w:rPr>
                  <w:rFonts w:ascii="Times New Roman" w:hAnsi="Times New Roman"/>
                  <w:sz w:val="24"/>
                  <w:lang w:eastAsia="de-DE"/>
                </w:rPr>
                <w:delText>, 318 and</w:delText>
              </w:r>
              <w:r w:rsidRPr="002A677E" w:rsidDel="00364120">
                <w:rPr>
                  <w:rFonts w:ascii="Times New Roman" w:hAnsi="Times New Roman"/>
                  <w:sz w:val="24"/>
                  <w:lang w:eastAsia="de-DE"/>
                </w:rPr>
                <w:delText xml:space="preserve"> </w:delText>
              </w:r>
              <w:r w:rsidR="00474C49" w:rsidRPr="002A677E" w:rsidDel="00364120">
                <w:rPr>
                  <w:rFonts w:ascii="Times New Roman" w:hAnsi="Times New Roman"/>
                  <w:sz w:val="24"/>
                  <w:lang w:eastAsia="de-DE"/>
                </w:rPr>
                <w:delText>319</w:delText>
              </w:r>
              <w:r w:rsidRPr="002A677E" w:rsidDel="00364120">
                <w:rPr>
                  <w:rFonts w:ascii="Times New Roman" w:hAnsi="Times New Roman"/>
                  <w:sz w:val="24"/>
                  <w:lang w:eastAsia="de-DE"/>
                </w:rPr>
                <w:delText xml:space="preserve">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sz w:val="24"/>
                  <w:lang w:eastAsia="de-DE"/>
                </w:rPr>
                <w:delText xml:space="preserve">) </w:delText>
              </w:r>
              <w:r w:rsidR="00A95FD0" w:rsidRPr="002A677E" w:rsidDel="00364120">
                <w:rPr>
                  <w:rFonts w:ascii="Times New Roman" w:hAnsi="Times New Roman"/>
                  <w:sz w:val="24"/>
                  <w:lang w:eastAsia="de-DE"/>
                </w:rPr>
                <w:delText>shall be reported</w:delText>
              </w:r>
              <w:r w:rsidRPr="002A677E" w:rsidDel="00364120">
                <w:rPr>
                  <w:rFonts w:ascii="Times New Roman" w:hAnsi="Times New Roman"/>
                  <w:sz w:val="24"/>
                  <w:lang w:eastAsia="de-DE"/>
                </w:rPr>
                <w:delText>.</w:delText>
              </w:r>
            </w:del>
          </w:p>
          <w:p w14:paraId="72385165" w14:textId="7DC32A80" w:rsidR="00AC6255" w:rsidRPr="002A677E" w:rsidDel="00364120" w:rsidRDefault="00AC6255" w:rsidP="000B0B09">
            <w:pPr>
              <w:autoSpaceDE w:val="0"/>
              <w:autoSpaceDN w:val="0"/>
              <w:adjustRightInd w:val="0"/>
              <w:spacing w:before="0" w:after="0"/>
              <w:rPr>
                <w:del w:id="705" w:author="Author"/>
                <w:rFonts w:ascii="Times New Roman" w:hAnsi="Times New Roman"/>
                <w:bCs/>
                <w:sz w:val="24"/>
                <w:lang w:eastAsia="nl-BE"/>
              </w:rPr>
            </w:pPr>
          </w:p>
        </w:tc>
      </w:tr>
      <w:tr w:rsidR="00AC6255" w:rsidRPr="002A677E" w:rsidDel="00364120" w14:paraId="49FFDDC5" w14:textId="0053C119" w:rsidTr="00672D2A">
        <w:trPr>
          <w:trHeight w:val="1705"/>
          <w:del w:id="706" w:author="Author"/>
        </w:trPr>
        <w:tc>
          <w:tcPr>
            <w:tcW w:w="985" w:type="dxa"/>
          </w:tcPr>
          <w:p w14:paraId="530AAF6B" w14:textId="6FC5443F" w:rsidR="00AC6255" w:rsidRPr="002A677E" w:rsidDel="00364120" w:rsidRDefault="005E7FAD" w:rsidP="000F70EC">
            <w:pPr>
              <w:autoSpaceDE w:val="0"/>
              <w:autoSpaceDN w:val="0"/>
              <w:adjustRightInd w:val="0"/>
              <w:spacing w:before="0" w:after="0"/>
              <w:rPr>
                <w:del w:id="707" w:author="Author"/>
                <w:rFonts w:ascii="Times New Roman" w:hAnsi="Times New Roman"/>
                <w:bCs/>
                <w:sz w:val="24"/>
                <w:lang w:eastAsia="nl-BE"/>
              </w:rPr>
            </w:pPr>
            <w:del w:id="708"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030-</w:delText>
              </w: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100</w:delText>
              </w:r>
            </w:del>
          </w:p>
        </w:tc>
        <w:tc>
          <w:tcPr>
            <w:tcW w:w="7877" w:type="dxa"/>
          </w:tcPr>
          <w:p w14:paraId="5BF870EA" w14:textId="679DDA7A" w:rsidR="00AC6255" w:rsidRPr="002A677E" w:rsidDel="00364120" w:rsidRDefault="00AC6255" w:rsidP="000B0B09">
            <w:pPr>
              <w:rPr>
                <w:del w:id="709" w:author="Author"/>
                <w:rStyle w:val="InstructionsTabelleberschrift"/>
                <w:rFonts w:ascii="Times New Roman" w:hAnsi="Times New Roman"/>
                <w:sz w:val="24"/>
              </w:rPr>
            </w:pPr>
            <w:del w:id="710" w:author="Author">
              <w:r w:rsidRPr="002A677E" w:rsidDel="00364120">
                <w:rPr>
                  <w:rStyle w:val="InstructionsTabelleberschrift"/>
                  <w:rFonts w:ascii="Times New Roman" w:hAnsi="Times New Roman"/>
                  <w:sz w:val="24"/>
                </w:rPr>
                <w:delText>SUBJECT TO TSA</w:delText>
              </w:r>
            </w:del>
          </w:p>
          <w:p w14:paraId="6510A110" w14:textId="6A3B4F07" w:rsidR="00AC6255" w:rsidRPr="002A677E" w:rsidDel="00364120" w:rsidRDefault="001C3443" w:rsidP="00FD7CAF">
            <w:pPr>
              <w:autoSpaceDE w:val="0"/>
              <w:autoSpaceDN w:val="0"/>
              <w:adjustRightInd w:val="0"/>
              <w:spacing w:before="0" w:after="0"/>
              <w:jc w:val="left"/>
              <w:rPr>
                <w:del w:id="711" w:author="Author"/>
                <w:rFonts w:ascii="Times New Roman" w:hAnsi="Times New Roman"/>
                <w:bCs/>
                <w:sz w:val="24"/>
                <w:lang w:eastAsia="nl-BE"/>
              </w:rPr>
            </w:pPr>
            <w:del w:id="712" w:author="Author">
              <w:r w:rsidRPr="002A677E" w:rsidDel="00364120">
                <w:rPr>
                  <w:rFonts w:ascii="Times New Roman" w:hAnsi="Times New Roman"/>
                  <w:sz w:val="24"/>
                </w:rPr>
                <w:delText xml:space="preserve">Where </w:delText>
              </w:r>
              <w:r w:rsidR="00AC6255" w:rsidRPr="002A677E" w:rsidDel="00364120">
                <w:rPr>
                  <w:rFonts w:ascii="Times New Roman" w:hAnsi="Times New Roman"/>
                  <w:sz w:val="24"/>
                </w:rPr>
                <w:delText>the TSA</w:delText>
              </w:r>
              <w:r w:rsidRPr="002A677E" w:rsidDel="00364120">
                <w:rPr>
                  <w:rFonts w:ascii="Times New Roman" w:hAnsi="Times New Roman"/>
                  <w:sz w:val="24"/>
                </w:rPr>
                <w:delText xml:space="preserve"> is used</w:delText>
              </w:r>
              <w:r w:rsidR="00AC6255" w:rsidRPr="002A677E" w:rsidDel="00364120">
                <w:rPr>
                  <w:rFonts w:ascii="Times New Roman" w:hAnsi="Times New Roman"/>
                  <w:sz w:val="24"/>
                </w:rPr>
                <w:delText xml:space="preserve">, </w:delText>
              </w:r>
              <w:r w:rsidRPr="002A677E" w:rsidDel="00364120">
                <w:rPr>
                  <w:rFonts w:ascii="Times New Roman" w:hAnsi="Times New Roman"/>
                  <w:sz w:val="24"/>
                </w:rPr>
                <w:delText xml:space="preserve">the </w:delText>
              </w:r>
              <w:r w:rsidR="00AC6255" w:rsidRPr="002A677E" w:rsidDel="00364120">
                <w:rPr>
                  <w:rFonts w:ascii="Times New Roman" w:hAnsi="Times New Roman"/>
                  <w:sz w:val="24"/>
                </w:rPr>
                <w:delText xml:space="preserve">relevant indicator for each respective year shall be distributed in rows </w:delText>
              </w:r>
              <w:r w:rsidR="005E7FAD" w:rsidRPr="002A677E" w:rsidDel="00364120">
                <w:rPr>
                  <w:rFonts w:ascii="Times New Roman" w:hAnsi="Times New Roman"/>
                  <w:sz w:val="24"/>
                </w:rPr>
                <w:delText>0</w:delText>
              </w:r>
              <w:r w:rsidR="00AC6255" w:rsidRPr="002A677E" w:rsidDel="00364120">
                <w:rPr>
                  <w:rFonts w:ascii="Times New Roman" w:hAnsi="Times New Roman"/>
                  <w:sz w:val="24"/>
                </w:rPr>
                <w:delText xml:space="preserve">030 to </w:delText>
              </w:r>
              <w:r w:rsidR="005E7FAD" w:rsidRPr="002A677E" w:rsidDel="00364120">
                <w:rPr>
                  <w:rFonts w:ascii="Times New Roman" w:hAnsi="Times New Roman"/>
                  <w:sz w:val="24"/>
                </w:rPr>
                <w:delText>0</w:delText>
              </w:r>
              <w:r w:rsidR="00AC6255" w:rsidRPr="002A677E" w:rsidDel="00364120">
                <w:rPr>
                  <w:rFonts w:ascii="Times New Roman" w:hAnsi="Times New Roman"/>
                  <w:sz w:val="24"/>
                </w:rPr>
                <w:delText xml:space="preserve">100 amongst the business lines </w:delText>
              </w:r>
              <w:r w:rsidRPr="002A677E" w:rsidDel="00364120">
                <w:rPr>
                  <w:rFonts w:ascii="Times New Roman" w:hAnsi="Times New Roman"/>
                  <w:sz w:val="24"/>
                </w:rPr>
                <w:delText>referred to</w:delText>
              </w:r>
              <w:r w:rsidR="00AC6255" w:rsidRPr="002A677E" w:rsidDel="00364120">
                <w:rPr>
                  <w:rFonts w:ascii="Times New Roman" w:hAnsi="Times New Roman"/>
                  <w:sz w:val="24"/>
                </w:rPr>
                <w:delText xml:space="preserve"> in Article </w:delText>
              </w:r>
              <w:r w:rsidR="00474C49" w:rsidRPr="002A677E" w:rsidDel="00364120">
                <w:rPr>
                  <w:rFonts w:ascii="Times New Roman" w:hAnsi="Times New Roman"/>
                  <w:sz w:val="24"/>
                </w:rPr>
                <w:delText>317</w:delText>
              </w:r>
              <w:r w:rsidR="00FD7CAF" w:rsidRPr="002A677E" w:rsidDel="00364120">
                <w:rPr>
                  <w:rFonts w:ascii="Times New Roman" w:hAnsi="Times New Roman"/>
                  <w:sz w:val="24"/>
                </w:rPr>
                <w:delText>,</w:delText>
              </w:r>
              <w:r w:rsidR="0042594B" w:rsidRPr="002A677E" w:rsidDel="00364120">
                <w:rPr>
                  <w:rFonts w:ascii="Times New Roman" w:hAnsi="Times New Roman"/>
                  <w:sz w:val="24"/>
                </w:rPr>
                <w:delText xml:space="preserve"> </w:delText>
              </w:r>
              <w:r w:rsidR="00FD7CAF" w:rsidRPr="002A677E" w:rsidDel="00364120">
                <w:rPr>
                  <w:rFonts w:ascii="Times New Roman" w:hAnsi="Times New Roman"/>
                  <w:sz w:val="24"/>
                </w:rPr>
                <w:delText xml:space="preserve">Table 2 </w:delText>
              </w:r>
              <w:r w:rsidR="0095353C" w:rsidRPr="001235ED" w:rsidDel="00364120">
                <w:rPr>
                  <w:rFonts w:ascii="Times New Roman" w:hAnsi="Times New Roman"/>
                  <w:sz w:val="24"/>
                  <w:lang w:val="en-US"/>
                </w:rPr>
                <w:delText>of Regulation (EU) No 575/2013</w:delText>
              </w:r>
              <w:r w:rsidR="00AC6255" w:rsidRPr="002A677E" w:rsidDel="00364120">
                <w:rPr>
                  <w:rFonts w:ascii="Times New Roman" w:hAnsi="Times New Roman"/>
                  <w:sz w:val="24"/>
                </w:rPr>
                <w:delText xml:space="preserve">. The mapping of activities into business lines </w:delText>
              </w:r>
              <w:r w:rsidR="00A95FD0" w:rsidRPr="002A677E" w:rsidDel="00364120">
                <w:rPr>
                  <w:rFonts w:ascii="Times New Roman" w:hAnsi="Times New Roman"/>
                  <w:sz w:val="24"/>
                </w:rPr>
                <w:delText xml:space="preserve">shall </w:delText>
              </w:r>
              <w:r w:rsidR="00AC6255" w:rsidRPr="002A677E" w:rsidDel="00364120">
                <w:rPr>
                  <w:rFonts w:ascii="Times New Roman" w:hAnsi="Times New Roman"/>
                  <w:sz w:val="24"/>
                </w:rPr>
                <w:delText xml:space="preserve">follow the principles described in Article </w:delText>
              </w:r>
              <w:r w:rsidR="00474C49" w:rsidRPr="002A677E" w:rsidDel="00364120">
                <w:rPr>
                  <w:rFonts w:ascii="Times New Roman" w:hAnsi="Times New Roman"/>
                  <w:sz w:val="24"/>
                </w:rPr>
                <w:delText xml:space="preserve">318 </w:delText>
              </w:r>
              <w:r w:rsidR="0095353C" w:rsidRPr="001235ED" w:rsidDel="00364120">
                <w:rPr>
                  <w:rFonts w:ascii="Times New Roman" w:hAnsi="Times New Roman"/>
                  <w:sz w:val="24"/>
                  <w:lang w:val="en-US"/>
                </w:rPr>
                <w:delText>of Regulation (EU) No 575/2013</w:delText>
              </w:r>
              <w:r w:rsidR="00AC6255" w:rsidRPr="002A677E" w:rsidDel="00364120">
                <w:rPr>
                  <w:rFonts w:ascii="Times New Roman" w:hAnsi="Times New Roman"/>
                  <w:sz w:val="24"/>
                </w:rPr>
                <w:delText>.</w:delText>
              </w:r>
            </w:del>
          </w:p>
        </w:tc>
      </w:tr>
      <w:tr w:rsidR="00AC6255" w:rsidRPr="002A677E" w:rsidDel="00364120" w14:paraId="3D002E26" w14:textId="14519263" w:rsidTr="00672D2A">
        <w:trPr>
          <w:del w:id="713" w:author="Author"/>
        </w:trPr>
        <w:tc>
          <w:tcPr>
            <w:tcW w:w="985" w:type="dxa"/>
          </w:tcPr>
          <w:p w14:paraId="77EBAB2D" w14:textId="4A8C9BF8" w:rsidR="00AC6255" w:rsidRPr="002A677E" w:rsidDel="00364120" w:rsidRDefault="005E7FAD" w:rsidP="000F70EC">
            <w:pPr>
              <w:autoSpaceDE w:val="0"/>
              <w:autoSpaceDN w:val="0"/>
              <w:adjustRightInd w:val="0"/>
              <w:spacing w:before="0" w:after="0"/>
              <w:rPr>
                <w:del w:id="714" w:author="Author"/>
                <w:rFonts w:ascii="Times New Roman" w:hAnsi="Times New Roman"/>
                <w:bCs/>
                <w:sz w:val="24"/>
                <w:lang w:eastAsia="nl-BE"/>
              </w:rPr>
            </w:pPr>
            <w:del w:id="715"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110-</w:delText>
              </w: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120</w:delText>
              </w:r>
            </w:del>
          </w:p>
        </w:tc>
        <w:tc>
          <w:tcPr>
            <w:tcW w:w="7877" w:type="dxa"/>
          </w:tcPr>
          <w:p w14:paraId="2712CAAB" w14:textId="641592D5" w:rsidR="00AC6255" w:rsidRPr="002A677E" w:rsidDel="00364120" w:rsidRDefault="00AC6255" w:rsidP="000B0B09">
            <w:pPr>
              <w:autoSpaceDE w:val="0"/>
              <w:autoSpaceDN w:val="0"/>
              <w:adjustRightInd w:val="0"/>
              <w:spacing w:before="0" w:after="0"/>
              <w:jc w:val="left"/>
              <w:rPr>
                <w:del w:id="716" w:author="Author"/>
                <w:rStyle w:val="InstructionsTabelleberschrift"/>
                <w:rFonts w:ascii="Times New Roman" w:hAnsi="Times New Roman"/>
                <w:sz w:val="24"/>
              </w:rPr>
            </w:pPr>
            <w:del w:id="717" w:author="Author">
              <w:r w:rsidRPr="002A677E" w:rsidDel="00364120">
                <w:rPr>
                  <w:rStyle w:val="InstructionsTabelleberschrift"/>
                  <w:rFonts w:ascii="Times New Roman" w:hAnsi="Times New Roman"/>
                  <w:sz w:val="24"/>
                </w:rPr>
                <w:delText>SUBJECT TO ASA</w:delText>
              </w:r>
            </w:del>
          </w:p>
          <w:p w14:paraId="16F5DC90" w14:textId="267E8688" w:rsidR="00AC6255" w:rsidRPr="002A677E" w:rsidDel="00364120" w:rsidRDefault="00AC6255" w:rsidP="000B0B09">
            <w:pPr>
              <w:rPr>
                <w:del w:id="718" w:author="Author"/>
                <w:rFonts w:ascii="Times New Roman" w:hAnsi="Times New Roman"/>
                <w:sz w:val="24"/>
              </w:rPr>
            </w:pPr>
            <w:del w:id="719" w:author="Author">
              <w:r w:rsidRPr="002A677E" w:rsidDel="00364120">
                <w:rPr>
                  <w:rFonts w:ascii="Times New Roman" w:hAnsi="Times New Roman"/>
                  <w:sz w:val="24"/>
                  <w:lang w:eastAsia="de-DE"/>
                </w:rPr>
                <w:delText xml:space="preserve">Institutions using the ASA (Article </w:delText>
              </w:r>
              <w:r w:rsidR="00474C49" w:rsidRPr="002A677E" w:rsidDel="00364120">
                <w:rPr>
                  <w:rFonts w:ascii="Times New Roman" w:hAnsi="Times New Roman"/>
                  <w:sz w:val="24"/>
                  <w:lang w:eastAsia="de-DE"/>
                </w:rPr>
                <w:delText>319</w:delText>
              </w:r>
              <w:r w:rsidRPr="002A677E" w:rsidDel="00364120">
                <w:rPr>
                  <w:rFonts w:ascii="Times New Roman" w:hAnsi="Times New Roman"/>
                  <w:sz w:val="24"/>
                  <w:lang w:eastAsia="de-DE"/>
                </w:rPr>
                <w:delText xml:space="preserve">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sz w:val="24"/>
                  <w:lang w:eastAsia="de-DE"/>
                </w:rPr>
                <w:delText>)</w:delText>
              </w:r>
              <w:r w:rsidR="00A95FD0" w:rsidRPr="002A677E" w:rsidDel="00364120">
                <w:rPr>
                  <w:rFonts w:ascii="Times New Roman" w:hAnsi="Times New Roman"/>
                  <w:sz w:val="24"/>
                  <w:lang w:eastAsia="de-DE"/>
                </w:rPr>
                <w:delText xml:space="preserve"> shall</w:delText>
              </w:r>
              <w:r w:rsidRPr="002A677E" w:rsidDel="00364120">
                <w:rPr>
                  <w:rFonts w:ascii="Times New Roman" w:hAnsi="Times New Roman"/>
                  <w:sz w:val="24"/>
                  <w:lang w:eastAsia="de-DE"/>
                </w:rPr>
                <w:delText xml:space="preserve"> report for the respective years </w:delText>
              </w:r>
              <w:r w:rsidR="0006666B" w:rsidRPr="002A677E" w:rsidDel="00364120">
                <w:rPr>
                  <w:rFonts w:ascii="Times New Roman" w:hAnsi="Times New Roman"/>
                  <w:sz w:val="24"/>
                  <w:lang w:eastAsia="de-DE"/>
                </w:rPr>
                <w:delText xml:space="preserve">the </w:delText>
              </w:r>
              <w:r w:rsidRPr="002A677E" w:rsidDel="00364120">
                <w:rPr>
                  <w:rFonts w:ascii="Times New Roman" w:hAnsi="Times New Roman"/>
                  <w:sz w:val="24"/>
                  <w:lang w:eastAsia="de-DE"/>
                </w:rPr>
                <w:delText xml:space="preserve">relevant indicator separately for each business line in rows </w:delText>
              </w:r>
              <w:r w:rsidR="005E7FAD"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030 to </w:delText>
              </w:r>
              <w:r w:rsidR="005E7FAD"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050 and </w:delText>
              </w:r>
              <w:r w:rsidR="005E7FAD"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080 to </w:delText>
              </w:r>
              <w:r w:rsidR="005E7FAD"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100 and in rows </w:delText>
              </w:r>
              <w:r w:rsidR="005E7FAD"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 xml:space="preserve">110 and </w:delText>
              </w:r>
              <w:r w:rsidR="005E7FAD" w:rsidRPr="002A677E" w:rsidDel="00364120">
                <w:rPr>
                  <w:rFonts w:ascii="Times New Roman" w:hAnsi="Times New Roman"/>
                  <w:sz w:val="24"/>
                  <w:lang w:eastAsia="de-DE"/>
                </w:rPr>
                <w:delText>0</w:delText>
              </w:r>
              <w:r w:rsidRPr="002A677E" w:rsidDel="00364120">
                <w:rPr>
                  <w:rFonts w:ascii="Times New Roman" w:hAnsi="Times New Roman"/>
                  <w:sz w:val="24"/>
                  <w:lang w:eastAsia="de-DE"/>
                </w:rPr>
                <w:delText>120 for business lines "</w:delText>
              </w:r>
              <w:r w:rsidR="00A369C3" w:rsidRPr="002A677E" w:rsidDel="00364120">
                <w:rPr>
                  <w:rFonts w:ascii="Times New Roman" w:hAnsi="Times New Roman"/>
                  <w:sz w:val="24"/>
                  <w:lang w:eastAsia="de-DE"/>
                </w:rPr>
                <w:delText>c</w:delText>
              </w:r>
              <w:r w:rsidRPr="002A677E" w:rsidDel="00364120">
                <w:rPr>
                  <w:rFonts w:ascii="Times New Roman" w:hAnsi="Times New Roman"/>
                  <w:sz w:val="24"/>
                  <w:lang w:eastAsia="de-DE"/>
                </w:rPr>
                <w:delText>ommercial banking" and "</w:delText>
              </w:r>
              <w:r w:rsidR="00A369C3" w:rsidRPr="002A677E" w:rsidDel="00364120">
                <w:rPr>
                  <w:rFonts w:ascii="Times New Roman" w:hAnsi="Times New Roman"/>
                  <w:sz w:val="24"/>
                  <w:lang w:eastAsia="de-DE"/>
                </w:rPr>
                <w:delText>r</w:delText>
              </w:r>
              <w:r w:rsidRPr="002A677E" w:rsidDel="00364120">
                <w:rPr>
                  <w:rFonts w:ascii="Times New Roman" w:hAnsi="Times New Roman"/>
                  <w:sz w:val="24"/>
                  <w:lang w:eastAsia="de-DE"/>
                </w:rPr>
                <w:delText xml:space="preserve">etail banking". </w:delText>
              </w:r>
            </w:del>
          </w:p>
          <w:p w14:paraId="711B3D00" w14:textId="346EA8E1" w:rsidR="00AC6255" w:rsidRPr="002A677E" w:rsidDel="00364120" w:rsidRDefault="00AC6255" w:rsidP="0042594B">
            <w:pPr>
              <w:autoSpaceDE w:val="0"/>
              <w:autoSpaceDN w:val="0"/>
              <w:adjustRightInd w:val="0"/>
              <w:spacing w:before="0" w:after="0"/>
              <w:rPr>
                <w:del w:id="720" w:author="Author"/>
                <w:rFonts w:ascii="Times New Roman" w:hAnsi="Times New Roman"/>
                <w:bCs/>
                <w:sz w:val="24"/>
                <w:lang w:eastAsia="nl-BE"/>
              </w:rPr>
            </w:pPr>
            <w:del w:id="721" w:author="Author">
              <w:r w:rsidRPr="002A677E" w:rsidDel="00364120">
                <w:rPr>
                  <w:rStyle w:val="InstructionsTabelleText"/>
                  <w:rFonts w:ascii="Times New Roman" w:hAnsi="Times New Roman"/>
                  <w:sz w:val="24"/>
                </w:rPr>
                <w:delText xml:space="preserve">Rows 110 and 120 shall present the amount of </w:delText>
              </w:r>
              <w:r w:rsidR="00A369C3" w:rsidRPr="002A677E" w:rsidDel="00364120">
                <w:rPr>
                  <w:rStyle w:val="InstructionsTabelleText"/>
                  <w:rFonts w:ascii="Times New Roman" w:hAnsi="Times New Roman"/>
                  <w:sz w:val="24"/>
                </w:rPr>
                <w:delText xml:space="preserve">the </w:delText>
              </w:r>
              <w:r w:rsidRPr="002A677E" w:rsidDel="00364120">
                <w:rPr>
                  <w:rFonts w:ascii="Times New Roman" w:hAnsi="Times New Roman"/>
                  <w:sz w:val="24"/>
                  <w:lang w:eastAsia="de-DE"/>
                </w:rPr>
                <w:delText xml:space="preserve">relevant indicator </w:delText>
              </w:r>
              <w:r w:rsidRPr="002A677E" w:rsidDel="00364120">
                <w:rPr>
                  <w:rStyle w:val="InstructionsTabelleText"/>
                  <w:rFonts w:ascii="Times New Roman" w:hAnsi="Times New Roman"/>
                  <w:sz w:val="24"/>
                </w:rPr>
                <w:delText>of activities subject to ASA</w:delText>
              </w:r>
              <w:r w:rsidR="00A369C3" w:rsidRPr="002A677E" w:rsidDel="00364120">
                <w:rPr>
                  <w:rStyle w:val="InstructionsTabelleText"/>
                  <w:rFonts w:ascii="Times New Roman" w:hAnsi="Times New Roman"/>
                  <w:sz w:val="24"/>
                </w:rPr>
                <w:delText>,</w:delText>
              </w:r>
              <w:r w:rsidRPr="002A677E" w:rsidDel="00364120">
                <w:rPr>
                  <w:rStyle w:val="InstructionsTabelleText"/>
                  <w:rFonts w:ascii="Times New Roman" w:hAnsi="Times New Roman"/>
                  <w:sz w:val="24"/>
                </w:rPr>
                <w:delText xml:space="preserve"> distinguishing between th</w:delText>
              </w:r>
              <w:r w:rsidR="00A369C3" w:rsidRPr="002A677E" w:rsidDel="00364120">
                <w:rPr>
                  <w:rStyle w:val="InstructionsTabelleText"/>
                  <w:rFonts w:ascii="Times New Roman" w:hAnsi="Times New Roman"/>
                  <w:sz w:val="24"/>
                </w:rPr>
                <w:delText>e amount</w:delText>
              </w:r>
              <w:r w:rsidRPr="002A677E" w:rsidDel="00364120">
                <w:rPr>
                  <w:rStyle w:val="InstructionsTabelleText"/>
                  <w:rFonts w:ascii="Times New Roman" w:hAnsi="Times New Roman"/>
                  <w:sz w:val="24"/>
                </w:rPr>
                <w:delText xml:space="preserve"> corresponding to the business line “</w:delText>
              </w:r>
              <w:r w:rsidR="00A369C3" w:rsidRPr="002A677E" w:rsidDel="00364120">
                <w:rPr>
                  <w:rStyle w:val="InstructionsTabelleText"/>
                  <w:rFonts w:ascii="Times New Roman" w:hAnsi="Times New Roman"/>
                  <w:sz w:val="24"/>
                </w:rPr>
                <w:delText>c</w:delText>
              </w:r>
              <w:r w:rsidRPr="002A677E" w:rsidDel="00364120">
                <w:rPr>
                  <w:rStyle w:val="InstructionsTabelleText"/>
                  <w:rFonts w:ascii="Times New Roman" w:hAnsi="Times New Roman"/>
                  <w:sz w:val="24"/>
                </w:rPr>
                <w:delText>ommercial banking” and th</w:delText>
              </w:r>
              <w:r w:rsidR="00A369C3" w:rsidRPr="002A677E" w:rsidDel="00364120">
                <w:rPr>
                  <w:rStyle w:val="InstructionsTabelleText"/>
                  <w:rFonts w:ascii="Times New Roman" w:hAnsi="Times New Roman"/>
                  <w:sz w:val="24"/>
                </w:rPr>
                <w:delText>e amounts</w:delText>
              </w:r>
              <w:r w:rsidRPr="002A677E" w:rsidDel="00364120">
                <w:rPr>
                  <w:rStyle w:val="InstructionsTabelleText"/>
                  <w:rFonts w:ascii="Times New Roman" w:hAnsi="Times New Roman"/>
                  <w:sz w:val="24"/>
                </w:rPr>
                <w:delText xml:space="preserve"> corresponding to the business line “</w:delText>
              </w:r>
              <w:r w:rsidR="00A369C3" w:rsidRPr="002A677E" w:rsidDel="00364120">
                <w:rPr>
                  <w:rStyle w:val="InstructionsTabelleText"/>
                  <w:rFonts w:ascii="Times New Roman" w:hAnsi="Times New Roman"/>
                  <w:sz w:val="24"/>
                </w:rPr>
                <w:delText>r</w:delText>
              </w:r>
              <w:r w:rsidRPr="002A677E" w:rsidDel="00364120">
                <w:rPr>
                  <w:rStyle w:val="InstructionsTabelleText"/>
                  <w:rFonts w:ascii="Times New Roman" w:hAnsi="Times New Roman"/>
                  <w:sz w:val="24"/>
                </w:rPr>
                <w:delText xml:space="preserve">etail banking” (Article </w:delText>
              </w:r>
              <w:r w:rsidR="00474C49" w:rsidRPr="002A677E" w:rsidDel="00364120">
                <w:rPr>
                  <w:rStyle w:val="InstructionsTabelleText"/>
                  <w:rFonts w:ascii="Times New Roman" w:hAnsi="Times New Roman"/>
                  <w:sz w:val="24"/>
                </w:rPr>
                <w:delText xml:space="preserve">319 </w:delText>
              </w:r>
              <w:r w:rsidR="0095353C" w:rsidRPr="001235ED" w:rsidDel="00364120">
                <w:rPr>
                  <w:rFonts w:ascii="Times New Roman" w:hAnsi="Times New Roman"/>
                  <w:sz w:val="24"/>
                  <w:lang w:val="en-US"/>
                </w:rPr>
                <w:delText>of Regulation (EU) No 575/2013</w:delText>
              </w:r>
              <w:r w:rsidRPr="002A677E" w:rsidDel="00364120">
                <w:rPr>
                  <w:rStyle w:val="InstructionsTabelleText"/>
                  <w:rFonts w:ascii="Times New Roman" w:hAnsi="Times New Roman"/>
                  <w:sz w:val="24"/>
                </w:rPr>
                <w:delText>). There can be amounts for the rows corresponding to “</w:delText>
              </w:r>
              <w:r w:rsidR="00A369C3" w:rsidRPr="002A677E" w:rsidDel="00364120">
                <w:rPr>
                  <w:rStyle w:val="InstructionsTabelleText"/>
                  <w:rFonts w:ascii="Times New Roman" w:hAnsi="Times New Roman"/>
                  <w:sz w:val="24"/>
                </w:rPr>
                <w:delText>c</w:delText>
              </w:r>
              <w:r w:rsidRPr="002A677E" w:rsidDel="00364120">
                <w:rPr>
                  <w:rStyle w:val="InstructionsTabelleText"/>
                  <w:rFonts w:ascii="Times New Roman" w:hAnsi="Times New Roman"/>
                  <w:sz w:val="24"/>
                </w:rPr>
                <w:delText>ommercial banking” and “</w:delText>
              </w:r>
              <w:r w:rsidR="00A369C3" w:rsidRPr="002A677E" w:rsidDel="00364120">
                <w:rPr>
                  <w:rStyle w:val="InstructionsTabelleText"/>
                  <w:rFonts w:ascii="Times New Roman" w:hAnsi="Times New Roman"/>
                  <w:sz w:val="24"/>
                </w:rPr>
                <w:delText>r</w:delText>
              </w:r>
              <w:r w:rsidRPr="002A677E" w:rsidDel="00364120">
                <w:rPr>
                  <w:rStyle w:val="InstructionsTabelleText"/>
                  <w:rFonts w:ascii="Times New Roman" w:hAnsi="Times New Roman"/>
                  <w:sz w:val="24"/>
                </w:rPr>
                <w:delText xml:space="preserve">etail banking” under the TSA (rows </w:delText>
              </w:r>
              <w:r w:rsidR="005E7FAD" w:rsidRPr="002A677E" w:rsidDel="00364120">
                <w:rPr>
                  <w:rStyle w:val="InstructionsTabelleText"/>
                  <w:rFonts w:ascii="Times New Roman" w:hAnsi="Times New Roman"/>
                  <w:sz w:val="24"/>
                </w:rPr>
                <w:delText>0</w:delText>
              </w:r>
              <w:r w:rsidRPr="002A677E" w:rsidDel="00364120">
                <w:rPr>
                  <w:rStyle w:val="InstructionsTabelleText"/>
                  <w:rFonts w:ascii="Times New Roman" w:hAnsi="Times New Roman"/>
                  <w:sz w:val="24"/>
                </w:rPr>
                <w:delText xml:space="preserve">060 and </w:delText>
              </w:r>
              <w:r w:rsidR="005E7FAD" w:rsidRPr="002A677E" w:rsidDel="00364120">
                <w:rPr>
                  <w:rStyle w:val="InstructionsTabelleText"/>
                  <w:rFonts w:ascii="Times New Roman" w:hAnsi="Times New Roman"/>
                  <w:sz w:val="24"/>
                </w:rPr>
                <w:delText>0</w:delText>
              </w:r>
              <w:r w:rsidRPr="002A677E" w:rsidDel="00364120">
                <w:rPr>
                  <w:rStyle w:val="InstructionsTabelleText"/>
                  <w:rFonts w:ascii="Times New Roman" w:hAnsi="Times New Roman"/>
                  <w:sz w:val="24"/>
                </w:rPr>
                <w:delText xml:space="preserve">070) as well as under the ASA rows </w:delText>
              </w:r>
              <w:r w:rsidR="005E7FAD" w:rsidRPr="002A677E" w:rsidDel="00364120">
                <w:rPr>
                  <w:rStyle w:val="InstructionsTabelleText"/>
                  <w:rFonts w:ascii="Times New Roman" w:hAnsi="Times New Roman"/>
                  <w:sz w:val="24"/>
                </w:rPr>
                <w:delText>0</w:delText>
              </w:r>
              <w:r w:rsidRPr="002A677E" w:rsidDel="00364120">
                <w:rPr>
                  <w:rStyle w:val="InstructionsTabelleText"/>
                  <w:rFonts w:ascii="Times New Roman" w:hAnsi="Times New Roman"/>
                  <w:sz w:val="24"/>
                </w:rPr>
                <w:delText xml:space="preserve">110 and </w:delText>
              </w:r>
              <w:r w:rsidR="005E7FAD" w:rsidRPr="002A677E" w:rsidDel="00364120">
                <w:rPr>
                  <w:rStyle w:val="InstructionsTabelleText"/>
                  <w:rFonts w:ascii="Times New Roman" w:hAnsi="Times New Roman"/>
                  <w:sz w:val="24"/>
                </w:rPr>
                <w:delText>0</w:delText>
              </w:r>
              <w:r w:rsidRPr="002A677E" w:rsidDel="00364120">
                <w:rPr>
                  <w:rStyle w:val="InstructionsTabelleText"/>
                  <w:rFonts w:ascii="Times New Roman" w:hAnsi="Times New Roman"/>
                  <w:sz w:val="24"/>
                </w:rPr>
                <w:delText>120 (e.g. if a subsidiary is subject to TSA whereas the parent entity is subject to ASA).</w:delText>
              </w:r>
            </w:del>
          </w:p>
        </w:tc>
      </w:tr>
      <w:tr w:rsidR="00AC6255" w:rsidRPr="002A677E" w:rsidDel="00364120" w14:paraId="1FFF79B6" w14:textId="666F5F11" w:rsidTr="00672D2A">
        <w:trPr>
          <w:del w:id="722" w:author="Author"/>
        </w:trPr>
        <w:tc>
          <w:tcPr>
            <w:tcW w:w="985" w:type="dxa"/>
          </w:tcPr>
          <w:p w14:paraId="4AF7391A" w14:textId="441EC806" w:rsidR="00AC6255" w:rsidRPr="002A677E" w:rsidDel="00364120" w:rsidRDefault="005E7FAD" w:rsidP="000B0B09">
            <w:pPr>
              <w:autoSpaceDE w:val="0"/>
              <w:autoSpaceDN w:val="0"/>
              <w:adjustRightInd w:val="0"/>
              <w:spacing w:before="0" w:after="0"/>
              <w:rPr>
                <w:del w:id="723" w:author="Author"/>
                <w:rFonts w:ascii="Times New Roman" w:hAnsi="Times New Roman"/>
                <w:bCs/>
                <w:sz w:val="24"/>
                <w:lang w:eastAsia="nl-BE"/>
              </w:rPr>
            </w:pPr>
            <w:del w:id="724" w:author="Author">
              <w:r w:rsidRPr="002A677E" w:rsidDel="00364120">
                <w:rPr>
                  <w:rFonts w:ascii="Times New Roman" w:hAnsi="Times New Roman"/>
                  <w:bCs/>
                  <w:sz w:val="24"/>
                  <w:lang w:eastAsia="nl-BE"/>
                </w:rPr>
                <w:delText>0</w:delText>
              </w:r>
              <w:r w:rsidR="00AC6255" w:rsidRPr="002A677E" w:rsidDel="00364120">
                <w:rPr>
                  <w:rFonts w:ascii="Times New Roman" w:hAnsi="Times New Roman"/>
                  <w:bCs/>
                  <w:sz w:val="24"/>
                  <w:lang w:eastAsia="nl-BE"/>
                </w:rPr>
                <w:delText>130</w:delText>
              </w:r>
            </w:del>
          </w:p>
        </w:tc>
        <w:tc>
          <w:tcPr>
            <w:tcW w:w="7877" w:type="dxa"/>
          </w:tcPr>
          <w:p w14:paraId="0956775C" w14:textId="06AF3906" w:rsidR="00AC6255" w:rsidRPr="002A677E" w:rsidDel="00364120" w:rsidRDefault="00AC6255" w:rsidP="000B0B09">
            <w:pPr>
              <w:autoSpaceDE w:val="0"/>
              <w:autoSpaceDN w:val="0"/>
              <w:adjustRightInd w:val="0"/>
              <w:spacing w:before="0" w:after="0"/>
              <w:rPr>
                <w:del w:id="725" w:author="Author"/>
                <w:rStyle w:val="InstructionsTabelleberschrift"/>
                <w:rFonts w:ascii="Times New Roman" w:hAnsi="Times New Roman"/>
                <w:sz w:val="24"/>
              </w:rPr>
            </w:pPr>
            <w:del w:id="726" w:author="Author">
              <w:r w:rsidRPr="002A677E" w:rsidDel="00364120">
                <w:rPr>
                  <w:rStyle w:val="InstructionsTabelleberschrift"/>
                  <w:rFonts w:ascii="Times New Roman" w:hAnsi="Times New Roman"/>
                  <w:sz w:val="24"/>
                </w:rPr>
                <w:delText>BANKING ACTIVITIES SUBJECT TO ADVANCED MEASUREMENT APPROACHES AMA</w:delText>
              </w:r>
            </w:del>
          </w:p>
          <w:p w14:paraId="552DC0E3" w14:textId="0B2B59AC" w:rsidR="00AC6255" w:rsidRPr="002A677E" w:rsidDel="00364120" w:rsidRDefault="00AC6255" w:rsidP="000B0B09">
            <w:pPr>
              <w:autoSpaceDE w:val="0"/>
              <w:autoSpaceDN w:val="0"/>
              <w:adjustRightInd w:val="0"/>
              <w:spacing w:before="0" w:after="0"/>
              <w:rPr>
                <w:del w:id="727" w:author="Author"/>
                <w:rFonts w:ascii="Times New Roman" w:hAnsi="Times New Roman"/>
                <w:bCs/>
                <w:sz w:val="24"/>
                <w:lang w:eastAsia="nl-BE"/>
              </w:rPr>
            </w:pPr>
          </w:p>
          <w:p w14:paraId="574DB4B5" w14:textId="58382E63" w:rsidR="00AC6255" w:rsidRPr="002A677E" w:rsidDel="00364120" w:rsidRDefault="00AC6255" w:rsidP="000B0B09">
            <w:pPr>
              <w:autoSpaceDE w:val="0"/>
              <w:autoSpaceDN w:val="0"/>
              <w:adjustRightInd w:val="0"/>
              <w:spacing w:before="0" w:after="0"/>
              <w:rPr>
                <w:del w:id="728" w:author="Author"/>
                <w:rFonts w:ascii="Times New Roman" w:hAnsi="Times New Roman"/>
                <w:sz w:val="24"/>
              </w:rPr>
            </w:pPr>
            <w:del w:id="729" w:author="Author">
              <w:r w:rsidRPr="002A677E" w:rsidDel="00364120">
                <w:rPr>
                  <w:rFonts w:ascii="Times New Roman" w:hAnsi="Times New Roman"/>
                  <w:sz w:val="24"/>
                </w:rPr>
                <w:delText xml:space="preserve">The relevant data for AMA institutions (Article </w:delText>
              </w:r>
              <w:r w:rsidR="00474C49" w:rsidRPr="002A677E" w:rsidDel="00364120">
                <w:rPr>
                  <w:rFonts w:ascii="Times New Roman" w:hAnsi="Times New Roman"/>
                  <w:sz w:val="24"/>
                </w:rPr>
                <w:delText>312</w:delText>
              </w:r>
              <w:r w:rsidR="0042594B" w:rsidRPr="002A677E" w:rsidDel="00364120">
                <w:rPr>
                  <w:rFonts w:ascii="Times New Roman" w:hAnsi="Times New Roman"/>
                  <w:sz w:val="24"/>
                </w:rPr>
                <w:delText>(2)</w:delText>
              </w:r>
              <w:r w:rsidR="00474C49" w:rsidRPr="002A677E" w:rsidDel="00364120">
                <w:rPr>
                  <w:rFonts w:ascii="Times New Roman" w:hAnsi="Times New Roman"/>
                  <w:sz w:val="24"/>
                </w:rPr>
                <w:delText xml:space="preserve"> </w:delText>
              </w:r>
              <w:r w:rsidRPr="002A677E" w:rsidDel="00364120">
                <w:rPr>
                  <w:rFonts w:ascii="Times New Roman" w:hAnsi="Times New Roman"/>
                  <w:sz w:val="24"/>
                </w:rPr>
                <w:delText>and Article</w:delText>
              </w:r>
              <w:r w:rsidR="00705025" w:rsidRPr="002A677E" w:rsidDel="00364120">
                <w:rPr>
                  <w:rFonts w:ascii="Times New Roman" w:hAnsi="Times New Roman"/>
                  <w:sz w:val="24"/>
                </w:rPr>
                <w:delText>s</w:delText>
              </w:r>
              <w:r w:rsidRPr="002A677E" w:rsidDel="00364120">
                <w:rPr>
                  <w:rFonts w:ascii="Times New Roman" w:hAnsi="Times New Roman"/>
                  <w:sz w:val="24"/>
                </w:rPr>
                <w:delText xml:space="preserve"> </w:delText>
              </w:r>
              <w:r w:rsidR="00474C49" w:rsidRPr="002A677E" w:rsidDel="00364120">
                <w:rPr>
                  <w:rFonts w:ascii="Times New Roman" w:hAnsi="Times New Roman"/>
                  <w:sz w:val="24"/>
                </w:rPr>
                <w:delText>321</w:delText>
              </w:r>
              <w:r w:rsidR="00A369C3" w:rsidRPr="002A677E" w:rsidDel="00364120">
                <w:rPr>
                  <w:rFonts w:ascii="Times New Roman" w:hAnsi="Times New Roman"/>
                  <w:sz w:val="24"/>
                </w:rPr>
                <w:delText>, 322 and</w:delText>
              </w:r>
              <w:r w:rsidRPr="002A677E" w:rsidDel="00364120">
                <w:rPr>
                  <w:rFonts w:ascii="Times New Roman" w:hAnsi="Times New Roman"/>
                  <w:sz w:val="24"/>
                </w:rPr>
                <w:delText xml:space="preserve"> </w:delText>
              </w:r>
              <w:r w:rsidR="00474C49" w:rsidRPr="002A677E" w:rsidDel="00364120">
                <w:rPr>
                  <w:rFonts w:ascii="Times New Roman" w:hAnsi="Times New Roman"/>
                  <w:sz w:val="24"/>
                </w:rPr>
                <w:delText>323</w:delText>
              </w:r>
              <w:r w:rsidRPr="002A677E" w:rsidDel="00364120">
                <w:rPr>
                  <w:rFonts w:ascii="Times New Roman" w:hAnsi="Times New Roman"/>
                  <w:sz w:val="24"/>
                </w:rPr>
                <w:delText xml:space="preserve"> </w:delText>
              </w:r>
              <w:r w:rsidR="0095353C" w:rsidRPr="001235ED" w:rsidDel="00364120">
                <w:rPr>
                  <w:rFonts w:ascii="Times New Roman" w:hAnsi="Times New Roman"/>
                  <w:sz w:val="24"/>
                  <w:lang w:val="en-US"/>
                </w:rPr>
                <w:delText>of Regulation (EU) No 575/2013</w:delText>
              </w:r>
              <w:r w:rsidRPr="002A677E" w:rsidDel="00364120">
                <w:rPr>
                  <w:rFonts w:ascii="Times New Roman" w:hAnsi="Times New Roman"/>
                  <w:sz w:val="24"/>
                </w:rPr>
                <w:delText xml:space="preserve">) </w:delText>
              </w:r>
              <w:r w:rsidR="00A95FD0" w:rsidRPr="002A677E" w:rsidDel="00364120">
                <w:rPr>
                  <w:rFonts w:ascii="Times New Roman" w:hAnsi="Times New Roman"/>
                  <w:sz w:val="24"/>
                </w:rPr>
                <w:delText xml:space="preserve">shall be </w:delText>
              </w:r>
              <w:r w:rsidRPr="002A677E" w:rsidDel="00364120">
                <w:rPr>
                  <w:rFonts w:ascii="Times New Roman" w:hAnsi="Times New Roman"/>
                  <w:sz w:val="24"/>
                </w:rPr>
                <w:delText xml:space="preserve">reported. </w:delText>
              </w:r>
            </w:del>
          </w:p>
          <w:p w14:paraId="5B1A6157" w14:textId="7E588199" w:rsidR="00AC6255" w:rsidRPr="002A677E" w:rsidDel="00364120" w:rsidRDefault="00AC6255" w:rsidP="000B0B09">
            <w:pPr>
              <w:autoSpaceDE w:val="0"/>
              <w:autoSpaceDN w:val="0"/>
              <w:adjustRightInd w:val="0"/>
              <w:spacing w:before="0" w:after="0"/>
              <w:rPr>
                <w:del w:id="730" w:author="Author"/>
                <w:rFonts w:ascii="Times New Roman" w:hAnsi="Times New Roman"/>
                <w:sz w:val="24"/>
              </w:rPr>
            </w:pPr>
          </w:p>
          <w:p w14:paraId="1E151B6D" w14:textId="7C4F3D29" w:rsidR="00AC6255" w:rsidRPr="002A677E" w:rsidDel="00364120" w:rsidRDefault="00A369C3" w:rsidP="000B0B09">
            <w:pPr>
              <w:autoSpaceDE w:val="0"/>
              <w:autoSpaceDN w:val="0"/>
              <w:adjustRightInd w:val="0"/>
              <w:spacing w:before="0" w:after="0"/>
              <w:rPr>
                <w:del w:id="731" w:author="Author"/>
                <w:rFonts w:ascii="Times New Roman" w:hAnsi="Times New Roman"/>
                <w:sz w:val="24"/>
                <w:lang w:eastAsia="de-DE"/>
              </w:rPr>
            </w:pPr>
            <w:del w:id="732" w:author="Author">
              <w:r w:rsidRPr="002A677E" w:rsidDel="00364120">
                <w:rPr>
                  <w:rFonts w:ascii="Times New Roman" w:hAnsi="Times New Roman"/>
                  <w:sz w:val="24"/>
                  <w:lang w:eastAsia="de-DE"/>
                </w:rPr>
                <w:delText xml:space="preserve">Where </w:delText>
              </w:r>
              <w:r w:rsidR="00AC6255" w:rsidRPr="002A677E" w:rsidDel="00364120">
                <w:rPr>
                  <w:rFonts w:ascii="Times New Roman" w:hAnsi="Times New Roman"/>
                  <w:sz w:val="24"/>
                  <w:lang w:eastAsia="de-DE"/>
                </w:rPr>
                <w:delText>different approaches</w:delText>
              </w:r>
              <w:r w:rsidRPr="002A677E" w:rsidDel="00364120">
                <w:rPr>
                  <w:rFonts w:ascii="Times New Roman" w:hAnsi="Times New Roman"/>
                  <w:sz w:val="24"/>
                  <w:lang w:eastAsia="de-DE"/>
                </w:rPr>
                <w:delText xml:space="preserve"> are combined</w:delText>
              </w:r>
              <w:r w:rsidR="00AC6255" w:rsidRPr="002A677E" w:rsidDel="00364120">
                <w:rPr>
                  <w:rFonts w:ascii="Times New Roman" w:hAnsi="Times New Roman"/>
                  <w:sz w:val="24"/>
                  <w:lang w:eastAsia="de-DE"/>
                </w:rPr>
                <w:delText xml:space="preserve"> as indicated in Article </w:delText>
              </w:r>
              <w:r w:rsidR="00474C49" w:rsidRPr="002A677E" w:rsidDel="00364120">
                <w:rPr>
                  <w:rFonts w:ascii="Times New Roman" w:hAnsi="Times New Roman"/>
                  <w:sz w:val="24"/>
                  <w:lang w:eastAsia="de-DE"/>
                </w:rPr>
                <w:delText xml:space="preserve">314 </w:delText>
              </w:r>
              <w:r w:rsidR="0095353C" w:rsidRPr="001235ED" w:rsidDel="00364120">
                <w:rPr>
                  <w:rFonts w:ascii="Times New Roman" w:hAnsi="Times New Roman"/>
                  <w:sz w:val="24"/>
                  <w:lang w:val="en-US"/>
                </w:rPr>
                <w:delText>of Regulation (EU) No 575/2013</w:delText>
              </w:r>
              <w:r w:rsidR="00AC6255" w:rsidRPr="002A677E" w:rsidDel="00364120">
                <w:rPr>
                  <w:rFonts w:ascii="Times New Roman" w:hAnsi="Times New Roman"/>
                  <w:sz w:val="24"/>
                  <w:lang w:eastAsia="de-DE"/>
                </w:rPr>
                <w:delText xml:space="preserve">, information on relevant indicator for activities subject to AMA </w:delText>
              </w:r>
              <w:r w:rsidR="00B811B0" w:rsidRPr="002A677E" w:rsidDel="00364120">
                <w:rPr>
                  <w:rFonts w:ascii="Times New Roman" w:hAnsi="Times New Roman"/>
                  <w:sz w:val="24"/>
                  <w:lang w:eastAsia="de-DE"/>
                </w:rPr>
                <w:delText>shall</w:delText>
              </w:r>
              <w:r w:rsidR="00AC6255" w:rsidRPr="002A677E" w:rsidDel="00364120">
                <w:rPr>
                  <w:rFonts w:ascii="Times New Roman" w:hAnsi="Times New Roman"/>
                  <w:sz w:val="24"/>
                  <w:lang w:eastAsia="de-DE"/>
                </w:rPr>
                <w:delText xml:space="preserve"> be reported. </w:delText>
              </w:r>
              <w:r w:rsidRPr="002A677E" w:rsidDel="00364120">
                <w:rPr>
                  <w:rFonts w:ascii="Times New Roman" w:hAnsi="Times New Roman"/>
                  <w:sz w:val="24"/>
                  <w:lang w:eastAsia="de-DE"/>
                </w:rPr>
                <w:delText xml:space="preserve">The same shall apply for </w:delText>
              </w:r>
              <w:r w:rsidR="00AC6255" w:rsidRPr="002A677E" w:rsidDel="00364120">
                <w:rPr>
                  <w:rFonts w:ascii="Times New Roman" w:hAnsi="Times New Roman"/>
                  <w:sz w:val="24"/>
                  <w:lang w:eastAsia="de-DE"/>
                </w:rPr>
                <w:delText>all other AMA banks.</w:delText>
              </w:r>
            </w:del>
          </w:p>
          <w:p w14:paraId="2AC9EFC1" w14:textId="06EA5299" w:rsidR="00AC6255" w:rsidRPr="002A677E" w:rsidDel="00364120" w:rsidRDefault="00AC6255" w:rsidP="000B0B09">
            <w:pPr>
              <w:autoSpaceDE w:val="0"/>
              <w:autoSpaceDN w:val="0"/>
              <w:adjustRightInd w:val="0"/>
              <w:spacing w:before="0" w:after="0"/>
              <w:rPr>
                <w:del w:id="733" w:author="Author"/>
                <w:rFonts w:ascii="Times New Roman" w:hAnsi="Times New Roman"/>
                <w:bCs/>
                <w:sz w:val="24"/>
                <w:lang w:eastAsia="nl-BE"/>
              </w:rPr>
            </w:pPr>
          </w:p>
        </w:tc>
      </w:tr>
    </w:tbl>
    <w:p w14:paraId="26ECF03E" w14:textId="544A408C" w:rsidR="00AC6255" w:rsidRPr="00334179" w:rsidDel="00364120" w:rsidRDefault="00AC6255" w:rsidP="00B04BAE">
      <w:pPr>
        <w:pStyle w:val="Instructionsberschrift2"/>
        <w:numPr>
          <w:ilvl w:val="0"/>
          <w:numId w:val="0"/>
        </w:numPr>
        <w:ind w:left="720" w:hanging="360"/>
        <w:rPr>
          <w:del w:id="734" w:author="Author"/>
        </w:rPr>
      </w:pPr>
    </w:p>
    <w:p w14:paraId="23737963" w14:textId="77777777" w:rsidR="0062765D" w:rsidRPr="0062765D" w:rsidRDefault="0062765D" w:rsidP="0062765D">
      <w:pPr>
        <w:keepNext/>
        <w:spacing w:before="240" w:after="240"/>
        <w:ind w:left="357" w:hanging="357"/>
        <w:outlineLvl w:val="1"/>
        <w:rPr>
          <w:ins w:id="735" w:author="Author"/>
          <w:rFonts w:ascii="Times New Roman" w:eastAsia="Arial" w:hAnsi="Times New Roman"/>
          <w:sz w:val="24"/>
          <w:u w:val="single"/>
          <w:lang w:eastAsia="x-none"/>
        </w:rPr>
      </w:pPr>
      <w:bookmarkStart w:id="736" w:name="_Toc152862711"/>
      <w:ins w:id="737" w:author="Author">
        <w:r w:rsidRPr="0062765D">
          <w:rPr>
            <w:rFonts w:ascii="Times New Roman" w:eastAsia="Arial" w:hAnsi="Times New Roman"/>
            <w:sz w:val="24"/>
            <w:lang w:eastAsia="x-none"/>
          </w:rPr>
          <w:t>4.1.</w:t>
        </w:r>
        <w:r w:rsidRPr="0062765D">
          <w:rPr>
            <w:rFonts w:ascii="Times New Roman" w:eastAsia="Arial" w:hAnsi="Times New Roman"/>
            <w:sz w:val="24"/>
            <w:lang w:eastAsia="x-none"/>
          </w:rPr>
          <w:tab/>
        </w:r>
        <w:r w:rsidRPr="0062765D">
          <w:rPr>
            <w:rFonts w:ascii="Times New Roman" w:eastAsia="Arial" w:hAnsi="Times New Roman"/>
            <w:sz w:val="24"/>
            <w:u w:val="single"/>
            <w:lang w:eastAsia="x-none"/>
          </w:rPr>
          <w:t>Reporting of own funds requirements for Operational risk</w:t>
        </w:r>
        <w:bookmarkEnd w:id="736"/>
      </w:ins>
    </w:p>
    <w:p w14:paraId="200487A9" w14:textId="77777777" w:rsidR="0062765D" w:rsidRPr="0062765D" w:rsidRDefault="0062765D" w:rsidP="0062765D">
      <w:pPr>
        <w:keepNext/>
        <w:spacing w:before="240" w:after="240"/>
        <w:ind w:left="357" w:hanging="357"/>
        <w:outlineLvl w:val="1"/>
        <w:rPr>
          <w:ins w:id="738" w:author="Author"/>
          <w:rFonts w:ascii="Times New Roman" w:eastAsia="Arial" w:hAnsi="Times New Roman"/>
          <w:sz w:val="24"/>
          <w:u w:val="single"/>
          <w:lang w:eastAsia="x-none"/>
        </w:rPr>
      </w:pPr>
      <w:bookmarkStart w:id="739" w:name="_Toc152862712"/>
      <w:ins w:id="740" w:author="Author">
        <w:r w:rsidRPr="0062765D">
          <w:rPr>
            <w:rFonts w:ascii="Times New Roman" w:eastAsia="Arial" w:hAnsi="Times New Roman"/>
            <w:sz w:val="24"/>
            <w:lang w:eastAsia="x-none"/>
          </w:rPr>
          <w:t>4.1.1.</w:t>
        </w:r>
        <w:r w:rsidRPr="0062765D">
          <w:rPr>
            <w:rFonts w:ascii="Times New Roman" w:eastAsia="Arial" w:hAnsi="Times New Roman"/>
            <w:sz w:val="24"/>
            <w:lang w:eastAsia="x-none"/>
          </w:rPr>
          <w:tab/>
        </w:r>
        <w:r w:rsidRPr="0062765D">
          <w:rPr>
            <w:rFonts w:ascii="Times New Roman" w:eastAsia="Arial" w:hAnsi="Times New Roman"/>
            <w:sz w:val="24"/>
            <w:u w:val="single"/>
            <w:lang w:eastAsia="x-none"/>
          </w:rPr>
          <w:t>General Remarks</w:t>
        </w:r>
        <w:bookmarkEnd w:id="739"/>
      </w:ins>
    </w:p>
    <w:p w14:paraId="68D516D0" w14:textId="77777777" w:rsidR="0062765D" w:rsidRPr="0062765D" w:rsidRDefault="0062765D" w:rsidP="0062765D">
      <w:pPr>
        <w:spacing w:before="0" w:after="240"/>
        <w:ind w:left="360" w:hanging="360"/>
        <w:rPr>
          <w:ins w:id="741" w:author="Author"/>
          <w:rFonts w:ascii="Times New Roman" w:hAnsi="Times New Roman"/>
          <w:noProof/>
          <w:sz w:val="24"/>
          <w:lang w:eastAsia="de-DE"/>
        </w:rPr>
      </w:pPr>
      <w:ins w:id="742" w:author="Author">
        <w:r w:rsidRPr="0062765D">
          <w:rPr>
            <w:rFonts w:ascii="Times New Roman" w:hAnsi="Times New Roman"/>
            <w:sz w:val="24"/>
            <w:lang w:eastAsia="de-DE"/>
          </w:rPr>
          <w:t xml:space="preserve">136. </w:t>
        </w:r>
        <w:r w:rsidRPr="0062765D">
          <w:rPr>
            <w:rFonts w:ascii="Times New Roman" w:hAnsi="Times New Roman"/>
            <w:noProof/>
            <w:sz w:val="24"/>
            <w:lang w:eastAsia="de-DE"/>
          </w:rPr>
          <w:t>Template C 16.01 captures the own funds requirements (OFR) for operational risk under the Business Indicator Component (BIC) and the related Business indicator (BI) in accordance with Article 312, Article 313 and Article 314 of Regulation (EU) No 575/2013.</w:t>
        </w:r>
      </w:ins>
    </w:p>
    <w:p w14:paraId="51D92126" w14:textId="77777777" w:rsidR="0062765D" w:rsidRPr="0062765D" w:rsidRDefault="0062765D" w:rsidP="0062765D">
      <w:pPr>
        <w:spacing w:before="0" w:after="240"/>
        <w:ind w:left="360" w:hanging="360"/>
        <w:rPr>
          <w:ins w:id="743" w:author="Author"/>
          <w:rFonts w:ascii="Times New Roman" w:hAnsi="Times New Roman"/>
          <w:noProof/>
          <w:sz w:val="24"/>
          <w:lang w:eastAsia="de-DE"/>
        </w:rPr>
      </w:pPr>
      <w:ins w:id="744" w:author="Autho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137</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Template C 16.02 provides details about the sub-components of the Business Indicator (BI) from C 16.01: the sub-components of interest, leases and dividend component (ILDC), the services component (SC) and the financial component (FC), in accordance with Article 314 of Regulation (EU) No 575/2013.</w:t>
        </w:r>
      </w:ins>
    </w:p>
    <w:p w14:paraId="11D984C0" w14:textId="77777777" w:rsidR="0062765D" w:rsidRPr="0062765D" w:rsidRDefault="0062765D" w:rsidP="0062765D">
      <w:pPr>
        <w:spacing w:before="0" w:after="240"/>
        <w:ind w:left="360" w:hanging="360"/>
        <w:rPr>
          <w:ins w:id="745" w:author="Author"/>
          <w:rFonts w:ascii="Times New Roman" w:hAnsi="Times New Roman"/>
          <w:noProof/>
          <w:sz w:val="24"/>
          <w:lang w:eastAsia="de-DE"/>
        </w:rPr>
      </w:pPr>
      <w:ins w:id="746" w:author="Autho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138</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Template C 16.03 provides details on the losses, expenses, provisions and other financial impacts resulting from operational risk events. The total value shall be included in the computation of the SC as reflected in template C 16.02.</w:t>
        </w:r>
      </w:ins>
    </w:p>
    <w:p w14:paraId="60C67A56" w14:textId="77777777" w:rsidR="0062765D" w:rsidRPr="0062765D" w:rsidRDefault="0062765D" w:rsidP="0062765D">
      <w:pPr>
        <w:spacing w:before="0" w:after="240"/>
        <w:ind w:left="360" w:hanging="360"/>
        <w:rPr>
          <w:ins w:id="747" w:author="Author"/>
          <w:rFonts w:ascii="Times New Roman" w:hAnsi="Times New Roman"/>
          <w:noProof/>
          <w:sz w:val="24"/>
          <w:lang w:eastAsia="de-DE"/>
        </w:rPr>
      </w:pPr>
      <w:ins w:id="748" w:author="Autho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139</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Template C16.04 provides information computed at the level of subsidiary institutions in accordance with Article 314(2a) of Regulation (EU) No 575/2013.</w:t>
        </w:r>
      </w:ins>
    </w:p>
    <w:p w14:paraId="3950251C" w14:textId="77777777" w:rsidR="0062765D" w:rsidRPr="0062765D" w:rsidRDefault="0062765D" w:rsidP="0062765D">
      <w:pPr>
        <w:spacing w:before="0" w:after="240"/>
        <w:ind w:left="360" w:hanging="360"/>
        <w:rPr>
          <w:ins w:id="749" w:author="Author"/>
          <w:rFonts w:ascii="Times New Roman" w:hAnsi="Times New Roman"/>
          <w:noProof/>
          <w:sz w:val="24"/>
          <w:lang w:eastAsia="de-DE"/>
        </w:rPr>
      </w:pPr>
      <w:ins w:id="750" w:author="Autho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141</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xml:space="preserve">.References to reporting requirements reflected in Annex III, IV and V to the Commission Implementing Regulation (EU) 2021/451 (FINREP) have been reflected throughout the instructions, due to the close connection between operational risk reporting and institution’s financial statement. </w:t>
        </w:r>
      </w:ins>
    </w:p>
    <w:p w14:paraId="52AC8447" w14:textId="77777777" w:rsidR="0062765D" w:rsidRPr="0062765D" w:rsidRDefault="0062765D" w:rsidP="0062765D">
      <w:pPr>
        <w:spacing w:before="0" w:after="240"/>
        <w:ind w:left="360" w:hanging="360"/>
        <w:rPr>
          <w:ins w:id="751" w:author="Author"/>
          <w:rFonts w:ascii="Times New Roman" w:hAnsi="Times New Roman"/>
          <w:noProof/>
          <w:sz w:val="24"/>
          <w:lang w:eastAsia="de-DE"/>
        </w:rPr>
      </w:pPr>
      <w:ins w:id="752" w:author="Autho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142</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xml:space="preserve">. Institutions shall report all amounts based on the accounting framework they use for the reporting of financial information, unless otherwise specified in this Annex. Where it was deemed necessary to clarify in the instructions, references have been inserted to the relevant IFRS and to the nGAAP references. </w:t>
        </w:r>
      </w:ins>
    </w:p>
    <w:p w14:paraId="3F5B8138" w14:textId="77777777" w:rsidR="0062765D" w:rsidRPr="0062765D" w:rsidRDefault="0062765D" w:rsidP="0062765D">
      <w:pPr>
        <w:spacing w:before="0" w:after="240"/>
        <w:ind w:left="360" w:hanging="360"/>
        <w:rPr>
          <w:ins w:id="753" w:author="Author"/>
          <w:rFonts w:ascii="Times New Roman" w:hAnsi="Times New Roman"/>
          <w:noProof/>
          <w:sz w:val="24"/>
          <w:lang w:eastAsia="de-DE"/>
        </w:rPr>
      </w:pPr>
      <w:ins w:id="754" w:author="Author">
        <w:r w:rsidRPr="0062765D">
          <w:rPr>
            <w:rFonts w:ascii="Times New Roman" w:hAnsi="Times New Roman"/>
            <w:noProof/>
            <w:sz w:val="24"/>
            <w:lang w:eastAsia="de-DE"/>
          </w:rPr>
          <w:fldChar w:fldCharType="begin"/>
        </w:r>
        <w:r w:rsidRPr="0062765D">
          <w:rPr>
            <w:rFonts w:ascii="Times New Roman" w:hAnsi="Times New Roman"/>
            <w:noProof/>
            <w:sz w:val="24"/>
            <w:lang w:eastAsia="de-DE"/>
          </w:rPr>
          <w:instrText xml:space="preserve"> seq paragraphs </w:instrText>
        </w:r>
        <w:r w:rsidRPr="0062765D">
          <w:rPr>
            <w:rFonts w:ascii="Times New Roman" w:hAnsi="Times New Roman"/>
            <w:noProof/>
            <w:sz w:val="24"/>
            <w:lang w:eastAsia="de-DE"/>
          </w:rPr>
          <w:fldChar w:fldCharType="separate"/>
        </w:r>
        <w:r w:rsidRPr="0062765D">
          <w:rPr>
            <w:rFonts w:ascii="Times New Roman" w:hAnsi="Times New Roman"/>
            <w:noProof/>
            <w:sz w:val="24"/>
            <w:lang w:eastAsia="de-DE"/>
          </w:rPr>
          <w:t>143</w:t>
        </w:r>
        <w:r w:rsidRPr="0062765D">
          <w:rPr>
            <w:rFonts w:ascii="Times New Roman" w:hAnsi="Times New Roman"/>
            <w:noProof/>
            <w:sz w:val="24"/>
            <w:lang w:eastAsia="de-DE"/>
          </w:rPr>
          <w:fldChar w:fldCharType="end"/>
        </w:r>
        <w:r w:rsidRPr="0062765D">
          <w:rPr>
            <w:rFonts w:ascii="Times New Roman" w:hAnsi="Times New Roman"/>
            <w:noProof/>
            <w:sz w:val="24"/>
            <w:lang w:eastAsia="de-DE"/>
          </w:rPr>
          <w:t xml:space="preserve">. Institutions shall calculate their OFR and report information in the templates, based on the information available at the financial year-end. The last three twelve-monthly observations starting from the end of the financial year shall therefore be used (e.g. for reporting date “March 31, year Y” and a financial year – end “December 31, Y-1”, the calculations for the full period shall be based on the financial situation as at “December 31, Y-1” using the whole financial years Y-1, Y-2 and Y-3).   </w:t>
        </w:r>
      </w:ins>
    </w:p>
    <w:p w14:paraId="34790AA0" w14:textId="77777777" w:rsidR="0062765D" w:rsidRPr="0062765D" w:rsidRDefault="0062765D" w:rsidP="0062765D">
      <w:pPr>
        <w:spacing w:before="0" w:after="240"/>
        <w:ind w:left="360" w:hanging="360"/>
        <w:rPr>
          <w:ins w:id="755" w:author="Author"/>
          <w:rFonts w:ascii="Times New Roman" w:hAnsi="Times New Roman"/>
          <w:sz w:val="24"/>
          <w:lang w:eastAsia="de-DE"/>
        </w:rPr>
      </w:pPr>
      <w:ins w:id="756" w:author="Autho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144 \* MERGEFORMAT </w:instrText>
        </w:r>
        <w:r w:rsidRPr="0062765D">
          <w:rPr>
            <w:rFonts w:ascii="Times New Roman" w:hAnsi="Times New Roman"/>
            <w:sz w:val="24"/>
            <w:lang w:eastAsia="de-DE"/>
          </w:rPr>
          <w:fldChar w:fldCharType="separate"/>
        </w:r>
        <w:r w:rsidRPr="0062765D">
          <w:rPr>
            <w:rFonts w:ascii="Times New Roman" w:hAnsi="Times New Roman"/>
            <w:noProof/>
            <w:sz w:val="24"/>
            <w:lang w:eastAsia="de-DE"/>
          </w:rPr>
          <w:t>144</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Where audited figures are not available, institutions may use business estimates. Where audited figures are used, institutions shall report the audited figures which are expected to remain unchanged. Deviations from this "unchanged" principle are possible in accordance with Article 315 paragraphs 1 and 2 of Regulation (EU) No 575/2013. </w:t>
        </w:r>
      </w:ins>
    </w:p>
    <w:p w14:paraId="22996854" w14:textId="77777777" w:rsidR="0062765D" w:rsidRPr="0062765D" w:rsidRDefault="0062765D" w:rsidP="0062765D">
      <w:pPr>
        <w:spacing w:before="0" w:after="240"/>
        <w:ind w:left="360" w:hanging="360"/>
        <w:rPr>
          <w:ins w:id="757" w:author="Author"/>
          <w:rFonts w:ascii="Times New Roman" w:hAnsi="Times New Roman"/>
          <w:sz w:val="24"/>
          <w:lang w:eastAsia="de-DE"/>
        </w:rPr>
      </w:pPr>
      <w:ins w:id="758" w:author="Autho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145 \* MERGEFORMAT </w:instrText>
        </w:r>
        <w:r w:rsidRPr="0062765D">
          <w:rPr>
            <w:rFonts w:ascii="Times New Roman" w:hAnsi="Times New Roman"/>
            <w:sz w:val="24"/>
            <w:lang w:eastAsia="de-DE"/>
          </w:rPr>
          <w:fldChar w:fldCharType="separate"/>
        </w:r>
        <w:r w:rsidRPr="0062765D">
          <w:rPr>
            <w:rFonts w:ascii="Times New Roman" w:hAnsi="Times New Roman"/>
            <w:sz w:val="24"/>
            <w:lang w:eastAsia="de-DE"/>
          </w:rPr>
          <w:t>145</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Institutions shall not include in reporting any figures </w:t>
        </w:r>
        <w:proofErr w:type="spellStart"/>
        <w:r w:rsidRPr="0062765D">
          <w:rPr>
            <w:rFonts w:ascii="Times New Roman" w:hAnsi="Times New Roman"/>
            <w:sz w:val="24"/>
            <w:lang w:eastAsia="de-DE"/>
          </w:rPr>
          <w:t>refering</w:t>
        </w:r>
        <w:proofErr w:type="spellEnd"/>
        <w:r w:rsidRPr="0062765D">
          <w:rPr>
            <w:rFonts w:ascii="Times New Roman" w:hAnsi="Times New Roman"/>
            <w:sz w:val="24"/>
            <w:lang w:eastAsia="de-DE"/>
          </w:rPr>
          <w:t xml:space="preserve"> to items determined in accordance with Article 314(5) of Regulation (EU) No 575/2013 and as further specified in the regulatory technical standard to be developed under Articles 314(6). </w:t>
        </w:r>
      </w:ins>
    </w:p>
    <w:p w14:paraId="72442DF0" w14:textId="77777777" w:rsidR="0062765D" w:rsidRPr="0062765D" w:rsidRDefault="0062765D" w:rsidP="0062765D">
      <w:pPr>
        <w:keepNext/>
        <w:spacing w:before="240" w:after="240"/>
        <w:ind w:left="357" w:hanging="357"/>
        <w:outlineLvl w:val="1"/>
        <w:rPr>
          <w:ins w:id="759" w:author="Author"/>
          <w:rFonts w:ascii="Times New Roman" w:eastAsia="Arial" w:hAnsi="Times New Roman"/>
          <w:sz w:val="24"/>
          <w:u w:val="single"/>
          <w:lang w:val="en-US" w:eastAsia="x-none"/>
        </w:rPr>
      </w:pPr>
      <w:bookmarkStart w:id="760" w:name="_Toc152862713"/>
      <w:ins w:id="761" w:author="Author">
        <w:r w:rsidRPr="0062765D">
          <w:rPr>
            <w:rFonts w:ascii="Times New Roman" w:eastAsia="Arial" w:hAnsi="Times New Roman"/>
            <w:sz w:val="24"/>
            <w:u w:val="single"/>
            <w:lang w:eastAsia="x-none"/>
          </w:rPr>
          <w:t>4.1.2.</w:t>
        </w:r>
        <w:r w:rsidRPr="0062765D">
          <w:rPr>
            <w:rFonts w:ascii="Times New Roman" w:eastAsia="Arial" w:hAnsi="Times New Roman"/>
            <w:sz w:val="24"/>
            <w:u w:val="single"/>
            <w:lang w:eastAsia="x-none"/>
          </w:rPr>
          <w:tab/>
        </w:r>
        <w:r w:rsidRPr="0062765D">
          <w:rPr>
            <w:rFonts w:ascii="Times New Roman" w:eastAsia="Arial" w:hAnsi="Times New Roman"/>
            <w:sz w:val="24"/>
            <w:u w:val="single"/>
            <w:lang w:val="en-US" w:eastAsia="x-none"/>
          </w:rPr>
          <w:t>C 16.01 Operational Risk – Own funds requirements (OPR OFR)</w:t>
        </w:r>
        <w:bookmarkEnd w:id="760"/>
      </w:ins>
    </w:p>
    <w:p w14:paraId="3CA33EB5" w14:textId="77777777" w:rsidR="0062765D" w:rsidRPr="0062765D" w:rsidRDefault="0062765D" w:rsidP="0062765D">
      <w:pPr>
        <w:spacing w:before="0" w:after="240"/>
        <w:ind w:left="360" w:hanging="360"/>
        <w:rPr>
          <w:ins w:id="762" w:author="Author"/>
          <w:rFonts w:ascii="Times New Roman" w:hAnsi="Times New Roman"/>
          <w:sz w:val="24"/>
          <w:lang w:eastAsia="de-DE"/>
        </w:rPr>
      </w:pPr>
      <w:ins w:id="763" w:author="Autho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146 \* MERGEFORMAT </w:instrText>
        </w:r>
        <w:r w:rsidRPr="0062765D">
          <w:rPr>
            <w:rFonts w:ascii="Times New Roman" w:hAnsi="Times New Roman"/>
            <w:sz w:val="24"/>
            <w:lang w:eastAsia="de-DE"/>
          </w:rPr>
          <w:fldChar w:fldCharType="separate"/>
        </w:r>
        <w:r w:rsidRPr="0062765D">
          <w:rPr>
            <w:rFonts w:ascii="Times New Roman" w:hAnsi="Times New Roman"/>
            <w:sz w:val="24"/>
            <w:lang w:eastAsia="de-DE"/>
          </w:rPr>
          <w:t>146</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The information in this template is computed </w:t>
        </w:r>
        <w:proofErr w:type="gramStart"/>
        <w:r w:rsidRPr="0062765D">
          <w:rPr>
            <w:rFonts w:ascii="Times New Roman" w:hAnsi="Times New Roman"/>
            <w:sz w:val="24"/>
            <w:lang w:eastAsia="de-DE"/>
          </w:rPr>
          <w:t>taking into account</w:t>
        </w:r>
        <w:proofErr w:type="gramEnd"/>
        <w:r w:rsidRPr="0062765D">
          <w:rPr>
            <w:rFonts w:ascii="Times New Roman" w:hAnsi="Times New Roman"/>
            <w:sz w:val="24"/>
            <w:lang w:eastAsia="de-DE"/>
          </w:rPr>
          <w:t xml:space="preserve"> the amounts for the last three financial years.</w:t>
        </w:r>
      </w:ins>
    </w:p>
    <w:p w14:paraId="5DA97C98" w14:textId="77777777" w:rsidR="0062765D" w:rsidRPr="0062765D" w:rsidRDefault="0062765D" w:rsidP="0062765D">
      <w:pPr>
        <w:spacing w:before="0" w:after="240"/>
        <w:ind w:left="360" w:hanging="360"/>
        <w:rPr>
          <w:ins w:id="764" w:author="Author"/>
          <w:rFonts w:ascii="Times New Roman" w:hAnsi="Times New Roman"/>
          <w:sz w:val="24"/>
          <w:lang w:eastAsia="de-DE"/>
        </w:rPr>
      </w:pPr>
      <w:ins w:id="765" w:author="Author">
        <w:r w:rsidRPr="0062765D">
          <w:rPr>
            <w:rFonts w:ascii="Times New Roman" w:hAnsi="Times New Roman"/>
            <w:sz w:val="24"/>
            <w:lang w:eastAsia="de-DE"/>
          </w:rPr>
          <w:lastRenderedPageBreak/>
          <w:fldChar w:fldCharType="begin"/>
        </w:r>
        <w:r w:rsidRPr="0062765D">
          <w:rPr>
            <w:rFonts w:ascii="Times New Roman" w:hAnsi="Times New Roman"/>
            <w:sz w:val="24"/>
            <w:lang w:eastAsia="de-DE"/>
          </w:rPr>
          <w:instrText xml:space="preserve"> SEQ paragraphs\r 147 \* MERGEFORMAT </w:instrText>
        </w:r>
        <w:r w:rsidRPr="0062765D">
          <w:rPr>
            <w:rFonts w:ascii="Times New Roman" w:hAnsi="Times New Roman"/>
            <w:sz w:val="24"/>
            <w:lang w:eastAsia="de-DE"/>
          </w:rPr>
          <w:fldChar w:fldCharType="separate"/>
        </w:r>
        <w:r w:rsidRPr="0062765D">
          <w:rPr>
            <w:rFonts w:ascii="Times New Roman" w:hAnsi="Times New Roman"/>
            <w:sz w:val="24"/>
            <w:lang w:eastAsia="de-DE"/>
          </w:rPr>
          <w:t>147</w:t>
        </w:r>
        <w:r w:rsidRPr="0062765D">
          <w:rPr>
            <w:rFonts w:ascii="Times New Roman" w:hAnsi="Times New Roman"/>
            <w:sz w:val="24"/>
            <w:lang w:eastAsia="de-DE"/>
          </w:rPr>
          <w:fldChar w:fldCharType="end"/>
        </w: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 </w:instrText>
        </w:r>
        <w:r w:rsidR="00E434A1">
          <w:rPr>
            <w:rFonts w:ascii="Times New Roman" w:hAnsi="Times New Roman"/>
            <w:sz w:val="24"/>
            <w:lang w:eastAsia="de-DE"/>
          </w:rPr>
          <w:fldChar w:fldCharType="separate"/>
        </w:r>
        <w:r w:rsidRPr="0062765D">
          <w:rPr>
            <w:rFonts w:ascii="Times New Roman" w:hAnsi="Times New Roman"/>
            <w:sz w:val="24"/>
            <w:lang w:eastAsia="de-DE"/>
          </w:rPr>
          <w:fldChar w:fldCharType="end"/>
        </w:r>
        <w:r w:rsidRPr="0062765D">
          <w:rPr>
            <w:rFonts w:ascii="Times New Roman" w:hAnsi="Times New Roman"/>
            <w:sz w:val="24"/>
            <w:lang w:eastAsia="de-DE"/>
          </w:rPr>
          <w:t xml:space="preserve">. Template C16.01 distinguishes between 3 types of the ILDC of the BI in accordance with Article 314 paragraphs 2a and 2b of Regulation (EU) No 575/2013. </w:t>
        </w:r>
      </w:ins>
    </w:p>
    <w:p w14:paraId="4A1DC110" w14:textId="03CEE5BE" w:rsidR="0062765D" w:rsidRPr="0062765D" w:rsidRDefault="0062765D" w:rsidP="0062765D">
      <w:pPr>
        <w:spacing w:before="0" w:after="240"/>
        <w:rPr>
          <w:ins w:id="766" w:author="Author"/>
          <w:rFonts w:ascii="Times New Roman" w:hAnsi="Times New Roman"/>
          <w:sz w:val="24"/>
          <w:u w:val="single"/>
          <w:lang w:eastAsia="de-DE"/>
        </w:rPr>
      </w:pPr>
      <w:ins w:id="767" w:author="Author">
        <w:r w:rsidRPr="0062765D">
          <w:rPr>
            <w:rFonts w:ascii="Times New Roman" w:hAnsi="Times New Roman"/>
            <w:sz w:val="24"/>
            <w:u w:val="single"/>
            <w:lang w:eastAsia="de-DE"/>
          </w:rPr>
          <w:t>Instructions concerning specific positions</w:t>
        </w:r>
        <w:r>
          <w:rPr>
            <w:rFonts w:ascii="Times New Roman" w:hAnsi="Times New Roman"/>
            <w:sz w:val="24"/>
            <w:u w:val="single"/>
            <w:lang w:eastAsia="de-DE"/>
          </w:rPr>
          <w:t>:</w:t>
        </w:r>
      </w:ins>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7789"/>
      </w:tblGrid>
      <w:tr w:rsidR="0062765D" w:rsidRPr="0062765D" w14:paraId="3FE9FB08" w14:textId="77777777" w:rsidTr="0065148B">
        <w:trPr>
          <w:trHeight w:val="300"/>
          <w:ins w:id="768" w:author="Author"/>
        </w:trPr>
        <w:tc>
          <w:tcPr>
            <w:tcW w:w="1225" w:type="dxa"/>
            <w:shd w:val="clear" w:color="auto" w:fill="BFBFBF" w:themeFill="background1" w:themeFillShade="BF"/>
          </w:tcPr>
          <w:p w14:paraId="72846797" w14:textId="77777777" w:rsidR="0062765D" w:rsidRPr="0062765D" w:rsidRDefault="0062765D" w:rsidP="0062765D">
            <w:pPr>
              <w:spacing w:before="0" w:after="0"/>
              <w:rPr>
                <w:ins w:id="769" w:author="Author"/>
                <w:rFonts w:ascii="Times New Roman" w:hAnsi="Times New Roman"/>
                <w:sz w:val="24"/>
                <w:lang w:eastAsia="nl-BE"/>
              </w:rPr>
            </w:pPr>
            <w:ins w:id="770" w:author="Author">
              <w:r w:rsidRPr="0062765D">
                <w:rPr>
                  <w:rFonts w:ascii="Times New Roman" w:hAnsi="Times New Roman"/>
                  <w:b/>
                  <w:bCs/>
                  <w:sz w:val="24"/>
                  <w:lang w:eastAsia="nl-BE"/>
                </w:rPr>
                <w:t>Columns</w:t>
              </w:r>
            </w:ins>
          </w:p>
        </w:tc>
        <w:tc>
          <w:tcPr>
            <w:tcW w:w="7789" w:type="dxa"/>
            <w:shd w:val="clear" w:color="auto" w:fill="BFBFBF" w:themeFill="background1" w:themeFillShade="BF"/>
          </w:tcPr>
          <w:p w14:paraId="5C86F175" w14:textId="77777777" w:rsidR="0062765D" w:rsidRPr="0062765D" w:rsidRDefault="0062765D" w:rsidP="0062765D">
            <w:pPr>
              <w:spacing w:before="0" w:after="0"/>
              <w:jc w:val="left"/>
              <w:rPr>
                <w:ins w:id="771" w:author="Author"/>
                <w:rFonts w:ascii="Times New Roman" w:hAnsi="Times New Roman"/>
                <w:b/>
                <w:bCs/>
                <w:sz w:val="24"/>
                <w:u w:val="single"/>
              </w:rPr>
            </w:pPr>
            <w:ins w:id="772" w:author="Author">
              <w:r w:rsidRPr="0062765D">
                <w:rPr>
                  <w:rFonts w:ascii="Times New Roman" w:hAnsi="Times New Roman"/>
                  <w:b/>
                  <w:bCs/>
                  <w:sz w:val="24"/>
                  <w:u w:val="single"/>
                </w:rPr>
                <w:t>Legal references and instructions</w:t>
              </w:r>
            </w:ins>
          </w:p>
        </w:tc>
      </w:tr>
      <w:tr w:rsidR="0062765D" w:rsidRPr="0062765D" w14:paraId="757FFFEF" w14:textId="77777777" w:rsidTr="0065148B">
        <w:trPr>
          <w:trHeight w:val="300"/>
          <w:ins w:id="773" w:author="Author"/>
        </w:trPr>
        <w:tc>
          <w:tcPr>
            <w:tcW w:w="1225" w:type="dxa"/>
          </w:tcPr>
          <w:p w14:paraId="0E504078" w14:textId="77777777" w:rsidR="0062765D" w:rsidRPr="0062765D" w:rsidRDefault="0062765D" w:rsidP="0062765D">
            <w:pPr>
              <w:jc w:val="left"/>
              <w:rPr>
                <w:ins w:id="774" w:author="Author"/>
                <w:rFonts w:ascii="Times New Roman" w:hAnsi="Times New Roman"/>
                <w:bCs/>
                <w:sz w:val="24"/>
                <w:u w:val="single"/>
              </w:rPr>
            </w:pPr>
            <w:ins w:id="775" w:author="Author">
              <w:r w:rsidRPr="0062765D">
                <w:rPr>
                  <w:rFonts w:ascii="Times New Roman" w:hAnsi="Times New Roman"/>
                  <w:sz w:val="24"/>
                  <w:lang w:eastAsia="nl-BE"/>
                </w:rPr>
                <w:t>0010</w:t>
              </w:r>
            </w:ins>
          </w:p>
        </w:tc>
        <w:tc>
          <w:tcPr>
            <w:tcW w:w="7789" w:type="dxa"/>
          </w:tcPr>
          <w:p w14:paraId="37C5F7E9" w14:textId="77777777" w:rsidR="0062765D" w:rsidRPr="0062765D" w:rsidRDefault="0062765D" w:rsidP="0062765D">
            <w:pPr>
              <w:jc w:val="left"/>
              <w:rPr>
                <w:ins w:id="776" w:author="Author"/>
                <w:rFonts w:ascii="Times New Roman" w:hAnsi="Times New Roman"/>
                <w:b/>
                <w:bCs/>
                <w:sz w:val="24"/>
                <w:u w:val="single"/>
              </w:rPr>
            </w:pPr>
            <w:ins w:id="777" w:author="Author">
              <w:r w:rsidRPr="0062765D">
                <w:rPr>
                  <w:rFonts w:ascii="Times New Roman" w:hAnsi="Times New Roman"/>
                  <w:b/>
                  <w:bCs/>
                  <w:sz w:val="24"/>
                  <w:u w:val="single"/>
                </w:rPr>
                <w:t>Value</w:t>
              </w:r>
            </w:ins>
          </w:p>
          <w:p w14:paraId="40C487F3" w14:textId="77777777" w:rsidR="0062765D" w:rsidRPr="0062765D" w:rsidRDefault="0062765D" w:rsidP="0062765D">
            <w:pPr>
              <w:jc w:val="left"/>
              <w:rPr>
                <w:ins w:id="778" w:author="Author"/>
                <w:rFonts w:ascii="Times New Roman" w:hAnsi="Times New Roman"/>
                <w:sz w:val="24"/>
              </w:rPr>
            </w:pPr>
            <w:ins w:id="779" w:author="Author">
              <w:r w:rsidRPr="0062765D">
                <w:rPr>
                  <w:rFonts w:ascii="Times New Roman" w:hAnsi="Times New Roman"/>
                  <w:sz w:val="24"/>
                </w:rPr>
                <w:t>The value of the BI and its three components: ILDC, SC and FC.</w:t>
              </w:r>
            </w:ins>
          </w:p>
          <w:p w14:paraId="4EA05B1B" w14:textId="77777777" w:rsidR="0062765D" w:rsidRPr="0062765D" w:rsidRDefault="0062765D" w:rsidP="0062765D">
            <w:pPr>
              <w:jc w:val="left"/>
              <w:rPr>
                <w:ins w:id="780" w:author="Author"/>
                <w:rFonts w:ascii="Times New Roman" w:hAnsi="Times New Roman"/>
                <w:sz w:val="24"/>
              </w:rPr>
            </w:pPr>
            <w:ins w:id="781" w:author="Author">
              <w:r w:rsidRPr="0062765D">
                <w:rPr>
                  <w:rFonts w:ascii="Times New Roman" w:hAnsi="Times New Roman"/>
                  <w:sz w:val="24"/>
                </w:rPr>
                <w:t xml:space="preserve">The value includes the adjustments due to the impact of mergers, </w:t>
              </w:r>
              <w:proofErr w:type="gramStart"/>
              <w:r w:rsidRPr="0062765D">
                <w:rPr>
                  <w:rFonts w:ascii="Times New Roman" w:hAnsi="Times New Roman"/>
                  <w:sz w:val="24"/>
                </w:rPr>
                <w:t>acquisitions</w:t>
              </w:r>
              <w:proofErr w:type="gramEnd"/>
              <w:r w:rsidRPr="0062765D">
                <w:rPr>
                  <w:rFonts w:ascii="Times New Roman" w:hAnsi="Times New Roman"/>
                  <w:sz w:val="24"/>
                </w:rPr>
                <w:t xml:space="preserve"> and disposals in accordance with Article 315 paragraphs 1 and 2 of Regulation (EU) No 575/2013.</w:t>
              </w:r>
            </w:ins>
          </w:p>
          <w:p w14:paraId="78D3EEE0" w14:textId="77777777" w:rsidR="0062765D" w:rsidRPr="0062765D" w:rsidRDefault="0062765D" w:rsidP="0062765D">
            <w:pPr>
              <w:jc w:val="left"/>
              <w:rPr>
                <w:ins w:id="782" w:author="Author"/>
                <w:rFonts w:ascii="Times New Roman" w:hAnsi="Times New Roman"/>
                <w:sz w:val="24"/>
              </w:rPr>
            </w:pPr>
            <w:ins w:id="783" w:author="Author">
              <w:r w:rsidRPr="0062765D">
                <w:rPr>
                  <w:rFonts w:ascii="Times New Roman" w:hAnsi="Times New Roman"/>
                  <w:sz w:val="24"/>
                </w:rPr>
                <w:t xml:space="preserve">In the case of the FC the value shall reflect either the accounting value determined using the accounting boundary or the accounting value using the prudential boundary (Prudential Boundary Approach - PBA) for identifying the items of the trading book and banking book. </w:t>
              </w:r>
            </w:ins>
          </w:p>
        </w:tc>
      </w:tr>
      <w:tr w:rsidR="0062765D" w:rsidRPr="0062765D" w14:paraId="7AE3F4FB" w14:textId="77777777" w:rsidTr="0065148B">
        <w:trPr>
          <w:trHeight w:val="300"/>
          <w:ins w:id="784" w:author="Author"/>
        </w:trPr>
        <w:tc>
          <w:tcPr>
            <w:tcW w:w="1225" w:type="dxa"/>
          </w:tcPr>
          <w:p w14:paraId="4A8A57B4" w14:textId="77777777" w:rsidR="0062765D" w:rsidRPr="0062765D" w:rsidRDefault="0062765D" w:rsidP="0062765D">
            <w:pPr>
              <w:rPr>
                <w:ins w:id="785" w:author="Author"/>
                <w:rFonts w:ascii="Times New Roman" w:hAnsi="Times New Roman"/>
                <w:sz w:val="24"/>
                <w:lang w:eastAsia="nl-BE"/>
              </w:rPr>
            </w:pPr>
            <w:ins w:id="786" w:author="Author">
              <w:r w:rsidRPr="0062765D">
                <w:rPr>
                  <w:rFonts w:ascii="Times New Roman" w:hAnsi="Times New Roman"/>
                  <w:sz w:val="24"/>
                  <w:lang w:eastAsia="nl-BE"/>
                </w:rPr>
                <w:t>0020</w:t>
              </w:r>
            </w:ins>
          </w:p>
        </w:tc>
        <w:tc>
          <w:tcPr>
            <w:tcW w:w="7789" w:type="dxa"/>
          </w:tcPr>
          <w:p w14:paraId="3853732D" w14:textId="77777777" w:rsidR="0062765D" w:rsidRPr="0062765D" w:rsidRDefault="0062765D" w:rsidP="0062765D">
            <w:pPr>
              <w:jc w:val="left"/>
              <w:rPr>
                <w:ins w:id="787" w:author="Author"/>
                <w:rFonts w:ascii="Times New Roman" w:hAnsi="Times New Roman"/>
                <w:b/>
                <w:bCs/>
                <w:sz w:val="24"/>
                <w:u w:val="single"/>
              </w:rPr>
            </w:pPr>
            <w:ins w:id="788" w:author="Author">
              <w:r w:rsidRPr="0062765D">
                <w:rPr>
                  <w:rFonts w:ascii="Times New Roman" w:hAnsi="Times New Roman"/>
                  <w:b/>
                  <w:bCs/>
                  <w:sz w:val="24"/>
                  <w:u w:val="single"/>
                </w:rPr>
                <w:t>of which:  adjustments due to merge/acquisition of entities or activities</w:t>
              </w:r>
            </w:ins>
          </w:p>
          <w:p w14:paraId="74765691" w14:textId="77777777" w:rsidR="0062765D" w:rsidRPr="0062765D" w:rsidRDefault="0062765D" w:rsidP="0062765D">
            <w:pPr>
              <w:jc w:val="left"/>
              <w:rPr>
                <w:ins w:id="789" w:author="Author"/>
                <w:rFonts w:ascii="Times New Roman" w:hAnsi="Times New Roman"/>
                <w:bCs/>
                <w:sz w:val="24"/>
              </w:rPr>
            </w:pPr>
            <w:ins w:id="790" w:author="Author">
              <w:r w:rsidRPr="0062765D">
                <w:rPr>
                  <w:rFonts w:ascii="Times New Roman" w:hAnsi="Times New Roman"/>
                  <w:sz w:val="24"/>
                </w:rPr>
                <w:t xml:space="preserve">The part of the value reported in column 0010 corresponding to the components of the BI that is due to merged or acquired entities or activities in accordance with Article 315(1) </w:t>
              </w:r>
              <w:r w:rsidRPr="0062765D">
                <w:rPr>
                  <w:rFonts w:ascii="Times New Roman" w:hAnsi="Times New Roman"/>
                  <w:sz w:val="24"/>
                  <w:lang w:val="en-US"/>
                </w:rPr>
                <w:t>of Regulation (EU) No 575/2013.</w:t>
              </w:r>
            </w:ins>
          </w:p>
        </w:tc>
      </w:tr>
      <w:tr w:rsidR="0062765D" w:rsidRPr="0062765D" w14:paraId="6B1C004B" w14:textId="77777777" w:rsidTr="0065148B">
        <w:trPr>
          <w:trHeight w:val="300"/>
          <w:ins w:id="791" w:author="Author"/>
        </w:trPr>
        <w:tc>
          <w:tcPr>
            <w:tcW w:w="1225" w:type="dxa"/>
          </w:tcPr>
          <w:p w14:paraId="163A2836" w14:textId="77777777" w:rsidR="0062765D" w:rsidRPr="0062765D" w:rsidRDefault="0062765D" w:rsidP="0062765D">
            <w:pPr>
              <w:rPr>
                <w:ins w:id="792" w:author="Author"/>
                <w:rFonts w:ascii="Times New Roman" w:hAnsi="Times New Roman"/>
                <w:sz w:val="24"/>
                <w:lang w:eastAsia="nl-BE"/>
              </w:rPr>
            </w:pPr>
            <w:ins w:id="793" w:author="Author">
              <w:r w:rsidRPr="0062765D">
                <w:rPr>
                  <w:rFonts w:ascii="Times New Roman" w:hAnsi="Times New Roman"/>
                  <w:sz w:val="24"/>
                  <w:lang w:eastAsia="nl-BE"/>
                </w:rPr>
                <w:t>0030</w:t>
              </w:r>
            </w:ins>
          </w:p>
        </w:tc>
        <w:tc>
          <w:tcPr>
            <w:tcW w:w="7789" w:type="dxa"/>
          </w:tcPr>
          <w:p w14:paraId="5025702A" w14:textId="77777777" w:rsidR="0062765D" w:rsidRPr="0062765D" w:rsidRDefault="0062765D" w:rsidP="0062765D">
            <w:pPr>
              <w:jc w:val="left"/>
              <w:rPr>
                <w:ins w:id="794" w:author="Author"/>
                <w:rFonts w:ascii="Times New Roman" w:hAnsi="Times New Roman"/>
                <w:b/>
                <w:bCs/>
                <w:sz w:val="24"/>
                <w:u w:val="single"/>
              </w:rPr>
            </w:pPr>
            <w:ins w:id="795" w:author="Author">
              <w:r w:rsidRPr="0062765D">
                <w:rPr>
                  <w:rFonts w:ascii="Times New Roman" w:hAnsi="Times New Roman"/>
                  <w:b/>
                  <w:bCs/>
                  <w:sz w:val="24"/>
                  <w:u w:val="single"/>
                </w:rPr>
                <w:t xml:space="preserve"> (Adjustments due to disposal of entities or activities)</w:t>
              </w:r>
            </w:ins>
          </w:p>
          <w:p w14:paraId="474CDF36" w14:textId="77777777" w:rsidR="0062765D" w:rsidRPr="0062765D" w:rsidRDefault="0062765D" w:rsidP="0062765D">
            <w:pPr>
              <w:jc w:val="left"/>
              <w:rPr>
                <w:ins w:id="796" w:author="Author"/>
                <w:rFonts w:ascii="Times New Roman" w:hAnsi="Times New Roman"/>
                <w:b/>
                <w:bCs/>
                <w:sz w:val="24"/>
                <w:u w:val="single"/>
              </w:rPr>
            </w:pPr>
            <w:ins w:id="797" w:author="Author">
              <w:r w:rsidRPr="0062765D">
                <w:rPr>
                  <w:rFonts w:ascii="Times New Roman" w:hAnsi="Times New Roman"/>
                  <w:color w:val="000000" w:themeColor="text1"/>
                  <w:sz w:val="24"/>
                </w:rPr>
                <w:t xml:space="preserve">The amount excluded from the components of the BI related to disposed entities or activities in accordance with Article 315(2) </w:t>
              </w:r>
              <w:r w:rsidRPr="0062765D">
                <w:rPr>
                  <w:rFonts w:ascii="Times New Roman" w:hAnsi="Times New Roman"/>
                  <w:color w:val="000000" w:themeColor="text1"/>
                  <w:sz w:val="24"/>
                  <w:lang w:val="en-US"/>
                </w:rPr>
                <w:t>of Regulation (EU) No 575/2013.</w:t>
              </w:r>
            </w:ins>
          </w:p>
        </w:tc>
      </w:tr>
      <w:tr w:rsidR="0062765D" w:rsidRPr="0062765D" w14:paraId="29E6E185" w14:textId="77777777" w:rsidTr="0065148B">
        <w:trPr>
          <w:trHeight w:val="300"/>
          <w:ins w:id="798" w:author="Author"/>
        </w:trPr>
        <w:tc>
          <w:tcPr>
            <w:tcW w:w="1225" w:type="dxa"/>
          </w:tcPr>
          <w:p w14:paraId="2C4429BE" w14:textId="77777777" w:rsidR="0062765D" w:rsidRPr="0062765D" w:rsidRDefault="0062765D" w:rsidP="0062765D">
            <w:pPr>
              <w:rPr>
                <w:ins w:id="799" w:author="Author"/>
                <w:rFonts w:ascii="Times New Roman" w:hAnsi="Times New Roman"/>
                <w:sz w:val="24"/>
                <w:lang w:eastAsia="nl-BE"/>
              </w:rPr>
            </w:pPr>
            <w:ins w:id="800" w:author="Author">
              <w:r w:rsidRPr="0062765D">
                <w:rPr>
                  <w:rFonts w:ascii="Times New Roman" w:hAnsi="Times New Roman"/>
                  <w:sz w:val="24"/>
                  <w:lang w:eastAsia="nl-BE"/>
                </w:rPr>
                <w:t>0040</w:t>
              </w:r>
            </w:ins>
          </w:p>
        </w:tc>
        <w:tc>
          <w:tcPr>
            <w:tcW w:w="7789" w:type="dxa"/>
          </w:tcPr>
          <w:p w14:paraId="4E023876" w14:textId="77777777" w:rsidR="0062765D" w:rsidRPr="0062765D" w:rsidRDefault="0062765D" w:rsidP="0062765D">
            <w:pPr>
              <w:rPr>
                <w:ins w:id="801" w:author="Author"/>
                <w:rFonts w:ascii="Times New Roman" w:hAnsi="Times New Roman"/>
                <w:b/>
                <w:bCs/>
                <w:sz w:val="24"/>
                <w:u w:val="single"/>
              </w:rPr>
            </w:pPr>
            <w:ins w:id="802" w:author="Author">
              <w:r w:rsidRPr="0062765D">
                <w:rPr>
                  <w:rFonts w:ascii="Times New Roman" w:hAnsi="Times New Roman"/>
                  <w:b/>
                  <w:bCs/>
                  <w:sz w:val="24"/>
                  <w:u w:val="single"/>
                </w:rPr>
                <w:t xml:space="preserve">Own funds requirements </w:t>
              </w:r>
            </w:ins>
          </w:p>
          <w:p w14:paraId="463CE9EC" w14:textId="77777777" w:rsidR="0062765D" w:rsidRPr="0062765D" w:rsidRDefault="0062765D" w:rsidP="0062765D">
            <w:pPr>
              <w:rPr>
                <w:ins w:id="803" w:author="Author"/>
                <w:rFonts w:ascii="Times New Roman" w:hAnsi="Times New Roman"/>
                <w:sz w:val="24"/>
              </w:rPr>
            </w:pPr>
            <w:ins w:id="804" w:author="Author">
              <w:r w:rsidRPr="0062765D">
                <w:rPr>
                  <w:rFonts w:ascii="Times New Roman" w:hAnsi="Times New Roman"/>
                  <w:sz w:val="24"/>
                </w:rPr>
                <w:t>The OFR shall be calculated in accordance with Article 312 and Article 313 of Regulation (EU) No 575/2013.</w:t>
              </w:r>
            </w:ins>
          </w:p>
        </w:tc>
      </w:tr>
      <w:tr w:rsidR="0062765D" w:rsidRPr="0062765D" w14:paraId="11E50E11" w14:textId="77777777" w:rsidTr="0065148B">
        <w:trPr>
          <w:trHeight w:val="300"/>
          <w:ins w:id="805" w:author="Author"/>
        </w:trPr>
        <w:tc>
          <w:tcPr>
            <w:tcW w:w="1225" w:type="dxa"/>
          </w:tcPr>
          <w:p w14:paraId="19667C8B" w14:textId="77777777" w:rsidR="0062765D" w:rsidRPr="0062765D" w:rsidRDefault="0062765D" w:rsidP="0062765D">
            <w:pPr>
              <w:rPr>
                <w:ins w:id="806" w:author="Author"/>
                <w:rFonts w:ascii="Times New Roman" w:hAnsi="Times New Roman"/>
                <w:sz w:val="24"/>
                <w:lang w:eastAsia="nl-BE"/>
              </w:rPr>
            </w:pPr>
            <w:ins w:id="807" w:author="Author">
              <w:r w:rsidRPr="0062765D">
                <w:rPr>
                  <w:rFonts w:ascii="Times New Roman" w:hAnsi="Times New Roman"/>
                  <w:sz w:val="24"/>
                  <w:lang w:eastAsia="nl-BE"/>
                </w:rPr>
                <w:t>0050</w:t>
              </w:r>
            </w:ins>
          </w:p>
        </w:tc>
        <w:tc>
          <w:tcPr>
            <w:tcW w:w="7789" w:type="dxa"/>
          </w:tcPr>
          <w:p w14:paraId="0BC49014" w14:textId="77777777" w:rsidR="0062765D" w:rsidRPr="0062765D" w:rsidRDefault="0062765D" w:rsidP="0062765D">
            <w:pPr>
              <w:rPr>
                <w:ins w:id="808" w:author="Author"/>
                <w:rFonts w:ascii="Times New Roman" w:hAnsi="Times New Roman"/>
                <w:b/>
                <w:bCs/>
                <w:sz w:val="24"/>
                <w:u w:val="single"/>
              </w:rPr>
            </w:pPr>
            <w:ins w:id="809" w:author="Author">
              <w:r w:rsidRPr="0062765D">
                <w:rPr>
                  <w:rFonts w:ascii="Times New Roman" w:hAnsi="Times New Roman"/>
                  <w:b/>
                  <w:bCs/>
                  <w:sz w:val="24"/>
                  <w:u w:val="single"/>
                </w:rPr>
                <w:t>Risk exposure amount</w:t>
              </w:r>
            </w:ins>
          </w:p>
          <w:p w14:paraId="0ED80FDB" w14:textId="77777777" w:rsidR="0062765D" w:rsidRPr="0062765D" w:rsidRDefault="0062765D" w:rsidP="0062765D">
            <w:pPr>
              <w:rPr>
                <w:ins w:id="810" w:author="Author"/>
                <w:rFonts w:ascii="Times New Roman" w:hAnsi="Times New Roman"/>
                <w:bCs/>
                <w:sz w:val="24"/>
              </w:rPr>
            </w:pPr>
            <w:ins w:id="811" w:author="Author">
              <w:r w:rsidRPr="0062765D">
                <w:rPr>
                  <w:rFonts w:ascii="Times New Roman" w:hAnsi="Times New Roman"/>
                  <w:sz w:val="24"/>
                </w:rPr>
                <w:t>The risk exposure amount (REA) shall be calculated in accordance with Article 92 of Regulation (EU) No 575/2013.</w:t>
              </w:r>
            </w:ins>
          </w:p>
        </w:tc>
      </w:tr>
    </w:tbl>
    <w:p w14:paraId="1B595CEC" w14:textId="77777777" w:rsidR="0062765D" w:rsidRPr="0062765D" w:rsidRDefault="0062765D" w:rsidP="0062765D">
      <w:pPr>
        <w:spacing w:before="0" w:after="240"/>
        <w:rPr>
          <w:ins w:id="812" w:author="Author"/>
          <w:rFonts w:ascii="Times New Roman" w:hAnsi="Times New Roman"/>
          <w:sz w:val="24"/>
          <w:lang w:eastAsia="de-DE"/>
        </w:rPr>
      </w:pPr>
    </w:p>
    <w:p w14:paraId="4E4E8CCB" w14:textId="77777777" w:rsidR="0062765D" w:rsidRPr="0062765D" w:rsidRDefault="0062765D" w:rsidP="0062765D">
      <w:pPr>
        <w:spacing w:before="0" w:after="240"/>
        <w:rPr>
          <w:ins w:id="813" w:author="Author"/>
          <w:rFonts w:ascii="Times New Roman" w:hAnsi="Times New Roman"/>
          <w:sz w:val="24"/>
          <w:lang w:eastAsia="de-DE"/>
        </w:rPr>
      </w:pPr>
      <w:ins w:id="814" w:author="Author">
        <w:r w:rsidRPr="0062765D">
          <w:rPr>
            <w:rFonts w:ascii="Times New Roman" w:hAnsi="Times New Roman"/>
            <w:sz w:val="24"/>
            <w:lang w:eastAsia="de-DE"/>
          </w:rPr>
          <w:t>Instructions by row:</w:t>
        </w:r>
      </w:ins>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6"/>
        <w:gridCol w:w="7580"/>
      </w:tblGrid>
      <w:tr w:rsidR="0062765D" w:rsidRPr="0062765D" w14:paraId="190B07D5" w14:textId="77777777" w:rsidTr="0065148B">
        <w:trPr>
          <w:trHeight w:val="374"/>
          <w:ins w:id="815" w:author="Author"/>
        </w:trPr>
        <w:tc>
          <w:tcPr>
            <w:tcW w:w="11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C3764" w14:textId="77777777" w:rsidR="0062765D" w:rsidRPr="0062765D" w:rsidRDefault="0062765D" w:rsidP="0062765D">
            <w:pPr>
              <w:spacing w:before="0" w:after="0"/>
              <w:rPr>
                <w:ins w:id="816" w:author="Author"/>
                <w:rFonts w:ascii="Times New Roman" w:hAnsi="Times New Roman"/>
                <w:b/>
                <w:bCs/>
                <w:sz w:val="24"/>
                <w:lang w:eastAsia="nl-BE"/>
              </w:rPr>
            </w:pPr>
            <w:ins w:id="817" w:author="Author">
              <w:r w:rsidRPr="0062765D">
                <w:rPr>
                  <w:rFonts w:ascii="Times New Roman" w:hAnsi="Times New Roman"/>
                  <w:b/>
                  <w:bCs/>
                  <w:sz w:val="24"/>
                  <w:lang w:eastAsia="nl-BE"/>
                </w:rPr>
                <w:t>Rows</w:t>
              </w:r>
            </w:ins>
          </w:p>
        </w:tc>
        <w:tc>
          <w:tcPr>
            <w:tcW w:w="786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665C387" w14:textId="77777777" w:rsidR="0062765D" w:rsidRPr="0062765D" w:rsidRDefault="0062765D" w:rsidP="0062765D">
            <w:pPr>
              <w:spacing w:before="0" w:after="0"/>
              <w:jc w:val="left"/>
              <w:rPr>
                <w:ins w:id="818" w:author="Author"/>
                <w:rFonts w:ascii="Times New Roman" w:hAnsi="Times New Roman"/>
                <w:sz w:val="24"/>
                <w:lang w:eastAsia="nl-BE"/>
              </w:rPr>
            </w:pPr>
            <w:ins w:id="819" w:author="Author">
              <w:r w:rsidRPr="0062765D">
                <w:rPr>
                  <w:rFonts w:ascii="Times New Roman" w:hAnsi="Times New Roman"/>
                  <w:b/>
                  <w:bCs/>
                  <w:sz w:val="24"/>
                  <w:u w:val="single"/>
                </w:rPr>
                <w:t>Legal references and instructions</w:t>
              </w:r>
            </w:ins>
          </w:p>
        </w:tc>
      </w:tr>
      <w:tr w:rsidR="0062765D" w:rsidRPr="0062765D" w14:paraId="3CC09CD7" w14:textId="77777777" w:rsidTr="0065148B">
        <w:trPr>
          <w:trHeight w:val="1210"/>
          <w:ins w:id="820" w:author="Author"/>
        </w:trPr>
        <w:tc>
          <w:tcPr>
            <w:tcW w:w="11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83E89" w14:textId="77777777" w:rsidR="0062765D" w:rsidRPr="0062765D" w:rsidRDefault="0062765D" w:rsidP="0062765D">
            <w:pPr>
              <w:rPr>
                <w:ins w:id="821" w:author="Author"/>
                <w:rFonts w:ascii="Times New Roman" w:hAnsi="Times New Roman"/>
                <w:sz w:val="24"/>
              </w:rPr>
            </w:pPr>
            <w:ins w:id="822" w:author="Author">
              <w:r w:rsidRPr="0062765D">
                <w:rPr>
                  <w:rFonts w:ascii="Times New Roman" w:hAnsi="Times New Roman"/>
                  <w:sz w:val="24"/>
                </w:rPr>
                <w:t>0020</w:t>
              </w:r>
            </w:ins>
          </w:p>
        </w:tc>
        <w:tc>
          <w:tcPr>
            <w:tcW w:w="7861" w:type="dxa"/>
            <w:tcBorders>
              <w:top w:val="single" w:sz="4" w:space="0" w:color="auto"/>
              <w:left w:val="nil"/>
              <w:bottom w:val="single" w:sz="4" w:space="0" w:color="auto"/>
              <w:right w:val="single" w:sz="4" w:space="0" w:color="auto"/>
            </w:tcBorders>
            <w:shd w:val="clear" w:color="auto" w:fill="auto"/>
            <w:vAlign w:val="center"/>
          </w:tcPr>
          <w:p w14:paraId="23C3E48A" w14:textId="77777777" w:rsidR="0062765D" w:rsidRPr="0062765D" w:rsidRDefault="0062765D" w:rsidP="0062765D">
            <w:pPr>
              <w:jc w:val="left"/>
              <w:rPr>
                <w:ins w:id="823" w:author="Author"/>
                <w:rFonts w:ascii="Times New Roman" w:hAnsi="Times New Roman"/>
                <w:b/>
                <w:bCs/>
                <w:sz w:val="24"/>
                <w:u w:val="single"/>
              </w:rPr>
            </w:pPr>
            <w:ins w:id="824" w:author="Author">
              <w:r w:rsidRPr="0062765D">
                <w:rPr>
                  <w:rFonts w:ascii="Times New Roman" w:hAnsi="Times New Roman"/>
                  <w:b/>
                  <w:bCs/>
                  <w:sz w:val="24"/>
                  <w:u w:val="single"/>
                </w:rPr>
                <w:t>Business indicator</w:t>
              </w:r>
            </w:ins>
          </w:p>
          <w:p w14:paraId="2D2342A6" w14:textId="77777777" w:rsidR="0062765D" w:rsidRPr="0062765D" w:rsidRDefault="0062765D" w:rsidP="0062765D">
            <w:pPr>
              <w:jc w:val="left"/>
              <w:rPr>
                <w:ins w:id="825" w:author="Author"/>
                <w:rFonts w:ascii="Times New Roman" w:hAnsi="Times New Roman"/>
                <w:sz w:val="24"/>
              </w:rPr>
            </w:pPr>
            <w:ins w:id="826" w:author="Author">
              <w:r w:rsidRPr="0062765D">
                <w:rPr>
                  <w:rFonts w:ascii="Times New Roman" w:hAnsi="Times New Roman"/>
                  <w:sz w:val="24"/>
                </w:rPr>
                <w:t xml:space="preserve">The value of the BI calculated in accordance with Article 314(1) </w:t>
              </w:r>
              <w:r w:rsidRPr="0062765D">
                <w:rPr>
                  <w:rFonts w:ascii="Times New Roman" w:hAnsi="Times New Roman"/>
                  <w:color w:val="000000" w:themeColor="text1"/>
                  <w:sz w:val="24"/>
                  <w:lang w:val="en-US"/>
                </w:rPr>
                <w:t>of Regulation (EU) No 575/2013</w:t>
              </w:r>
              <w:r w:rsidRPr="0062765D">
                <w:rPr>
                  <w:rFonts w:ascii="Times New Roman" w:hAnsi="Times New Roman"/>
                  <w:sz w:val="24"/>
                </w:rPr>
                <w:t>.</w:t>
              </w:r>
            </w:ins>
          </w:p>
        </w:tc>
      </w:tr>
      <w:tr w:rsidR="0062765D" w:rsidRPr="0062765D" w14:paraId="43DCA039" w14:textId="77777777" w:rsidTr="0065148B">
        <w:trPr>
          <w:trHeight w:val="504"/>
          <w:ins w:id="827"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44DC955" w14:textId="77777777" w:rsidR="0062765D" w:rsidRPr="0062765D" w:rsidRDefault="0062765D" w:rsidP="0062765D">
            <w:pPr>
              <w:rPr>
                <w:ins w:id="828" w:author="Author"/>
                <w:rFonts w:ascii="Times New Roman" w:hAnsi="Times New Roman"/>
                <w:sz w:val="24"/>
              </w:rPr>
            </w:pPr>
            <w:ins w:id="829" w:author="Author">
              <w:r w:rsidRPr="0062765D">
                <w:rPr>
                  <w:rFonts w:ascii="Times New Roman" w:hAnsi="Times New Roman"/>
                  <w:sz w:val="24"/>
                </w:rPr>
                <w:t>0030</w:t>
              </w:r>
            </w:ins>
          </w:p>
        </w:tc>
        <w:tc>
          <w:tcPr>
            <w:tcW w:w="7861" w:type="dxa"/>
            <w:tcBorders>
              <w:top w:val="nil"/>
              <w:left w:val="nil"/>
              <w:bottom w:val="single" w:sz="4" w:space="0" w:color="auto"/>
              <w:right w:val="single" w:sz="4" w:space="0" w:color="auto"/>
            </w:tcBorders>
            <w:shd w:val="clear" w:color="auto" w:fill="auto"/>
            <w:vAlign w:val="center"/>
          </w:tcPr>
          <w:p w14:paraId="7731AAED" w14:textId="77777777" w:rsidR="0062765D" w:rsidRPr="0062765D" w:rsidRDefault="0062765D" w:rsidP="0062765D">
            <w:pPr>
              <w:jc w:val="left"/>
              <w:rPr>
                <w:ins w:id="830" w:author="Author"/>
                <w:rFonts w:ascii="Times New Roman" w:hAnsi="Times New Roman"/>
                <w:b/>
                <w:bCs/>
                <w:sz w:val="24"/>
                <w:u w:val="single"/>
              </w:rPr>
            </w:pPr>
            <w:ins w:id="831" w:author="Author">
              <w:r w:rsidRPr="0062765D">
                <w:rPr>
                  <w:rFonts w:ascii="Times New Roman" w:hAnsi="Times New Roman"/>
                  <w:b/>
                  <w:bCs/>
                  <w:sz w:val="24"/>
                  <w:u w:val="single"/>
                </w:rPr>
                <w:t xml:space="preserve">Interest, </w:t>
              </w:r>
              <w:proofErr w:type="gramStart"/>
              <w:r w:rsidRPr="0062765D">
                <w:rPr>
                  <w:rFonts w:ascii="Times New Roman" w:hAnsi="Times New Roman"/>
                  <w:b/>
                  <w:bCs/>
                  <w:sz w:val="24"/>
                  <w:u w:val="single"/>
                </w:rPr>
                <w:t>leases</w:t>
              </w:r>
              <w:proofErr w:type="gramEnd"/>
              <w:r w:rsidRPr="0062765D">
                <w:rPr>
                  <w:rFonts w:ascii="Times New Roman" w:hAnsi="Times New Roman"/>
                  <w:b/>
                  <w:bCs/>
                  <w:sz w:val="24"/>
                  <w:u w:val="single"/>
                </w:rPr>
                <w:t xml:space="preserve"> and dividend component</w:t>
              </w:r>
            </w:ins>
          </w:p>
          <w:p w14:paraId="47773943" w14:textId="77777777" w:rsidR="0062765D" w:rsidRPr="0062765D" w:rsidRDefault="0062765D" w:rsidP="0062765D">
            <w:pPr>
              <w:jc w:val="left"/>
              <w:rPr>
                <w:ins w:id="832" w:author="Author"/>
                <w:rFonts w:ascii="Times New Roman" w:hAnsi="Times New Roman"/>
                <w:b/>
                <w:bCs/>
                <w:sz w:val="24"/>
                <w:u w:val="single"/>
              </w:rPr>
            </w:pPr>
            <w:ins w:id="833" w:author="Author">
              <w:r w:rsidRPr="0062765D">
                <w:rPr>
                  <w:rFonts w:ascii="Times New Roman" w:hAnsi="Times New Roman"/>
                  <w:color w:val="000000" w:themeColor="text1"/>
                  <w:sz w:val="24"/>
                </w:rPr>
                <w:lastRenderedPageBreak/>
                <w:t xml:space="preserve">The total ILDC shall be calculated in accordance with Article 314(2) </w:t>
              </w:r>
              <w:r w:rsidRPr="0062765D">
                <w:rPr>
                  <w:rFonts w:ascii="Times New Roman" w:hAnsi="Times New Roman"/>
                  <w:color w:val="000000" w:themeColor="text1"/>
                  <w:sz w:val="24"/>
                  <w:lang w:val="en-US"/>
                </w:rPr>
                <w:t xml:space="preserve">of Regulation (EU) No 575/2013 and where applicable </w:t>
              </w:r>
              <w:r w:rsidRPr="0062765D">
                <w:rPr>
                  <w:rFonts w:ascii="Times New Roman" w:hAnsi="Times New Roman"/>
                  <w:color w:val="000000" w:themeColor="text1"/>
                  <w:sz w:val="24"/>
                </w:rPr>
                <w:t xml:space="preserve">Article 314 paragraphs 2a and 2b. </w:t>
              </w:r>
            </w:ins>
          </w:p>
        </w:tc>
      </w:tr>
      <w:tr w:rsidR="0062765D" w:rsidRPr="0062765D" w14:paraId="77939D32" w14:textId="77777777" w:rsidTr="0065148B">
        <w:trPr>
          <w:trHeight w:val="504"/>
          <w:ins w:id="834"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FB7F3B" w14:textId="77777777" w:rsidR="0062765D" w:rsidRPr="0062765D" w:rsidRDefault="0062765D" w:rsidP="0062765D">
            <w:pPr>
              <w:rPr>
                <w:ins w:id="835" w:author="Author"/>
                <w:rFonts w:ascii="Times New Roman" w:hAnsi="Times New Roman"/>
                <w:sz w:val="24"/>
              </w:rPr>
            </w:pPr>
            <w:ins w:id="836" w:author="Author">
              <w:r w:rsidRPr="0062765D">
                <w:rPr>
                  <w:rFonts w:ascii="Times New Roman" w:hAnsi="Times New Roman"/>
                  <w:sz w:val="24"/>
                </w:rPr>
                <w:lastRenderedPageBreak/>
                <w:t>0040</w:t>
              </w:r>
            </w:ins>
          </w:p>
        </w:tc>
        <w:tc>
          <w:tcPr>
            <w:tcW w:w="7861" w:type="dxa"/>
            <w:tcBorders>
              <w:top w:val="nil"/>
              <w:left w:val="nil"/>
              <w:bottom w:val="single" w:sz="4" w:space="0" w:color="auto"/>
              <w:right w:val="single" w:sz="4" w:space="0" w:color="auto"/>
            </w:tcBorders>
            <w:shd w:val="clear" w:color="auto" w:fill="auto"/>
            <w:vAlign w:val="center"/>
          </w:tcPr>
          <w:p w14:paraId="284CA9B7" w14:textId="77777777" w:rsidR="0062765D" w:rsidRPr="0062765D" w:rsidRDefault="0062765D" w:rsidP="0062765D">
            <w:pPr>
              <w:jc w:val="left"/>
              <w:rPr>
                <w:ins w:id="837" w:author="Author"/>
                <w:rFonts w:ascii="Times New Roman" w:hAnsi="Times New Roman"/>
                <w:b/>
                <w:bCs/>
                <w:sz w:val="24"/>
                <w:u w:val="single"/>
              </w:rPr>
            </w:pPr>
            <w:ins w:id="838" w:author="Author">
              <w:r w:rsidRPr="0062765D">
                <w:rPr>
                  <w:rFonts w:ascii="Times New Roman" w:hAnsi="Times New Roman"/>
                  <w:b/>
                  <w:bCs/>
                  <w:sz w:val="24"/>
                  <w:u w:val="single"/>
                </w:rPr>
                <w:t>ILDC related to the individual institution / consolidated Group (excluding entities considered by Article 314(2a) and/or the business lines considered by Article 314(2b))</w:t>
              </w:r>
            </w:ins>
          </w:p>
          <w:p w14:paraId="20179C90" w14:textId="77777777" w:rsidR="0062765D" w:rsidRPr="0062765D" w:rsidRDefault="0062765D" w:rsidP="0062765D">
            <w:pPr>
              <w:jc w:val="left"/>
              <w:rPr>
                <w:ins w:id="839" w:author="Author"/>
                <w:rFonts w:ascii="Times New Roman" w:hAnsi="Times New Roman"/>
                <w:color w:val="000000" w:themeColor="text1"/>
                <w:sz w:val="24"/>
                <w:lang w:val="en-US"/>
              </w:rPr>
            </w:pPr>
            <w:ins w:id="840" w:author="Author">
              <w:r w:rsidRPr="0062765D">
                <w:rPr>
                  <w:rFonts w:ascii="Times New Roman" w:hAnsi="Times New Roman"/>
                  <w:color w:val="000000" w:themeColor="text1"/>
                  <w:sz w:val="24"/>
                </w:rPr>
                <w:t xml:space="preserve">The ILDC shall be calculated in accordance with Article 314(2) </w:t>
              </w:r>
              <w:r w:rsidRPr="0062765D">
                <w:rPr>
                  <w:rFonts w:ascii="Times New Roman" w:hAnsi="Times New Roman"/>
                  <w:color w:val="000000" w:themeColor="text1"/>
                  <w:sz w:val="24"/>
                  <w:lang w:val="en-US"/>
                </w:rPr>
                <w:t xml:space="preserve">of Regulation (EU) No 575/2013. </w:t>
              </w:r>
            </w:ins>
          </w:p>
          <w:p w14:paraId="44DE0AF1" w14:textId="77777777" w:rsidR="0062765D" w:rsidRPr="0062765D" w:rsidRDefault="0062765D" w:rsidP="0062765D">
            <w:pPr>
              <w:jc w:val="left"/>
              <w:rPr>
                <w:ins w:id="841" w:author="Author"/>
                <w:rFonts w:ascii="Times New Roman" w:hAnsi="Times New Roman"/>
                <w:color w:val="000000" w:themeColor="text1"/>
                <w:sz w:val="24"/>
                <w:lang w:val="en-US"/>
              </w:rPr>
            </w:pPr>
            <w:ins w:id="842" w:author="Author">
              <w:r w:rsidRPr="0062765D">
                <w:rPr>
                  <w:rFonts w:ascii="Times New Roman" w:hAnsi="Times New Roman"/>
                  <w:color w:val="000000" w:themeColor="text1"/>
                  <w:sz w:val="24"/>
                  <w:lang w:val="en-US"/>
                </w:rPr>
                <w:t xml:space="preserve">In case of consolidated reporting, where an institution is subject to the derogation referred to in Article 314(2a) of Regulation (EU) No 575/2013, the institution shall not include any figures that are part of the computation of the ILDC calculated separately for those specific subsidiary institutions. Intercompany balances between the subsidiaries considered by the article and the rest of the group shall be eliminated.  </w:t>
              </w:r>
            </w:ins>
          </w:p>
          <w:p w14:paraId="15569619" w14:textId="77777777" w:rsidR="0062765D" w:rsidRPr="0062765D" w:rsidRDefault="0062765D" w:rsidP="0062765D">
            <w:pPr>
              <w:jc w:val="left"/>
              <w:rPr>
                <w:ins w:id="843" w:author="Author"/>
                <w:rFonts w:ascii="Times New Roman" w:hAnsi="Times New Roman"/>
                <w:color w:val="000000" w:themeColor="text1"/>
                <w:sz w:val="24"/>
                <w:lang w:val="en-US"/>
              </w:rPr>
            </w:pPr>
            <w:ins w:id="844" w:author="Author">
              <w:r w:rsidRPr="0062765D">
                <w:rPr>
                  <w:rFonts w:ascii="Times New Roman" w:hAnsi="Times New Roman"/>
                  <w:color w:val="000000" w:themeColor="text1"/>
                  <w:sz w:val="24"/>
                  <w:lang w:val="en-US"/>
                </w:rPr>
                <w:t xml:space="preserve">Where an institution is subject to the derogation referred to in Article 314(2b) of Regulation (EU) No 575/2013, the institution shall not include any figures from retail banking and/or commercial banking business lines.  </w:t>
              </w:r>
            </w:ins>
          </w:p>
          <w:p w14:paraId="35C8E8B1" w14:textId="77777777" w:rsidR="0062765D" w:rsidRPr="0062765D" w:rsidRDefault="0062765D" w:rsidP="0062765D">
            <w:pPr>
              <w:jc w:val="left"/>
              <w:rPr>
                <w:ins w:id="845" w:author="Author"/>
                <w:rFonts w:ascii="Times New Roman" w:hAnsi="Times New Roman"/>
                <w:color w:val="000000" w:themeColor="text1"/>
                <w:sz w:val="24"/>
                <w:lang w:val="en-US"/>
              </w:rPr>
            </w:pPr>
            <w:ins w:id="846" w:author="Author">
              <w:r w:rsidRPr="0062765D">
                <w:rPr>
                  <w:rFonts w:ascii="Times New Roman" w:hAnsi="Times New Roman"/>
                  <w:color w:val="000000" w:themeColor="text1"/>
                  <w:sz w:val="24"/>
                  <w:lang w:val="en-US"/>
                </w:rPr>
                <w:t xml:space="preserve">The value reported is computed based on the detailed values reflected in template C 16.02. </w:t>
              </w:r>
            </w:ins>
          </w:p>
        </w:tc>
      </w:tr>
      <w:tr w:rsidR="0062765D" w:rsidRPr="0062765D" w14:paraId="10F82FD5" w14:textId="77777777" w:rsidTr="0065148B">
        <w:trPr>
          <w:trHeight w:val="1635"/>
          <w:ins w:id="847"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50291A1" w14:textId="77777777" w:rsidR="0062765D" w:rsidRPr="0062765D" w:rsidRDefault="0062765D" w:rsidP="0062765D">
            <w:pPr>
              <w:rPr>
                <w:ins w:id="848" w:author="Author"/>
                <w:rFonts w:ascii="Times New Roman" w:hAnsi="Times New Roman"/>
                <w:sz w:val="24"/>
              </w:rPr>
            </w:pPr>
            <w:ins w:id="849" w:author="Author">
              <w:r w:rsidRPr="0062765D">
                <w:rPr>
                  <w:rFonts w:ascii="Times New Roman" w:hAnsi="Times New Roman"/>
                  <w:sz w:val="24"/>
                </w:rPr>
                <w:t>0050</w:t>
              </w:r>
            </w:ins>
          </w:p>
        </w:tc>
        <w:tc>
          <w:tcPr>
            <w:tcW w:w="7861" w:type="dxa"/>
            <w:tcBorders>
              <w:top w:val="nil"/>
              <w:left w:val="nil"/>
              <w:bottom w:val="single" w:sz="4" w:space="0" w:color="auto"/>
              <w:right w:val="single" w:sz="4" w:space="0" w:color="auto"/>
            </w:tcBorders>
            <w:shd w:val="clear" w:color="auto" w:fill="auto"/>
            <w:vAlign w:val="center"/>
          </w:tcPr>
          <w:p w14:paraId="7E99C119" w14:textId="77777777" w:rsidR="0062765D" w:rsidRPr="0062765D" w:rsidRDefault="0062765D" w:rsidP="0062765D">
            <w:pPr>
              <w:jc w:val="left"/>
              <w:rPr>
                <w:ins w:id="850" w:author="Author"/>
                <w:rFonts w:ascii="Times New Roman" w:hAnsi="Times New Roman"/>
                <w:b/>
                <w:bCs/>
                <w:sz w:val="24"/>
                <w:u w:val="single"/>
              </w:rPr>
            </w:pPr>
            <w:ins w:id="851" w:author="Author">
              <w:r w:rsidRPr="0062765D">
                <w:rPr>
                  <w:rFonts w:ascii="Times New Roman" w:hAnsi="Times New Roman"/>
                  <w:b/>
                  <w:bCs/>
                  <w:sz w:val="24"/>
                  <w:u w:val="single"/>
                </w:rPr>
                <w:t>ILDC for entities considered by Article 314(2a)</w:t>
              </w:r>
            </w:ins>
          </w:p>
          <w:p w14:paraId="6B91E6C6" w14:textId="77777777" w:rsidR="0062765D" w:rsidRPr="0062765D" w:rsidRDefault="0062765D" w:rsidP="0062765D">
            <w:pPr>
              <w:jc w:val="left"/>
              <w:rPr>
                <w:ins w:id="852" w:author="Author"/>
                <w:rFonts w:ascii="Times New Roman" w:hAnsi="Times New Roman"/>
                <w:color w:val="000000" w:themeColor="text1"/>
                <w:sz w:val="24"/>
                <w:lang w:val="en-US"/>
              </w:rPr>
            </w:pPr>
            <w:ins w:id="853" w:author="Author">
              <w:r w:rsidRPr="0062765D">
                <w:rPr>
                  <w:rFonts w:ascii="Times New Roman" w:hAnsi="Times New Roman"/>
                  <w:color w:val="000000" w:themeColor="text1"/>
                  <w:sz w:val="24"/>
                </w:rPr>
                <w:t xml:space="preserve">In case of consolidated reporting, where an institution is subject to the derogation referred to in Article 314(2a), it shall report </w:t>
              </w:r>
              <w:del w:id="854" w:author="Author">
                <w:r w:rsidRPr="0062765D" w:rsidDel="00E434A1">
                  <w:rPr>
                    <w:rFonts w:ascii="Times New Roman" w:hAnsi="Times New Roman"/>
                    <w:color w:val="000000" w:themeColor="text1"/>
                    <w:sz w:val="24"/>
                  </w:rPr>
                  <w:delText xml:space="preserve"> </w:delText>
                </w:r>
              </w:del>
              <w:r w:rsidRPr="0062765D">
                <w:rPr>
                  <w:rFonts w:ascii="Times New Roman" w:hAnsi="Times New Roman"/>
                  <w:color w:val="000000" w:themeColor="text1"/>
                  <w:sz w:val="24"/>
                </w:rPr>
                <w:t xml:space="preserve">the sum of the ILDC for </w:t>
              </w:r>
              <w:r w:rsidRPr="0062765D">
                <w:rPr>
                  <w:rFonts w:ascii="Times New Roman" w:hAnsi="Times New Roman"/>
                  <w:color w:val="000000" w:themeColor="text1"/>
                  <w:sz w:val="24"/>
                  <w:lang w:val="en-US"/>
                </w:rPr>
                <w:t>those specific subsidiary institutions for which a separate ILDC is computed. When calculating the separate ILDC, intercompany balances between the subsidiaries and the rest of the group shall be eliminated.</w:t>
              </w:r>
            </w:ins>
          </w:p>
          <w:p w14:paraId="574F1C29" w14:textId="77777777" w:rsidR="0062765D" w:rsidRPr="0062765D" w:rsidRDefault="0062765D" w:rsidP="0062765D">
            <w:pPr>
              <w:jc w:val="left"/>
              <w:rPr>
                <w:ins w:id="855" w:author="Author"/>
                <w:rFonts w:ascii="Times New Roman" w:hAnsi="Times New Roman"/>
                <w:sz w:val="24"/>
              </w:rPr>
            </w:pPr>
            <w:ins w:id="856" w:author="Author">
              <w:r w:rsidRPr="0062765D">
                <w:rPr>
                  <w:rFonts w:ascii="Times New Roman" w:hAnsi="Times New Roman"/>
                  <w:sz w:val="24"/>
                </w:rPr>
                <w:t>The value reported is the sum of the ILDC values reported for each subsidiary, as reflected in C 16.04.</w:t>
              </w:r>
            </w:ins>
          </w:p>
        </w:tc>
      </w:tr>
      <w:tr w:rsidR="0062765D" w:rsidRPr="0062765D" w14:paraId="6C5A0B46" w14:textId="77777777" w:rsidTr="0065148B">
        <w:trPr>
          <w:trHeight w:val="504"/>
          <w:ins w:id="857"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1C4FB72D" w14:textId="77777777" w:rsidR="0062765D" w:rsidRPr="0062765D" w:rsidRDefault="0062765D" w:rsidP="0062765D">
            <w:pPr>
              <w:rPr>
                <w:ins w:id="858" w:author="Author"/>
                <w:rFonts w:ascii="Times New Roman" w:hAnsi="Times New Roman"/>
                <w:sz w:val="24"/>
              </w:rPr>
            </w:pPr>
            <w:ins w:id="859" w:author="Author">
              <w:r w:rsidRPr="0062765D">
                <w:rPr>
                  <w:rFonts w:ascii="Times New Roman" w:hAnsi="Times New Roman"/>
                  <w:sz w:val="24"/>
                </w:rPr>
                <w:t>0060</w:t>
              </w:r>
            </w:ins>
          </w:p>
        </w:tc>
        <w:tc>
          <w:tcPr>
            <w:tcW w:w="7861" w:type="dxa"/>
            <w:tcBorders>
              <w:top w:val="nil"/>
              <w:left w:val="nil"/>
              <w:bottom w:val="single" w:sz="4" w:space="0" w:color="auto"/>
              <w:right w:val="single" w:sz="4" w:space="0" w:color="auto"/>
            </w:tcBorders>
            <w:shd w:val="clear" w:color="auto" w:fill="auto"/>
            <w:vAlign w:val="center"/>
          </w:tcPr>
          <w:p w14:paraId="3933070D" w14:textId="77777777" w:rsidR="0062765D" w:rsidRPr="0062765D" w:rsidRDefault="0062765D" w:rsidP="0062765D">
            <w:pPr>
              <w:jc w:val="left"/>
              <w:rPr>
                <w:ins w:id="860" w:author="Author"/>
                <w:rFonts w:ascii="Times New Roman" w:hAnsi="Times New Roman"/>
                <w:b/>
                <w:bCs/>
                <w:sz w:val="24"/>
                <w:u w:val="single"/>
              </w:rPr>
            </w:pPr>
            <w:ins w:id="861" w:author="Author">
              <w:r w:rsidRPr="0062765D">
                <w:rPr>
                  <w:rFonts w:ascii="Times New Roman" w:hAnsi="Times New Roman"/>
                  <w:b/>
                  <w:bCs/>
                  <w:sz w:val="24"/>
                  <w:u w:val="single"/>
                </w:rPr>
                <w:t>ILDC for the business lines considered by Article 314(2b) (Retail banking)</w:t>
              </w:r>
            </w:ins>
          </w:p>
          <w:p w14:paraId="75A23F0F" w14:textId="77777777" w:rsidR="0062765D" w:rsidRPr="0062765D" w:rsidRDefault="0062765D" w:rsidP="0062765D">
            <w:pPr>
              <w:jc w:val="left"/>
              <w:rPr>
                <w:ins w:id="862" w:author="Author"/>
                <w:rFonts w:ascii="Times New Roman" w:hAnsi="Times New Roman"/>
                <w:b/>
                <w:bCs/>
                <w:sz w:val="24"/>
                <w:u w:val="single"/>
              </w:rPr>
            </w:pPr>
            <w:ins w:id="863" w:author="Author">
              <w:r w:rsidRPr="0062765D">
                <w:rPr>
                  <w:rFonts w:ascii="Times New Roman" w:hAnsi="Times New Roman"/>
                  <w:color w:val="000000" w:themeColor="text1"/>
                  <w:sz w:val="24"/>
                </w:rPr>
                <w:t xml:space="preserve">Where an institution is subject to the derogation referred to in Article 314(2b) it shall report the ILDC for the retail banking business line calculated in accordance with Article 314(2b) </w:t>
              </w:r>
              <w:r w:rsidRPr="0062765D">
                <w:rPr>
                  <w:rFonts w:ascii="Times New Roman" w:hAnsi="Times New Roman"/>
                  <w:color w:val="000000" w:themeColor="text1"/>
                  <w:sz w:val="24"/>
                  <w:lang w:val="en-US"/>
                </w:rPr>
                <w:t>of Regulation (EU) No 575/2013</w:t>
              </w:r>
              <w:r w:rsidRPr="0062765D">
                <w:rPr>
                  <w:rFonts w:ascii="Times New Roman" w:hAnsi="Times New Roman"/>
                  <w:sz w:val="24"/>
                </w:rPr>
                <w:t>.</w:t>
              </w:r>
            </w:ins>
          </w:p>
        </w:tc>
      </w:tr>
      <w:tr w:rsidR="0062765D" w:rsidRPr="0062765D" w14:paraId="07C80902" w14:textId="77777777" w:rsidTr="0065148B">
        <w:trPr>
          <w:trHeight w:val="504"/>
          <w:ins w:id="864"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56F5AC3" w14:textId="77777777" w:rsidR="0062765D" w:rsidRPr="0062765D" w:rsidRDefault="0062765D" w:rsidP="0062765D">
            <w:pPr>
              <w:rPr>
                <w:ins w:id="865" w:author="Author"/>
                <w:rFonts w:ascii="Times New Roman" w:hAnsi="Times New Roman"/>
                <w:sz w:val="24"/>
              </w:rPr>
            </w:pPr>
            <w:ins w:id="866" w:author="Author">
              <w:r w:rsidRPr="0062765D">
                <w:rPr>
                  <w:rFonts w:ascii="Times New Roman" w:hAnsi="Times New Roman"/>
                  <w:sz w:val="24"/>
                </w:rPr>
                <w:t>0070</w:t>
              </w:r>
            </w:ins>
          </w:p>
        </w:tc>
        <w:tc>
          <w:tcPr>
            <w:tcW w:w="7861" w:type="dxa"/>
            <w:tcBorders>
              <w:top w:val="nil"/>
              <w:left w:val="nil"/>
              <w:bottom w:val="single" w:sz="4" w:space="0" w:color="auto"/>
              <w:right w:val="single" w:sz="4" w:space="0" w:color="auto"/>
            </w:tcBorders>
            <w:shd w:val="clear" w:color="auto" w:fill="auto"/>
            <w:vAlign w:val="center"/>
          </w:tcPr>
          <w:p w14:paraId="2BF9DF0E" w14:textId="77777777" w:rsidR="0062765D" w:rsidRPr="0062765D" w:rsidRDefault="0062765D" w:rsidP="0062765D">
            <w:pPr>
              <w:jc w:val="left"/>
              <w:rPr>
                <w:ins w:id="867" w:author="Author"/>
                <w:rFonts w:ascii="Times New Roman" w:hAnsi="Times New Roman"/>
                <w:color w:val="000000" w:themeColor="text1"/>
                <w:sz w:val="24"/>
              </w:rPr>
            </w:pPr>
            <w:ins w:id="868" w:author="Author">
              <w:r w:rsidRPr="0062765D">
                <w:rPr>
                  <w:rFonts w:ascii="Times New Roman" w:hAnsi="Times New Roman"/>
                  <w:b/>
                  <w:bCs/>
                  <w:sz w:val="24"/>
                  <w:u w:val="single"/>
                </w:rPr>
                <w:t>ILDC for the business lines considered by Article 314(2b) (Commercial banking)</w:t>
              </w:r>
            </w:ins>
          </w:p>
          <w:p w14:paraId="2BEEEB5D" w14:textId="77777777" w:rsidR="0062765D" w:rsidRPr="0062765D" w:rsidRDefault="0062765D" w:rsidP="0062765D">
            <w:pPr>
              <w:autoSpaceDE w:val="0"/>
              <w:autoSpaceDN w:val="0"/>
              <w:adjustRightInd w:val="0"/>
              <w:jc w:val="left"/>
              <w:rPr>
                <w:ins w:id="869" w:author="Author"/>
                <w:rFonts w:ascii="Times New Roman" w:hAnsi="Times New Roman"/>
                <w:color w:val="000000" w:themeColor="text1"/>
                <w:sz w:val="24"/>
                <w:lang w:val="en-US"/>
              </w:rPr>
            </w:pPr>
            <w:ins w:id="870" w:author="Author">
              <w:r w:rsidRPr="0062765D">
                <w:rPr>
                  <w:rFonts w:ascii="Times New Roman" w:hAnsi="Times New Roman"/>
                  <w:color w:val="000000" w:themeColor="text1"/>
                  <w:sz w:val="24"/>
                </w:rPr>
                <w:t xml:space="preserve">Where an institution is subject to the derogation referred to in Article 314(2b) it shall report the ILDC for the commercial banking business line calculated in accordance with Article 314 (2b) </w:t>
              </w:r>
              <w:r w:rsidRPr="0062765D">
                <w:rPr>
                  <w:rFonts w:ascii="Times New Roman" w:hAnsi="Times New Roman"/>
                  <w:color w:val="000000" w:themeColor="text1"/>
                  <w:sz w:val="24"/>
                  <w:lang w:val="en-US"/>
                </w:rPr>
                <w:t>of Regulation (EU) No 575/2013.</w:t>
              </w:r>
            </w:ins>
          </w:p>
        </w:tc>
      </w:tr>
      <w:tr w:rsidR="0062765D" w:rsidRPr="0062765D" w14:paraId="73ACC69C" w14:textId="77777777" w:rsidTr="0065148B">
        <w:trPr>
          <w:trHeight w:val="504"/>
          <w:ins w:id="871"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00E4A60" w14:textId="77777777" w:rsidR="0062765D" w:rsidRPr="0062765D" w:rsidRDefault="0062765D" w:rsidP="0062765D">
            <w:pPr>
              <w:rPr>
                <w:ins w:id="872" w:author="Author"/>
                <w:rFonts w:ascii="Times New Roman" w:hAnsi="Times New Roman"/>
                <w:sz w:val="24"/>
              </w:rPr>
            </w:pPr>
            <w:ins w:id="873" w:author="Author">
              <w:r w:rsidRPr="0062765D">
                <w:rPr>
                  <w:rFonts w:ascii="Times New Roman" w:hAnsi="Times New Roman"/>
                  <w:sz w:val="24"/>
                </w:rPr>
                <w:t>0080</w:t>
              </w:r>
            </w:ins>
          </w:p>
        </w:tc>
        <w:tc>
          <w:tcPr>
            <w:tcW w:w="7861" w:type="dxa"/>
            <w:tcBorders>
              <w:top w:val="nil"/>
              <w:left w:val="nil"/>
              <w:bottom w:val="single" w:sz="4" w:space="0" w:color="auto"/>
              <w:right w:val="single" w:sz="4" w:space="0" w:color="auto"/>
            </w:tcBorders>
            <w:shd w:val="clear" w:color="auto" w:fill="auto"/>
            <w:vAlign w:val="center"/>
          </w:tcPr>
          <w:p w14:paraId="5F4804A3" w14:textId="77777777" w:rsidR="0062765D" w:rsidRPr="0062765D" w:rsidRDefault="0062765D" w:rsidP="0062765D">
            <w:pPr>
              <w:jc w:val="left"/>
              <w:rPr>
                <w:ins w:id="874" w:author="Author"/>
                <w:rFonts w:ascii="Times New Roman" w:hAnsi="Times New Roman"/>
                <w:b/>
                <w:bCs/>
                <w:sz w:val="24"/>
                <w:u w:val="single"/>
              </w:rPr>
            </w:pPr>
            <w:ins w:id="875" w:author="Author">
              <w:r w:rsidRPr="0062765D">
                <w:rPr>
                  <w:rFonts w:ascii="Times New Roman" w:hAnsi="Times New Roman"/>
                  <w:b/>
                  <w:bCs/>
                  <w:sz w:val="24"/>
                  <w:u w:val="single"/>
                </w:rPr>
                <w:t>Services component</w:t>
              </w:r>
            </w:ins>
          </w:p>
          <w:p w14:paraId="68E6D128" w14:textId="77777777" w:rsidR="0062765D" w:rsidRPr="0062765D" w:rsidRDefault="0062765D" w:rsidP="0062765D">
            <w:pPr>
              <w:jc w:val="left"/>
              <w:rPr>
                <w:ins w:id="876" w:author="Author"/>
                <w:rFonts w:ascii="Times New Roman" w:hAnsi="Times New Roman"/>
                <w:color w:val="000000" w:themeColor="text1"/>
                <w:sz w:val="24"/>
              </w:rPr>
            </w:pPr>
            <w:ins w:id="877" w:author="Author">
              <w:r w:rsidRPr="0062765D">
                <w:rPr>
                  <w:rFonts w:ascii="Times New Roman" w:hAnsi="Times New Roman"/>
                  <w:color w:val="000000" w:themeColor="text1"/>
                  <w:sz w:val="24"/>
                </w:rPr>
                <w:t xml:space="preserve">The services component shall be calculated in accordance with Article 314(3) </w:t>
              </w:r>
              <w:r w:rsidRPr="0062765D">
                <w:rPr>
                  <w:rFonts w:ascii="Times New Roman" w:hAnsi="Times New Roman"/>
                  <w:color w:val="000000" w:themeColor="text1"/>
                  <w:sz w:val="24"/>
                  <w:lang w:val="en-US"/>
                </w:rPr>
                <w:t>of Regulation (EU) No 575/2013</w:t>
              </w:r>
              <w:r w:rsidRPr="0062765D">
                <w:rPr>
                  <w:rFonts w:ascii="Times New Roman" w:hAnsi="Times New Roman"/>
                  <w:color w:val="000000" w:themeColor="text1"/>
                  <w:sz w:val="24"/>
                </w:rPr>
                <w:t>.</w:t>
              </w:r>
            </w:ins>
          </w:p>
          <w:p w14:paraId="79F2D39A" w14:textId="77777777" w:rsidR="0062765D" w:rsidRPr="0062765D" w:rsidRDefault="0062765D" w:rsidP="0062765D">
            <w:pPr>
              <w:jc w:val="left"/>
              <w:rPr>
                <w:ins w:id="878" w:author="Author"/>
                <w:rFonts w:ascii="Times New Roman" w:hAnsi="Times New Roman"/>
                <w:bCs/>
                <w:color w:val="000000" w:themeColor="text1"/>
                <w:sz w:val="24"/>
              </w:rPr>
            </w:pPr>
            <w:ins w:id="879" w:author="Author">
              <w:r w:rsidRPr="0062765D">
                <w:rPr>
                  <w:rFonts w:ascii="Times New Roman" w:hAnsi="Times New Roman"/>
                  <w:color w:val="000000" w:themeColor="text1"/>
                  <w:sz w:val="24"/>
                  <w:lang w:val="en-US"/>
                </w:rPr>
                <w:lastRenderedPageBreak/>
                <w:t>Value reported is based on the detailed values reflected in C 16.02.</w:t>
              </w:r>
            </w:ins>
          </w:p>
        </w:tc>
      </w:tr>
      <w:tr w:rsidR="0062765D" w:rsidRPr="0062765D" w14:paraId="6FF92BD0" w14:textId="77777777" w:rsidTr="0065148B">
        <w:trPr>
          <w:trHeight w:val="504"/>
          <w:ins w:id="880" w:author="Author"/>
        </w:trPr>
        <w:tc>
          <w:tcPr>
            <w:tcW w:w="115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64C3EB1" w14:textId="77777777" w:rsidR="0062765D" w:rsidRPr="0062765D" w:rsidRDefault="0062765D" w:rsidP="0062765D">
            <w:pPr>
              <w:rPr>
                <w:ins w:id="881" w:author="Author"/>
                <w:rFonts w:ascii="Times New Roman" w:hAnsi="Times New Roman"/>
                <w:sz w:val="24"/>
              </w:rPr>
            </w:pPr>
            <w:ins w:id="882" w:author="Author">
              <w:r w:rsidRPr="0062765D">
                <w:rPr>
                  <w:rFonts w:ascii="Times New Roman" w:hAnsi="Times New Roman"/>
                  <w:sz w:val="24"/>
                </w:rPr>
                <w:lastRenderedPageBreak/>
                <w:t>0090</w:t>
              </w:r>
            </w:ins>
          </w:p>
        </w:tc>
        <w:tc>
          <w:tcPr>
            <w:tcW w:w="7861" w:type="dxa"/>
            <w:tcBorders>
              <w:top w:val="nil"/>
              <w:left w:val="nil"/>
              <w:bottom w:val="single" w:sz="4" w:space="0" w:color="auto"/>
              <w:right w:val="single" w:sz="4" w:space="0" w:color="auto"/>
            </w:tcBorders>
            <w:shd w:val="clear" w:color="auto" w:fill="auto"/>
            <w:vAlign w:val="center"/>
          </w:tcPr>
          <w:p w14:paraId="760DD50E" w14:textId="77777777" w:rsidR="0062765D" w:rsidRPr="0062765D" w:rsidRDefault="0062765D" w:rsidP="0062765D">
            <w:pPr>
              <w:jc w:val="left"/>
              <w:rPr>
                <w:ins w:id="883" w:author="Author"/>
                <w:rFonts w:ascii="Times New Roman" w:hAnsi="Times New Roman"/>
                <w:b/>
                <w:bCs/>
                <w:sz w:val="24"/>
                <w:u w:val="single"/>
              </w:rPr>
            </w:pPr>
            <w:ins w:id="884" w:author="Author">
              <w:r w:rsidRPr="0062765D">
                <w:rPr>
                  <w:rFonts w:ascii="Times New Roman" w:hAnsi="Times New Roman"/>
                  <w:b/>
                  <w:bCs/>
                  <w:sz w:val="24"/>
                  <w:u w:val="single"/>
                </w:rPr>
                <w:t xml:space="preserve">Financial component </w:t>
              </w:r>
            </w:ins>
          </w:p>
          <w:p w14:paraId="0BB3623D" w14:textId="77777777" w:rsidR="0062765D" w:rsidRPr="0062765D" w:rsidRDefault="0062765D" w:rsidP="0062765D">
            <w:pPr>
              <w:jc w:val="left"/>
              <w:rPr>
                <w:ins w:id="885" w:author="Author"/>
                <w:rFonts w:ascii="Times New Roman" w:hAnsi="Times New Roman"/>
                <w:color w:val="000000" w:themeColor="text1"/>
                <w:sz w:val="24"/>
                <w:lang w:val="en-US"/>
              </w:rPr>
            </w:pPr>
            <w:ins w:id="886" w:author="Author">
              <w:r w:rsidRPr="0062765D">
                <w:rPr>
                  <w:rFonts w:ascii="Times New Roman" w:hAnsi="Times New Roman"/>
                  <w:color w:val="000000" w:themeColor="text1"/>
                  <w:sz w:val="24"/>
                </w:rPr>
                <w:t xml:space="preserve">The financial component shall be calculated in accordance with Article 314(4) </w:t>
              </w:r>
              <w:r w:rsidRPr="0062765D">
                <w:rPr>
                  <w:rFonts w:ascii="Times New Roman" w:hAnsi="Times New Roman"/>
                  <w:color w:val="000000" w:themeColor="text1"/>
                  <w:sz w:val="24"/>
                  <w:lang w:val="en-US"/>
                </w:rPr>
                <w:t>of Regulation (EU) No 575/2013</w:t>
              </w:r>
              <w:r w:rsidRPr="0062765D">
                <w:rPr>
                  <w:rFonts w:ascii="Times New Roman" w:hAnsi="Times New Roman"/>
                  <w:color w:val="000000" w:themeColor="text1"/>
                  <w:sz w:val="24"/>
                </w:rPr>
                <w:t xml:space="preserve">. </w:t>
              </w:r>
            </w:ins>
          </w:p>
          <w:p w14:paraId="7BCC8437" w14:textId="77777777" w:rsidR="0062765D" w:rsidRPr="0062765D" w:rsidRDefault="0062765D" w:rsidP="0062765D">
            <w:pPr>
              <w:jc w:val="left"/>
              <w:rPr>
                <w:ins w:id="887" w:author="Author"/>
                <w:rFonts w:ascii="Times New Roman" w:hAnsi="Times New Roman"/>
                <w:color w:val="000000" w:themeColor="text1"/>
                <w:sz w:val="24"/>
                <w:lang w:val="en-US"/>
              </w:rPr>
            </w:pPr>
            <w:ins w:id="888" w:author="Author">
              <w:r w:rsidRPr="0062765D">
                <w:rPr>
                  <w:rFonts w:ascii="Times New Roman" w:hAnsi="Times New Roman"/>
                  <w:color w:val="000000" w:themeColor="text1"/>
                  <w:sz w:val="24"/>
                  <w:lang w:val="en-US"/>
                </w:rPr>
                <w:t>Value reported is based on the detailed values reflected in C 16.02.</w:t>
              </w:r>
            </w:ins>
          </w:p>
        </w:tc>
      </w:tr>
      <w:tr w:rsidR="0062765D" w:rsidRPr="0062765D" w14:paraId="54CEB826" w14:textId="77777777" w:rsidTr="0065148B">
        <w:trPr>
          <w:trHeight w:val="504"/>
          <w:ins w:id="889" w:author="Author"/>
        </w:trPr>
        <w:tc>
          <w:tcPr>
            <w:tcW w:w="1465"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12B1E3" w14:textId="77777777" w:rsidR="0062765D" w:rsidRPr="0062765D" w:rsidRDefault="0062765D" w:rsidP="0062765D">
            <w:pPr>
              <w:rPr>
                <w:ins w:id="890" w:author="Author"/>
                <w:rFonts w:ascii="Times New Roman" w:hAnsi="Times New Roman"/>
                <w:sz w:val="24"/>
              </w:rPr>
            </w:pPr>
            <w:ins w:id="891" w:author="Author">
              <w:r w:rsidRPr="0062765D">
                <w:rPr>
                  <w:rFonts w:ascii="Times New Roman" w:hAnsi="Times New Roman"/>
                  <w:sz w:val="24"/>
                </w:rPr>
                <w:t>0100</w:t>
              </w:r>
            </w:ins>
          </w:p>
        </w:tc>
        <w:tc>
          <w:tcPr>
            <w:tcW w:w="7551" w:type="dxa"/>
            <w:tcBorders>
              <w:top w:val="nil"/>
              <w:left w:val="nil"/>
              <w:bottom w:val="single" w:sz="4" w:space="0" w:color="auto"/>
              <w:right w:val="single" w:sz="4" w:space="0" w:color="auto"/>
            </w:tcBorders>
            <w:shd w:val="clear" w:color="auto" w:fill="auto"/>
            <w:vAlign w:val="center"/>
          </w:tcPr>
          <w:p w14:paraId="793F3DE2" w14:textId="77777777" w:rsidR="0062765D" w:rsidRPr="0062765D" w:rsidRDefault="0062765D" w:rsidP="0062765D">
            <w:pPr>
              <w:jc w:val="left"/>
              <w:rPr>
                <w:ins w:id="892" w:author="Author"/>
                <w:rFonts w:ascii="Times New Roman" w:hAnsi="Times New Roman"/>
                <w:b/>
                <w:bCs/>
                <w:sz w:val="24"/>
                <w:u w:val="single"/>
              </w:rPr>
            </w:pPr>
            <w:ins w:id="893" w:author="Author">
              <w:r w:rsidRPr="0062765D">
                <w:rPr>
                  <w:rFonts w:ascii="Times New Roman" w:hAnsi="Times New Roman"/>
                  <w:b/>
                  <w:bCs/>
                  <w:sz w:val="24"/>
                  <w:u w:val="single"/>
                </w:rPr>
                <w:t>Memorandum Item: ILDC related to the individual institution /consolidated Group (including entities considered by Article 314(2a) and/or including the business lines considered by Article 314(2b))</w:t>
              </w:r>
            </w:ins>
          </w:p>
          <w:p w14:paraId="0A3600F0" w14:textId="118A263C" w:rsidR="0062765D" w:rsidRPr="0062765D" w:rsidRDefault="0062765D" w:rsidP="0062765D">
            <w:pPr>
              <w:jc w:val="left"/>
              <w:rPr>
                <w:ins w:id="894" w:author="Author"/>
                <w:rFonts w:ascii="Times New Roman" w:hAnsi="Times New Roman"/>
                <w:color w:val="000000" w:themeColor="text1"/>
                <w:sz w:val="24"/>
              </w:rPr>
            </w:pPr>
            <w:ins w:id="895" w:author="Author">
              <w:r w:rsidRPr="0062765D">
                <w:rPr>
                  <w:rFonts w:ascii="Times New Roman" w:hAnsi="Times New Roman"/>
                  <w:sz w:val="24"/>
                </w:rPr>
                <w:t xml:space="preserve">Where an institution is subject to the derogations </w:t>
              </w:r>
              <w:proofErr w:type="spellStart"/>
              <w:r w:rsidRPr="0062765D">
                <w:rPr>
                  <w:rFonts w:ascii="Times New Roman" w:hAnsi="Times New Roman"/>
                  <w:sz w:val="24"/>
                  <w:lang w:val="en-US"/>
                </w:rPr>
                <w:t>refered</w:t>
              </w:r>
              <w:proofErr w:type="spellEnd"/>
              <w:r w:rsidRPr="0062765D">
                <w:rPr>
                  <w:rFonts w:ascii="Times New Roman" w:hAnsi="Times New Roman"/>
                  <w:sz w:val="24"/>
                  <w:lang w:val="en-US"/>
                </w:rPr>
                <w:t xml:space="preserve"> to in Article 314 paragraphs 2a or 2b, </w:t>
              </w:r>
              <w:r w:rsidRPr="0062765D">
                <w:rPr>
                  <w:rFonts w:ascii="Times New Roman" w:hAnsi="Times New Roman"/>
                  <w:sz w:val="24"/>
                </w:rPr>
                <w:t>it shall report the theoretical individual or consolidated ILDC calculated in accordance with Article 314(</w:t>
              </w:r>
              <w:r w:rsidR="00030E10">
                <w:rPr>
                  <w:rFonts w:ascii="Times New Roman" w:hAnsi="Times New Roman"/>
                  <w:sz w:val="24"/>
                </w:rPr>
                <w:t>2</w:t>
              </w:r>
              <w:r w:rsidRPr="0062765D">
                <w:rPr>
                  <w:rFonts w:ascii="Times New Roman" w:hAnsi="Times New Roman"/>
                  <w:sz w:val="24"/>
                </w:rPr>
                <w:t xml:space="preserve">) </w:t>
              </w:r>
              <w:r w:rsidRPr="0062765D">
                <w:rPr>
                  <w:rFonts w:ascii="Times New Roman" w:hAnsi="Times New Roman"/>
                  <w:color w:val="000000" w:themeColor="text1"/>
                  <w:sz w:val="24"/>
                  <w:lang w:val="en-US"/>
                </w:rPr>
                <w:t xml:space="preserve">of Regulation (EU) No 575/2013, as </w:t>
              </w:r>
              <w:r w:rsidRPr="0062765D">
                <w:rPr>
                  <w:rFonts w:ascii="Times New Roman" w:hAnsi="Times New Roman"/>
                  <w:sz w:val="24"/>
                </w:rPr>
                <w:t>if the institution were not to apply any of the derogations.</w:t>
              </w:r>
              <w:r w:rsidRPr="0062765D">
                <w:rPr>
                  <w:rFonts w:ascii="Times New Roman" w:hAnsi="Times New Roman"/>
                  <w:bCs/>
                  <w:sz w:val="24"/>
                </w:rPr>
                <w:t xml:space="preserve"> </w:t>
              </w:r>
            </w:ins>
          </w:p>
        </w:tc>
      </w:tr>
    </w:tbl>
    <w:p w14:paraId="197B7627" w14:textId="77777777" w:rsidR="0062765D" w:rsidRPr="0062765D" w:rsidRDefault="0062765D" w:rsidP="0062765D">
      <w:pPr>
        <w:spacing w:before="0" w:after="240"/>
        <w:ind w:left="1353" w:hanging="360"/>
        <w:rPr>
          <w:ins w:id="896" w:author="Author"/>
          <w:rFonts w:ascii="Times New Roman" w:hAnsi="Times New Roman"/>
          <w:sz w:val="24"/>
          <w:lang w:eastAsia="de-DE"/>
        </w:rPr>
      </w:pPr>
    </w:p>
    <w:p w14:paraId="307082AC" w14:textId="77777777" w:rsidR="0062765D" w:rsidRPr="0062765D" w:rsidRDefault="0062765D" w:rsidP="0062765D">
      <w:pPr>
        <w:keepNext/>
        <w:spacing w:before="240" w:after="240"/>
        <w:ind w:left="357" w:hanging="357"/>
        <w:outlineLvl w:val="1"/>
        <w:rPr>
          <w:ins w:id="897" w:author="Author"/>
          <w:rFonts w:ascii="Times New Roman" w:eastAsia="Arial" w:hAnsi="Times New Roman"/>
          <w:sz w:val="24"/>
          <w:lang w:val="en-US" w:eastAsia="x-none"/>
        </w:rPr>
      </w:pPr>
      <w:bookmarkStart w:id="898" w:name="_Toc152862714"/>
      <w:ins w:id="899" w:author="Author">
        <w:r w:rsidRPr="0062765D">
          <w:rPr>
            <w:rFonts w:ascii="Times New Roman" w:eastAsia="Arial" w:hAnsi="Times New Roman"/>
            <w:sz w:val="24"/>
            <w:lang w:eastAsia="x-none"/>
          </w:rPr>
          <w:t>4.1.3.</w:t>
        </w:r>
        <w:r w:rsidRPr="0062765D">
          <w:rPr>
            <w:rFonts w:ascii="Times New Roman" w:eastAsia="Arial" w:hAnsi="Times New Roman"/>
            <w:sz w:val="24"/>
            <w:lang w:eastAsia="x-none"/>
          </w:rPr>
          <w:tab/>
        </w:r>
        <w:r w:rsidRPr="0062765D">
          <w:rPr>
            <w:rFonts w:ascii="Times New Roman" w:eastAsia="Arial" w:hAnsi="Times New Roman"/>
            <w:sz w:val="24"/>
            <w:u w:val="single"/>
            <w:lang w:val="en-US" w:eastAsia="x-none"/>
          </w:rPr>
          <w:t>C 16.02 Operational Risk – Business Indicator Component (OPR BIC)</w:t>
        </w:r>
        <w:bookmarkEnd w:id="898"/>
      </w:ins>
    </w:p>
    <w:p w14:paraId="6751C56B" w14:textId="77777777" w:rsidR="0062765D" w:rsidRPr="0062765D" w:rsidRDefault="0062765D" w:rsidP="0062765D">
      <w:pPr>
        <w:numPr>
          <w:ilvl w:val="0"/>
          <w:numId w:val="71"/>
        </w:numPr>
        <w:spacing w:before="0" w:after="240"/>
        <w:ind w:left="1349" w:hanging="357"/>
        <w:rPr>
          <w:ins w:id="900" w:author="Author"/>
          <w:rFonts w:ascii="Times New Roman" w:hAnsi="Times New Roman"/>
          <w:vanish/>
          <w:sz w:val="24"/>
          <w:lang w:eastAsia="de-DE"/>
        </w:rPr>
      </w:pPr>
    </w:p>
    <w:p w14:paraId="470F77E8" w14:textId="77777777" w:rsidR="0062765D" w:rsidRPr="0062765D" w:rsidRDefault="0062765D" w:rsidP="0062765D">
      <w:pPr>
        <w:numPr>
          <w:ilvl w:val="0"/>
          <w:numId w:val="71"/>
        </w:numPr>
        <w:spacing w:before="0" w:after="240"/>
        <w:ind w:left="1349" w:hanging="357"/>
        <w:rPr>
          <w:ins w:id="901" w:author="Author"/>
          <w:rFonts w:ascii="Times New Roman" w:hAnsi="Times New Roman"/>
          <w:vanish/>
          <w:sz w:val="24"/>
          <w:lang w:eastAsia="de-DE"/>
        </w:rPr>
      </w:pPr>
    </w:p>
    <w:p w14:paraId="3777D78C" w14:textId="77777777" w:rsidR="0062765D" w:rsidRPr="0062765D" w:rsidRDefault="0062765D" w:rsidP="0062765D">
      <w:pPr>
        <w:numPr>
          <w:ilvl w:val="0"/>
          <w:numId w:val="71"/>
        </w:numPr>
        <w:spacing w:before="0" w:after="240"/>
        <w:ind w:left="1349" w:hanging="357"/>
        <w:rPr>
          <w:ins w:id="902" w:author="Author"/>
          <w:rFonts w:ascii="Times New Roman" w:hAnsi="Times New Roman"/>
          <w:vanish/>
          <w:sz w:val="24"/>
          <w:lang w:eastAsia="de-DE"/>
        </w:rPr>
      </w:pPr>
    </w:p>
    <w:p w14:paraId="0B94EEA7" w14:textId="77777777" w:rsidR="0062765D" w:rsidRPr="0062765D" w:rsidRDefault="0062765D" w:rsidP="0062765D">
      <w:pPr>
        <w:numPr>
          <w:ilvl w:val="0"/>
          <w:numId w:val="71"/>
        </w:numPr>
        <w:spacing w:before="0" w:after="240"/>
        <w:ind w:left="1349" w:hanging="357"/>
        <w:rPr>
          <w:ins w:id="903" w:author="Author"/>
          <w:rFonts w:ascii="Times New Roman" w:hAnsi="Times New Roman"/>
          <w:vanish/>
          <w:sz w:val="24"/>
          <w:lang w:eastAsia="de-DE"/>
        </w:rPr>
      </w:pPr>
    </w:p>
    <w:p w14:paraId="6B943982" w14:textId="77777777" w:rsidR="0062765D" w:rsidRPr="0062765D" w:rsidRDefault="0062765D" w:rsidP="0062765D">
      <w:pPr>
        <w:numPr>
          <w:ilvl w:val="0"/>
          <w:numId w:val="71"/>
        </w:numPr>
        <w:spacing w:before="0" w:after="240"/>
        <w:ind w:left="1349" w:hanging="357"/>
        <w:rPr>
          <w:ins w:id="904" w:author="Author"/>
          <w:rFonts w:ascii="Times New Roman" w:hAnsi="Times New Roman"/>
          <w:vanish/>
          <w:sz w:val="24"/>
          <w:lang w:eastAsia="de-DE"/>
        </w:rPr>
      </w:pPr>
    </w:p>
    <w:p w14:paraId="306F1CF3" w14:textId="77777777" w:rsidR="0062765D" w:rsidRPr="0062765D" w:rsidRDefault="0062765D" w:rsidP="0062765D">
      <w:pPr>
        <w:numPr>
          <w:ilvl w:val="0"/>
          <w:numId w:val="71"/>
        </w:numPr>
        <w:spacing w:before="0" w:after="240"/>
        <w:ind w:left="1349" w:hanging="357"/>
        <w:rPr>
          <w:ins w:id="905" w:author="Author"/>
          <w:rFonts w:ascii="Times New Roman" w:hAnsi="Times New Roman"/>
          <w:vanish/>
          <w:sz w:val="24"/>
          <w:lang w:eastAsia="de-DE"/>
        </w:rPr>
      </w:pPr>
    </w:p>
    <w:p w14:paraId="31B65F55" w14:textId="77777777" w:rsidR="0062765D" w:rsidRPr="0062765D" w:rsidRDefault="0062765D" w:rsidP="0062765D">
      <w:pPr>
        <w:numPr>
          <w:ilvl w:val="0"/>
          <w:numId w:val="71"/>
        </w:numPr>
        <w:spacing w:before="0" w:after="240"/>
        <w:ind w:left="1349" w:hanging="357"/>
        <w:rPr>
          <w:ins w:id="906" w:author="Author"/>
          <w:rFonts w:ascii="Times New Roman" w:hAnsi="Times New Roman"/>
          <w:vanish/>
          <w:sz w:val="24"/>
          <w:lang w:eastAsia="de-DE"/>
        </w:rPr>
      </w:pPr>
    </w:p>
    <w:p w14:paraId="3C741D8A" w14:textId="77777777" w:rsidR="0062765D" w:rsidRPr="0062765D" w:rsidRDefault="0062765D" w:rsidP="0062765D">
      <w:pPr>
        <w:numPr>
          <w:ilvl w:val="0"/>
          <w:numId w:val="71"/>
        </w:numPr>
        <w:spacing w:before="0" w:after="240"/>
        <w:ind w:left="1349" w:hanging="357"/>
        <w:rPr>
          <w:ins w:id="907" w:author="Author"/>
          <w:rFonts w:ascii="Times New Roman" w:hAnsi="Times New Roman"/>
          <w:vanish/>
          <w:sz w:val="24"/>
          <w:lang w:eastAsia="de-DE"/>
        </w:rPr>
      </w:pPr>
    </w:p>
    <w:p w14:paraId="4D9E12EB" w14:textId="77777777" w:rsidR="0062765D" w:rsidRPr="0062765D" w:rsidRDefault="0062765D" w:rsidP="0062765D">
      <w:pPr>
        <w:numPr>
          <w:ilvl w:val="0"/>
          <w:numId w:val="71"/>
        </w:numPr>
        <w:spacing w:before="0" w:after="240"/>
        <w:ind w:left="1349" w:hanging="357"/>
        <w:rPr>
          <w:ins w:id="908" w:author="Author"/>
          <w:rFonts w:ascii="Times New Roman" w:hAnsi="Times New Roman"/>
          <w:vanish/>
          <w:sz w:val="24"/>
          <w:lang w:eastAsia="de-DE"/>
        </w:rPr>
      </w:pPr>
    </w:p>
    <w:p w14:paraId="4448AEC4" w14:textId="77777777" w:rsidR="0062765D" w:rsidRPr="0062765D" w:rsidRDefault="0062765D" w:rsidP="0062765D">
      <w:pPr>
        <w:numPr>
          <w:ilvl w:val="0"/>
          <w:numId w:val="71"/>
        </w:numPr>
        <w:spacing w:before="0" w:after="240"/>
        <w:ind w:left="1349" w:hanging="357"/>
        <w:rPr>
          <w:ins w:id="909" w:author="Author"/>
          <w:rFonts w:ascii="Times New Roman" w:hAnsi="Times New Roman"/>
          <w:vanish/>
          <w:sz w:val="24"/>
          <w:lang w:eastAsia="de-DE"/>
        </w:rPr>
      </w:pPr>
    </w:p>
    <w:p w14:paraId="33657689" w14:textId="77777777" w:rsidR="0062765D" w:rsidRPr="0062765D" w:rsidRDefault="0062765D" w:rsidP="0062765D">
      <w:pPr>
        <w:numPr>
          <w:ilvl w:val="0"/>
          <w:numId w:val="71"/>
        </w:numPr>
        <w:spacing w:before="0" w:after="240"/>
        <w:ind w:left="1349" w:hanging="357"/>
        <w:rPr>
          <w:ins w:id="910" w:author="Author"/>
          <w:rFonts w:ascii="Times New Roman" w:hAnsi="Times New Roman"/>
          <w:vanish/>
          <w:sz w:val="24"/>
          <w:lang w:eastAsia="de-DE"/>
        </w:rPr>
      </w:pPr>
    </w:p>
    <w:p w14:paraId="56813DBC" w14:textId="77777777" w:rsidR="0062765D" w:rsidRPr="0062765D" w:rsidRDefault="0062765D" w:rsidP="0062765D">
      <w:pPr>
        <w:numPr>
          <w:ilvl w:val="0"/>
          <w:numId w:val="71"/>
        </w:numPr>
        <w:spacing w:before="0" w:after="240"/>
        <w:ind w:left="1349" w:hanging="357"/>
        <w:rPr>
          <w:ins w:id="911" w:author="Author"/>
          <w:rFonts w:ascii="Times New Roman" w:hAnsi="Times New Roman"/>
          <w:vanish/>
          <w:sz w:val="24"/>
          <w:lang w:eastAsia="de-DE"/>
        </w:rPr>
      </w:pPr>
    </w:p>
    <w:p w14:paraId="372A3894" w14:textId="77777777" w:rsidR="0062765D" w:rsidRPr="0062765D" w:rsidRDefault="0062765D" w:rsidP="0062765D">
      <w:pPr>
        <w:numPr>
          <w:ilvl w:val="0"/>
          <w:numId w:val="71"/>
        </w:numPr>
        <w:spacing w:before="0" w:after="240"/>
        <w:ind w:left="1349" w:hanging="357"/>
        <w:rPr>
          <w:ins w:id="912" w:author="Author"/>
          <w:rFonts w:ascii="Times New Roman" w:hAnsi="Times New Roman"/>
          <w:sz w:val="24"/>
          <w:lang w:eastAsia="de-DE"/>
        </w:rPr>
      </w:pPr>
      <w:ins w:id="913" w:author="Author">
        <w:r w:rsidRPr="0062765D">
          <w:rPr>
            <w:rFonts w:ascii="Times New Roman" w:hAnsi="Times New Roman"/>
            <w:sz w:val="24"/>
            <w:lang w:eastAsia="de-DE"/>
          </w:rPr>
          <w:t xml:space="preserve">Institutions shall report detailed information for each of the last three financial years on the amount of the relevant list of items that should be part of the calculation of the sub-components of the BI that contribute to the calculation of the OFR for Operational risk. Where applicable, average values for the full period (covering the last three financial years) shall be computed to determine the components of the BI that go into the calculation of OFR, as presented in C 16.01. </w:t>
        </w:r>
      </w:ins>
    </w:p>
    <w:p w14:paraId="69C95317" w14:textId="77777777" w:rsidR="0062765D" w:rsidRPr="0062765D" w:rsidRDefault="0062765D" w:rsidP="0062765D">
      <w:pPr>
        <w:numPr>
          <w:ilvl w:val="0"/>
          <w:numId w:val="71"/>
        </w:numPr>
        <w:spacing w:before="0" w:after="240"/>
        <w:ind w:left="1349" w:hanging="357"/>
        <w:rPr>
          <w:ins w:id="914" w:author="Author"/>
          <w:rFonts w:ascii="Times New Roman" w:hAnsi="Times New Roman"/>
          <w:sz w:val="24"/>
          <w:lang w:eastAsia="de-DE"/>
        </w:rPr>
      </w:pPr>
      <w:ins w:id="915" w:author="Author">
        <w:r w:rsidRPr="0062765D">
          <w:rPr>
            <w:rFonts w:ascii="Times New Roman" w:hAnsi="Times New Roman"/>
            <w:sz w:val="24"/>
            <w:lang w:eastAsia="de-DE"/>
          </w:rPr>
          <w:t>In line with Article 314(5a) of Regulation (EU) No 575/2013, where no historical data is available, institutions shall report the forward-looking business estimates. Where the institution has less than 3 years of data available related to the detailed items that go into the components of the BI, the available historical data (audited figures) shall be assigned by priority to the corresponding columns in the template. Where an institution only has historical data related to the components of the BI available for one year, values</w:t>
        </w:r>
        <w:r w:rsidRPr="0062765D" w:rsidDel="00A831AC">
          <w:rPr>
            <w:rFonts w:ascii="Times New Roman" w:hAnsi="Times New Roman"/>
            <w:sz w:val="24"/>
            <w:lang w:eastAsia="de-DE"/>
          </w:rPr>
          <w:t xml:space="preserve"> </w:t>
        </w:r>
        <w:r w:rsidRPr="0062765D">
          <w:rPr>
            <w:rFonts w:ascii="Times New Roman" w:hAnsi="Times New Roman"/>
            <w:sz w:val="24"/>
            <w:lang w:eastAsia="de-DE"/>
          </w:rPr>
          <w:t>shall be reported in the column corresponding to the most recent year (e.g. “last year”).</w:t>
        </w:r>
        <w:r w:rsidRPr="0062765D" w:rsidDel="00091723">
          <w:rPr>
            <w:rFonts w:ascii="Times New Roman" w:hAnsi="Times New Roman"/>
            <w:sz w:val="24"/>
            <w:lang w:eastAsia="de-DE"/>
          </w:rPr>
          <w:t xml:space="preserve"> </w:t>
        </w:r>
        <w:r w:rsidRPr="0062765D">
          <w:rPr>
            <w:rFonts w:ascii="Times New Roman" w:hAnsi="Times New Roman"/>
            <w:sz w:val="24"/>
            <w:lang w:eastAsia="de-DE"/>
          </w:rPr>
          <w:t>and the forward-looking estimates shall be included in Year -2 and Year -3 respectively until this data becomes available.</w:t>
        </w:r>
      </w:ins>
    </w:p>
    <w:p w14:paraId="6B858493" w14:textId="77777777" w:rsidR="0062765D" w:rsidRPr="0062765D" w:rsidRDefault="0062765D" w:rsidP="0062765D">
      <w:pPr>
        <w:numPr>
          <w:ilvl w:val="0"/>
          <w:numId w:val="71"/>
        </w:numPr>
        <w:spacing w:before="0" w:after="240"/>
        <w:ind w:left="1349" w:hanging="357"/>
        <w:rPr>
          <w:ins w:id="916" w:author="Author"/>
          <w:rFonts w:ascii="Times New Roman" w:hAnsi="Times New Roman"/>
          <w:sz w:val="24"/>
          <w:lang w:eastAsia="de-DE"/>
        </w:rPr>
      </w:pPr>
      <w:ins w:id="917" w:author="Author">
        <w:r w:rsidRPr="0062765D">
          <w:rPr>
            <w:rFonts w:ascii="Times New Roman" w:hAnsi="Times New Roman"/>
            <w:sz w:val="24"/>
            <w:lang w:eastAsia="de-DE"/>
          </w:rPr>
          <w:t xml:space="preserve">In case of consolidated reporting, where an institution is subject to the derogation referred to in Article 314(2a), it shall not include in the sub-items that are part of the ILDC calculation (in rows 0010 – 0240) any figure related to those specific subsidiary institutions whose ILDC shall be calculated separately.  </w:t>
        </w:r>
        <w:bookmarkStart w:id="918" w:name="_Hlk156469703"/>
        <w:r w:rsidRPr="0062765D">
          <w:rPr>
            <w:rFonts w:ascii="Times New Roman" w:hAnsi="Times New Roman"/>
            <w:sz w:val="24"/>
            <w:lang w:eastAsia="de-DE"/>
          </w:rPr>
          <w:t xml:space="preserve">Intercompany balances between the subsidiary considered by the article and the rest of the group shall be eliminated. </w:t>
        </w:r>
        <w:bookmarkEnd w:id="918"/>
      </w:ins>
    </w:p>
    <w:p w14:paraId="7C3BF8D4" w14:textId="77777777" w:rsidR="0062765D" w:rsidRPr="0062765D" w:rsidRDefault="0062765D" w:rsidP="0062765D">
      <w:pPr>
        <w:numPr>
          <w:ilvl w:val="0"/>
          <w:numId w:val="71"/>
        </w:numPr>
        <w:spacing w:before="0" w:after="240"/>
        <w:ind w:left="1349" w:hanging="357"/>
        <w:rPr>
          <w:ins w:id="919" w:author="Author"/>
          <w:rFonts w:ascii="Times New Roman" w:hAnsi="Times New Roman"/>
          <w:sz w:val="24"/>
          <w:lang w:eastAsia="de-DE"/>
        </w:rPr>
      </w:pPr>
      <w:ins w:id="920" w:author="Author">
        <w:r w:rsidRPr="0062765D">
          <w:rPr>
            <w:rFonts w:ascii="Times New Roman" w:hAnsi="Times New Roman"/>
            <w:sz w:val="24"/>
            <w:lang w:eastAsia="de-DE"/>
          </w:rPr>
          <w:t>Where an institution is subject to the derogation referred to in Article 314(2b) of Regulation (EU) No 575/2013, the institution shall not include in the sub-items that are part of the ILDC calculation (in rows 0010 – 0240) any figures from retail banking and/or commercial banking business lines.</w:t>
        </w:r>
      </w:ins>
    </w:p>
    <w:p w14:paraId="23C5DFEB" w14:textId="77777777" w:rsidR="0062765D" w:rsidRPr="0062765D" w:rsidRDefault="0062765D" w:rsidP="0062765D">
      <w:pPr>
        <w:spacing w:before="0" w:after="240"/>
        <w:ind w:left="360"/>
        <w:rPr>
          <w:ins w:id="921" w:author="Author"/>
          <w:rFonts w:ascii="Times New Roman" w:hAnsi="Times New Roman"/>
          <w:sz w:val="24"/>
          <w:u w:val="single"/>
          <w:lang w:eastAsia="de-DE"/>
        </w:rPr>
      </w:pPr>
      <w:ins w:id="922" w:author="Author">
        <w:r w:rsidRPr="0062765D">
          <w:rPr>
            <w:rFonts w:ascii="Times New Roman" w:hAnsi="Times New Roman"/>
            <w:sz w:val="24"/>
            <w:u w:val="single"/>
            <w:lang w:eastAsia="de-DE"/>
          </w:rPr>
          <w:t>Instructions concerning specific positions:</w:t>
        </w:r>
      </w:ins>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756"/>
      </w:tblGrid>
      <w:tr w:rsidR="0062765D" w:rsidRPr="0062765D" w14:paraId="7807FF08" w14:textId="77777777" w:rsidTr="0065148B">
        <w:trPr>
          <w:trHeight w:val="300"/>
          <w:ins w:id="923" w:author="Author"/>
        </w:trPr>
        <w:tc>
          <w:tcPr>
            <w:tcW w:w="1260" w:type="dxa"/>
            <w:shd w:val="clear" w:color="auto" w:fill="BFBFBF" w:themeFill="background1" w:themeFillShade="BF"/>
          </w:tcPr>
          <w:p w14:paraId="792BFA6E" w14:textId="77777777" w:rsidR="0062765D" w:rsidRPr="0062765D" w:rsidRDefault="0062765D" w:rsidP="0062765D">
            <w:pPr>
              <w:autoSpaceDE w:val="0"/>
              <w:autoSpaceDN w:val="0"/>
              <w:adjustRightInd w:val="0"/>
              <w:spacing w:before="0" w:after="0"/>
              <w:rPr>
                <w:ins w:id="924" w:author="Author"/>
                <w:rFonts w:ascii="Times New Roman" w:hAnsi="Times New Roman"/>
                <w:b/>
                <w:sz w:val="24"/>
                <w:lang w:eastAsia="nl-BE"/>
              </w:rPr>
            </w:pPr>
            <w:ins w:id="925" w:author="Author">
              <w:r w:rsidRPr="0062765D">
                <w:rPr>
                  <w:rFonts w:ascii="Times New Roman" w:hAnsi="Times New Roman"/>
                  <w:b/>
                  <w:sz w:val="24"/>
                  <w:lang w:eastAsia="nl-BE"/>
                </w:rPr>
                <w:lastRenderedPageBreak/>
                <w:t>Columns</w:t>
              </w:r>
            </w:ins>
          </w:p>
        </w:tc>
        <w:tc>
          <w:tcPr>
            <w:tcW w:w="7756" w:type="dxa"/>
            <w:shd w:val="clear" w:color="auto" w:fill="BFBFBF" w:themeFill="background1" w:themeFillShade="BF"/>
          </w:tcPr>
          <w:p w14:paraId="273359C7" w14:textId="77777777" w:rsidR="0062765D" w:rsidRPr="0062765D" w:rsidDel="00B46ADB" w:rsidRDefault="0062765D" w:rsidP="0062765D">
            <w:pPr>
              <w:autoSpaceDE w:val="0"/>
              <w:autoSpaceDN w:val="0"/>
              <w:adjustRightInd w:val="0"/>
              <w:spacing w:before="0" w:after="0"/>
              <w:jc w:val="left"/>
              <w:rPr>
                <w:ins w:id="926" w:author="Author"/>
                <w:rFonts w:ascii="Times New Roman" w:hAnsi="Times New Roman"/>
                <w:bCs/>
                <w:sz w:val="24"/>
                <w:u w:val="single"/>
              </w:rPr>
            </w:pPr>
            <w:ins w:id="927" w:author="Author">
              <w:r w:rsidRPr="0062765D">
                <w:rPr>
                  <w:rFonts w:ascii="Times New Roman" w:hAnsi="Times New Roman"/>
                  <w:b/>
                  <w:sz w:val="24"/>
                </w:rPr>
                <w:t>Legal references and instructions</w:t>
              </w:r>
            </w:ins>
          </w:p>
        </w:tc>
      </w:tr>
      <w:tr w:rsidR="0062765D" w:rsidRPr="0062765D" w14:paraId="081C3785" w14:textId="77777777" w:rsidTr="0065148B">
        <w:trPr>
          <w:trHeight w:val="300"/>
          <w:ins w:id="928" w:author="Author"/>
        </w:trPr>
        <w:tc>
          <w:tcPr>
            <w:tcW w:w="1260" w:type="dxa"/>
          </w:tcPr>
          <w:p w14:paraId="65CFCAA4" w14:textId="77777777" w:rsidR="0062765D" w:rsidRPr="0062765D" w:rsidRDefault="0062765D" w:rsidP="0062765D">
            <w:pPr>
              <w:autoSpaceDE w:val="0"/>
              <w:autoSpaceDN w:val="0"/>
              <w:adjustRightInd w:val="0"/>
              <w:rPr>
                <w:ins w:id="929" w:author="Author"/>
                <w:rFonts w:ascii="Times New Roman" w:hAnsi="Times New Roman"/>
                <w:bCs/>
                <w:sz w:val="24"/>
                <w:lang w:eastAsia="nl-BE"/>
              </w:rPr>
            </w:pPr>
            <w:ins w:id="930" w:author="Author">
              <w:r w:rsidRPr="0062765D">
                <w:rPr>
                  <w:rFonts w:ascii="Times New Roman" w:hAnsi="Times New Roman"/>
                  <w:bCs/>
                  <w:sz w:val="24"/>
                  <w:lang w:eastAsia="nl-BE"/>
                </w:rPr>
                <w:t xml:space="preserve">0010, </w:t>
              </w:r>
            </w:ins>
          </w:p>
          <w:p w14:paraId="6F9DF5C7" w14:textId="77777777" w:rsidR="0062765D" w:rsidRPr="0062765D" w:rsidRDefault="0062765D" w:rsidP="0062765D">
            <w:pPr>
              <w:autoSpaceDE w:val="0"/>
              <w:autoSpaceDN w:val="0"/>
              <w:adjustRightInd w:val="0"/>
              <w:rPr>
                <w:ins w:id="931" w:author="Author"/>
                <w:rFonts w:ascii="Times New Roman" w:hAnsi="Times New Roman"/>
                <w:bCs/>
                <w:sz w:val="24"/>
                <w:lang w:eastAsia="nl-BE"/>
              </w:rPr>
            </w:pPr>
            <w:ins w:id="932" w:author="Author">
              <w:r w:rsidRPr="0062765D">
                <w:rPr>
                  <w:rFonts w:ascii="Times New Roman" w:hAnsi="Times New Roman"/>
                  <w:bCs/>
                  <w:sz w:val="24"/>
                  <w:lang w:eastAsia="nl-BE"/>
                </w:rPr>
                <w:t xml:space="preserve">0030, </w:t>
              </w:r>
            </w:ins>
          </w:p>
          <w:p w14:paraId="19EACB55" w14:textId="77777777" w:rsidR="0062765D" w:rsidRPr="0062765D" w:rsidRDefault="0062765D" w:rsidP="0062765D">
            <w:pPr>
              <w:autoSpaceDE w:val="0"/>
              <w:autoSpaceDN w:val="0"/>
              <w:adjustRightInd w:val="0"/>
              <w:rPr>
                <w:ins w:id="933" w:author="Author"/>
                <w:rFonts w:ascii="Times New Roman" w:hAnsi="Times New Roman"/>
                <w:bCs/>
                <w:sz w:val="24"/>
                <w:lang w:eastAsia="nl-BE"/>
              </w:rPr>
            </w:pPr>
            <w:ins w:id="934" w:author="Author">
              <w:r w:rsidRPr="0062765D">
                <w:rPr>
                  <w:rFonts w:ascii="Times New Roman" w:hAnsi="Times New Roman"/>
                  <w:bCs/>
                  <w:sz w:val="24"/>
                  <w:lang w:eastAsia="nl-BE"/>
                </w:rPr>
                <w:t>0050</w:t>
              </w:r>
            </w:ins>
          </w:p>
        </w:tc>
        <w:tc>
          <w:tcPr>
            <w:tcW w:w="7756" w:type="dxa"/>
          </w:tcPr>
          <w:p w14:paraId="5F872F0E" w14:textId="77777777" w:rsidR="0062765D" w:rsidRPr="0062765D" w:rsidRDefault="0062765D" w:rsidP="0062765D">
            <w:pPr>
              <w:autoSpaceDE w:val="0"/>
              <w:autoSpaceDN w:val="0"/>
              <w:adjustRightInd w:val="0"/>
              <w:jc w:val="left"/>
              <w:rPr>
                <w:ins w:id="935" w:author="Author"/>
                <w:rFonts w:ascii="Times New Roman" w:hAnsi="Times New Roman"/>
                <w:sz w:val="24"/>
                <w:lang w:eastAsia="de-DE"/>
              </w:rPr>
            </w:pPr>
            <w:ins w:id="936" w:author="Author">
              <w:r w:rsidRPr="0062765D">
                <w:rPr>
                  <w:rFonts w:ascii="Times New Roman" w:hAnsi="Times New Roman"/>
                  <w:b/>
                  <w:bCs/>
                  <w:sz w:val="24"/>
                  <w:u w:val="single"/>
                </w:rPr>
                <w:t xml:space="preserve">Accounting Value </w:t>
              </w:r>
            </w:ins>
          </w:p>
          <w:p w14:paraId="6025083F" w14:textId="77777777" w:rsidR="0062765D" w:rsidRPr="0062765D" w:rsidRDefault="0062765D" w:rsidP="0062765D">
            <w:pPr>
              <w:autoSpaceDE w:val="0"/>
              <w:autoSpaceDN w:val="0"/>
              <w:adjustRightInd w:val="0"/>
              <w:rPr>
                <w:ins w:id="937" w:author="Author"/>
                <w:rFonts w:ascii="Times New Roman" w:hAnsi="Times New Roman"/>
                <w:sz w:val="24"/>
                <w:lang w:eastAsia="de-DE"/>
              </w:rPr>
            </w:pPr>
            <w:ins w:id="938" w:author="Author">
              <w:r w:rsidRPr="0062765D">
                <w:rPr>
                  <w:rFonts w:ascii="Times New Roman" w:hAnsi="Times New Roman"/>
                  <w:sz w:val="24"/>
                  <w:lang w:eastAsia="de-DE"/>
                </w:rPr>
                <w:t>The value according to the accounting standard for the list of items that are part of the sub-components and components (ILDC, SC and FC) that form part of the BI calculation for each of the last three financial years.</w:t>
              </w:r>
            </w:ins>
          </w:p>
          <w:p w14:paraId="07BA42C4" w14:textId="77777777" w:rsidR="0062765D" w:rsidRPr="0062765D" w:rsidRDefault="0062765D" w:rsidP="0062765D">
            <w:pPr>
              <w:rPr>
                <w:ins w:id="939" w:author="Author"/>
                <w:rFonts w:ascii="Times New Roman" w:hAnsi="Times New Roman"/>
                <w:sz w:val="24"/>
                <w:lang w:eastAsia="de-DE"/>
              </w:rPr>
            </w:pPr>
            <w:ins w:id="940" w:author="Author">
              <w:r w:rsidRPr="0062765D">
                <w:rPr>
                  <w:rFonts w:ascii="Times New Roman" w:hAnsi="Times New Roman"/>
                  <w:sz w:val="24"/>
                  <w:lang w:eastAsia="de-DE"/>
                </w:rPr>
                <w:t xml:space="preserve">Institutions shall review the accounting values reported in columns 0010 and 0030 on a regular basis and, where applicable, adjust these to reflect the impact of mergers, </w:t>
              </w:r>
              <w:proofErr w:type="gramStart"/>
              <w:r w:rsidRPr="0062765D">
                <w:rPr>
                  <w:rFonts w:ascii="Times New Roman" w:hAnsi="Times New Roman"/>
                  <w:sz w:val="24"/>
                  <w:lang w:eastAsia="de-DE"/>
                </w:rPr>
                <w:t>acquisitions</w:t>
              </w:r>
              <w:proofErr w:type="gramEnd"/>
              <w:r w:rsidRPr="0062765D">
                <w:rPr>
                  <w:rFonts w:ascii="Times New Roman" w:hAnsi="Times New Roman"/>
                  <w:sz w:val="24"/>
                  <w:lang w:eastAsia="de-DE"/>
                </w:rPr>
                <w:t xml:space="preserve"> and disposals in accordance with Article 315 paragraphs 1 and 2 of Regulation (EU) No 575/2013.</w:t>
              </w:r>
            </w:ins>
          </w:p>
          <w:p w14:paraId="0F9FFF92" w14:textId="77777777" w:rsidR="0062765D" w:rsidRPr="0062765D" w:rsidRDefault="0062765D" w:rsidP="0062765D">
            <w:pPr>
              <w:rPr>
                <w:ins w:id="941" w:author="Author"/>
                <w:rFonts w:ascii="Times New Roman" w:hAnsi="Times New Roman"/>
                <w:bCs/>
                <w:sz w:val="24"/>
                <w:lang w:eastAsia="nl-BE"/>
              </w:rPr>
            </w:pPr>
            <w:ins w:id="942" w:author="Author">
              <w:r w:rsidRPr="0062765D">
                <w:rPr>
                  <w:rFonts w:ascii="Times New Roman" w:hAnsi="Times New Roman"/>
                  <w:sz w:val="24"/>
                  <w:lang w:eastAsia="de-DE"/>
                </w:rPr>
                <w:t xml:space="preserve">In the case of items that are part of the sub-components of the FC calculation, the value according to the accounting approach for </w:t>
              </w:r>
              <w:r w:rsidRPr="0062765D">
                <w:rPr>
                  <w:rFonts w:ascii="Times New Roman" w:hAnsi="Times New Roman"/>
                  <w:sz w:val="24"/>
                </w:rPr>
                <w:t xml:space="preserve">identifying the items of the trading book and banking book </w:t>
              </w:r>
              <w:r w:rsidRPr="0062765D">
                <w:rPr>
                  <w:rFonts w:ascii="Times New Roman" w:hAnsi="Times New Roman"/>
                  <w:sz w:val="24"/>
                  <w:lang w:eastAsia="de-DE"/>
                </w:rPr>
                <w:t xml:space="preserve">should be reported even if the institution is calculating the FC according to the prudential approach for identifying those items (Prudential Boundary Approach (PBA)). </w:t>
              </w:r>
            </w:ins>
          </w:p>
        </w:tc>
      </w:tr>
      <w:tr w:rsidR="0062765D" w:rsidRPr="0062765D" w14:paraId="6B469401" w14:textId="77777777" w:rsidTr="0065148B">
        <w:trPr>
          <w:trHeight w:val="300"/>
          <w:ins w:id="943" w:author="Author"/>
        </w:trPr>
        <w:tc>
          <w:tcPr>
            <w:tcW w:w="1260" w:type="dxa"/>
          </w:tcPr>
          <w:p w14:paraId="3D8A94A0" w14:textId="77777777" w:rsidR="0062765D" w:rsidRPr="0062765D" w:rsidRDefault="0062765D" w:rsidP="0062765D">
            <w:pPr>
              <w:autoSpaceDE w:val="0"/>
              <w:autoSpaceDN w:val="0"/>
              <w:adjustRightInd w:val="0"/>
              <w:rPr>
                <w:ins w:id="944" w:author="Author"/>
                <w:rFonts w:ascii="Times New Roman" w:hAnsi="Times New Roman"/>
                <w:bCs/>
                <w:sz w:val="24"/>
                <w:lang w:eastAsia="nl-BE"/>
              </w:rPr>
            </w:pPr>
            <w:ins w:id="945" w:author="Author">
              <w:r w:rsidRPr="0062765D">
                <w:rPr>
                  <w:rFonts w:ascii="Times New Roman" w:hAnsi="Times New Roman"/>
                  <w:bCs/>
                  <w:sz w:val="24"/>
                  <w:lang w:eastAsia="nl-BE"/>
                </w:rPr>
                <w:t>0020, 0040, 0060</w:t>
              </w:r>
            </w:ins>
          </w:p>
        </w:tc>
        <w:tc>
          <w:tcPr>
            <w:tcW w:w="7756" w:type="dxa"/>
          </w:tcPr>
          <w:p w14:paraId="08749785" w14:textId="77777777" w:rsidR="0062765D" w:rsidRPr="0062765D" w:rsidRDefault="0062765D" w:rsidP="0062765D">
            <w:pPr>
              <w:autoSpaceDE w:val="0"/>
              <w:autoSpaceDN w:val="0"/>
              <w:adjustRightInd w:val="0"/>
              <w:rPr>
                <w:ins w:id="946" w:author="Author"/>
                <w:rFonts w:ascii="Times New Roman" w:hAnsi="Times New Roman"/>
                <w:sz w:val="24"/>
                <w:lang w:eastAsia="de-DE"/>
              </w:rPr>
            </w:pPr>
            <w:ins w:id="947" w:author="Author">
              <w:r w:rsidRPr="0062765D">
                <w:rPr>
                  <w:rFonts w:ascii="Times New Roman" w:hAnsi="Times New Roman"/>
                  <w:b/>
                  <w:bCs/>
                  <w:sz w:val="24"/>
                  <w:u w:val="single"/>
                </w:rPr>
                <w:t>Value - Prudential Boundary Approach</w:t>
              </w:r>
            </w:ins>
          </w:p>
          <w:p w14:paraId="7BE5712D" w14:textId="77777777" w:rsidR="0062765D" w:rsidRPr="0062765D" w:rsidRDefault="0062765D" w:rsidP="0062765D">
            <w:pPr>
              <w:autoSpaceDE w:val="0"/>
              <w:autoSpaceDN w:val="0"/>
              <w:adjustRightInd w:val="0"/>
              <w:rPr>
                <w:ins w:id="948" w:author="Author"/>
                <w:rFonts w:ascii="Times New Roman" w:hAnsi="Times New Roman"/>
                <w:sz w:val="24"/>
                <w:lang w:eastAsia="de-DE"/>
              </w:rPr>
            </w:pPr>
            <w:ins w:id="949" w:author="Author">
              <w:r w:rsidRPr="0062765D">
                <w:rPr>
                  <w:rFonts w:ascii="Times New Roman" w:hAnsi="Times New Roman"/>
                  <w:sz w:val="24"/>
                  <w:lang w:eastAsia="de-DE"/>
                </w:rPr>
                <w:t xml:space="preserve">The value according to the accounting standard for the list of items that enter the computation of the sub-components of the FC calculated according to the prudential approach (PBA) for </w:t>
              </w:r>
              <w:r w:rsidRPr="0062765D">
                <w:rPr>
                  <w:rFonts w:ascii="Times New Roman" w:hAnsi="Times New Roman"/>
                  <w:sz w:val="24"/>
                </w:rPr>
                <w:t xml:space="preserve">identifying the items of the trading book and banking book </w:t>
              </w:r>
              <w:r w:rsidRPr="0062765D">
                <w:rPr>
                  <w:rFonts w:ascii="Times New Roman" w:hAnsi="Times New Roman"/>
                  <w:sz w:val="24"/>
                  <w:lang w:eastAsia="de-DE"/>
                </w:rPr>
                <w:t xml:space="preserve">for each of the last three financial years. </w:t>
              </w:r>
            </w:ins>
          </w:p>
          <w:p w14:paraId="2C33BD77" w14:textId="77777777" w:rsidR="0062765D" w:rsidRPr="0062765D" w:rsidRDefault="0062765D" w:rsidP="0062765D">
            <w:pPr>
              <w:autoSpaceDE w:val="0"/>
              <w:autoSpaceDN w:val="0"/>
              <w:adjustRightInd w:val="0"/>
              <w:rPr>
                <w:ins w:id="950" w:author="Author"/>
                <w:rFonts w:ascii="Times New Roman" w:hAnsi="Times New Roman"/>
                <w:sz w:val="24"/>
                <w:lang w:eastAsia="de-DE"/>
              </w:rPr>
            </w:pPr>
            <w:ins w:id="951" w:author="Author">
              <w:r w:rsidRPr="0062765D">
                <w:rPr>
                  <w:rFonts w:ascii="Times New Roman" w:hAnsi="Times New Roman"/>
                  <w:sz w:val="24"/>
                  <w:lang w:eastAsia="de-DE"/>
                </w:rPr>
                <w:t xml:space="preserve">No values should be reported where the institution is not using the PBA (or has chosen to revert to the accounting approach). </w:t>
              </w:r>
            </w:ins>
          </w:p>
          <w:p w14:paraId="57F84A48" w14:textId="77777777" w:rsidR="0062765D" w:rsidRPr="0062765D" w:rsidRDefault="0062765D" w:rsidP="0062765D">
            <w:pPr>
              <w:autoSpaceDE w:val="0"/>
              <w:autoSpaceDN w:val="0"/>
              <w:adjustRightInd w:val="0"/>
              <w:rPr>
                <w:ins w:id="952" w:author="Author"/>
                <w:rFonts w:ascii="Times New Roman" w:hAnsi="Times New Roman"/>
                <w:bCs/>
                <w:sz w:val="24"/>
                <w:lang w:eastAsia="nl-BE"/>
              </w:rPr>
            </w:pPr>
            <w:ins w:id="953" w:author="Author">
              <w:r w:rsidRPr="0062765D">
                <w:rPr>
                  <w:rFonts w:ascii="Times New Roman" w:hAnsi="Times New Roman"/>
                  <w:sz w:val="24"/>
                  <w:lang w:eastAsia="de-DE"/>
                </w:rPr>
                <w:t xml:space="preserve">Institutions shall review the values reported in columns 0020 and 0040 on a regular basis and, where applicable, adjust these to reflect the impact of mergers, </w:t>
              </w:r>
              <w:proofErr w:type="gramStart"/>
              <w:r w:rsidRPr="0062765D">
                <w:rPr>
                  <w:rFonts w:ascii="Times New Roman" w:hAnsi="Times New Roman"/>
                  <w:sz w:val="24"/>
                  <w:lang w:eastAsia="de-DE"/>
                </w:rPr>
                <w:t>acquisitions</w:t>
              </w:r>
              <w:proofErr w:type="gramEnd"/>
              <w:r w:rsidRPr="0062765D">
                <w:rPr>
                  <w:rFonts w:ascii="Times New Roman" w:hAnsi="Times New Roman"/>
                  <w:sz w:val="24"/>
                  <w:lang w:eastAsia="de-DE"/>
                </w:rPr>
                <w:t xml:space="preserve"> and disposals in accordance with Article 315 paragraphs 1 and 2 of Regulation (EU) No 575/2013.</w:t>
              </w:r>
            </w:ins>
          </w:p>
        </w:tc>
      </w:tr>
      <w:tr w:rsidR="0062765D" w:rsidRPr="0062765D" w14:paraId="32D98267" w14:textId="77777777" w:rsidTr="0065148B">
        <w:trPr>
          <w:trHeight w:val="300"/>
          <w:ins w:id="954" w:author="Author"/>
        </w:trPr>
        <w:tc>
          <w:tcPr>
            <w:tcW w:w="1260" w:type="dxa"/>
          </w:tcPr>
          <w:p w14:paraId="0DA8E121" w14:textId="77777777" w:rsidR="0062765D" w:rsidRPr="0062765D" w:rsidRDefault="0062765D" w:rsidP="0062765D">
            <w:pPr>
              <w:autoSpaceDE w:val="0"/>
              <w:autoSpaceDN w:val="0"/>
              <w:adjustRightInd w:val="0"/>
              <w:rPr>
                <w:ins w:id="955" w:author="Author"/>
                <w:rFonts w:ascii="Times New Roman" w:hAnsi="Times New Roman"/>
                <w:bCs/>
                <w:sz w:val="24"/>
                <w:lang w:eastAsia="nl-BE"/>
              </w:rPr>
            </w:pPr>
            <w:ins w:id="956" w:author="Author">
              <w:r w:rsidRPr="0062765D">
                <w:rPr>
                  <w:rFonts w:ascii="Times New Roman" w:hAnsi="Times New Roman"/>
                  <w:bCs/>
                  <w:sz w:val="24"/>
                  <w:lang w:eastAsia="nl-BE"/>
                </w:rPr>
                <w:t>0</w:t>
              </w:r>
              <w:r w:rsidRPr="0062765D">
                <w:rPr>
                  <w:rFonts w:ascii="Times New Roman" w:hAnsi="Times New Roman"/>
                  <w:sz w:val="24"/>
                  <w:lang w:eastAsia="nl-BE"/>
                </w:rPr>
                <w:t>070</w:t>
              </w:r>
            </w:ins>
          </w:p>
        </w:tc>
        <w:tc>
          <w:tcPr>
            <w:tcW w:w="7756" w:type="dxa"/>
          </w:tcPr>
          <w:p w14:paraId="22D15EB8" w14:textId="77777777" w:rsidR="0062765D" w:rsidRPr="0062765D" w:rsidRDefault="0062765D" w:rsidP="0062765D">
            <w:pPr>
              <w:autoSpaceDE w:val="0"/>
              <w:autoSpaceDN w:val="0"/>
              <w:adjustRightInd w:val="0"/>
              <w:jc w:val="left"/>
              <w:rPr>
                <w:ins w:id="957" w:author="Author"/>
                <w:rFonts w:ascii="Times New Roman" w:hAnsi="Times New Roman"/>
                <w:b/>
                <w:bCs/>
                <w:sz w:val="24"/>
                <w:u w:val="single"/>
              </w:rPr>
            </w:pPr>
            <w:ins w:id="958" w:author="Author">
              <w:r w:rsidRPr="0062765D">
                <w:rPr>
                  <w:rFonts w:ascii="Times New Roman" w:hAnsi="Times New Roman"/>
                  <w:b/>
                  <w:bCs/>
                  <w:sz w:val="24"/>
                  <w:u w:val="single"/>
                </w:rPr>
                <w:t>Average values</w:t>
              </w:r>
            </w:ins>
          </w:p>
          <w:p w14:paraId="552B875E" w14:textId="77777777" w:rsidR="0062765D" w:rsidRPr="0062765D" w:rsidRDefault="0062765D" w:rsidP="0062765D">
            <w:pPr>
              <w:autoSpaceDE w:val="0"/>
              <w:autoSpaceDN w:val="0"/>
              <w:adjustRightInd w:val="0"/>
              <w:jc w:val="left"/>
              <w:rPr>
                <w:ins w:id="959" w:author="Author"/>
                <w:rFonts w:ascii="Times New Roman" w:hAnsi="Times New Roman"/>
                <w:sz w:val="24"/>
              </w:rPr>
            </w:pPr>
            <w:ins w:id="960" w:author="Author">
              <w:r w:rsidRPr="0062765D">
                <w:rPr>
                  <w:rFonts w:ascii="Times New Roman" w:hAnsi="Times New Roman"/>
                  <w:sz w:val="24"/>
                </w:rPr>
                <w:t xml:space="preserve">The average values for the last 3 financial years of the sub-components used in the calculation of the ILDC, SC and FC. </w:t>
              </w:r>
            </w:ins>
          </w:p>
          <w:p w14:paraId="01F508C7" w14:textId="77777777" w:rsidR="0062765D" w:rsidRPr="0062765D" w:rsidRDefault="0062765D" w:rsidP="0062765D">
            <w:pPr>
              <w:autoSpaceDE w:val="0"/>
              <w:autoSpaceDN w:val="0"/>
              <w:adjustRightInd w:val="0"/>
              <w:jc w:val="left"/>
              <w:rPr>
                <w:ins w:id="961" w:author="Author"/>
                <w:rFonts w:ascii="Times New Roman" w:hAnsi="Times New Roman"/>
                <w:sz w:val="24"/>
              </w:rPr>
            </w:pPr>
            <w:ins w:id="962" w:author="Author">
              <w:r w:rsidRPr="0062765D">
                <w:rPr>
                  <w:rFonts w:ascii="Times New Roman" w:hAnsi="Times New Roman"/>
                  <w:sz w:val="24"/>
                </w:rPr>
                <w:t>Where an institution is using the PBA in calculating the FC, the average will reflect the accounting values using the PBA for the last 3 financial years in accordance with Article 314(4) of Regulation (EU) No 575/2013 instead of values according to the accounting approach.</w:t>
              </w:r>
            </w:ins>
          </w:p>
          <w:p w14:paraId="305E75CA" w14:textId="77777777" w:rsidR="0062765D" w:rsidRPr="0062765D" w:rsidRDefault="0062765D" w:rsidP="0062765D">
            <w:pPr>
              <w:autoSpaceDE w:val="0"/>
              <w:autoSpaceDN w:val="0"/>
              <w:adjustRightInd w:val="0"/>
              <w:jc w:val="left"/>
              <w:rPr>
                <w:ins w:id="963" w:author="Author"/>
                <w:rFonts w:ascii="Times New Roman" w:hAnsi="Times New Roman"/>
                <w:sz w:val="24"/>
              </w:rPr>
            </w:pPr>
            <w:ins w:id="964" w:author="Author">
              <w:r w:rsidRPr="0062765D">
                <w:rPr>
                  <w:rFonts w:ascii="Times New Roman" w:hAnsi="Times New Roman"/>
                  <w:sz w:val="24"/>
                </w:rPr>
                <w:t xml:space="preserve">Where the case may apply, average will be computed by considering the absolute values for the year according to the instructions defined at row level.  </w:t>
              </w:r>
            </w:ins>
          </w:p>
        </w:tc>
      </w:tr>
    </w:tbl>
    <w:p w14:paraId="5D6C86DA" w14:textId="77777777" w:rsidR="0062765D" w:rsidRPr="0062765D" w:rsidRDefault="0062765D" w:rsidP="0062765D">
      <w:pPr>
        <w:spacing w:before="0" w:after="240"/>
        <w:ind w:left="820"/>
        <w:rPr>
          <w:ins w:id="965" w:author="Author"/>
          <w:rFonts w:ascii="Times New Roman" w:hAnsi="Times New Roman"/>
          <w:sz w:val="24"/>
          <w:lang w:eastAsia="de-DE"/>
        </w:rPr>
      </w:pPr>
    </w:p>
    <w:p w14:paraId="277E4671" w14:textId="77777777" w:rsidR="0062765D" w:rsidRPr="0062765D" w:rsidRDefault="0062765D" w:rsidP="0062765D">
      <w:pPr>
        <w:spacing w:before="0" w:after="240"/>
        <w:ind w:left="820"/>
        <w:rPr>
          <w:ins w:id="966" w:author="Author"/>
          <w:rFonts w:ascii="Times New Roman" w:hAnsi="Times New Roman"/>
          <w:sz w:val="24"/>
          <w:lang w:eastAsia="de-D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7963"/>
      </w:tblGrid>
      <w:tr w:rsidR="0062765D" w:rsidRPr="0062765D" w14:paraId="0623674C" w14:textId="77777777" w:rsidTr="0065148B">
        <w:trPr>
          <w:trHeight w:val="504"/>
          <w:ins w:id="96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2613072" w14:textId="77777777" w:rsidR="0062765D" w:rsidRPr="0062765D" w:rsidRDefault="0062765D" w:rsidP="0062765D">
            <w:pPr>
              <w:jc w:val="center"/>
              <w:rPr>
                <w:ins w:id="968" w:author="Author"/>
                <w:rFonts w:ascii="Times New Roman" w:hAnsi="Times New Roman"/>
                <w:b/>
                <w:sz w:val="24"/>
                <w:lang w:eastAsia="en-GB"/>
              </w:rPr>
            </w:pPr>
            <w:ins w:id="969" w:author="Author">
              <w:r w:rsidRPr="0062765D">
                <w:rPr>
                  <w:rFonts w:ascii="Times New Roman" w:hAnsi="Times New Roman"/>
                  <w:b/>
                  <w:sz w:val="24"/>
                  <w:lang w:eastAsia="en-GB"/>
                </w:rPr>
                <w:t>Rows</w:t>
              </w:r>
            </w:ins>
          </w:p>
        </w:tc>
        <w:tc>
          <w:tcPr>
            <w:tcW w:w="7963" w:type="dxa"/>
            <w:tcBorders>
              <w:top w:val="nil"/>
              <w:left w:val="nil"/>
              <w:bottom w:val="single" w:sz="4" w:space="0" w:color="auto"/>
              <w:right w:val="single" w:sz="4" w:space="0" w:color="auto"/>
            </w:tcBorders>
            <w:shd w:val="clear" w:color="auto" w:fill="D9D9D9" w:themeFill="background1" w:themeFillShade="D9"/>
            <w:vAlign w:val="center"/>
          </w:tcPr>
          <w:p w14:paraId="558C659F" w14:textId="77777777" w:rsidR="0062765D" w:rsidRPr="0062765D" w:rsidRDefault="0062765D" w:rsidP="0062765D">
            <w:pPr>
              <w:jc w:val="left"/>
              <w:rPr>
                <w:ins w:id="970" w:author="Author"/>
                <w:rFonts w:ascii="Times New Roman" w:hAnsi="Times New Roman"/>
                <w:b/>
                <w:sz w:val="24"/>
                <w:lang w:eastAsia="en-GB"/>
              </w:rPr>
            </w:pPr>
            <w:ins w:id="971" w:author="Author">
              <w:r w:rsidRPr="0062765D">
                <w:rPr>
                  <w:rFonts w:ascii="Times New Roman" w:hAnsi="Times New Roman"/>
                  <w:b/>
                  <w:sz w:val="24"/>
                </w:rPr>
                <w:t>Legal references and instructions</w:t>
              </w:r>
            </w:ins>
          </w:p>
        </w:tc>
      </w:tr>
      <w:tr w:rsidR="0062765D" w:rsidRPr="0062765D" w14:paraId="6F66173A" w14:textId="77777777" w:rsidTr="0065148B">
        <w:trPr>
          <w:trHeight w:val="504"/>
          <w:ins w:id="972"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73E7C9E" w14:textId="77777777" w:rsidR="0062765D" w:rsidRPr="0062765D" w:rsidRDefault="0062765D" w:rsidP="0062765D">
            <w:pPr>
              <w:jc w:val="center"/>
              <w:rPr>
                <w:ins w:id="973" w:author="Author"/>
                <w:rFonts w:ascii="Times New Roman" w:hAnsi="Times New Roman"/>
                <w:b/>
                <w:sz w:val="24"/>
                <w:lang w:eastAsia="en-GB"/>
              </w:rPr>
            </w:pPr>
            <w:bookmarkStart w:id="974" w:name="_Hlk141696448"/>
            <w:ins w:id="975" w:author="Author">
              <w:r w:rsidRPr="0062765D">
                <w:rPr>
                  <w:rFonts w:ascii="Times New Roman" w:hAnsi="Times New Roman"/>
                  <w:b/>
                  <w:sz w:val="24"/>
                  <w:lang w:eastAsia="en-GB"/>
                </w:rPr>
                <w:t>0010 - 0240</w:t>
              </w:r>
            </w:ins>
          </w:p>
        </w:tc>
        <w:tc>
          <w:tcPr>
            <w:tcW w:w="7963" w:type="dxa"/>
            <w:tcBorders>
              <w:top w:val="nil"/>
              <w:left w:val="nil"/>
              <w:bottom w:val="single" w:sz="4" w:space="0" w:color="auto"/>
              <w:right w:val="single" w:sz="4" w:space="0" w:color="auto"/>
            </w:tcBorders>
            <w:shd w:val="clear" w:color="auto" w:fill="D9D9D9" w:themeFill="background1" w:themeFillShade="D9"/>
            <w:vAlign w:val="center"/>
            <w:hideMark/>
          </w:tcPr>
          <w:p w14:paraId="533F811B" w14:textId="77777777" w:rsidR="0062765D" w:rsidRPr="0062765D" w:rsidRDefault="0062765D" w:rsidP="0062765D">
            <w:pPr>
              <w:jc w:val="left"/>
              <w:rPr>
                <w:ins w:id="976" w:author="Author"/>
                <w:rFonts w:ascii="Times New Roman" w:hAnsi="Times New Roman"/>
                <w:b/>
                <w:sz w:val="24"/>
                <w:lang w:eastAsia="en-GB"/>
              </w:rPr>
            </w:pPr>
            <w:ins w:id="977" w:author="Author">
              <w:r w:rsidRPr="0062765D">
                <w:rPr>
                  <w:rFonts w:ascii="Times New Roman" w:hAnsi="Times New Roman"/>
                  <w:b/>
                  <w:sz w:val="24"/>
                  <w:lang w:eastAsia="en-GB"/>
                </w:rPr>
                <w:t xml:space="preserve"> 1. Interest, </w:t>
              </w:r>
              <w:proofErr w:type="gramStart"/>
              <w:r w:rsidRPr="0062765D">
                <w:rPr>
                  <w:rFonts w:ascii="Times New Roman" w:hAnsi="Times New Roman"/>
                  <w:b/>
                  <w:sz w:val="24"/>
                  <w:lang w:eastAsia="en-GB"/>
                </w:rPr>
                <w:t>leases</w:t>
              </w:r>
              <w:proofErr w:type="gramEnd"/>
              <w:r w:rsidRPr="0062765D">
                <w:rPr>
                  <w:rFonts w:ascii="Times New Roman" w:hAnsi="Times New Roman"/>
                  <w:b/>
                  <w:sz w:val="24"/>
                  <w:lang w:eastAsia="en-GB"/>
                </w:rPr>
                <w:t xml:space="preserve"> and dividend component (ILDC) </w:t>
              </w:r>
            </w:ins>
          </w:p>
          <w:p w14:paraId="4648BC21" w14:textId="77777777" w:rsidR="0062765D" w:rsidRPr="0062765D" w:rsidRDefault="0062765D" w:rsidP="0062765D">
            <w:pPr>
              <w:jc w:val="left"/>
              <w:rPr>
                <w:ins w:id="978" w:author="Author"/>
                <w:rFonts w:ascii="Times New Roman" w:hAnsi="Times New Roman"/>
                <w:b/>
                <w:sz w:val="24"/>
                <w:lang w:eastAsia="en-GB"/>
              </w:rPr>
            </w:pPr>
            <w:ins w:id="979" w:author="Author">
              <w:r w:rsidRPr="0062765D">
                <w:rPr>
                  <w:rFonts w:ascii="Times New Roman" w:hAnsi="Times New Roman"/>
                  <w:b/>
                  <w:sz w:val="24"/>
                  <w:lang w:eastAsia="en-GB"/>
                </w:rPr>
                <w:lastRenderedPageBreak/>
                <w:t>(excluding entities considered by Article 314(2a) or the business lines considered by Article 314(2b))</w:t>
              </w:r>
            </w:ins>
          </w:p>
        </w:tc>
      </w:tr>
      <w:bookmarkEnd w:id="974"/>
      <w:tr w:rsidR="0062765D" w:rsidRPr="0062765D" w14:paraId="124A279C" w14:textId="77777777" w:rsidTr="0065148B">
        <w:trPr>
          <w:trHeight w:val="504"/>
          <w:ins w:id="980"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95F2B9" w14:textId="77777777" w:rsidR="0062765D" w:rsidRPr="0062765D" w:rsidRDefault="0062765D" w:rsidP="0062765D">
            <w:pPr>
              <w:jc w:val="center"/>
              <w:rPr>
                <w:ins w:id="981" w:author="Author"/>
                <w:rFonts w:ascii="Times New Roman" w:hAnsi="Times New Roman"/>
                <w:sz w:val="24"/>
                <w:lang w:eastAsia="en-GB"/>
              </w:rPr>
            </w:pPr>
            <w:ins w:id="982" w:author="Author">
              <w:r w:rsidRPr="0062765D">
                <w:rPr>
                  <w:rFonts w:ascii="Times New Roman" w:hAnsi="Times New Roman"/>
                  <w:sz w:val="24"/>
                  <w:lang w:eastAsia="en-GB"/>
                </w:rPr>
                <w:lastRenderedPageBreak/>
                <w:t>0010</w:t>
              </w:r>
            </w:ins>
          </w:p>
        </w:tc>
        <w:tc>
          <w:tcPr>
            <w:tcW w:w="7963" w:type="dxa"/>
            <w:tcBorders>
              <w:top w:val="nil"/>
              <w:left w:val="nil"/>
              <w:bottom w:val="single" w:sz="4" w:space="0" w:color="auto"/>
              <w:right w:val="single" w:sz="4" w:space="0" w:color="auto"/>
            </w:tcBorders>
            <w:shd w:val="clear" w:color="auto" w:fill="auto"/>
            <w:vAlign w:val="center"/>
            <w:hideMark/>
          </w:tcPr>
          <w:p w14:paraId="258D775A" w14:textId="77777777" w:rsidR="0062765D" w:rsidRPr="0062765D" w:rsidRDefault="0062765D" w:rsidP="0062765D">
            <w:pPr>
              <w:autoSpaceDE w:val="0"/>
              <w:autoSpaceDN w:val="0"/>
              <w:adjustRightInd w:val="0"/>
              <w:jc w:val="left"/>
              <w:rPr>
                <w:ins w:id="983" w:author="Author"/>
                <w:rFonts w:ascii="Times New Roman" w:hAnsi="Times New Roman"/>
                <w:b/>
                <w:bCs/>
                <w:sz w:val="24"/>
                <w:u w:val="single"/>
              </w:rPr>
            </w:pPr>
            <w:ins w:id="984" w:author="Author">
              <w:r w:rsidRPr="0062765D">
                <w:rPr>
                  <w:rFonts w:ascii="Times New Roman" w:hAnsi="Times New Roman"/>
                  <w:b/>
                  <w:bCs/>
                  <w:sz w:val="24"/>
                  <w:u w:val="single"/>
                </w:rPr>
                <w:t>Interest component</w:t>
              </w:r>
            </w:ins>
          </w:p>
          <w:p w14:paraId="3F2890DC" w14:textId="77777777" w:rsidR="0062765D" w:rsidRPr="0062765D" w:rsidRDefault="0062765D" w:rsidP="0062765D">
            <w:pPr>
              <w:jc w:val="left"/>
              <w:rPr>
                <w:ins w:id="985" w:author="Author"/>
                <w:rFonts w:ascii="Times New Roman" w:hAnsi="Times New Roman"/>
                <w:color w:val="000000" w:themeColor="text1"/>
                <w:sz w:val="24"/>
                <w:lang w:val="en-US"/>
              </w:rPr>
            </w:pPr>
            <w:ins w:id="986" w:author="Author">
              <w:r w:rsidRPr="0062765D">
                <w:rPr>
                  <w:rFonts w:ascii="Times New Roman" w:hAnsi="Times New Roman"/>
                  <w:sz w:val="24"/>
                </w:rPr>
                <w:t>T</w:t>
              </w:r>
              <w:r w:rsidRPr="0062765D">
                <w:rPr>
                  <w:rFonts w:ascii="Times New Roman" w:hAnsi="Times New Roman"/>
                  <w:color w:val="000000" w:themeColor="text1"/>
                  <w:sz w:val="24"/>
                </w:rPr>
                <w:t xml:space="preserve">he interest component (IC) shall be calculated in accordance with Article 314(2) </w:t>
              </w:r>
              <w:r w:rsidRPr="0062765D">
                <w:rPr>
                  <w:rFonts w:ascii="Times New Roman" w:hAnsi="Times New Roman"/>
                  <w:color w:val="000000" w:themeColor="text1"/>
                  <w:sz w:val="24"/>
                  <w:lang w:val="en-US"/>
                </w:rPr>
                <w:t>of Regulation (EU) No 575/2013.</w:t>
              </w:r>
            </w:ins>
          </w:p>
        </w:tc>
      </w:tr>
      <w:tr w:rsidR="0062765D" w:rsidRPr="0062765D" w14:paraId="417ACD3C" w14:textId="77777777" w:rsidTr="0065148B">
        <w:trPr>
          <w:trHeight w:val="504"/>
          <w:ins w:id="98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DE3D6D" w14:textId="77777777" w:rsidR="0062765D" w:rsidRPr="0062765D" w:rsidRDefault="0062765D" w:rsidP="0062765D">
            <w:pPr>
              <w:jc w:val="center"/>
              <w:rPr>
                <w:ins w:id="988" w:author="Author"/>
                <w:rFonts w:ascii="Times New Roman" w:hAnsi="Times New Roman"/>
                <w:sz w:val="24"/>
                <w:lang w:eastAsia="en-GB"/>
              </w:rPr>
            </w:pPr>
            <w:ins w:id="989" w:author="Author">
              <w:r w:rsidRPr="0062765D">
                <w:rPr>
                  <w:rFonts w:ascii="Times New Roman" w:hAnsi="Times New Roman"/>
                  <w:sz w:val="24"/>
                  <w:lang w:eastAsia="en-GB"/>
                </w:rPr>
                <w:t>0020</w:t>
              </w:r>
            </w:ins>
          </w:p>
        </w:tc>
        <w:tc>
          <w:tcPr>
            <w:tcW w:w="7963" w:type="dxa"/>
            <w:tcBorders>
              <w:top w:val="nil"/>
              <w:left w:val="nil"/>
              <w:bottom w:val="single" w:sz="4" w:space="0" w:color="auto"/>
              <w:right w:val="single" w:sz="4" w:space="0" w:color="auto"/>
            </w:tcBorders>
            <w:shd w:val="clear" w:color="auto" w:fill="auto"/>
            <w:vAlign w:val="center"/>
            <w:hideMark/>
          </w:tcPr>
          <w:p w14:paraId="05E74974" w14:textId="77777777" w:rsidR="0062765D" w:rsidRPr="0062765D" w:rsidRDefault="0062765D" w:rsidP="0062765D">
            <w:pPr>
              <w:jc w:val="left"/>
              <w:rPr>
                <w:ins w:id="990" w:author="Author"/>
                <w:rFonts w:ascii="Times New Roman" w:hAnsi="Times New Roman"/>
                <w:sz w:val="24"/>
              </w:rPr>
            </w:pPr>
            <w:ins w:id="991" w:author="Author">
              <w:r w:rsidRPr="0062765D">
                <w:rPr>
                  <w:rFonts w:ascii="Times New Roman" w:hAnsi="Times New Roman"/>
                  <w:b/>
                  <w:bCs/>
                  <w:sz w:val="24"/>
                  <w:u w:val="single"/>
                </w:rPr>
                <w:t>Net Income</w:t>
              </w:r>
              <w:r w:rsidRPr="0062765D">
                <w:rPr>
                  <w:rFonts w:ascii="Times New Roman" w:hAnsi="Times New Roman"/>
                  <w:sz w:val="24"/>
                  <w:u w:val="single"/>
                </w:rPr>
                <w:t xml:space="preserve"> </w:t>
              </w:r>
            </w:ins>
          </w:p>
          <w:p w14:paraId="14F9AC3A" w14:textId="77777777" w:rsidR="0062765D" w:rsidRPr="0062765D" w:rsidRDefault="0062765D" w:rsidP="0062765D">
            <w:pPr>
              <w:jc w:val="left"/>
              <w:rPr>
                <w:ins w:id="992" w:author="Author"/>
                <w:rFonts w:ascii="Times New Roman" w:hAnsi="Times New Roman"/>
                <w:sz w:val="24"/>
              </w:rPr>
            </w:pPr>
            <w:ins w:id="993" w:author="Author">
              <w:r w:rsidRPr="0062765D">
                <w:rPr>
                  <w:rFonts w:ascii="Times New Roman" w:hAnsi="Times New Roman"/>
                  <w:sz w:val="24"/>
                </w:rPr>
                <w:t xml:space="preserve">Net income is the difference between the Interest Income (including income and profits from leased assets) and the Interest expenses (including expenses and losses from leased assets).  </w:t>
              </w:r>
            </w:ins>
          </w:p>
          <w:p w14:paraId="4950F2AE" w14:textId="77777777" w:rsidR="0062765D" w:rsidRPr="0062765D" w:rsidRDefault="0062765D" w:rsidP="0062765D">
            <w:pPr>
              <w:jc w:val="left"/>
              <w:rPr>
                <w:ins w:id="994" w:author="Author"/>
                <w:rFonts w:ascii="Times New Roman" w:hAnsi="Times New Roman"/>
                <w:b/>
                <w:bCs/>
                <w:sz w:val="24"/>
                <w:u w:val="single"/>
              </w:rPr>
            </w:pPr>
          </w:p>
        </w:tc>
      </w:tr>
      <w:tr w:rsidR="0062765D" w:rsidRPr="0062765D" w14:paraId="1D845B4C" w14:textId="77777777" w:rsidTr="0065148B">
        <w:trPr>
          <w:trHeight w:val="504"/>
          <w:ins w:id="995"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205057" w14:textId="77777777" w:rsidR="0062765D" w:rsidRPr="0062765D" w:rsidRDefault="0062765D" w:rsidP="0062765D">
            <w:pPr>
              <w:jc w:val="center"/>
              <w:rPr>
                <w:ins w:id="996" w:author="Author"/>
                <w:rFonts w:ascii="Times New Roman" w:hAnsi="Times New Roman"/>
                <w:sz w:val="24"/>
                <w:lang w:eastAsia="en-GB"/>
              </w:rPr>
            </w:pPr>
            <w:ins w:id="997" w:author="Author">
              <w:r w:rsidRPr="0062765D">
                <w:rPr>
                  <w:rFonts w:ascii="Times New Roman" w:hAnsi="Times New Roman"/>
                  <w:sz w:val="24"/>
                  <w:lang w:eastAsia="en-GB"/>
                </w:rPr>
                <w:t>0030</w:t>
              </w:r>
            </w:ins>
          </w:p>
        </w:tc>
        <w:tc>
          <w:tcPr>
            <w:tcW w:w="7963" w:type="dxa"/>
            <w:tcBorders>
              <w:top w:val="nil"/>
              <w:left w:val="nil"/>
              <w:bottom w:val="single" w:sz="4" w:space="0" w:color="auto"/>
              <w:right w:val="single" w:sz="4" w:space="0" w:color="auto"/>
            </w:tcBorders>
            <w:shd w:val="clear" w:color="auto" w:fill="auto"/>
            <w:vAlign w:val="center"/>
            <w:hideMark/>
          </w:tcPr>
          <w:p w14:paraId="35B6CF68" w14:textId="77777777" w:rsidR="0062765D" w:rsidRPr="0062765D" w:rsidRDefault="0062765D" w:rsidP="0062765D">
            <w:pPr>
              <w:autoSpaceDE w:val="0"/>
              <w:autoSpaceDN w:val="0"/>
              <w:adjustRightInd w:val="0"/>
              <w:jc w:val="left"/>
              <w:rPr>
                <w:ins w:id="998" w:author="Author"/>
                <w:rFonts w:ascii="Times New Roman" w:hAnsi="Times New Roman"/>
                <w:sz w:val="24"/>
              </w:rPr>
            </w:pPr>
            <w:ins w:id="999" w:author="Author">
              <w:r w:rsidRPr="0062765D">
                <w:rPr>
                  <w:rFonts w:ascii="Times New Roman" w:hAnsi="Times New Roman"/>
                  <w:b/>
                  <w:bCs/>
                  <w:sz w:val="24"/>
                  <w:u w:val="single"/>
                </w:rPr>
                <w:t>Interest Income (including from leased assets</w:t>
              </w:r>
              <w:r w:rsidRPr="0062765D">
                <w:rPr>
                  <w:rFonts w:ascii="Times New Roman" w:hAnsi="Times New Roman"/>
                  <w:b/>
                  <w:bCs/>
                  <w:sz w:val="24"/>
                </w:rPr>
                <w:t>)</w:t>
              </w:r>
            </w:ins>
          </w:p>
          <w:p w14:paraId="413F8C4B" w14:textId="77777777" w:rsidR="0062765D" w:rsidRPr="0062765D" w:rsidRDefault="0062765D" w:rsidP="0062765D">
            <w:pPr>
              <w:jc w:val="left"/>
              <w:rPr>
                <w:ins w:id="1000" w:author="Author"/>
                <w:rFonts w:ascii="Times New Roman" w:hAnsi="Times New Roman"/>
                <w:sz w:val="24"/>
              </w:rPr>
            </w:pPr>
            <w:ins w:id="1001" w:author="Author">
              <w:r w:rsidRPr="0062765D">
                <w:rPr>
                  <w:rFonts w:ascii="Times New Roman" w:hAnsi="Times New Roman"/>
                  <w:sz w:val="24"/>
                </w:rPr>
                <w:t>The sum of interest income, income from leased assets other than interest income and profits from leased assets.</w:t>
              </w:r>
            </w:ins>
          </w:p>
          <w:p w14:paraId="3DF5E5F9" w14:textId="77777777" w:rsidR="0062765D" w:rsidRPr="0062765D" w:rsidRDefault="0062765D" w:rsidP="0062765D">
            <w:pPr>
              <w:autoSpaceDE w:val="0"/>
              <w:autoSpaceDN w:val="0"/>
              <w:adjustRightInd w:val="0"/>
              <w:jc w:val="left"/>
              <w:rPr>
                <w:ins w:id="1002" w:author="Author"/>
                <w:rFonts w:ascii="Times New Roman" w:hAnsi="Times New Roman"/>
                <w:b/>
                <w:bCs/>
                <w:sz w:val="24"/>
                <w:u w:val="single"/>
              </w:rPr>
            </w:pPr>
          </w:p>
        </w:tc>
      </w:tr>
      <w:tr w:rsidR="0062765D" w:rsidRPr="0062765D" w14:paraId="2BDEB442" w14:textId="77777777" w:rsidTr="0065148B">
        <w:trPr>
          <w:trHeight w:val="504"/>
          <w:ins w:id="100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9AF4447" w14:textId="77777777" w:rsidR="0062765D" w:rsidRPr="0062765D" w:rsidRDefault="0062765D" w:rsidP="0062765D">
            <w:pPr>
              <w:jc w:val="center"/>
              <w:rPr>
                <w:ins w:id="1004" w:author="Author"/>
                <w:rFonts w:ascii="Times New Roman" w:hAnsi="Times New Roman"/>
                <w:sz w:val="24"/>
                <w:lang w:eastAsia="en-GB"/>
              </w:rPr>
            </w:pPr>
            <w:ins w:id="1005" w:author="Author">
              <w:r w:rsidRPr="0062765D">
                <w:rPr>
                  <w:rFonts w:ascii="Times New Roman" w:hAnsi="Times New Roman"/>
                  <w:sz w:val="24"/>
                  <w:lang w:eastAsia="en-GB"/>
                </w:rPr>
                <w:t>0040</w:t>
              </w:r>
            </w:ins>
          </w:p>
        </w:tc>
        <w:tc>
          <w:tcPr>
            <w:tcW w:w="7963" w:type="dxa"/>
            <w:tcBorders>
              <w:top w:val="nil"/>
              <w:left w:val="nil"/>
              <w:bottom w:val="single" w:sz="4" w:space="0" w:color="auto"/>
              <w:right w:val="single" w:sz="4" w:space="0" w:color="auto"/>
            </w:tcBorders>
            <w:shd w:val="clear" w:color="auto" w:fill="auto"/>
            <w:vAlign w:val="center"/>
            <w:hideMark/>
          </w:tcPr>
          <w:p w14:paraId="53DB578B" w14:textId="77777777" w:rsidR="0062765D" w:rsidRPr="0062765D" w:rsidRDefault="0062765D" w:rsidP="0062765D">
            <w:pPr>
              <w:autoSpaceDE w:val="0"/>
              <w:autoSpaceDN w:val="0"/>
              <w:adjustRightInd w:val="0"/>
              <w:rPr>
                <w:ins w:id="1006" w:author="Author"/>
                <w:rFonts w:ascii="Times New Roman" w:hAnsi="Times New Roman"/>
                <w:b/>
                <w:bCs/>
                <w:sz w:val="24"/>
                <w:u w:val="single"/>
              </w:rPr>
            </w:pPr>
            <w:ins w:id="1007" w:author="Author">
              <w:r w:rsidRPr="0062765D">
                <w:rPr>
                  <w:rFonts w:ascii="Times New Roman" w:hAnsi="Times New Roman"/>
                  <w:b/>
                  <w:bCs/>
                  <w:sz w:val="24"/>
                  <w:u w:val="single"/>
                </w:rPr>
                <w:t>Interest Income</w:t>
              </w:r>
            </w:ins>
          </w:p>
          <w:p w14:paraId="20BA6429" w14:textId="77777777" w:rsidR="0062765D" w:rsidRPr="0062765D" w:rsidRDefault="0062765D" w:rsidP="0062765D">
            <w:pPr>
              <w:autoSpaceDE w:val="0"/>
              <w:autoSpaceDN w:val="0"/>
              <w:adjustRightInd w:val="0"/>
              <w:rPr>
                <w:ins w:id="1008" w:author="Author"/>
                <w:rFonts w:ascii="Times New Roman" w:hAnsi="Times New Roman"/>
                <w:sz w:val="24"/>
              </w:rPr>
            </w:pPr>
            <w:ins w:id="1009" w:author="Author">
              <w:r w:rsidRPr="0062765D">
                <w:rPr>
                  <w:rFonts w:ascii="Times New Roman" w:hAnsi="Times New Roman"/>
                  <w:sz w:val="24"/>
                </w:rPr>
                <w:t xml:space="preserve">Institutions shall report interest income in accordance with Annex V, Part 2, paragraph 31 of the Commission Implementing Regulation (EU) 2021/451 and following the further specifications from Annex V, Part 2, paragraphs 187, 189 and 194ii of the Commission Implementing Regulation (EU) 2021/451. </w:t>
              </w:r>
            </w:ins>
          </w:p>
          <w:p w14:paraId="29A14B9E" w14:textId="77777777" w:rsidR="0062765D" w:rsidRPr="0062765D" w:rsidRDefault="0062765D" w:rsidP="0062765D">
            <w:pPr>
              <w:autoSpaceDE w:val="0"/>
              <w:autoSpaceDN w:val="0"/>
              <w:adjustRightInd w:val="0"/>
              <w:rPr>
                <w:ins w:id="1010" w:author="Author"/>
                <w:rFonts w:ascii="Times New Roman" w:hAnsi="Times New Roman"/>
                <w:sz w:val="24"/>
              </w:rPr>
            </w:pPr>
          </w:p>
        </w:tc>
      </w:tr>
      <w:tr w:rsidR="0062765D" w:rsidRPr="0062765D" w14:paraId="3736E5AF" w14:textId="77777777" w:rsidTr="0065148B">
        <w:trPr>
          <w:trHeight w:val="504"/>
          <w:ins w:id="1011"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B602DF" w14:textId="77777777" w:rsidR="0062765D" w:rsidRPr="0062765D" w:rsidRDefault="0062765D" w:rsidP="0062765D">
            <w:pPr>
              <w:jc w:val="center"/>
              <w:rPr>
                <w:ins w:id="1012" w:author="Author"/>
                <w:rFonts w:ascii="Times New Roman" w:hAnsi="Times New Roman"/>
                <w:sz w:val="24"/>
                <w:lang w:eastAsia="en-GB"/>
              </w:rPr>
            </w:pPr>
            <w:ins w:id="1013" w:author="Author">
              <w:r w:rsidRPr="0062765D">
                <w:rPr>
                  <w:rFonts w:ascii="Times New Roman" w:hAnsi="Times New Roman"/>
                  <w:sz w:val="24"/>
                  <w:lang w:eastAsia="en-GB"/>
                </w:rPr>
                <w:t>0050</w:t>
              </w:r>
            </w:ins>
          </w:p>
        </w:tc>
        <w:tc>
          <w:tcPr>
            <w:tcW w:w="7963" w:type="dxa"/>
            <w:tcBorders>
              <w:top w:val="nil"/>
              <w:left w:val="nil"/>
              <w:bottom w:val="single" w:sz="4" w:space="0" w:color="auto"/>
              <w:right w:val="single" w:sz="4" w:space="0" w:color="auto"/>
            </w:tcBorders>
            <w:shd w:val="clear" w:color="auto" w:fill="auto"/>
            <w:vAlign w:val="center"/>
            <w:hideMark/>
          </w:tcPr>
          <w:p w14:paraId="7698F602" w14:textId="77777777" w:rsidR="0062765D" w:rsidRPr="0062765D" w:rsidRDefault="0062765D" w:rsidP="0062765D">
            <w:pPr>
              <w:autoSpaceDE w:val="0"/>
              <w:autoSpaceDN w:val="0"/>
              <w:adjustRightInd w:val="0"/>
              <w:rPr>
                <w:ins w:id="1014" w:author="Author"/>
                <w:rFonts w:ascii="Times New Roman" w:hAnsi="Times New Roman"/>
                <w:sz w:val="24"/>
              </w:rPr>
            </w:pPr>
            <w:ins w:id="1015" w:author="Author">
              <w:r w:rsidRPr="0062765D">
                <w:rPr>
                  <w:rFonts w:ascii="Times New Roman" w:hAnsi="Times New Roman"/>
                  <w:b/>
                  <w:bCs/>
                  <w:sz w:val="24"/>
                  <w:u w:val="single"/>
                </w:rPr>
                <w:t>Income from leased assets other than Interest income</w:t>
              </w:r>
              <w:r w:rsidRPr="0062765D">
                <w:rPr>
                  <w:rFonts w:ascii="Times New Roman" w:hAnsi="Times New Roman"/>
                  <w:sz w:val="24"/>
                  <w:u w:val="single"/>
                </w:rPr>
                <w:t xml:space="preserve"> </w:t>
              </w:r>
            </w:ins>
          </w:p>
          <w:p w14:paraId="65229220" w14:textId="77777777" w:rsidR="0062765D" w:rsidRPr="0062765D" w:rsidRDefault="0062765D" w:rsidP="0062765D">
            <w:pPr>
              <w:autoSpaceDE w:val="0"/>
              <w:autoSpaceDN w:val="0"/>
              <w:adjustRightInd w:val="0"/>
              <w:rPr>
                <w:ins w:id="1016" w:author="Author"/>
                <w:rFonts w:ascii="Times New Roman" w:hAnsi="Times New Roman"/>
                <w:sz w:val="24"/>
              </w:rPr>
            </w:pPr>
            <w:ins w:id="1017" w:author="Author">
              <w:r w:rsidRPr="0062765D">
                <w:rPr>
                  <w:rFonts w:ascii="Times New Roman" w:hAnsi="Times New Roman"/>
                  <w:sz w:val="24"/>
                </w:rPr>
                <w:t xml:space="preserve">Institutions shall report income in accordance with Annex V, Part 2, Section 29.3, paragraphs 314 and 315 of the Commission Implementing Regulation (EU) 2021/451 related with operating leases, representing: </w:t>
              </w:r>
            </w:ins>
          </w:p>
          <w:p w14:paraId="7A4CC8F0" w14:textId="77777777" w:rsidR="0062765D" w:rsidRPr="0062765D" w:rsidRDefault="0062765D" w:rsidP="0062765D">
            <w:pPr>
              <w:numPr>
                <w:ilvl w:val="0"/>
                <w:numId w:val="99"/>
              </w:numPr>
              <w:autoSpaceDE w:val="0"/>
              <w:autoSpaceDN w:val="0"/>
              <w:adjustRightInd w:val="0"/>
              <w:rPr>
                <w:ins w:id="1018" w:author="Author"/>
                <w:rFonts w:ascii="Times New Roman" w:hAnsi="Times New Roman"/>
                <w:sz w:val="24"/>
              </w:rPr>
            </w:pPr>
            <w:ins w:id="1019" w:author="Author">
              <w:r w:rsidRPr="0062765D">
                <w:rPr>
                  <w:rFonts w:ascii="Times New Roman" w:hAnsi="Times New Roman"/>
                  <w:sz w:val="24"/>
                </w:rPr>
                <w:t xml:space="preserve">income from changes in fair value in investment properties that generate rents and are measured using the fair value </w:t>
              </w:r>
              <w:proofErr w:type="gramStart"/>
              <w:r w:rsidRPr="0062765D">
                <w:rPr>
                  <w:rFonts w:ascii="Times New Roman" w:hAnsi="Times New Roman"/>
                  <w:sz w:val="24"/>
                </w:rPr>
                <w:t>model;</w:t>
              </w:r>
              <w:proofErr w:type="gramEnd"/>
              <w:r w:rsidRPr="0062765D">
                <w:rPr>
                  <w:rFonts w:ascii="Times New Roman" w:hAnsi="Times New Roman"/>
                  <w:sz w:val="24"/>
                </w:rPr>
                <w:t xml:space="preserve"> </w:t>
              </w:r>
            </w:ins>
          </w:p>
          <w:p w14:paraId="6EC58DEE" w14:textId="77777777" w:rsidR="0062765D" w:rsidRPr="0062765D" w:rsidRDefault="0062765D" w:rsidP="0062765D">
            <w:pPr>
              <w:numPr>
                <w:ilvl w:val="0"/>
                <w:numId w:val="99"/>
              </w:numPr>
              <w:autoSpaceDE w:val="0"/>
              <w:autoSpaceDN w:val="0"/>
              <w:adjustRightInd w:val="0"/>
              <w:rPr>
                <w:ins w:id="1020" w:author="Author"/>
                <w:rFonts w:ascii="Times New Roman" w:hAnsi="Times New Roman"/>
                <w:sz w:val="24"/>
              </w:rPr>
            </w:pPr>
            <w:ins w:id="1021" w:author="Author">
              <w:r w:rsidRPr="0062765D">
                <w:rPr>
                  <w:rFonts w:ascii="Times New Roman" w:hAnsi="Times New Roman"/>
                  <w:sz w:val="24"/>
                </w:rPr>
                <w:t>income on operating leases, including rental income from investment property.</w:t>
              </w:r>
            </w:ins>
          </w:p>
          <w:p w14:paraId="2BE2CF49" w14:textId="77777777" w:rsidR="0062765D" w:rsidRPr="0062765D" w:rsidRDefault="0062765D" w:rsidP="0062765D">
            <w:pPr>
              <w:autoSpaceDE w:val="0"/>
              <w:autoSpaceDN w:val="0"/>
              <w:adjustRightInd w:val="0"/>
              <w:rPr>
                <w:ins w:id="1022" w:author="Author"/>
                <w:rFonts w:ascii="Times New Roman" w:hAnsi="Times New Roman"/>
                <w:sz w:val="24"/>
              </w:rPr>
            </w:pPr>
          </w:p>
        </w:tc>
      </w:tr>
      <w:tr w:rsidR="0062765D" w:rsidRPr="0062765D" w14:paraId="0A8F5025" w14:textId="77777777" w:rsidTr="0065148B">
        <w:trPr>
          <w:trHeight w:val="504"/>
          <w:ins w:id="102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0162CF6" w14:textId="77777777" w:rsidR="0062765D" w:rsidRPr="0062765D" w:rsidRDefault="0062765D" w:rsidP="0062765D">
            <w:pPr>
              <w:jc w:val="center"/>
              <w:rPr>
                <w:ins w:id="1024" w:author="Author"/>
                <w:rFonts w:ascii="Times New Roman" w:hAnsi="Times New Roman"/>
                <w:sz w:val="24"/>
                <w:lang w:eastAsia="en-GB"/>
              </w:rPr>
            </w:pPr>
            <w:ins w:id="1025" w:author="Author">
              <w:r w:rsidRPr="0062765D">
                <w:rPr>
                  <w:rFonts w:ascii="Times New Roman" w:hAnsi="Times New Roman"/>
                  <w:sz w:val="24"/>
                  <w:lang w:eastAsia="en-GB"/>
                </w:rPr>
                <w:t>0060</w:t>
              </w:r>
            </w:ins>
          </w:p>
        </w:tc>
        <w:tc>
          <w:tcPr>
            <w:tcW w:w="7963" w:type="dxa"/>
            <w:tcBorders>
              <w:top w:val="nil"/>
              <w:left w:val="nil"/>
              <w:bottom w:val="single" w:sz="4" w:space="0" w:color="auto"/>
              <w:right w:val="single" w:sz="4" w:space="0" w:color="auto"/>
            </w:tcBorders>
            <w:shd w:val="clear" w:color="auto" w:fill="auto"/>
            <w:vAlign w:val="center"/>
            <w:hideMark/>
          </w:tcPr>
          <w:p w14:paraId="7DC7B0A8" w14:textId="77777777" w:rsidR="0062765D" w:rsidRPr="0062765D" w:rsidRDefault="0062765D" w:rsidP="0062765D">
            <w:pPr>
              <w:rPr>
                <w:ins w:id="1026" w:author="Author"/>
                <w:rFonts w:ascii="Times New Roman" w:hAnsi="Times New Roman"/>
                <w:b/>
                <w:bCs/>
                <w:sz w:val="24"/>
                <w:u w:val="single"/>
              </w:rPr>
            </w:pPr>
            <w:ins w:id="1027" w:author="Author">
              <w:r w:rsidRPr="0062765D">
                <w:rPr>
                  <w:rFonts w:ascii="Times New Roman" w:hAnsi="Times New Roman"/>
                  <w:b/>
                  <w:bCs/>
                  <w:sz w:val="24"/>
                  <w:u w:val="single"/>
                </w:rPr>
                <w:t>Profits from leased assets</w:t>
              </w:r>
            </w:ins>
          </w:p>
          <w:p w14:paraId="70D10E52" w14:textId="77777777" w:rsidR="0062765D" w:rsidRPr="0062765D" w:rsidRDefault="0062765D" w:rsidP="0062765D">
            <w:pPr>
              <w:rPr>
                <w:ins w:id="1028" w:author="Author"/>
                <w:rFonts w:ascii="Times New Roman" w:hAnsi="Times New Roman"/>
                <w:sz w:val="24"/>
              </w:rPr>
            </w:pPr>
            <w:ins w:id="1029" w:author="Author">
              <w:r w:rsidRPr="0062765D">
                <w:rPr>
                  <w:rFonts w:ascii="Times New Roman" w:hAnsi="Times New Roman"/>
                  <w:sz w:val="24"/>
                </w:rPr>
                <w:t>Institutions shall report:</w:t>
              </w:r>
            </w:ins>
          </w:p>
          <w:p w14:paraId="1F1F5235" w14:textId="77777777" w:rsidR="0062765D" w:rsidRPr="0062765D" w:rsidRDefault="0062765D" w:rsidP="0062765D">
            <w:pPr>
              <w:numPr>
                <w:ilvl w:val="0"/>
                <w:numId w:val="99"/>
              </w:numPr>
              <w:autoSpaceDE w:val="0"/>
              <w:autoSpaceDN w:val="0"/>
              <w:adjustRightInd w:val="0"/>
              <w:rPr>
                <w:ins w:id="1030" w:author="Author"/>
                <w:rFonts w:ascii="Times New Roman" w:hAnsi="Times New Roman"/>
                <w:sz w:val="24"/>
              </w:rPr>
            </w:pPr>
            <w:ins w:id="1031" w:author="Author">
              <w:r w:rsidRPr="0062765D">
                <w:rPr>
                  <w:rFonts w:ascii="Times New Roman" w:hAnsi="Times New Roman"/>
                  <w:sz w:val="24"/>
                </w:rPr>
                <w:t xml:space="preserve"> the gains from lease modifications in accordance with Annex V, Part 2, paragraph 49 of the Commission Implementing Regulation (EU) </w:t>
              </w:r>
              <w:proofErr w:type="gramStart"/>
              <w:r w:rsidRPr="0062765D">
                <w:rPr>
                  <w:rFonts w:ascii="Times New Roman" w:hAnsi="Times New Roman"/>
                  <w:sz w:val="24"/>
                </w:rPr>
                <w:t>2021/451;</w:t>
              </w:r>
              <w:proofErr w:type="gramEnd"/>
            </w:ins>
          </w:p>
          <w:p w14:paraId="0FA17CD2" w14:textId="77777777" w:rsidR="0062765D" w:rsidRPr="0062765D" w:rsidRDefault="0062765D" w:rsidP="0062765D">
            <w:pPr>
              <w:numPr>
                <w:ilvl w:val="0"/>
                <w:numId w:val="99"/>
              </w:numPr>
              <w:autoSpaceDE w:val="0"/>
              <w:autoSpaceDN w:val="0"/>
              <w:adjustRightInd w:val="0"/>
              <w:rPr>
                <w:ins w:id="1032" w:author="Author"/>
                <w:rFonts w:ascii="Times New Roman" w:hAnsi="Times New Roman"/>
                <w:sz w:val="24"/>
              </w:rPr>
            </w:pPr>
            <w:ins w:id="1033" w:author="Author">
              <w:r w:rsidRPr="0062765D">
                <w:rPr>
                  <w:rFonts w:ascii="Times New Roman" w:hAnsi="Times New Roman"/>
                  <w:sz w:val="24"/>
                </w:rPr>
                <w:t xml:space="preserve">the rest of other operating income (Other Operating </w:t>
              </w:r>
              <w:proofErr w:type="spellStart"/>
              <w:r w:rsidRPr="0062765D">
                <w:rPr>
                  <w:rFonts w:ascii="Times New Roman" w:hAnsi="Times New Roman"/>
                  <w:sz w:val="24"/>
                </w:rPr>
                <w:t>Income.Other</w:t>
              </w:r>
              <w:proofErr w:type="spellEnd"/>
              <w:r w:rsidRPr="0062765D">
                <w:rPr>
                  <w:rFonts w:ascii="Times New Roman" w:hAnsi="Times New Roman"/>
                  <w:sz w:val="24"/>
                </w:rPr>
                <w:t xml:space="preserve">) in accordance with Annex V, Part 2, Section 29.3, paragraphs 314 and 316 of the Commission Implementing Regulation (EU) 2021/451, if they are related with leased assets. </w:t>
              </w:r>
              <w:r w:rsidRPr="0062765D" w:rsidDel="00583F4C">
                <w:rPr>
                  <w:rFonts w:ascii="Times New Roman" w:hAnsi="Times New Roman"/>
                  <w:sz w:val="24"/>
                </w:rPr>
                <w:t xml:space="preserve"> </w:t>
              </w:r>
            </w:ins>
          </w:p>
          <w:p w14:paraId="413E354B" w14:textId="77777777" w:rsidR="0062765D" w:rsidRPr="0062765D" w:rsidRDefault="0062765D" w:rsidP="0062765D">
            <w:pPr>
              <w:rPr>
                <w:ins w:id="1034" w:author="Author"/>
                <w:rFonts w:ascii="Times New Roman" w:hAnsi="Times New Roman"/>
                <w:sz w:val="24"/>
              </w:rPr>
            </w:pPr>
          </w:p>
        </w:tc>
      </w:tr>
      <w:tr w:rsidR="0062765D" w:rsidRPr="0062765D" w14:paraId="6362B507" w14:textId="77777777" w:rsidTr="0065148B">
        <w:trPr>
          <w:trHeight w:val="504"/>
          <w:ins w:id="1035"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026360" w14:textId="77777777" w:rsidR="0062765D" w:rsidRPr="0062765D" w:rsidRDefault="0062765D" w:rsidP="0062765D">
            <w:pPr>
              <w:jc w:val="center"/>
              <w:rPr>
                <w:ins w:id="1036" w:author="Author"/>
                <w:rFonts w:ascii="Times New Roman" w:hAnsi="Times New Roman"/>
                <w:sz w:val="24"/>
                <w:lang w:eastAsia="en-GB"/>
              </w:rPr>
            </w:pPr>
            <w:ins w:id="1037" w:author="Author">
              <w:r w:rsidRPr="0062765D">
                <w:rPr>
                  <w:rFonts w:ascii="Times New Roman" w:hAnsi="Times New Roman"/>
                  <w:sz w:val="24"/>
                  <w:lang w:eastAsia="en-GB"/>
                </w:rPr>
                <w:t>0070</w:t>
              </w:r>
            </w:ins>
          </w:p>
        </w:tc>
        <w:tc>
          <w:tcPr>
            <w:tcW w:w="7963" w:type="dxa"/>
            <w:tcBorders>
              <w:top w:val="nil"/>
              <w:left w:val="nil"/>
              <w:bottom w:val="single" w:sz="4" w:space="0" w:color="auto"/>
              <w:right w:val="single" w:sz="4" w:space="0" w:color="auto"/>
            </w:tcBorders>
            <w:shd w:val="clear" w:color="auto" w:fill="auto"/>
            <w:vAlign w:val="center"/>
            <w:hideMark/>
          </w:tcPr>
          <w:p w14:paraId="71AB1BBC" w14:textId="77777777" w:rsidR="0062765D" w:rsidRPr="0062765D" w:rsidRDefault="0062765D" w:rsidP="0062765D">
            <w:pPr>
              <w:autoSpaceDE w:val="0"/>
              <w:autoSpaceDN w:val="0"/>
              <w:adjustRightInd w:val="0"/>
              <w:rPr>
                <w:ins w:id="1038" w:author="Author"/>
                <w:rFonts w:ascii="Times New Roman" w:hAnsi="Times New Roman"/>
                <w:b/>
                <w:bCs/>
                <w:sz w:val="24"/>
                <w:u w:val="single"/>
              </w:rPr>
            </w:pPr>
            <w:ins w:id="1039" w:author="Author">
              <w:r w:rsidRPr="0062765D">
                <w:rPr>
                  <w:rFonts w:ascii="Times New Roman" w:hAnsi="Times New Roman"/>
                  <w:b/>
                  <w:bCs/>
                  <w:sz w:val="24"/>
                  <w:u w:val="single"/>
                </w:rPr>
                <w:t>(Interest expenses (including from leased assets))</w:t>
              </w:r>
            </w:ins>
          </w:p>
          <w:p w14:paraId="4C53EE89" w14:textId="77777777" w:rsidR="0062765D" w:rsidRPr="0062765D" w:rsidRDefault="0062765D" w:rsidP="0062765D">
            <w:pPr>
              <w:rPr>
                <w:ins w:id="1040" w:author="Author"/>
                <w:rFonts w:ascii="Times New Roman" w:hAnsi="Times New Roman"/>
                <w:sz w:val="24"/>
              </w:rPr>
            </w:pPr>
            <w:ins w:id="1041" w:author="Author">
              <w:r w:rsidRPr="0062765D">
                <w:rPr>
                  <w:rFonts w:ascii="Times New Roman" w:hAnsi="Times New Roman"/>
                  <w:sz w:val="24"/>
                </w:rPr>
                <w:t>The sum of interest expenses, expenses from leased assets other than interest expense and losses from leased assets.</w:t>
              </w:r>
            </w:ins>
          </w:p>
          <w:p w14:paraId="4AF2E5B2" w14:textId="77777777" w:rsidR="0062765D" w:rsidRPr="0062765D" w:rsidRDefault="0062765D" w:rsidP="0062765D">
            <w:pPr>
              <w:autoSpaceDE w:val="0"/>
              <w:autoSpaceDN w:val="0"/>
              <w:adjustRightInd w:val="0"/>
              <w:rPr>
                <w:ins w:id="1042" w:author="Author"/>
                <w:rFonts w:ascii="Times New Roman" w:hAnsi="Times New Roman"/>
                <w:b/>
                <w:bCs/>
                <w:sz w:val="24"/>
                <w:u w:val="single"/>
              </w:rPr>
            </w:pPr>
          </w:p>
        </w:tc>
      </w:tr>
      <w:tr w:rsidR="0062765D" w:rsidRPr="0062765D" w14:paraId="0404D364" w14:textId="77777777" w:rsidTr="0065148B">
        <w:trPr>
          <w:trHeight w:val="504"/>
          <w:ins w:id="104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CC7C5CD" w14:textId="77777777" w:rsidR="0062765D" w:rsidRPr="0062765D" w:rsidRDefault="0062765D" w:rsidP="0062765D">
            <w:pPr>
              <w:jc w:val="center"/>
              <w:rPr>
                <w:ins w:id="1044" w:author="Author"/>
                <w:rFonts w:ascii="Times New Roman" w:hAnsi="Times New Roman"/>
                <w:sz w:val="24"/>
                <w:lang w:eastAsia="en-GB"/>
              </w:rPr>
            </w:pPr>
            <w:ins w:id="1045" w:author="Author">
              <w:r w:rsidRPr="0062765D">
                <w:rPr>
                  <w:rFonts w:ascii="Times New Roman" w:hAnsi="Times New Roman"/>
                  <w:sz w:val="24"/>
                  <w:lang w:eastAsia="en-GB"/>
                </w:rPr>
                <w:lastRenderedPageBreak/>
                <w:t>0080</w:t>
              </w:r>
            </w:ins>
          </w:p>
        </w:tc>
        <w:tc>
          <w:tcPr>
            <w:tcW w:w="7963" w:type="dxa"/>
            <w:tcBorders>
              <w:top w:val="nil"/>
              <w:left w:val="nil"/>
              <w:bottom w:val="single" w:sz="4" w:space="0" w:color="auto"/>
              <w:right w:val="single" w:sz="4" w:space="0" w:color="auto"/>
            </w:tcBorders>
            <w:shd w:val="clear" w:color="auto" w:fill="auto"/>
            <w:vAlign w:val="center"/>
            <w:hideMark/>
          </w:tcPr>
          <w:p w14:paraId="76FC37C4" w14:textId="77777777" w:rsidR="0062765D" w:rsidRPr="0062765D" w:rsidRDefault="0062765D" w:rsidP="0062765D">
            <w:pPr>
              <w:autoSpaceDE w:val="0"/>
              <w:autoSpaceDN w:val="0"/>
              <w:adjustRightInd w:val="0"/>
              <w:rPr>
                <w:ins w:id="1046" w:author="Author"/>
                <w:rFonts w:ascii="Times New Roman" w:hAnsi="Times New Roman"/>
                <w:b/>
                <w:bCs/>
                <w:sz w:val="24"/>
              </w:rPr>
            </w:pPr>
            <w:ins w:id="1047" w:author="Author">
              <w:r w:rsidRPr="0062765D">
                <w:rPr>
                  <w:rFonts w:ascii="Times New Roman" w:hAnsi="Times New Roman"/>
                  <w:b/>
                  <w:bCs/>
                  <w:sz w:val="24"/>
                  <w:u w:val="single"/>
                </w:rPr>
                <w:t>(Interest expenses)</w:t>
              </w:r>
            </w:ins>
          </w:p>
          <w:p w14:paraId="44F4426E" w14:textId="77777777" w:rsidR="0062765D" w:rsidRPr="0062765D" w:rsidRDefault="0062765D" w:rsidP="0062765D">
            <w:pPr>
              <w:rPr>
                <w:ins w:id="1048" w:author="Author"/>
                <w:rFonts w:ascii="Times New Roman" w:hAnsi="Times New Roman"/>
                <w:sz w:val="24"/>
              </w:rPr>
            </w:pPr>
            <w:ins w:id="1049" w:author="Author">
              <w:r w:rsidRPr="0062765D">
                <w:rPr>
                  <w:rFonts w:ascii="Times New Roman" w:hAnsi="Times New Roman"/>
                  <w:sz w:val="24"/>
                </w:rPr>
                <w:t xml:space="preserve">Institutions shall report interest expenses in accordance with Annex V, Part 2, paragraph 31 of the Commission Implementing Regulation (EU) 2021/451 and following the further specifications from Annex V, Part 2, paragraphs 188, 190 and 194ii of the Commission Implementing Regulation (EU) 2021/451.   </w:t>
              </w:r>
            </w:ins>
          </w:p>
          <w:p w14:paraId="69A542E9" w14:textId="77777777" w:rsidR="0062765D" w:rsidRPr="0062765D" w:rsidRDefault="0062765D" w:rsidP="0062765D">
            <w:pPr>
              <w:autoSpaceDE w:val="0"/>
              <w:autoSpaceDN w:val="0"/>
              <w:adjustRightInd w:val="0"/>
              <w:rPr>
                <w:ins w:id="1050" w:author="Author"/>
                <w:rFonts w:ascii="Times New Roman" w:hAnsi="Times New Roman"/>
                <w:b/>
                <w:bCs/>
                <w:sz w:val="24"/>
                <w:u w:val="single"/>
              </w:rPr>
            </w:pPr>
          </w:p>
        </w:tc>
      </w:tr>
      <w:tr w:rsidR="0062765D" w:rsidRPr="0062765D" w14:paraId="6D5E48B2" w14:textId="77777777" w:rsidTr="0065148B">
        <w:trPr>
          <w:trHeight w:val="504"/>
          <w:ins w:id="1051"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2E68A3" w14:textId="77777777" w:rsidR="0062765D" w:rsidRPr="0062765D" w:rsidRDefault="0062765D" w:rsidP="0062765D">
            <w:pPr>
              <w:jc w:val="center"/>
              <w:rPr>
                <w:ins w:id="1052" w:author="Author"/>
                <w:rFonts w:ascii="Times New Roman" w:hAnsi="Times New Roman"/>
                <w:sz w:val="24"/>
                <w:lang w:eastAsia="en-GB"/>
              </w:rPr>
            </w:pPr>
            <w:ins w:id="1053" w:author="Author">
              <w:r w:rsidRPr="0062765D">
                <w:rPr>
                  <w:rFonts w:ascii="Times New Roman" w:hAnsi="Times New Roman"/>
                  <w:sz w:val="24"/>
                  <w:lang w:eastAsia="en-GB"/>
                </w:rPr>
                <w:t>0090</w:t>
              </w:r>
            </w:ins>
          </w:p>
        </w:tc>
        <w:tc>
          <w:tcPr>
            <w:tcW w:w="7963" w:type="dxa"/>
            <w:tcBorders>
              <w:top w:val="nil"/>
              <w:left w:val="nil"/>
              <w:bottom w:val="single" w:sz="4" w:space="0" w:color="auto"/>
              <w:right w:val="single" w:sz="4" w:space="0" w:color="auto"/>
            </w:tcBorders>
            <w:shd w:val="clear" w:color="auto" w:fill="auto"/>
            <w:vAlign w:val="center"/>
            <w:hideMark/>
          </w:tcPr>
          <w:p w14:paraId="37710FBB" w14:textId="77777777" w:rsidR="0062765D" w:rsidRPr="0062765D" w:rsidRDefault="0062765D" w:rsidP="0062765D">
            <w:pPr>
              <w:autoSpaceDE w:val="0"/>
              <w:autoSpaceDN w:val="0"/>
              <w:adjustRightInd w:val="0"/>
              <w:rPr>
                <w:ins w:id="1054" w:author="Author"/>
                <w:rFonts w:ascii="Times New Roman" w:hAnsi="Times New Roman"/>
                <w:bCs/>
                <w:sz w:val="24"/>
                <w:u w:val="single"/>
              </w:rPr>
            </w:pPr>
            <w:ins w:id="1055" w:author="Author">
              <w:r w:rsidRPr="0062765D">
                <w:rPr>
                  <w:rFonts w:ascii="Times New Roman" w:hAnsi="Times New Roman"/>
                  <w:b/>
                  <w:bCs/>
                  <w:sz w:val="24"/>
                  <w:u w:val="single"/>
                </w:rPr>
                <w:t>(Expenses from leased assets other than interest expenses)</w:t>
              </w:r>
            </w:ins>
          </w:p>
          <w:p w14:paraId="07753C99" w14:textId="77777777" w:rsidR="0062765D" w:rsidRPr="0062765D" w:rsidRDefault="0062765D" w:rsidP="0062765D">
            <w:pPr>
              <w:autoSpaceDE w:val="0"/>
              <w:autoSpaceDN w:val="0"/>
              <w:adjustRightInd w:val="0"/>
              <w:rPr>
                <w:ins w:id="1056" w:author="Author"/>
                <w:rFonts w:ascii="Times New Roman" w:hAnsi="Times New Roman"/>
                <w:sz w:val="24"/>
              </w:rPr>
            </w:pPr>
            <w:ins w:id="1057" w:author="Author">
              <w:r w:rsidRPr="0062765D">
                <w:rPr>
                  <w:rFonts w:ascii="Times New Roman" w:hAnsi="Times New Roman"/>
                  <w:sz w:val="24"/>
                </w:rPr>
                <w:t>The sum of expenses representing depreciation, impairment or (-) reversal of impairment for leased assets and expenses from operating leases including other administrative expenses related to leased assets.</w:t>
              </w:r>
            </w:ins>
          </w:p>
          <w:p w14:paraId="37A26DE2" w14:textId="77777777" w:rsidR="0062765D" w:rsidRPr="0062765D" w:rsidRDefault="0062765D" w:rsidP="0062765D">
            <w:pPr>
              <w:autoSpaceDE w:val="0"/>
              <w:autoSpaceDN w:val="0"/>
              <w:adjustRightInd w:val="0"/>
              <w:rPr>
                <w:ins w:id="1058" w:author="Author"/>
                <w:rFonts w:ascii="Times New Roman" w:hAnsi="Times New Roman"/>
                <w:sz w:val="24"/>
              </w:rPr>
            </w:pPr>
          </w:p>
        </w:tc>
      </w:tr>
      <w:tr w:rsidR="0062765D" w:rsidRPr="0062765D" w14:paraId="32172ECB" w14:textId="77777777" w:rsidTr="0065148B">
        <w:trPr>
          <w:trHeight w:val="504"/>
          <w:ins w:id="105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17CD73" w14:textId="77777777" w:rsidR="0062765D" w:rsidRPr="0062765D" w:rsidRDefault="0062765D" w:rsidP="0062765D">
            <w:pPr>
              <w:jc w:val="center"/>
              <w:rPr>
                <w:ins w:id="1060" w:author="Author"/>
                <w:rFonts w:ascii="Times New Roman" w:hAnsi="Times New Roman"/>
                <w:sz w:val="24"/>
                <w:lang w:eastAsia="en-GB"/>
              </w:rPr>
            </w:pPr>
            <w:ins w:id="1061" w:author="Author">
              <w:r w:rsidRPr="0062765D">
                <w:rPr>
                  <w:rFonts w:ascii="Times New Roman" w:hAnsi="Times New Roman"/>
                  <w:sz w:val="24"/>
                  <w:lang w:eastAsia="en-GB"/>
                </w:rPr>
                <w:t>0100</w:t>
              </w:r>
            </w:ins>
          </w:p>
        </w:tc>
        <w:tc>
          <w:tcPr>
            <w:tcW w:w="7963" w:type="dxa"/>
            <w:tcBorders>
              <w:top w:val="nil"/>
              <w:left w:val="nil"/>
              <w:bottom w:val="single" w:sz="4" w:space="0" w:color="auto"/>
              <w:right w:val="single" w:sz="4" w:space="0" w:color="auto"/>
            </w:tcBorders>
            <w:shd w:val="clear" w:color="auto" w:fill="auto"/>
            <w:vAlign w:val="center"/>
            <w:hideMark/>
          </w:tcPr>
          <w:p w14:paraId="0D318721" w14:textId="77777777" w:rsidR="0062765D" w:rsidRPr="0062765D" w:rsidRDefault="0062765D" w:rsidP="0062765D">
            <w:pPr>
              <w:autoSpaceDE w:val="0"/>
              <w:autoSpaceDN w:val="0"/>
              <w:adjustRightInd w:val="0"/>
              <w:rPr>
                <w:ins w:id="1062" w:author="Author"/>
                <w:rFonts w:ascii="Times New Roman" w:hAnsi="Times New Roman"/>
                <w:b/>
                <w:bCs/>
                <w:sz w:val="24"/>
                <w:u w:val="single"/>
              </w:rPr>
            </w:pPr>
            <w:ins w:id="1063" w:author="Author">
              <w:r w:rsidRPr="0062765D">
                <w:rPr>
                  <w:rFonts w:ascii="Times New Roman" w:hAnsi="Times New Roman"/>
                  <w:b/>
                  <w:bCs/>
                  <w:sz w:val="24"/>
                  <w:u w:val="single"/>
                </w:rPr>
                <w:t>(Depreciation of leased assets)</w:t>
              </w:r>
            </w:ins>
          </w:p>
          <w:p w14:paraId="4019A201" w14:textId="77777777" w:rsidR="0062765D" w:rsidRPr="0062765D" w:rsidRDefault="0062765D" w:rsidP="0062765D">
            <w:pPr>
              <w:rPr>
                <w:ins w:id="1064" w:author="Author"/>
                <w:rFonts w:ascii="Times New Roman" w:hAnsi="Times New Roman"/>
                <w:sz w:val="24"/>
              </w:rPr>
            </w:pPr>
            <w:ins w:id="1065" w:author="Author">
              <w:r w:rsidRPr="0062765D">
                <w:rPr>
                  <w:rFonts w:ascii="Times New Roman" w:hAnsi="Times New Roman"/>
                  <w:sz w:val="24"/>
                </w:rPr>
                <w:t xml:space="preserve">Institutions shall report the expenses from leased assets other than interest expense that represent: </w:t>
              </w:r>
            </w:ins>
          </w:p>
          <w:p w14:paraId="3268CFDD" w14:textId="77777777" w:rsidR="0062765D" w:rsidRPr="0062765D" w:rsidRDefault="0062765D" w:rsidP="0062765D">
            <w:pPr>
              <w:numPr>
                <w:ilvl w:val="0"/>
                <w:numId w:val="79"/>
              </w:numPr>
              <w:autoSpaceDE w:val="0"/>
              <w:autoSpaceDN w:val="0"/>
              <w:adjustRightInd w:val="0"/>
              <w:rPr>
                <w:ins w:id="1066" w:author="Author"/>
                <w:rFonts w:ascii="Times New Roman" w:hAnsi="Times New Roman"/>
                <w:sz w:val="24"/>
              </w:rPr>
            </w:pPr>
            <w:ins w:id="1067" w:author="Author">
              <w:r w:rsidRPr="0062765D">
                <w:rPr>
                  <w:rFonts w:ascii="Times New Roman" w:hAnsi="Times New Roman"/>
                  <w:sz w:val="24"/>
                </w:rPr>
                <w:t>the depreciation expenses as reported in accordance with IAS 1, paragraphs 102 and 104 but only from leased assets whose income or expenses are included in the calculation of the interest component.</w:t>
              </w:r>
            </w:ins>
          </w:p>
          <w:p w14:paraId="79FB2068" w14:textId="77777777" w:rsidR="0062765D" w:rsidRPr="0062765D" w:rsidRDefault="0062765D" w:rsidP="0062765D">
            <w:pPr>
              <w:autoSpaceDE w:val="0"/>
              <w:autoSpaceDN w:val="0"/>
              <w:adjustRightInd w:val="0"/>
              <w:rPr>
                <w:ins w:id="1068" w:author="Author"/>
                <w:rFonts w:ascii="Times New Roman" w:hAnsi="Times New Roman"/>
                <w:sz w:val="24"/>
              </w:rPr>
            </w:pPr>
          </w:p>
        </w:tc>
      </w:tr>
      <w:tr w:rsidR="0062765D" w:rsidRPr="0062765D" w14:paraId="687E41EE" w14:textId="77777777" w:rsidTr="0065148B">
        <w:trPr>
          <w:trHeight w:val="504"/>
          <w:ins w:id="106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6AE2B6" w14:textId="77777777" w:rsidR="0062765D" w:rsidRPr="0062765D" w:rsidRDefault="0062765D" w:rsidP="0062765D">
            <w:pPr>
              <w:jc w:val="center"/>
              <w:rPr>
                <w:ins w:id="1070" w:author="Author"/>
                <w:rFonts w:ascii="Times New Roman" w:hAnsi="Times New Roman"/>
                <w:sz w:val="24"/>
                <w:lang w:eastAsia="en-GB"/>
              </w:rPr>
            </w:pPr>
            <w:ins w:id="1071" w:author="Author">
              <w:r w:rsidRPr="0062765D">
                <w:rPr>
                  <w:rFonts w:ascii="Times New Roman" w:hAnsi="Times New Roman"/>
                  <w:sz w:val="24"/>
                  <w:lang w:eastAsia="en-GB"/>
                </w:rPr>
                <w:t>0110</w:t>
              </w:r>
            </w:ins>
          </w:p>
        </w:tc>
        <w:tc>
          <w:tcPr>
            <w:tcW w:w="7963" w:type="dxa"/>
            <w:tcBorders>
              <w:top w:val="nil"/>
              <w:left w:val="nil"/>
              <w:bottom w:val="single" w:sz="4" w:space="0" w:color="auto"/>
              <w:right w:val="single" w:sz="4" w:space="0" w:color="auto"/>
            </w:tcBorders>
            <w:shd w:val="clear" w:color="auto" w:fill="auto"/>
            <w:vAlign w:val="center"/>
            <w:hideMark/>
          </w:tcPr>
          <w:p w14:paraId="2588261A" w14:textId="77777777" w:rsidR="0062765D" w:rsidRPr="0062765D" w:rsidRDefault="0062765D" w:rsidP="0062765D">
            <w:pPr>
              <w:autoSpaceDE w:val="0"/>
              <w:autoSpaceDN w:val="0"/>
              <w:adjustRightInd w:val="0"/>
              <w:rPr>
                <w:ins w:id="1072" w:author="Author"/>
                <w:rFonts w:ascii="Times New Roman" w:hAnsi="Times New Roman"/>
                <w:b/>
                <w:bCs/>
                <w:sz w:val="24"/>
                <w:u w:val="single"/>
              </w:rPr>
            </w:pPr>
            <w:ins w:id="1073" w:author="Author">
              <w:r w:rsidRPr="0062765D">
                <w:rPr>
                  <w:rFonts w:ascii="Times New Roman" w:hAnsi="Times New Roman"/>
                  <w:b/>
                  <w:bCs/>
                  <w:sz w:val="24"/>
                  <w:u w:val="single"/>
                </w:rPr>
                <w:t>(Impairment or (-) reversal of impairment of leased assets (financial and non-financial assets))</w:t>
              </w:r>
            </w:ins>
          </w:p>
          <w:p w14:paraId="732A7FF2" w14:textId="77777777" w:rsidR="0062765D" w:rsidRPr="0062765D" w:rsidRDefault="0062765D" w:rsidP="0062765D">
            <w:pPr>
              <w:autoSpaceDE w:val="0"/>
              <w:autoSpaceDN w:val="0"/>
              <w:adjustRightInd w:val="0"/>
              <w:rPr>
                <w:ins w:id="1074" w:author="Author"/>
                <w:rFonts w:ascii="Times New Roman" w:hAnsi="Times New Roman"/>
                <w:sz w:val="24"/>
              </w:rPr>
            </w:pPr>
            <w:ins w:id="1075" w:author="Author">
              <w:r w:rsidRPr="0062765D">
                <w:rPr>
                  <w:rFonts w:ascii="Times New Roman" w:hAnsi="Times New Roman"/>
                  <w:sz w:val="24"/>
                </w:rPr>
                <w:t xml:space="preserve">Institutions shall report the expenses from leased assets other than interest expense that represent: </w:t>
              </w:r>
            </w:ins>
          </w:p>
          <w:p w14:paraId="407B5236" w14:textId="77777777" w:rsidR="0062765D" w:rsidRPr="0062765D" w:rsidRDefault="0062765D" w:rsidP="0062765D">
            <w:pPr>
              <w:numPr>
                <w:ilvl w:val="0"/>
                <w:numId w:val="79"/>
              </w:numPr>
              <w:autoSpaceDE w:val="0"/>
              <w:autoSpaceDN w:val="0"/>
              <w:adjustRightInd w:val="0"/>
              <w:rPr>
                <w:ins w:id="1076" w:author="Author"/>
                <w:rFonts w:ascii="Times New Roman" w:hAnsi="Times New Roman"/>
                <w:sz w:val="24"/>
              </w:rPr>
            </w:pPr>
            <w:ins w:id="1077" w:author="Author">
              <w:r w:rsidRPr="0062765D">
                <w:rPr>
                  <w:rFonts w:ascii="Times New Roman" w:hAnsi="Times New Roman"/>
                  <w:sz w:val="24"/>
                </w:rPr>
                <w:t xml:space="preserve">the impairment or reversal of impairment in accordance with Annex V, Part 2, paragraphs 51 to 53 of the Commission Implementing Regulation (EU) 2021/451 from financial leased </w:t>
              </w:r>
              <w:proofErr w:type="gramStart"/>
              <w:r w:rsidRPr="0062765D">
                <w:rPr>
                  <w:rFonts w:ascii="Times New Roman" w:hAnsi="Times New Roman"/>
                  <w:sz w:val="24"/>
                </w:rPr>
                <w:t>assets;</w:t>
              </w:r>
              <w:proofErr w:type="gramEnd"/>
            </w:ins>
          </w:p>
          <w:p w14:paraId="560DBFA7" w14:textId="77777777" w:rsidR="0062765D" w:rsidRPr="0062765D" w:rsidRDefault="0062765D" w:rsidP="0062765D">
            <w:pPr>
              <w:numPr>
                <w:ilvl w:val="0"/>
                <w:numId w:val="79"/>
              </w:numPr>
              <w:autoSpaceDE w:val="0"/>
              <w:autoSpaceDN w:val="0"/>
              <w:adjustRightInd w:val="0"/>
              <w:rPr>
                <w:ins w:id="1078" w:author="Author"/>
                <w:rFonts w:ascii="Times New Roman" w:hAnsi="Times New Roman"/>
                <w:sz w:val="24"/>
              </w:rPr>
            </w:pPr>
            <w:ins w:id="1079" w:author="Author">
              <w:r w:rsidRPr="0062765D">
                <w:rPr>
                  <w:rFonts w:ascii="Times New Roman" w:hAnsi="Times New Roman"/>
                  <w:sz w:val="24"/>
                </w:rPr>
                <w:t xml:space="preserve">the impairment or reversal of impairment in accordance with IAS 36, paragraph 126(a)(b) from non-financial leased assets from non-financial leased assets. </w:t>
              </w:r>
            </w:ins>
          </w:p>
        </w:tc>
      </w:tr>
      <w:tr w:rsidR="0062765D" w:rsidRPr="0062765D" w14:paraId="3F6A5FC7" w14:textId="77777777" w:rsidTr="0065148B">
        <w:trPr>
          <w:trHeight w:val="504"/>
          <w:ins w:id="1080"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B4469D" w14:textId="77777777" w:rsidR="0062765D" w:rsidRPr="0062765D" w:rsidRDefault="0062765D" w:rsidP="0062765D">
            <w:pPr>
              <w:jc w:val="center"/>
              <w:rPr>
                <w:ins w:id="1081" w:author="Author"/>
                <w:rFonts w:ascii="Times New Roman" w:hAnsi="Times New Roman"/>
                <w:sz w:val="24"/>
                <w:lang w:eastAsia="en-GB"/>
              </w:rPr>
            </w:pPr>
            <w:ins w:id="1082" w:author="Author">
              <w:r w:rsidRPr="0062765D">
                <w:rPr>
                  <w:rFonts w:ascii="Times New Roman" w:hAnsi="Times New Roman"/>
                  <w:sz w:val="24"/>
                  <w:lang w:eastAsia="en-GB"/>
                </w:rPr>
                <w:t>0120</w:t>
              </w:r>
            </w:ins>
          </w:p>
        </w:tc>
        <w:tc>
          <w:tcPr>
            <w:tcW w:w="7963" w:type="dxa"/>
            <w:tcBorders>
              <w:top w:val="nil"/>
              <w:left w:val="nil"/>
              <w:bottom w:val="single" w:sz="4" w:space="0" w:color="auto"/>
              <w:right w:val="single" w:sz="4" w:space="0" w:color="auto"/>
            </w:tcBorders>
            <w:shd w:val="clear" w:color="auto" w:fill="auto"/>
            <w:vAlign w:val="center"/>
            <w:hideMark/>
          </w:tcPr>
          <w:p w14:paraId="7505D83D" w14:textId="77777777" w:rsidR="0062765D" w:rsidRPr="0062765D" w:rsidRDefault="0062765D" w:rsidP="0062765D">
            <w:pPr>
              <w:autoSpaceDE w:val="0"/>
              <w:autoSpaceDN w:val="0"/>
              <w:adjustRightInd w:val="0"/>
              <w:rPr>
                <w:ins w:id="1083" w:author="Author"/>
                <w:rFonts w:ascii="Times New Roman" w:hAnsi="Times New Roman"/>
                <w:b/>
                <w:bCs/>
                <w:sz w:val="24"/>
              </w:rPr>
            </w:pPr>
            <w:ins w:id="1084" w:author="Author">
              <w:r w:rsidRPr="0062765D">
                <w:rPr>
                  <w:rFonts w:ascii="Times New Roman" w:hAnsi="Times New Roman"/>
                  <w:b/>
                  <w:bCs/>
                  <w:sz w:val="24"/>
                  <w:u w:val="single"/>
                </w:rPr>
                <w:t>(Expenses from operating leases including other administrative expenses related to leased assets)</w:t>
              </w:r>
            </w:ins>
          </w:p>
          <w:p w14:paraId="7C4588E1" w14:textId="77777777" w:rsidR="0062765D" w:rsidRPr="0062765D" w:rsidRDefault="0062765D" w:rsidP="0062765D">
            <w:pPr>
              <w:autoSpaceDE w:val="0"/>
              <w:autoSpaceDN w:val="0"/>
              <w:adjustRightInd w:val="0"/>
              <w:rPr>
                <w:ins w:id="1085" w:author="Author"/>
                <w:rFonts w:ascii="Times New Roman" w:hAnsi="Times New Roman"/>
                <w:sz w:val="24"/>
              </w:rPr>
            </w:pPr>
            <w:ins w:id="1086" w:author="Author">
              <w:r w:rsidRPr="0062765D">
                <w:rPr>
                  <w:rFonts w:ascii="Times New Roman" w:hAnsi="Times New Roman"/>
                  <w:sz w:val="24"/>
                </w:rPr>
                <w:t xml:space="preserve">Institutions shall report the expenses in accordance with Annex V, Part 2, Section 29.3, paragraphs 314 and 315 of the Commission Implementing Regulation (EU) 2021/451 related with operating leases, representing: </w:t>
              </w:r>
            </w:ins>
          </w:p>
          <w:p w14:paraId="12A10F29" w14:textId="77777777" w:rsidR="0062765D" w:rsidRPr="0062765D" w:rsidRDefault="0062765D" w:rsidP="0062765D">
            <w:pPr>
              <w:numPr>
                <w:ilvl w:val="0"/>
                <w:numId w:val="80"/>
              </w:numPr>
              <w:autoSpaceDE w:val="0"/>
              <w:autoSpaceDN w:val="0"/>
              <w:adjustRightInd w:val="0"/>
              <w:rPr>
                <w:ins w:id="1087" w:author="Author"/>
                <w:rFonts w:ascii="Times New Roman" w:hAnsi="Times New Roman"/>
                <w:sz w:val="24"/>
              </w:rPr>
            </w:pPr>
            <w:ins w:id="1088" w:author="Author">
              <w:r w:rsidRPr="0062765D">
                <w:rPr>
                  <w:rFonts w:ascii="Times New Roman" w:hAnsi="Times New Roman"/>
                  <w:sz w:val="24"/>
                </w:rPr>
                <w:t xml:space="preserve">expenses from changes in fair value in investment properties that generate rents and are measured using the fair value </w:t>
              </w:r>
              <w:proofErr w:type="gramStart"/>
              <w:r w:rsidRPr="0062765D">
                <w:rPr>
                  <w:rFonts w:ascii="Times New Roman" w:hAnsi="Times New Roman"/>
                  <w:sz w:val="24"/>
                </w:rPr>
                <w:t>model;</w:t>
              </w:r>
              <w:proofErr w:type="gramEnd"/>
              <w:r w:rsidRPr="0062765D">
                <w:rPr>
                  <w:rFonts w:ascii="Times New Roman" w:hAnsi="Times New Roman"/>
                  <w:sz w:val="24"/>
                </w:rPr>
                <w:t xml:space="preserve">  </w:t>
              </w:r>
            </w:ins>
          </w:p>
          <w:p w14:paraId="47CF4F44" w14:textId="77777777" w:rsidR="0062765D" w:rsidRPr="0062765D" w:rsidRDefault="0062765D" w:rsidP="0062765D">
            <w:pPr>
              <w:numPr>
                <w:ilvl w:val="0"/>
                <w:numId w:val="80"/>
              </w:numPr>
              <w:autoSpaceDE w:val="0"/>
              <w:autoSpaceDN w:val="0"/>
              <w:adjustRightInd w:val="0"/>
              <w:rPr>
                <w:ins w:id="1089" w:author="Author"/>
                <w:rFonts w:ascii="Times New Roman" w:hAnsi="Times New Roman"/>
                <w:sz w:val="24"/>
              </w:rPr>
            </w:pPr>
            <w:ins w:id="1090" w:author="Author">
              <w:r w:rsidRPr="0062765D">
                <w:rPr>
                  <w:rFonts w:ascii="Times New Roman" w:hAnsi="Times New Roman"/>
                  <w:sz w:val="24"/>
                </w:rPr>
                <w:t>expenses on operating leases, including direct operating expenses from investment property that generate rents.</w:t>
              </w:r>
            </w:ins>
          </w:p>
          <w:p w14:paraId="7720C675" w14:textId="77777777" w:rsidR="0062765D" w:rsidRPr="0062765D" w:rsidRDefault="0062765D" w:rsidP="0062765D">
            <w:pPr>
              <w:rPr>
                <w:ins w:id="1091" w:author="Author"/>
                <w:rFonts w:ascii="Times New Roman" w:hAnsi="Times New Roman"/>
                <w:sz w:val="24"/>
              </w:rPr>
            </w:pPr>
            <w:ins w:id="1092" w:author="Author">
              <w:r w:rsidRPr="0062765D">
                <w:rPr>
                  <w:rFonts w:ascii="Times New Roman" w:hAnsi="Times New Roman"/>
                  <w:sz w:val="24"/>
                </w:rPr>
                <w:t xml:space="preserve">In addition, institutions should report here other administrative expenses from leased assets in accordance with Annex V, Part 2, paragraph 208ix of the Commission Implementing Regulation (EU) 2021/451. </w:t>
              </w:r>
            </w:ins>
          </w:p>
        </w:tc>
      </w:tr>
      <w:tr w:rsidR="0062765D" w:rsidRPr="0062765D" w14:paraId="6F4D43A3" w14:textId="77777777" w:rsidTr="0065148B">
        <w:trPr>
          <w:trHeight w:val="2730"/>
          <w:ins w:id="109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E93712" w14:textId="77777777" w:rsidR="0062765D" w:rsidRPr="0062765D" w:rsidRDefault="0062765D" w:rsidP="0062765D">
            <w:pPr>
              <w:jc w:val="center"/>
              <w:rPr>
                <w:ins w:id="1094" w:author="Author"/>
                <w:rFonts w:ascii="Times New Roman" w:hAnsi="Times New Roman"/>
                <w:sz w:val="24"/>
                <w:lang w:eastAsia="en-GB"/>
              </w:rPr>
            </w:pPr>
            <w:ins w:id="1095" w:author="Author">
              <w:r w:rsidRPr="0062765D">
                <w:rPr>
                  <w:rFonts w:ascii="Times New Roman" w:hAnsi="Times New Roman"/>
                  <w:sz w:val="24"/>
                  <w:lang w:eastAsia="en-GB"/>
                </w:rPr>
                <w:lastRenderedPageBreak/>
                <w:t>0130</w:t>
              </w:r>
            </w:ins>
          </w:p>
        </w:tc>
        <w:tc>
          <w:tcPr>
            <w:tcW w:w="7963" w:type="dxa"/>
            <w:tcBorders>
              <w:top w:val="nil"/>
              <w:left w:val="nil"/>
              <w:bottom w:val="single" w:sz="4" w:space="0" w:color="auto"/>
              <w:right w:val="single" w:sz="4" w:space="0" w:color="auto"/>
            </w:tcBorders>
            <w:shd w:val="clear" w:color="auto" w:fill="auto"/>
            <w:vAlign w:val="center"/>
            <w:hideMark/>
          </w:tcPr>
          <w:p w14:paraId="03F2AF52" w14:textId="77777777" w:rsidR="0062765D" w:rsidRPr="0062765D" w:rsidRDefault="0062765D" w:rsidP="0062765D">
            <w:pPr>
              <w:rPr>
                <w:ins w:id="1096" w:author="Author"/>
                <w:rFonts w:ascii="Times New Roman" w:hAnsi="Times New Roman"/>
                <w:b/>
                <w:bCs/>
                <w:sz w:val="24"/>
                <w:u w:val="single"/>
              </w:rPr>
            </w:pPr>
            <w:ins w:id="1097" w:author="Author">
              <w:r w:rsidRPr="0062765D">
                <w:rPr>
                  <w:rFonts w:ascii="Times New Roman" w:hAnsi="Times New Roman"/>
                  <w:b/>
                  <w:bCs/>
                  <w:sz w:val="24"/>
                  <w:u w:val="single"/>
                </w:rPr>
                <w:t>(Losses from leased assets)</w:t>
              </w:r>
            </w:ins>
          </w:p>
          <w:p w14:paraId="103C80FC" w14:textId="77777777" w:rsidR="0062765D" w:rsidRPr="0062765D" w:rsidRDefault="0062765D" w:rsidP="0062765D">
            <w:pPr>
              <w:rPr>
                <w:ins w:id="1098" w:author="Author"/>
                <w:rFonts w:ascii="Times New Roman" w:hAnsi="Times New Roman"/>
                <w:sz w:val="24"/>
              </w:rPr>
            </w:pPr>
            <w:ins w:id="1099" w:author="Author">
              <w:r w:rsidRPr="0062765D">
                <w:rPr>
                  <w:rFonts w:ascii="Times New Roman" w:hAnsi="Times New Roman"/>
                  <w:sz w:val="24"/>
                </w:rPr>
                <w:t>Institutions shall report:</w:t>
              </w:r>
            </w:ins>
          </w:p>
          <w:p w14:paraId="7C2CECC1" w14:textId="77777777" w:rsidR="0062765D" w:rsidRPr="0062765D" w:rsidRDefault="0062765D" w:rsidP="0062765D">
            <w:pPr>
              <w:numPr>
                <w:ilvl w:val="0"/>
                <w:numId w:val="104"/>
              </w:numPr>
              <w:rPr>
                <w:ins w:id="1100" w:author="Author"/>
                <w:rFonts w:ascii="Times New Roman" w:hAnsi="Times New Roman"/>
                <w:sz w:val="24"/>
              </w:rPr>
            </w:pPr>
            <w:ins w:id="1101" w:author="Author">
              <w:r w:rsidRPr="0062765D">
                <w:rPr>
                  <w:rFonts w:ascii="Times New Roman" w:hAnsi="Times New Roman"/>
                  <w:sz w:val="24"/>
                </w:rPr>
                <w:t xml:space="preserve">the losses from lease modifications in accordance with Annex V, Part 2, paragraph 49 the Commission Implementing Regulation (EU) </w:t>
              </w:r>
              <w:proofErr w:type="gramStart"/>
              <w:r w:rsidRPr="0062765D">
                <w:rPr>
                  <w:rFonts w:ascii="Times New Roman" w:hAnsi="Times New Roman"/>
                  <w:sz w:val="24"/>
                </w:rPr>
                <w:t>2021/451;</w:t>
              </w:r>
              <w:proofErr w:type="gramEnd"/>
              <w:r w:rsidRPr="0062765D">
                <w:rPr>
                  <w:rFonts w:ascii="Times New Roman" w:hAnsi="Times New Roman"/>
                  <w:sz w:val="24"/>
                </w:rPr>
                <w:t xml:space="preserve"> </w:t>
              </w:r>
            </w:ins>
          </w:p>
          <w:p w14:paraId="6283A491" w14:textId="77777777" w:rsidR="0062765D" w:rsidRPr="0062765D" w:rsidRDefault="0062765D" w:rsidP="0062765D">
            <w:pPr>
              <w:numPr>
                <w:ilvl w:val="0"/>
                <w:numId w:val="104"/>
              </w:numPr>
              <w:rPr>
                <w:ins w:id="1102" w:author="Author"/>
                <w:rFonts w:ascii="Times New Roman" w:hAnsi="Times New Roman"/>
                <w:sz w:val="24"/>
              </w:rPr>
            </w:pPr>
            <w:ins w:id="1103" w:author="Author">
              <w:r w:rsidRPr="0062765D">
                <w:rPr>
                  <w:rFonts w:ascii="Times New Roman" w:hAnsi="Times New Roman"/>
                  <w:sz w:val="24"/>
                </w:rPr>
                <w:t xml:space="preserve">the rest of other operating expenses (Other Operating </w:t>
              </w:r>
              <w:proofErr w:type="spellStart"/>
              <w:r w:rsidRPr="0062765D">
                <w:rPr>
                  <w:rFonts w:ascii="Times New Roman" w:hAnsi="Times New Roman"/>
                  <w:sz w:val="24"/>
                </w:rPr>
                <w:t>Expenses.Other</w:t>
              </w:r>
              <w:proofErr w:type="spellEnd"/>
              <w:r w:rsidRPr="0062765D">
                <w:rPr>
                  <w:rFonts w:ascii="Times New Roman" w:hAnsi="Times New Roman"/>
                  <w:sz w:val="24"/>
                </w:rPr>
                <w:t xml:space="preserve">) in accordance with Annex V, Part 2, Section 29.3, paragraphs 314 and 316 of the Commission Implementing Regulation (EU) 2021/451, if they are related with leased assets. </w:t>
              </w:r>
              <w:r w:rsidRPr="0062765D" w:rsidDel="00583F4C">
                <w:rPr>
                  <w:rFonts w:ascii="Times New Roman" w:hAnsi="Times New Roman"/>
                  <w:sz w:val="24"/>
                </w:rPr>
                <w:t xml:space="preserve"> </w:t>
              </w:r>
            </w:ins>
          </w:p>
        </w:tc>
      </w:tr>
      <w:tr w:rsidR="0062765D" w:rsidRPr="0062765D" w14:paraId="03535B83" w14:textId="77777777" w:rsidTr="0065148B">
        <w:trPr>
          <w:trHeight w:val="504"/>
          <w:ins w:id="1104"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228B2D0" w14:textId="77777777" w:rsidR="0062765D" w:rsidRPr="0062765D" w:rsidRDefault="0062765D" w:rsidP="0062765D">
            <w:pPr>
              <w:jc w:val="center"/>
              <w:rPr>
                <w:ins w:id="1105" w:author="Author"/>
                <w:rFonts w:ascii="Times New Roman" w:hAnsi="Times New Roman"/>
                <w:sz w:val="24"/>
                <w:lang w:eastAsia="en-GB"/>
              </w:rPr>
            </w:pPr>
            <w:ins w:id="1106" w:author="Author">
              <w:r w:rsidRPr="0062765D">
                <w:rPr>
                  <w:rFonts w:ascii="Times New Roman" w:hAnsi="Times New Roman"/>
                  <w:sz w:val="24"/>
                  <w:lang w:eastAsia="en-GB"/>
                </w:rPr>
                <w:t>0140</w:t>
              </w:r>
            </w:ins>
          </w:p>
        </w:tc>
        <w:tc>
          <w:tcPr>
            <w:tcW w:w="7963" w:type="dxa"/>
            <w:tcBorders>
              <w:top w:val="nil"/>
              <w:left w:val="nil"/>
              <w:bottom w:val="single" w:sz="4" w:space="0" w:color="auto"/>
              <w:right w:val="single" w:sz="4" w:space="0" w:color="auto"/>
            </w:tcBorders>
            <w:shd w:val="clear" w:color="auto" w:fill="auto"/>
            <w:vAlign w:val="center"/>
            <w:hideMark/>
          </w:tcPr>
          <w:p w14:paraId="6E608CEF" w14:textId="77777777" w:rsidR="0062765D" w:rsidRPr="0062765D" w:rsidRDefault="0062765D" w:rsidP="0062765D">
            <w:pPr>
              <w:autoSpaceDE w:val="0"/>
              <w:autoSpaceDN w:val="0"/>
              <w:adjustRightInd w:val="0"/>
              <w:jc w:val="left"/>
              <w:rPr>
                <w:ins w:id="1107" w:author="Author"/>
                <w:rFonts w:ascii="Times New Roman" w:hAnsi="Times New Roman"/>
                <w:b/>
                <w:bCs/>
                <w:sz w:val="24"/>
                <w:u w:val="single"/>
              </w:rPr>
            </w:pPr>
            <w:ins w:id="1108" w:author="Author">
              <w:r w:rsidRPr="0062765D">
                <w:rPr>
                  <w:rFonts w:ascii="Times New Roman" w:hAnsi="Times New Roman"/>
                  <w:b/>
                  <w:bCs/>
                  <w:sz w:val="24"/>
                  <w:u w:val="single"/>
                </w:rPr>
                <w:t xml:space="preserve">Asset component </w:t>
              </w:r>
            </w:ins>
          </w:p>
          <w:p w14:paraId="090B8F96" w14:textId="77777777" w:rsidR="0062765D" w:rsidRPr="0062765D" w:rsidRDefault="0062765D" w:rsidP="0062765D">
            <w:pPr>
              <w:autoSpaceDE w:val="0"/>
              <w:autoSpaceDN w:val="0"/>
              <w:adjustRightInd w:val="0"/>
              <w:jc w:val="left"/>
              <w:rPr>
                <w:ins w:id="1109" w:author="Author"/>
                <w:rFonts w:ascii="Times New Roman" w:hAnsi="Times New Roman"/>
                <w:color w:val="000000" w:themeColor="text1"/>
                <w:sz w:val="24"/>
                <w:lang w:val="en-US"/>
              </w:rPr>
            </w:pPr>
            <w:ins w:id="1110" w:author="Author">
              <w:r w:rsidRPr="0062765D">
                <w:rPr>
                  <w:rFonts w:ascii="Times New Roman" w:hAnsi="Times New Roman"/>
                  <w:sz w:val="24"/>
                </w:rPr>
                <w:t>T</w:t>
              </w:r>
              <w:r w:rsidRPr="0062765D">
                <w:rPr>
                  <w:rFonts w:ascii="Times New Roman" w:hAnsi="Times New Roman"/>
                  <w:color w:val="000000" w:themeColor="text1"/>
                  <w:sz w:val="24"/>
                </w:rPr>
                <w:t xml:space="preserve">he asset component (AC) shall be calculated in accordance with Article 314(2) </w:t>
              </w:r>
              <w:r w:rsidRPr="0062765D">
                <w:rPr>
                  <w:rFonts w:ascii="Times New Roman" w:hAnsi="Times New Roman"/>
                  <w:color w:val="000000" w:themeColor="text1"/>
                  <w:sz w:val="24"/>
                  <w:lang w:val="en-US"/>
                </w:rPr>
                <w:t>of Regulation (EU) No 575/2013.</w:t>
              </w:r>
            </w:ins>
          </w:p>
          <w:p w14:paraId="1B90211F" w14:textId="77777777" w:rsidR="0062765D" w:rsidRPr="0062765D" w:rsidRDefault="0062765D" w:rsidP="0062765D">
            <w:pPr>
              <w:autoSpaceDE w:val="0"/>
              <w:autoSpaceDN w:val="0"/>
              <w:adjustRightInd w:val="0"/>
              <w:jc w:val="left"/>
              <w:rPr>
                <w:ins w:id="1111" w:author="Author"/>
                <w:rFonts w:ascii="Times New Roman" w:hAnsi="Times New Roman"/>
                <w:b/>
                <w:bCs/>
                <w:sz w:val="24"/>
                <w:lang w:val="en-US"/>
              </w:rPr>
            </w:pPr>
          </w:p>
        </w:tc>
      </w:tr>
      <w:tr w:rsidR="0062765D" w:rsidRPr="0062765D" w14:paraId="6D223D34" w14:textId="77777777" w:rsidTr="0065148B">
        <w:trPr>
          <w:trHeight w:val="504"/>
          <w:ins w:id="1112"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EA5B60" w14:textId="77777777" w:rsidR="0062765D" w:rsidRPr="0062765D" w:rsidRDefault="0062765D" w:rsidP="0062765D">
            <w:pPr>
              <w:jc w:val="center"/>
              <w:rPr>
                <w:ins w:id="1113" w:author="Author"/>
                <w:rFonts w:ascii="Times New Roman" w:hAnsi="Times New Roman"/>
                <w:sz w:val="24"/>
                <w:lang w:eastAsia="en-GB"/>
              </w:rPr>
            </w:pPr>
            <w:ins w:id="1114" w:author="Author">
              <w:r w:rsidRPr="0062765D">
                <w:rPr>
                  <w:rFonts w:ascii="Times New Roman" w:hAnsi="Times New Roman"/>
                  <w:sz w:val="24"/>
                  <w:lang w:eastAsia="en-GB"/>
                </w:rPr>
                <w:t>0150</w:t>
              </w:r>
            </w:ins>
          </w:p>
        </w:tc>
        <w:tc>
          <w:tcPr>
            <w:tcW w:w="7963" w:type="dxa"/>
            <w:tcBorders>
              <w:top w:val="nil"/>
              <w:left w:val="nil"/>
              <w:bottom w:val="single" w:sz="4" w:space="0" w:color="auto"/>
              <w:right w:val="single" w:sz="4" w:space="0" w:color="auto"/>
            </w:tcBorders>
            <w:shd w:val="clear" w:color="auto" w:fill="auto"/>
            <w:vAlign w:val="center"/>
            <w:hideMark/>
          </w:tcPr>
          <w:p w14:paraId="4CC040DA" w14:textId="77777777" w:rsidR="0062765D" w:rsidRPr="0062765D" w:rsidRDefault="0062765D" w:rsidP="0062765D">
            <w:pPr>
              <w:jc w:val="left"/>
              <w:rPr>
                <w:ins w:id="1115" w:author="Author"/>
                <w:rFonts w:ascii="Times New Roman" w:hAnsi="Times New Roman"/>
                <w:b/>
                <w:bCs/>
                <w:sz w:val="24"/>
                <w:u w:val="single"/>
              </w:rPr>
            </w:pPr>
            <w:ins w:id="1116" w:author="Author">
              <w:r w:rsidRPr="0062765D">
                <w:rPr>
                  <w:rFonts w:ascii="Times New Roman" w:hAnsi="Times New Roman"/>
                  <w:b/>
                  <w:bCs/>
                  <w:sz w:val="24"/>
                  <w:u w:val="single"/>
                </w:rPr>
                <w:t>Total assets</w:t>
              </w:r>
            </w:ins>
          </w:p>
          <w:p w14:paraId="0684C6E9" w14:textId="77777777" w:rsidR="0062765D" w:rsidRPr="0062765D" w:rsidRDefault="0062765D" w:rsidP="0062765D">
            <w:pPr>
              <w:jc w:val="left"/>
              <w:rPr>
                <w:ins w:id="1117" w:author="Author"/>
                <w:rFonts w:ascii="Times New Roman" w:hAnsi="Times New Roman"/>
                <w:sz w:val="24"/>
              </w:rPr>
            </w:pPr>
            <w:ins w:id="1118" w:author="Author">
              <w:r w:rsidRPr="0062765D">
                <w:rPr>
                  <w:rFonts w:ascii="Times New Roman" w:hAnsi="Times New Roman"/>
                  <w:sz w:val="24"/>
                </w:rPr>
                <w:t xml:space="preserve">The sum of the gross carrying amount of cash balances at central banks and other demand deposits, debt securities, </w:t>
              </w:r>
              <w:proofErr w:type="gramStart"/>
              <w:r w:rsidRPr="0062765D">
                <w:rPr>
                  <w:rFonts w:ascii="Times New Roman" w:hAnsi="Times New Roman"/>
                  <w:sz w:val="24"/>
                </w:rPr>
                <w:t>loans</w:t>
              </w:r>
              <w:proofErr w:type="gramEnd"/>
              <w:r w:rsidRPr="0062765D">
                <w:rPr>
                  <w:rFonts w:ascii="Times New Roman" w:hAnsi="Times New Roman"/>
                  <w:sz w:val="24"/>
                </w:rPr>
                <w:t xml:space="preserve"> and advances as well as the carrying amount of derivatives and assets subject to leases.</w:t>
              </w:r>
            </w:ins>
          </w:p>
          <w:p w14:paraId="2ECF98B6" w14:textId="77777777" w:rsidR="0062765D" w:rsidRPr="0062765D" w:rsidRDefault="0062765D" w:rsidP="0062765D">
            <w:pPr>
              <w:jc w:val="left"/>
              <w:rPr>
                <w:ins w:id="1119" w:author="Author"/>
                <w:rFonts w:ascii="Times New Roman" w:hAnsi="Times New Roman"/>
                <w:b/>
                <w:bCs/>
                <w:sz w:val="24"/>
              </w:rPr>
            </w:pPr>
          </w:p>
        </w:tc>
      </w:tr>
      <w:tr w:rsidR="0062765D" w:rsidRPr="0062765D" w14:paraId="28F65CED" w14:textId="77777777" w:rsidTr="0065148B">
        <w:trPr>
          <w:trHeight w:val="504"/>
          <w:ins w:id="1120"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92F1D8" w14:textId="77777777" w:rsidR="0062765D" w:rsidRPr="0062765D" w:rsidRDefault="0062765D" w:rsidP="0062765D">
            <w:pPr>
              <w:jc w:val="center"/>
              <w:rPr>
                <w:ins w:id="1121" w:author="Author"/>
                <w:rFonts w:ascii="Times New Roman" w:hAnsi="Times New Roman"/>
                <w:sz w:val="24"/>
                <w:lang w:eastAsia="en-GB"/>
              </w:rPr>
            </w:pPr>
            <w:ins w:id="1122" w:author="Author">
              <w:r w:rsidRPr="0062765D">
                <w:rPr>
                  <w:rFonts w:ascii="Times New Roman" w:hAnsi="Times New Roman"/>
                  <w:sz w:val="24"/>
                  <w:lang w:eastAsia="en-GB"/>
                </w:rPr>
                <w:t>0160</w:t>
              </w:r>
            </w:ins>
          </w:p>
        </w:tc>
        <w:tc>
          <w:tcPr>
            <w:tcW w:w="7963" w:type="dxa"/>
            <w:tcBorders>
              <w:top w:val="nil"/>
              <w:left w:val="nil"/>
              <w:bottom w:val="single" w:sz="4" w:space="0" w:color="auto"/>
              <w:right w:val="single" w:sz="4" w:space="0" w:color="auto"/>
            </w:tcBorders>
            <w:shd w:val="clear" w:color="auto" w:fill="auto"/>
            <w:vAlign w:val="center"/>
            <w:hideMark/>
          </w:tcPr>
          <w:p w14:paraId="0154D259" w14:textId="77777777" w:rsidR="0062765D" w:rsidRPr="0062765D" w:rsidRDefault="0062765D" w:rsidP="0062765D">
            <w:pPr>
              <w:autoSpaceDE w:val="0"/>
              <w:autoSpaceDN w:val="0"/>
              <w:adjustRightInd w:val="0"/>
              <w:jc w:val="left"/>
              <w:rPr>
                <w:ins w:id="1123" w:author="Author"/>
                <w:rFonts w:ascii="Times New Roman" w:hAnsi="Times New Roman"/>
                <w:b/>
                <w:bCs/>
                <w:sz w:val="24"/>
              </w:rPr>
            </w:pPr>
            <w:ins w:id="1124" w:author="Author">
              <w:r w:rsidRPr="0062765D">
                <w:rPr>
                  <w:rFonts w:ascii="Times New Roman" w:hAnsi="Times New Roman"/>
                  <w:b/>
                  <w:bCs/>
                  <w:sz w:val="24"/>
                  <w:u w:val="single"/>
                </w:rPr>
                <w:t>Cash balances at central banks and other demand deposits</w:t>
              </w:r>
            </w:ins>
          </w:p>
          <w:p w14:paraId="2E1662DF" w14:textId="77777777" w:rsidR="0062765D" w:rsidRPr="0062765D" w:rsidRDefault="0062765D" w:rsidP="0062765D">
            <w:pPr>
              <w:autoSpaceDE w:val="0"/>
              <w:autoSpaceDN w:val="0"/>
              <w:adjustRightInd w:val="0"/>
              <w:jc w:val="left"/>
              <w:rPr>
                <w:ins w:id="1125" w:author="Author"/>
                <w:rFonts w:ascii="Times New Roman" w:hAnsi="Times New Roman"/>
                <w:sz w:val="24"/>
              </w:rPr>
            </w:pPr>
            <w:ins w:id="1126" w:author="Author">
              <w:r w:rsidRPr="0062765D">
                <w:rPr>
                  <w:rFonts w:ascii="Times New Roman" w:hAnsi="Times New Roman"/>
                  <w:sz w:val="24"/>
                </w:rPr>
                <w:t>Institutions shall report the gross carrying amount of cash balances at central banks and other demand deposits in accordance with Annex V, Part 2, paragraph 2 and 3 of the Commission Implementing Regulation (EU) 2021/451.</w:t>
              </w:r>
            </w:ins>
          </w:p>
          <w:p w14:paraId="2BDBC3E1" w14:textId="77777777" w:rsidR="0062765D" w:rsidRPr="0062765D" w:rsidRDefault="0062765D" w:rsidP="0062765D">
            <w:pPr>
              <w:autoSpaceDE w:val="0"/>
              <w:autoSpaceDN w:val="0"/>
              <w:adjustRightInd w:val="0"/>
              <w:jc w:val="left"/>
              <w:rPr>
                <w:ins w:id="1127" w:author="Author"/>
                <w:rFonts w:ascii="Times New Roman" w:hAnsi="Times New Roman"/>
                <w:sz w:val="24"/>
              </w:rPr>
            </w:pPr>
          </w:p>
        </w:tc>
      </w:tr>
      <w:tr w:rsidR="0062765D" w:rsidRPr="0062765D" w14:paraId="6B6069AF" w14:textId="77777777" w:rsidTr="0065148B">
        <w:trPr>
          <w:trHeight w:val="504"/>
          <w:ins w:id="1128"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57CB8D" w14:textId="77777777" w:rsidR="0062765D" w:rsidRPr="0062765D" w:rsidRDefault="0062765D" w:rsidP="0062765D">
            <w:pPr>
              <w:jc w:val="center"/>
              <w:rPr>
                <w:ins w:id="1129" w:author="Author"/>
                <w:rFonts w:ascii="Times New Roman" w:hAnsi="Times New Roman"/>
                <w:sz w:val="24"/>
                <w:lang w:eastAsia="en-GB"/>
              </w:rPr>
            </w:pPr>
            <w:ins w:id="1130" w:author="Author">
              <w:r w:rsidRPr="0062765D">
                <w:rPr>
                  <w:rFonts w:ascii="Times New Roman" w:hAnsi="Times New Roman"/>
                  <w:sz w:val="24"/>
                  <w:lang w:eastAsia="en-GB"/>
                </w:rPr>
                <w:t>0170</w:t>
              </w:r>
            </w:ins>
          </w:p>
        </w:tc>
        <w:tc>
          <w:tcPr>
            <w:tcW w:w="7963" w:type="dxa"/>
            <w:tcBorders>
              <w:top w:val="nil"/>
              <w:left w:val="nil"/>
              <w:bottom w:val="single" w:sz="4" w:space="0" w:color="auto"/>
              <w:right w:val="single" w:sz="4" w:space="0" w:color="auto"/>
            </w:tcBorders>
            <w:shd w:val="clear" w:color="auto" w:fill="auto"/>
            <w:vAlign w:val="center"/>
            <w:hideMark/>
          </w:tcPr>
          <w:p w14:paraId="59289B14" w14:textId="77777777" w:rsidR="0062765D" w:rsidRPr="0062765D" w:rsidRDefault="0062765D" w:rsidP="0062765D">
            <w:pPr>
              <w:autoSpaceDE w:val="0"/>
              <w:autoSpaceDN w:val="0"/>
              <w:adjustRightInd w:val="0"/>
              <w:jc w:val="left"/>
              <w:rPr>
                <w:ins w:id="1131" w:author="Author"/>
                <w:rFonts w:ascii="Times New Roman" w:hAnsi="Times New Roman"/>
                <w:b/>
                <w:bCs/>
                <w:sz w:val="24"/>
                <w:u w:val="single"/>
              </w:rPr>
            </w:pPr>
            <w:ins w:id="1132" w:author="Author">
              <w:r w:rsidRPr="0062765D">
                <w:rPr>
                  <w:rFonts w:ascii="Times New Roman" w:hAnsi="Times New Roman"/>
                  <w:b/>
                  <w:bCs/>
                  <w:sz w:val="24"/>
                  <w:u w:val="single"/>
                </w:rPr>
                <w:t>Debt securities</w:t>
              </w:r>
            </w:ins>
          </w:p>
          <w:p w14:paraId="05D22EF7" w14:textId="77777777" w:rsidR="0062765D" w:rsidRPr="0062765D" w:rsidRDefault="0062765D" w:rsidP="0062765D">
            <w:pPr>
              <w:autoSpaceDE w:val="0"/>
              <w:autoSpaceDN w:val="0"/>
              <w:adjustRightInd w:val="0"/>
              <w:jc w:val="left"/>
              <w:rPr>
                <w:ins w:id="1133" w:author="Author"/>
                <w:rFonts w:ascii="Times New Roman" w:hAnsi="Times New Roman"/>
                <w:sz w:val="24"/>
              </w:rPr>
            </w:pPr>
            <w:ins w:id="1134" w:author="Author">
              <w:r w:rsidRPr="0062765D">
                <w:rPr>
                  <w:rFonts w:ascii="Times New Roman" w:hAnsi="Times New Roman"/>
                  <w:sz w:val="24"/>
                </w:rPr>
                <w:t xml:space="preserve">Institutions shall report the gross carrying amount of debt securities in accordance with Annex V, Part 1, paragraphs 31 and 34 of the Commission Implementing Regulation (EU) 2021/451.  </w:t>
              </w:r>
            </w:ins>
          </w:p>
        </w:tc>
      </w:tr>
      <w:tr w:rsidR="0062765D" w:rsidRPr="0062765D" w14:paraId="6BA66C8F" w14:textId="77777777" w:rsidTr="0065148B">
        <w:trPr>
          <w:trHeight w:val="504"/>
          <w:ins w:id="1135"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C34200" w14:textId="77777777" w:rsidR="0062765D" w:rsidRPr="0062765D" w:rsidRDefault="0062765D" w:rsidP="0062765D">
            <w:pPr>
              <w:jc w:val="center"/>
              <w:rPr>
                <w:ins w:id="1136" w:author="Author"/>
                <w:rFonts w:ascii="Times New Roman" w:hAnsi="Times New Roman"/>
                <w:sz w:val="24"/>
                <w:lang w:eastAsia="en-GB"/>
              </w:rPr>
            </w:pPr>
            <w:ins w:id="1137" w:author="Author">
              <w:r w:rsidRPr="0062765D">
                <w:rPr>
                  <w:rFonts w:ascii="Times New Roman" w:hAnsi="Times New Roman"/>
                  <w:sz w:val="24"/>
                  <w:lang w:eastAsia="en-GB"/>
                </w:rPr>
                <w:t>0180</w:t>
              </w:r>
            </w:ins>
          </w:p>
        </w:tc>
        <w:tc>
          <w:tcPr>
            <w:tcW w:w="7963" w:type="dxa"/>
            <w:tcBorders>
              <w:top w:val="nil"/>
              <w:left w:val="nil"/>
              <w:bottom w:val="single" w:sz="4" w:space="0" w:color="auto"/>
              <w:right w:val="single" w:sz="4" w:space="0" w:color="auto"/>
            </w:tcBorders>
            <w:shd w:val="clear" w:color="auto" w:fill="auto"/>
            <w:vAlign w:val="center"/>
            <w:hideMark/>
          </w:tcPr>
          <w:p w14:paraId="19C7FBB4" w14:textId="77777777" w:rsidR="0062765D" w:rsidRPr="0062765D" w:rsidRDefault="0062765D" w:rsidP="0062765D">
            <w:pPr>
              <w:autoSpaceDE w:val="0"/>
              <w:autoSpaceDN w:val="0"/>
              <w:adjustRightInd w:val="0"/>
              <w:jc w:val="left"/>
              <w:rPr>
                <w:ins w:id="1138" w:author="Author"/>
                <w:rFonts w:ascii="Times New Roman" w:hAnsi="Times New Roman"/>
                <w:b/>
                <w:bCs/>
                <w:sz w:val="24"/>
                <w:u w:val="single"/>
              </w:rPr>
            </w:pPr>
            <w:ins w:id="1139" w:author="Author">
              <w:r w:rsidRPr="0062765D">
                <w:rPr>
                  <w:rFonts w:ascii="Times New Roman" w:hAnsi="Times New Roman"/>
                  <w:b/>
                  <w:bCs/>
                  <w:sz w:val="24"/>
                  <w:u w:val="single"/>
                </w:rPr>
                <w:t>Loans and advances</w:t>
              </w:r>
            </w:ins>
          </w:p>
          <w:p w14:paraId="280FEC0D" w14:textId="77777777" w:rsidR="0062765D" w:rsidRPr="0062765D" w:rsidRDefault="0062765D" w:rsidP="0062765D">
            <w:pPr>
              <w:autoSpaceDE w:val="0"/>
              <w:autoSpaceDN w:val="0"/>
              <w:adjustRightInd w:val="0"/>
              <w:jc w:val="left"/>
              <w:rPr>
                <w:ins w:id="1140" w:author="Author"/>
                <w:rFonts w:ascii="Times New Roman" w:hAnsi="Times New Roman"/>
                <w:sz w:val="24"/>
              </w:rPr>
            </w:pPr>
            <w:ins w:id="1141" w:author="Author">
              <w:r w:rsidRPr="0062765D">
                <w:rPr>
                  <w:rFonts w:ascii="Times New Roman" w:hAnsi="Times New Roman"/>
                  <w:sz w:val="24"/>
                </w:rPr>
                <w:t xml:space="preserve">Institutions shall report the gross carrying amount of loans and advances in accordance with Annex V, Part 1, paragraphs 32 and 34 of the Commission Implementing Regulation (EU) 2021/451.  </w:t>
              </w:r>
            </w:ins>
          </w:p>
          <w:p w14:paraId="05DF8964" w14:textId="77777777" w:rsidR="0062765D" w:rsidRPr="0062765D" w:rsidRDefault="0062765D" w:rsidP="0062765D">
            <w:pPr>
              <w:autoSpaceDE w:val="0"/>
              <w:autoSpaceDN w:val="0"/>
              <w:adjustRightInd w:val="0"/>
              <w:jc w:val="left"/>
              <w:rPr>
                <w:ins w:id="1142" w:author="Author"/>
                <w:rFonts w:ascii="Times New Roman" w:hAnsi="Times New Roman"/>
                <w:sz w:val="24"/>
              </w:rPr>
            </w:pPr>
          </w:p>
        </w:tc>
      </w:tr>
      <w:tr w:rsidR="0062765D" w:rsidRPr="0062765D" w14:paraId="5A50A015" w14:textId="77777777" w:rsidTr="0065148B">
        <w:trPr>
          <w:trHeight w:val="504"/>
          <w:ins w:id="114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FA2BB" w14:textId="77777777" w:rsidR="0062765D" w:rsidRPr="0062765D" w:rsidRDefault="0062765D" w:rsidP="0062765D">
            <w:pPr>
              <w:jc w:val="center"/>
              <w:rPr>
                <w:ins w:id="1144" w:author="Author"/>
                <w:rFonts w:ascii="Times New Roman" w:hAnsi="Times New Roman"/>
                <w:sz w:val="24"/>
                <w:highlight w:val="yellow"/>
                <w:lang w:eastAsia="en-GB"/>
              </w:rPr>
            </w:pPr>
            <w:ins w:id="1145" w:author="Author">
              <w:r w:rsidRPr="0062765D">
                <w:rPr>
                  <w:rFonts w:ascii="Times New Roman" w:hAnsi="Times New Roman"/>
                  <w:sz w:val="24"/>
                  <w:lang w:eastAsia="en-GB"/>
                </w:rPr>
                <w:t>0190</w:t>
              </w:r>
            </w:ins>
          </w:p>
        </w:tc>
        <w:tc>
          <w:tcPr>
            <w:tcW w:w="7963" w:type="dxa"/>
            <w:tcBorders>
              <w:top w:val="nil"/>
              <w:left w:val="nil"/>
              <w:bottom w:val="single" w:sz="4" w:space="0" w:color="auto"/>
              <w:right w:val="single" w:sz="4" w:space="0" w:color="auto"/>
            </w:tcBorders>
            <w:shd w:val="clear" w:color="auto" w:fill="auto"/>
            <w:vAlign w:val="center"/>
            <w:hideMark/>
          </w:tcPr>
          <w:p w14:paraId="0932D8A6" w14:textId="77777777" w:rsidR="0062765D" w:rsidRPr="0062765D" w:rsidRDefault="0062765D" w:rsidP="0062765D">
            <w:pPr>
              <w:autoSpaceDE w:val="0"/>
              <w:autoSpaceDN w:val="0"/>
              <w:adjustRightInd w:val="0"/>
              <w:jc w:val="left"/>
              <w:rPr>
                <w:ins w:id="1146" w:author="Author"/>
                <w:rFonts w:ascii="Times New Roman" w:hAnsi="Times New Roman"/>
                <w:b/>
                <w:bCs/>
                <w:sz w:val="24"/>
                <w:u w:val="single"/>
              </w:rPr>
            </w:pPr>
            <w:ins w:id="1147" w:author="Author">
              <w:r w:rsidRPr="0062765D">
                <w:rPr>
                  <w:rFonts w:ascii="Times New Roman" w:hAnsi="Times New Roman"/>
                  <w:b/>
                  <w:bCs/>
                  <w:sz w:val="24"/>
                  <w:u w:val="single"/>
                </w:rPr>
                <w:t>Derivatives</w:t>
              </w:r>
            </w:ins>
          </w:p>
          <w:p w14:paraId="7EADFD51" w14:textId="77777777" w:rsidR="0062765D" w:rsidRPr="0062765D" w:rsidRDefault="0062765D" w:rsidP="0062765D">
            <w:pPr>
              <w:autoSpaceDE w:val="0"/>
              <w:autoSpaceDN w:val="0"/>
              <w:adjustRightInd w:val="0"/>
              <w:jc w:val="left"/>
              <w:rPr>
                <w:ins w:id="1148" w:author="Author"/>
                <w:rFonts w:ascii="Times New Roman" w:hAnsi="Times New Roman"/>
                <w:sz w:val="24"/>
              </w:rPr>
            </w:pPr>
            <w:ins w:id="1149" w:author="Author">
              <w:r w:rsidRPr="0062765D">
                <w:rPr>
                  <w:rFonts w:ascii="Times New Roman" w:hAnsi="Times New Roman"/>
                  <w:sz w:val="24"/>
                </w:rPr>
                <w:t xml:space="preserve">The sum of the carrying </w:t>
              </w:r>
              <w:proofErr w:type="gramStart"/>
              <w:r w:rsidRPr="0062765D">
                <w:rPr>
                  <w:rFonts w:ascii="Times New Roman" w:hAnsi="Times New Roman"/>
                  <w:sz w:val="24"/>
                </w:rPr>
                <w:t>amount</w:t>
              </w:r>
              <w:proofErr w:type="gramEnd"/>
              <w:r w:rsidRPr="0062765D">
                <w:rPr>
                  <w:rFonts w:ascii="Times New Roman" w:hAnsi="Times New Roman"/>
                  <w:sz w:val="24"/>
                </w:rPr>
                <w:t xml:space="preserve"> of derivatives that are trading and economic hedges and hedge accounting. </w:t>
              </w:r>
            </w:ins>
          </w:p>
          <w:p w14:paraId="73DC0249" w14:textId="77777777" w:rsidR="0062765D" w:rsidRPr="0062765D" w:rsidRDefault="0062765D" w:rsidP="0062765D">
            <w:pPr>
              <w:autoSpaceDE w:val="0"/>
              <w:autoSpaceDN w:val="0"/>
              <w:adjustRightInd w:val="0"/>
              <w:jc w:val="left"/>
              <w:rPr>
                <w:ins w:id="1150" w:author="Author"/>
                <w:rFonts w:ascii="Times New Roman" w:hAnsi="Times New Roman"/>
                <w:bCs/>
                <w:sz w:val="24"/>
              </w:rPr>
            </w:pPr>
          </w:p>
        </w:tc>
      </w:tr>
      <w:tr w:rsidR="0062765D" w:rsidRPr="0062765D" w14:paraId="180F98EE" w14:textId="77777777" w:rsidTr="0065148B">
        <w:trPr>
          <w:trHeight w:val="504"/>
          <w:ins w:id="1151"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21A1F51" w14:textId="77777777" w:rsidR="0062765D" w:rsidRPr="0062765D" w:rsidRDefault="0062765D" w:rsidP="0062765D">
            <w:pPr>
              <w:jc w:val="center"/>
              <w:rPr>
                <w:ins w:id="1152" w:author="Author"/>
                <w:rFonts w:ascii="Times New Roman" w:hAnsi="Times New Roman"/>
                <w:sz w:val="24"/>
                <w:lang w:eastAsia="en-GB"/>
              </w:rPr>
            </w:pPr>
            <w:ins w:id="1153" w:author="Author">
              <w:r w:rsidRPr="0062765D">
                <w:rPr>
                  <w:rFonts w:ascii="Times New Roman" w:hAnsi="Times New Roman"/>
                  <w:sz w:val="24"/>
                  <w:lang w:eastAsia="en-GB"/>
                </w:rPr>
                <w:t>0200</w:t>
              </w:r>
            </w:ins>
          </w:p>
        </w:tc>
        <w:tc>
          <w:tcPr>
            <w:tcW w:w="7963" w:type="dxa"/>
            <w:tcBorders>
              <w:top w:val="nil"/>
              <w:left w:val="nil"/>
              <w:bottom w:val="single" w:sz="4" w:space="0" w:color="auto"/>
              <w:right w:val="single" w:sz="4" w:space="0" w:color="auto"/>
            </w:tcBorders>
            <w:shd w:val="clear" w:color="auto" w:fill="auto"/>
            <w:vAlign w:val="center"/>
            <w:hideMark/>
          </w:tcPr>
          <w:p w14:paraId="1F305087" w14:textId="77777777" w:rsidR="0062765D" w:rsidRPr="0062765D" w:rsidRDefault="0062765D" w:rsidP="0062765D">
            <w:pPr>
              <w:autoSpaceDE w:val="0"/>
              <w:autoSpaceDN w:val="0"/>
              <w:adjustRightInd w:val="0"/>
              <w:jc w:val="left"/>
              <w:rPr>
                <w:ins w:id="1154" w:author="Author"/>
                <w:rFonts w:ascii="Times New Roman" w:hAnsi="Times New Roman"/>
                <w:sz w:val="24"/>
                <w:u w:val="single"/>
              </w:rPr>
            </w:pPr>
            <w:ins w:id="1155" w:author="Author">
              <w:r w:rsidRPr="0062765D">
                <w:rPr>
                  <w:rFonts w:ascii="Times New Roman" w:hAnsi="Times New Roman"/>
                  <w:b/>
                  <w:bCs/>
                  <w:sz w:val="24"/>
                  <w:u w:val="single"/>
                </w:rPr>
                <w:t>Trading and economic hedges</w:t>
              </w:r>
            </w:ins>
          </w:p>
          <w:p w14:paraId="1B8E0650" w14:textId="550CA7DD" w:rsidR="0062765D" w:rsidRPr="0062765D" w:rsidRDefault="0062765D" w:rsidP="0062765D">
            <w:pPr>
              <w:autoSpaceDE w:val="0"/>
              <w:autoSpaceDN w:val="0"/>
              <w:adjustRightInd w:val="0"/>
              <w:rPr>
                <w:ins w:id="1156" w:author="Author"/>
                <w:rFonts w:ascii="Times New Roman" w:hAnsi="Times New Roman"/>
                <w:sz w:val="24"/>
              </w:rPr>
            </w:pPr>
            <w:ins w:id="1157" w:author="Author">
              <w:r w:rsidRPr="0062765D">
                <w:rPr>
                  <w:rFonts w:ascii="Times New Roman" w:hAnsi="Times New Roman"/>
                  <w:sz w:val="24"/>
                </w:rPr>
                <w:t xml:space="preserve">Institutions shall report the carrying amount of trading and economic hedges derivatives as reported in accordance with IFRS </w:t>
              </w:r>
              <w:proofErr w:type="gramStart"/>
              <w:r w:rsidRPr="0062765D">
                <w:rPr>
                  <w:rFonts w:ascii="Times New Roman" w:hAnsi="Times New Roman"/>
                  <w:sz w:val="24"/>
                </w:rPr>
                <w:t>9.Appendinx</w:t>
              </w:r>
              <w:proofErr w:type="gramEnd"/>
              <w:r w:rsidRPr="0062765D">
                <w:rPr>
                  <w:rFonts w:ascii="Times New Roman" w:hAnsi="Times New Roman"/>
                  <w:sz w:val="24"/>
                </w:rPr>
                <w:t xml:space="preserve"> A or under </w:t>
              </w:r>
              <w:proofErr w:type="spellStart"/>
              <w:r w:rsidRPr="0062765D">
                <w:rPr>
                  <w:rFonts w:ascii="Times New Roman" w:hAnsi="Times New Roman"/>
                  <w:sz w:val="24"/>
                </w:rPr>
                <w:t>nGAAP</w:t>
              </w:r>
              <w:proofErr w:type="spellEnd"/>
              <w:r w:rsidRPr="0062765D">
                <w:rPr>
                  <w:rFonts w:ascii="Times New Roman" w:hAnsi="Times New Roman"/>
                  <w:sz w:val="24"/>
                </w:rPr>
                <w:t xml:space="preserve">  in accordance with Annex V, Part 1, paragraphs 17 and 27 of the Commission Implementing Regulation (EU) 2021/451, as long as such derivatives have earned/borne interest during the financial year that has been recognized as interest income or interest expenses. </w:t>
              </w:r>
            </w:ins>
          </w:p>
          <w:p w14:paraId="3294F88A" w14:textId="77777777" w:rsidR="0062765D" w:rsidRPr="0062765D" w:rsidRDefault="0062765D" w:rsidP="0062765D">
            <w:pPr>
              <w:autoSpaceDE w:val="0"/>
              <w:autoSpaceDN w:val="0"/>
              <w:adjustRightInd w:val="0"/>
              <w:rPr>
                <w:ins w:id="1158" w:author="Author"/>
                <w:rFonts w:ascii="Times New Roman" w:hAnsi="Times New Roman"/>
                <w:sz w:val="24"/>
              </w:rPr>
            </w:pPr>
          </w:p>
        </w:tc>
      </w:tr>
      <w:tr w:rsidR="0062765D" w:rsidRPr="0062765D" w14:paraId="7C05190F" w14:textId="77777777" w:rsidTr="0065148B">
        <w:trPr>
          <w:trHeight w:val="504"/>
          <w:ins w:id="115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6AB14A" w14:textId="77777777" w:rsidR="0062765D" w:rsidRPr="0062765D" w:rsidRDefault="0062765D" w:rsidP="0062765D">
            <w:pPr>
              <w:jc w:val="center"/>
              <w:rPr>
                <w:ins w:id="1160" w:author="Author"/>
                <w:rFonts w:ascii="Times New Roman" w:hAnsi="Times New Roman"/>
                <w:sz w:val="24"/>
                <w:lang w:eastAsia="en-GB"/>
              </w:rPr>
            </w:pPr>
            <w:ins w:id="1161" w:author="Author">
              <w:r w:rsidRPr="0062765D">
                <w:rPr>
                  <w:rFonts w:ascii="Times New Roman" w:hAnsi="Times New Roman"/>
                  <w:sz w:val="24"/>
                  <w:lang w:eastAsia="en-GB"/>
                </w:rPr>
                <w:lastRenderedPageBreak/>
                <w:t>0210</w:t>
              </w:r>
            </w:ins>
          </w:p>
        </w:tc>
        <w:tc>
          <w:tcPr>
            <w:tcW w:w="7963" w:type="dxa"/>
            <w:tcBorders>
              <w:top w:val="nil"/>
              <w:left w:val="nil"/>
              <w:bottom w:val="single" w:sz="4" w:space="0" w:color="auto"/>
              <w:right w:val="single" w:sz="4" w:space="0" w:color="auto"/>
            </w:tcBorders>
            <w:shd w:val="clear" w:color="auto" w:fill="auto"/>
            <w:vAlign w:val="center"/>
            <w:hideMark/>
          </w:tcPr>
          <w:p w14:paraId="7D201AA7" w14:textId="77777777" w:rsidR="0062765D" w:rsidRPr="0062765D" w:rsidRDefault="0062765D" w:rsidP="0062765D">
            <w:pPr>
              <w:autoSpaceDE w:val="0"/>
              <w:autoSpaceDN w:val="0"/>
              <w:adjustRightInd w:val="0"/>
              <w:jc w:val="left"/>
              <w:rPr>
                <w:ins w:id="1162" w:author="Author"/>
                <w:rFonts w:ascii="Times New Roman" w:hAnsi="Times New Roman"/>
                <w:b/>
                <w:bCs/>
                <w:sz w:val="24"/>
                <w:u w:val="single"/>
              </w:rPr>
            </w:pPr>
            <w:ins w:id="1163" w:author="Author">
              <w:r w:rsidRPr="0062765D">
                <w:rPr>
                  <w:rFonts w:ascii="Times New Roman" w:hAnsi="Times New Roman"/>
                  <w:b/>
                  <w:bCs/>
                  <w:sz w:val="24"/>
                  <w:u w:val="single"/>
                </w:rPr>
                <w:t>Hedge accounting</w:t>
              </w:r>
            </w:ins>
          </w:p>
          <w:p w14:paraId="53AB7067" w14:textId="77777777" w:rsidR="0062765D" w:rsidRPr="0062765D" w:rsidRDefault="0062765D" w:rsidP="0062765D">
            <w:pPr>
              <w:autoSpaceDE w:val="0"/>
              <w:autoSpaceDN w:val="0"/>
              <w:adjustRightInd w:val="0"/>
              <w:rPr>
                <w:ins w:id="1164" w:author="Author"/>
                <w:rFonts w:ascii="Times New Roman" w:hAnsi="Times New Roman"/>
                <w:sz w:val="24"/>
              </w:rPr>
            </w:pPr>
            <w:ins w:id="1165" w:author="Author">
              <w:r w:rsidRPr="0062765D">
                <w:rPr>
                  <w:rFonts w:ascii="Times New Roman" w:hAnsi="Times New Roman"/>
                  <w:sz w:val="24"/>
                </w:rPr>
                <w:t xml:space="preserve">Institutions shall report the carrying amount of hedge accounting derivatives in accordance with Annex V, Part 1, paragraphs 22 and 27 of the Commission Implementing Regulation (EU) 2021/451, if such derivatives have earned/borne interest during the financial year that has been recognized as interest income or interest expenses. </w:t>
              </w:r>
            </w:ins>
          </w:p>
          <w:p w14:paraId="73040372" w14:textId="77777777" w:rsidR="0062765D" w:rsidRPr="0062765D" w:rsidRDefault="0062765D" w:rsidP="0062765D">
            <w:pPr>
              <w:autoSpaceDE w:val="0"/>
              <w:autoSpaceDN w:val="0"/>
              <w:adjustRightInd w:val="0"/>
              <w:jc w:val="left"/>
              <w:rPr>
                <w:ins w:id="1166" w:author="Author"/>
                <w:rFonts w:ascii="Times New Roman" w:hAnsi="Times New Roman"/>
                <w:sz w:val="24"/>
              </w:rPr>
            </w:pPr>
          </w:p>
        </w:tc>
      </w:tr>
      <w:tr w:rsidR="0062765D" w:rsidRPr="0062765D" w14:paraId="689518F2" w14:textId="77777777" w:rsidTr="0065148B">
        <w:trPr>
          <w:trHeight w:val="504"/>
          <w:ins w:id="116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F3CF9" w14:textId="77777777" w:rsidR="0062765D" w:rsidRPr="0062765D" w:rsidRDefault="0062765D" w:rsidP="0062765D">
            <w:pPr>
              <w:jc w:val="center"/>
              <w:rPr>
                <w:ins w:id="1168" w:author="Author"/>
                <w:rFonts w:ascii="Times New Roman" w:hAnsi="Times New Roman"/>
                <w:sz w:val="24"/>
                <w:lang w:eastAsia="en-GB"/>
              </w:rPr>
            </w:pPr>
            <w:ins w:id="1169" w:author="Author">
              <w:r w:rsidRPr="0062765D">
                <w:rPr>
                  <w:rFonts w:ascii="Times New Roman" w:hAnsi="Times New Roman"/>
                  <w:sz w:val="24"/>
                  <w:lang w:eastAsia="en-GB"/>
                </w:rPr>
                <w:t>0220</w:t>
              </w:r>
            </w:ins>
          </w:p>
        </w:tc>
        <w:tc>
          <w:tcPr>
            <w:tcW w:w="7963" w:type="dxa"/>
            <w:tcBorders>
              <w:top w:val="nil"/>
              <w:left w:val="nil"/>
              <w:bottom w:val="single" w:sz="4" w:space="0" w:color="auto"/>
              <w:right w:val="single" w:sz="4" w:space="0" w:color="auto"/>
            </w:tcBorders>
            <w:shd w:val="clear" w:color="auto" w:fill="auto"/>
            <w:vAlign w:val="center"/>
            <w:hideMark/>
          </w:tcPr>
          <w:p w14:paraId="79F30547" w14:textId="77777777" w:rsidR="0062765D" w:rsidRPr="0062765D" w:rsidRDefault="0062765D" w:rsidP="0062765D">
            <w:pPr>
              <w:autoSpaceDE w:val="0"/>
              <w:autoSpaceDN w:val="0"/>
              <w:adjustRightInd w:val="0"/>
              <w:jc w:val="left"/>
              <w:rPr>
                <w:ins w:id="1170" w:author="Author"/>
                <w:rFonts w:ascii="Times New Roman" w:hAnsi="Times New Roman"/>
                <w:b/>
                <w:bCs/>
                <w:sz w:val="24"/>
                <w:u w:val="single"/>
              </w:rPr>
            </w:pPr>
            <w:ins w:id="1171" w:author="Author">
              <w:r w:rsidRPr="0062765D">
                <w:rPr>
                  <w:rFonts w:ascii="Times New Roman" w:hAnsi="Times New Roman"/>
                  <w:b/>
                  <w:bCs/>
                  <w:sz w:val="24"/>
                  <w:u w:val="single"/>
                </w:rPr>
                <w:t xml:space="preserve">Assets subject to leases </w:t>
              </w:r>
            </w:ins>
          </w:p>
          <w:p w14:paraId="7B1E796A" w14:textId="77777777" w:rsidR="0062765D" w:rsidRPr="0062765D" w:rsidRDefault="0062765D" w:rsidP="0062765D">
            <w:pPr>
              <w:autoSpaceDE w:val="0"/>
              <w:autoSpaceDN w:val="0"/>
              <w:adjustRightInd w:val="0"/>
              <w:jc w:val="left"/>
              <w:rPr>
                <w:ins w:id="1172" w:author="Author"/>
                <w:rFonts w:ascii="Times New Roman" w:hAnsi="Times New Roman"/>
                <w:sz w:val="24"/>
              </w:rPr>
            </w:pPr>
            <w:ins w:id="1173" w:author="Author">
              <w:r w:rsidRPr="0062765D">
                <w:rPr>
                  <w:rFonts w:ascii="Times New Roman" w:hAnsi="Times New Roman"/>
                  <w:sz w:val="24"/>
                </w:rPr>
                <w:t>Institutions shall report the carrying amount of all assets subject to leases which include the following:</w:t>
              </w:r>
            </w:ins>
          </w:p>
          <w:p w14:paraId="5B24C4D4" w14:textId="77777777" w:rsidR="0062765D" w:rsidRPr="0062765D" w:rsidRDefault="0062765D" w:rsidP="0062765D">
            <w:pPr>
              <w:numPr>
                <w:ilvl w:val="0"/>
                <w:numId w:val="78"/>
              </w:numPr>
              <w:autoSpaceDE w:val="0"/>
              <w:autoSpaceDN w:val="0"/>
              <w:adjustRightInd w:val="0"/>
              <w:jc w:val="left"/>
              <w:rPr>
                <w:ins w:id="1174" w:author="Author"/>
                <w:rFonts w:ascii="Times New Roman" w:hAnsi="Times New Roman"/>
                <w:sz w:val="24"/>
              </w:rPr>
            </w:pPr>
            <w:ins w:id="1175" w:author="Author">
              <w:r w:rsidRPr="0062765D">
                <w:rPr>
                  <w:rFonts w:ascii="Times New Roman" w:hAnsi="Times New Roman"/>
                  <w:sz w:val="24"/>
                </w:rPr>
                <w:t xml:space="preserve">Property plan and equipment in accordance with IAS 16, paragraphs 6, 29 and 54(a) IAS 1, paragraph 54(a) and IAS 40, paragraph </w:t>
              </w:r>
              <w:proofErr w:type="gramStart"/>
              <w:r w:rsidRPr="0062765D">
                <w:rPr>
                  <w:rFonts w:ascii="Times New Roman" w:hAnsi="Times New Roman"/>
                  <w:sz w:val="24"/>
                </w:rPr>
                <w:t>5;</w:t>
              </w:r>
              <w:proofErr w:type="gramEnd"/>
            </w:ins>
          </w:p>
          <w:p w14:paraId="2C9FD375" w14:textId="77777777" w:rsidR="0062765D" w:rsidRPr="0062765D" w:rsidRDefault="0062765D" w:rsidP="0062765D">
            <w:pPr>
              <w:numPr>
                <w:ilvl w:val="0"/>
                <w:numId w:val="78"/>
              </w:numPr>
              <w:autoSpaceDE w:val="0"/>
              <w:autoSpaceDN w:val="0"/>
              <w:adjustRightInd w:val="0"/>
              <w:jc w:val="left"/>
              <w:rPr>
                <w:ins w:id="1176" w:author="Author"/>
                <w:rFonts w:ascii="Times New Roman" w:hAnsi="Times New Roman"/>
                <w:sz w:val="24"/>
              </w:rPr>
            </w:pPr>
            <w:ins w:id="1177" w:author="Author">
              <w:r w:rsidRPr="0062765D">
                <w:rPr>
                  <w:rFonts w:ascii="Times New Roman" w:hAnsi="Times New Roman"/>
                  <w:sz w:val="24"/>
                </w:rPr>
                <w:t xml:space="preserve">Investment property in accordance with IAS 40, paragraphs 5 and 30 and with IAS 1, paragraph </w:t>
              </w:r>
              <w:proofErr w:type="gramStart"/>
              <w:r w:rsidRPr="0062765D">
                <w:rPr>
                  <w:rFonts w:ascii="Times New Roman" w:hAnsi="Times New Roman"/>
                  <w:sz w:val="24"/>
                </w:rPr>
                <w:t>54(b);</w:t>
              </w:r>
              <w:proofErr w:type="gramEnd"/>
              <w:r w:rsidRPr="0062765D">
                <w:rPr>
                  <w:rFonts w:ascii="Times New Roman" w:hAnsi="Times New Roman"/>
                  <w:sz w:val="24"/>
                </w:rPr>
                <w:t xml:space="preserve"> </w:t>
              </w:r>
            </w:ins>
          </w:p>
          <w:p w14:paraId="0A7FEC33" w14:textId="77777777" w:rsidR="0062765D" w:rsidRPr="0062765D" w:rsidRDefault="0062765D" w:rsidP="0062765D">
            <w:pPr>
              <w:numPr>
                <w:ilvl w:val="0"/>
                <w:numId w:val="78"/>
              </w:numPr>
              <w:autoSpaceDE w:val="0"/>
              <w:autoSpaceDN w:val="0"/>
              <w:adjustRightInd w:val="0"/>
              <w:jc w:val="left"/>
              <w:rPr>
                <w:ins w:id="1178" w:author="Author"/>
                <w:rFonts w:ascii="Times New Roman" w:hAnsi="Times New Roman"/>
                <w:sz w:val="24"/>
              </w:rPr>
            </w:pPr>
            <w:ins w:id="1179" w:author="Author">
              <w:r w:rsidRPr="0062765D">
                <w:rPr>
                  <w:rFonts w:ascii="Times New Roman" w:hAnsi="Times New Roman"/>
                  <w:sz w:val="24"/>
                </w:rPr>
                <w:t>Other intangible assets in accordance with IAS 38, paragraphs 8, 118 and 122 as well as with the Annex V, Part 2, paragraph 303 of the Commission Implementing Regulation (EU) 2021/451.</w:t>
              </w:r>
            </w:ins>
          </w:p>
        </w:tc>
      </w:tr>
      <w:tr w:rsidR="0062765D" w:rsidRPr="0062765D" w14:paraId="2E1B75C2" w14:textId="77777777" w:rsidTr="0065148B">
        <w:trPr>
          <w:trHeight w:val="504"/>
          <w:ins w:id="1180"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AEAF380" w14:textId="77777777" w:rsidR="0062765D" w:rsidRPr="0062765D" w:rsidRDefault="0062765D" w:rsidP="0062765D">
            <w:pPr>
              <w:jc w:val="center"/>
              <w:rPr>
                <w:ins w:id="1181" w:author="Author"/>
                <w:rFonts w:ascii="Times New Roman" w:hAnsi="Times New Roman"/>
                <w:sz w:val="24"/>
                <w:lang w:eastAsia="en-GB"/>
              </w:rPr>
            </w:pPr>
            <w:ins w:id="1182" w:author="Author">
              <w:r w:rsidRPr="0062765D">
                <w:rPr>
                  <w:rFonts w:ascii="Times New Roman" w:hAnsi="Times New Roman"/>
                  <w:sz w:val="24"/>
                  <w:lang w:eastAsia="en-GB"/>
                </w:rPr>
                <w:t>0230</w:t>
              </w:r>
            </w:ins>
          </w:p>
        </w:tc>
        <w:tc>
          <w:tcPr>
            <w:tcW w:w="7963" w:type="dxa"/>
            <w:tcBorders>
              <w:top w:val="nil"/>
              <w:left w:val="nil"/>
              <w:bottom w:val="single" w:sz="4" w:space="0" w:color="auto"/>
              <w:right w:val="single" w:sz="4" w:space="0" w:color="auto"/>
            </w:tcBorders>
            <w:shd w:val="clear" w:color="auto" w:fill="auto"/>
            <w:vAlign w:val="center"/>
            <w:hideMark/>
          </w:tcPr>
          <w:p w14:paraId="628C4B71" w14:textId="77777777" w:rsidR="0062765D" w:rsidRPr="0062765D" w:rsidRDefault="0062765D" w:rsidP="0062765D">
            <w:pPr>
              <w:jc w:val="left"/>
              <w:rPr>
                <w:ins w:id="1183" w:author="Author"/>
                <w:rFonts w:ascii="Times New Roman" w:hAnsi="Times New Roman"/>
                <w:b/>
                <w:bCs/>
                <w:sz w:val="24"/>
                <w:u w:val="single"/>
              </w:rPr>
            </w:pPr>
            <w:ins w:id="1184" w:author="Author">
              <w:r w:rsidRPr="0062765D">
                <w:rPr>
                  <w:rFonts w:ascii="Times New Roman" w:hAnsi="Times New Roman"/>
                  <w:b/>
                  <w:bCs/>
                  <w:sz w:val="24"/>
                  <w:u w:val="single"/>
                </w:rPr>
                <w:t>Dividend component</w:t>
              </w:r>
            </w:ins>
          </w:p>
          <w:p w14:paraId="3B371501" w14:textId="77777777" w:rsidR="0062765D" w:rsidRPr="0062765D" w:rsidRDefault="0062765D" w:rsidP="0062765D">
            <w:pPr>
              <w:autoSpaceDE w:val="0"/>
              <w:autoSpaceDN w:val="0"/>
              <w:adjustRightInd w:val="0"/>
              <w:jc w:val="left"/>
              <w:rPr>
                <w:ins w:id="1185" w:author="Author"/>
                <w:rFonts w:ascii="Times New Roman" w:hAnsi="Times New Roman"/>
                <w:color w:val="000000" w:themeColor="text1"/>
                <w:sz w:val="24"/>
                <w:lang w:val="en-US"/>
              </w:rPr>
            </w:pPr>
            <w:ins w:id="1186" w:author="Author">
              <w:r w:rsidRPr="0062765D">
                <w:rPr>
                  <w:rFonts w:ascii="Times New Roman" w:hAnsi="Times New Roman"/>
                  <w:sz w:val="24"/>
                </w:rPr>
                <w:t>T</w:t>
              </w:r>
              <w:r w:rsidRPr="0062765D">
                <w:rPr>
                  <w:rFonts w:ascii="Times New Roman" w:hAnsi="Times New Roman"/>
                  <w:color w:val="000000" w:themeColor="text1"/>
                  <w:sz w:val="24"/>
                </w:rPr>
                <w:t xml:space="preserve">he dividend component (DC) shall be calculated in accordance with Article 314(2) </w:t>
              </w:r>
              <w:r w:rsidRPr="0062765D">
                <w:rPr>
                  <w:rFonts w:ascii="Times New Roman" w:hAnsi="Times New Roman"/>
                  <w:color w:val="000000" w:themeColor="text1"/>
                  <w:sz w:val="24"/>
                  <w:lang w:val="en-US"/>
                </w:rPr>
                <w:t>of Regulation (EU) No 575/2013.</w:t>
              </w:r>
            </w:ins>
          </w:p>
          <w:p w14:paraId="4B2D90DE" w14:textId="77777777" w:rsidR="0062765D" w:rsidRPr="0062765D" w:rsidRDefault="0062765D" w:rsidP="0062765D">
            <w:pPr>
              <w:jc w:val="left"/>
              <w:rPr>
                <w:ins w:id="1187" w:author="Author"/>
                <w:rFonts w:ascii="Times New Roman" w:hAnsi="Times New Roman"/>
                <w:b/>
                <w:bCs/>
                <w:sz w:val="24"/>
                <w:u w:val="single"/>
                <w:lang w:val="en-US"/>
              </w:rPr>
            </w:pPr>
          </w:p>
        </w:tc>
      </w:tr>
      <w:tr w:rsidR="0062765D" w:rsidRPr="0062765D" w14:paraId="532A184E" w14:textId="77777777" w:rsidTr="0065148B">
        <w:trPr>
          <w:trHeight w:val="504"/>
          <w:ins w:id="1188"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815689" w14:textId="77777777" w:rsidR="0062765D" w:rsidRPr="0062765D" w:rsidRDefault="0062765D" w:rsidP="0062765D">
            <w:pPr>
              <w:jc w:val="center"/>
              <w:rPr>
                <w:ins w:id="1189" w:author="Author"/>
                <w:rFonts w:ascii="Times New Roman" w:hAnsi="Times New Roman"/>
                <w:sz w:val="24"/>
                <w:lang w:eastAsia="en-GB"/>
              </w:rPr>
            </w:pPr>
            <w:ins w:id="1190" w:author="Author">
              <w:r w:rsidRPr="0062765D">
                <w:rPr>
                  <w:rFonts w:ascii="Times New Roman" w:hAnsi="Times New Roman"/>
                  <w:sz w:val="24"/>
                  <w:lang w:eastAsia="en-GB"/>
                </w:rPr>
                <w:t>0240</w:t>
              </w:r>
            </w:ins>
          </w:p>
        </w:tc>
        <w:tc>
          <w:tcPr>
            <w:tcW w:w="7963" w:type="dxa"/>
            <w:tcBorders>
              <w:top w:val="nil"/>
              <w:left w:val="nil"/>
              <w:bottom w:val="single" w:sz="4" w:space="0" w:color="auto"/>
              <w:right w:val="single" w:sz="4" w:space="0" w:color="auto"/>
            </w:tcBorders>
            <w:shd w:val="clear" w:color="auto" w:fill="auto"/>
            <w:vAlign w:val="center"/>
            <w:hideMark/>
          </w:tcPr>
          <w:p w14:paraId="72E1B569" w14:textId="77777777" w:rsidR="0062765D" w:rsidRPr="0062765D" w:rsidRDefault="0062765D" w:rsidP="0062765D">
            <w:pPr>
              <w:autoSpaceDE w:val="0"/>
              <w:autoSpaceDN w:val="0"/>
              <w:adjustRightInd w:val="0"/>
              <w:jc w:val="left"/>
              <w:rPr>
                <w:ins w:id="1191" w:author="Author"/>
                <w:rFonts w:ascii="Times New Roman" w:hAnsi="Times New Roman"/>
                <w:b/>
                <w:bCs/>
                <w:sz w:val="24"/>
                <w:u w:val="single"/>
              </w:rPr>
            </w:pPr>
            <w:ins w:id="1192" w:author="Author">
              <w:r w:rsidRPr="0062765D">
                <w:rPr>
                  <w:rFonts w:ascii="Times New Roman" w:hAnsi="Times New Roman"/>
                  <w:b/>
                  <w:bCs/>
                  <w:sz w:val="24"/>
                  <w:u w:val="single"/>
                </w:rPr>
                <w:t>Dividend income</w:t>
              </w:r>
            </w:ins>
          </w:p>
          <w:p w14:paraId="57F96FDC" w14:textId="77777777" w:rsidR="0062765D" w:rsidRPr="0062765D" w:rsidRDefault="0062765D" w:rsidP="0062765D">
            <w:pPr>
              <w:jc w:val="left"/>
              <w:rPr>
                <w:ins w:id="1193" w:author="Author"/>
                <w:rFonts w:ascii="Times New Roman" w:hAnsi="Times New Roman"/>
                <w:sz w:val="24"/>
              </w:rPr>
            </w:pPr>
            <w:ins w:id="1194" w:author="Author">
              <w:r w:rsidRPr="0062765D">
                <w:rPr>
                  <w:rFonts w:ascii="Times New Roman" w:hAnsi="Times New Roman"/>
                  <w:sz w:val="24"/>
                </w:rPr>
                <w:t>Institutions shall report dividend income in accordance with Annex V, Part 2, paragraphs 40 to 42 of the Commission Implementing Regulation (EU) 2021/451.</w:t>
              </w:r>
            </w:ins>
          </w:p>
          <w:p w14:paraId="1745285C" w14:textId="77777777" w:rsidR="0062765D" w:rsidRPr="0062765D" w:rsidRDefault="0062765D" w:rsidP="0062765D">
            <w:pPr>
              <w:autoSpaceDE w:val="0"/>
              <w:autoSpaceDN w:val="0"/>
              <w:adjustRightInd w:val="0"/>
              <w:jc w:val="left"/>
              <w:rPr>
                <w:ins w:id="1195" w:author="Author"/>
                <w:rFonts w:ascii="Times New Roman" w:hAnsi="Times New Roman"/>
                <w:b/>
                <w:bCs/>
                <w:sz w:val="24"/>
                <w:u w:val="single"/>
              </w:rPr>
            </w:pPr>
          </w:p>
        </w:tc>
      </w:tr>
      <w:tr w:rsidR="0062765D" w:rsidRPr="0062765D" w14:paraId="719A289B" w14:textId="77777777" w:rsidTr="0065148B">
        <w:trPr>
          <w:trHeight w:val="504"/>
          <w:ins w:id="1196"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F33BBC" w14:textId="77777777" w:rsidR="0062765D" w:rsidRPr="0062765D" w:rsidRDefault="0062765D" w:rsidP="0062765D">
            <w:pPr>
              <w:jc w:val="center"/>
              <w:rPr>
                <w:ins w:id="1197" w:author="Author"/>
                <w:rFonts w:ascii="Times New Roman" w:hAnsi="Times New Roman"/>
                <w:b/>
                <w:sz w:val="24"/>
                <w:lang w:eastAsia="en-GB"/>
              </w:rPr>
            </w:pPr>
            <w:ins w:id="1198" w:author="Author">
              <w:r w:rsidRPr="0062765D">
                <w:rPr>
                  <w:rFonts w:ascii="Times New Roman" w:hAnsi="Times New Roman"/>
                  <w:b/>
                  <w:sz w:val="24"/>
                  <w:lang w:eastAsia="en-GB"/>
                </w:rPr>
                <w:t>0250 - 0390</w:t>
              </w:r>
            </w:ins>
          </w:p>
        </w:tc>
        <w:tc>
          <w:tcPr>
            <w:tcW w:w="7963" w:type="dxa"/>
            <w:tcBorders>
              <w:top w:val="nil"/>
              <w:left w:val="nil"/>
              <w:bottom w:val="single" w:sz="4" w:space="0" w:color="auto"/>
              <w:right w:val="single" w:sz="4" w:space="0" w:color="auto"/>
            </w:tcBorders>
            <w:shd w:val="clear" w:color="auto" w:fill="D9D9D9" w:themeFill="background1" w:themeFillShade="D9"/>
            <w:vAlign w:val="center"/>
            <w:hideMark/>
          </w:tcPr>
          <w:p w14:paraId="5E475524" w14:textId="77777777" w:rsidR="0062765D" w:rsidRPr="0062765D" w:rsidRDefault="0062765D" w:rsidP="0062765D">
            <w:pPr>
              <w:jc w:val="left"/>
              <w:rPr>
                <w:ins w:id="1199" w:author="Author"/>
                <w:rFonts w:ascii="Times New Roman" w:hAnsi="Times New Roman"/>
                <w:b/>
                <w:sz w:val="24"/>
                <w:lang w:eastAsia="en-GB"/>
              </w:rPr>
            </w:pPr>
            <w:ins w:id="1200" w:author="Author">
              <w:r w:rsidRPr="0062765D">
                <w:rPr>
                  <w:rFonts w:ascii="Times New Roman" w:hAnsi="Times New Roman"/>
                  <w:b/>
                  <w:sz w:val="24"/>
                  <w:lang w:eastAsia="en-GB"/>
                </w:rPr>
                <w:t>2. Services component (SC)</w:t>
              </w:r>
            </w:ins>
          </w:p>
        </w:tc>
      </w:tr>
      <w:tr w:rsidR="0062765D" w:rsidRPr="0062765D" w14:paraId="6A25071D" w14:textId="77777777" w:rsidTr="0065148B">
        <w:trPr>
          <w:trHeight w:val="504"/>
          <w:ins w:id="1201"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14BD0B" w14:textId="77777777" w:rsidR="0062765D" w:rsidRPr="0062765D" w:rsidRDefault="0062765D" w:rsidP="0062765D">
            <w:pPr>
              <w:jc w:val="center"/>
              <w:rPr>
                <w:ins w:id="1202" w:author="Author"/>
                <w:rFonts w:ascii="Times New Roman" w:eastAsia="Verdana" w:hAnsi="Times New Roman"/>
                <w:sz w:val="24"/>
              </w:rPr>
            </w:pPr>
            <w:ins w:id="1203" w:author="Author">
              <w:r w:rsidRPr="0062765D">
                <w:rPr>
                  <w:rFonts w:ascii="Times New Roman" w:hAnsi="Times New Roman"/>
                  <w:sz w:val="24"/>
                  <w:lang w:eastAsia="en-GB"/>
                </w:rPr>
                <w:t>0250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30A516DB" w14:textId="77777777" w:rsidR="0062765D" w:rsidRPr="0062765D" w:rsidRDefault="0062765D" w:rsidP="0062765D">
            <w:pPr>
              <w:jc w:val="left"/>
              <w:rPr>
                <w:ins w:id="1204" w:author="Author"/>
                <w:rFonts w:ascii="Times New Roman" w:hAnsi="Times New Roman"/>
                <w:b/>
                <w:bCs/>
                <w:sz w:val="24"/>
                <w:u w:val="single"/>
              </w:rPr>
            </w:pPr>
            <w:ins w:id="1205" w:author="Author">
              <w:r w:rsidRPr="0062765D">
                <w:rPr>
                  <w:rFonts w:ascii="Times New Roman" w:hAnsi="Times New Roman"/>
                  <w:b/>
                  <w:bCs/>
                  <w:sz w:val="24"/>
                  <w:u w:val="single"/>
                </w:rPr>
                <w:t>Other operating income</w:t>
              </w:r>
            </w:ins>
          </w:p>
          <w:p w14:paraId="486A8A74" w14:textId="77777777" w:rsidR="0062765D" w:rsidRPr="0062765D" w:rsidRDefault="0062765D" w:rsidP="0062765D">
            <w:pPr>
              <w:jc w:val="left"/>
              <w:rPr>
                <w:ins w:id="1206" w:author="Author"/>
                <w:rFonts w:ascii="Times New Roman" w:hAnsi="Times New Roman"/>
                <w:color w:val="000000" w:themeColor="text1"/>
                <w:sz w:val="24"/>
                <w:lang w:val="en-US"/>
              </w:rPr>
            </w:pPr>
            <w:ins w:id="1207" w:author="Author">
              <w:r w:rsidRPr="0062765D">
                <w:rPr>
                  <w:rFonts w:ascii="Times New Roman" w:hAnsi="Times New Roman"/>
                  <w:color w:val="000000" w:themeColor="text1"/>
                  <w:sz w:val="24"/>
                </w:rPr>
                <w:t xml:space="preserve">Article 314(3) </w:t>
              </w:r>
              <w:r w:rsidRPr="0062765D">
                <w:rPr>
                  <w:rFonts w:ascii="Times New Roman" w:hAnsi="Times New Roman"/>
                  <w:color w:val="000000" w:themeColor="text1"/>
                  <w:sz w:val="24"/>
                  <w:lang w:val="en-US"/>
                </w:rPr>
                <w:t>of Regulation (EU) No 575/2013.</w:t>
              </w:r>
            </w:ins>
          </w:p>
          <w:p w14:paraId="3A4E5524" w14:textId="77777777" w:rsidR="0062765D" w:rsidRPr="0062765D" w:rsidRDefault="0062765D" w:rsidP="0062765D">
            <w:pPr>
              <w:jc w:val="left"/>
              <w:rPr>
                <w:ins w:id="1208" w:author="Author"/>
                <w:rFonts w:ascii="Times New Roman" w:hAnsi="Times New Roman"/>
                <w:color w:val="000000" w:themeColor="text1"/>
                <w:sz w:val="24"/>
                <w:lang w:val="en-US"/>
              </w:rPr>
            </w:pPr>
          </w:p>
        </w:tc>
      </w:tr>
      <w:tr w:rsidR="0062765D" w:rsidRPr="0062765D" w14:paraId="25AC9389" w14:textId="77777777" w:rsidTr="0065148B">
        <w:trPr>
          <w:trHeight w:val="504"/>
          <w:ins w:id="120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8ED6DA" w14:textId="77777777" w:rsidR="0062765D" w:rsidRPr="0062765D" w:rsidRDefault="0062765D" w:rsidP="0062765D">
            <w:pPr>
              <w:jc w:val="center"/>
              <w:rPr>
                <w:ins w:id="1210" w:author="Author"/>
                <w:rFonts w:ascii="Times New Roman" w:hAnsi="Times New Roman"/>
                <w:sz w:val="24"/>
                <w:lang w:eastAsia="en-GB"/>
              </w:rPr>
            </w:pPr>
            <w:ins w:id="1211" w:author="Author">
              <w:r w:rsidRPr="0062765D">
                <w:rPr>
                  <w:rFonts w:ascii="Times New Roman" w:hAnsi="Times New Roman"/>
                  <w:sz w:val="24"/>
                  <w:lang w:eastAsia="en-GB"/>
                </w:rPr>
                <w:t>0260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67D53193" w14:textId="77777777" w:rsidR="0062765D" w:rsidRPr="0062765D" w:rsidRDefault="0062765D" w:rsidP="0062765D">
            <w:pPr>
              <w:jc w:val="left"/>
              <w:rPr>
                <w:ins w:id="1212" w:author="Author"/>
                <w:rFonts w:ascii="Times New Roman" w:hAnsi="Times New Roman"/>
                <w:color w:val="000000" w:themeColor="text1"/>
                <w:sz w:val="24"/>
              </w:rPr>
            </w:pPr>
            <w:ins w:id="1213" w:author="Author">
              <w:r w:rsidRPr="0062765D">
                <w:rPr>
                  <w:rFonts w:ascii="Times New Roman" w:hAnsi="Times New Roman"/>
                  <w:b/>
                  <w:bCs/>
                  <w:sz w:val="24"/>
                  <w:u w:val="single"/>
                </w:rPr>
                <w:t xml:space="preserve">Other operating income from members belonging to the same </w:t>
              </w:r>
              <w:proofErr w:type="gramStart"/>
              <w:r w:rsidRPr="0062765D">
                <w:rPr>
                  <w:rFonts w:ascii="Times New Roman" w:hAnsi="Times New Roman"/>
                  <w:b/>
                  <w:bCs/>
                  <w:sz w:val="24"/>
                  <w:u w:val="single"/>
                </w:rPr>
                <w:t>IPS</w:t>
              </w:r>
              <w:proofErr w:type="gramEnd"/>
            </w:ins>
          </w:p>
          <w:p w14:paraId="78DBC012" w14:textId="77777777" w:rsidR="0062765D" w:rsidRPr="0062765D" w:rsidRDefault="0062765D" w:rsidP="0062765D">
            <w:pPr>
              <w:autoSpaceDE w:val="0"/>
              <w:autoSpaceDN w:val="0"/>
              <w:adjustRightInd w:val="0"/>
              <w:jc w:val="left"/>
              <w:rPr>
                <w:ins w:id="1214" w:author="Author"/>
                <w:rFonts w:ascii="Times New Roman" w:hAnsi="Times New Roman"/>
                <w:b/>
                <w:bCs/>
                <w:sz w:val="24"/>
                <w:highlight w:val="yellow"/>
                <w:u w:val="single"/>
              </w:rPr>
            </w:pPr>
            <w:ins w:id="1215" w:author="Author">
              <w:r w:rsidRPr="0062765D">
                <w:rPr>
                  <w:rFonts w:ascii="Times New Roman" w:hAnsi="Times New Roman"/>
                  <w:color w:val="000000" w:themeColor="text1"/>
                  <w:sz w:val="24"/>
                </w:rPr>
                <w:t>The amount of other operating income (as reported in rows 0270 and 0280) received from institutions that are members of the same institutional protection scheme in accordance with Article 314(3) of Regulation (EU) No 575/2013.</w:t>
              </w:r>
            </w:ins>
          </w:p>
          <w:p w14:paraId="2164736B" w14:textId="77777777" w:rsidR="0062765D" w:rsidRPr="0062765D" w:rsidRDefault="0062765D" w:rsidP="0062765D">
            <w:pPr>
              <w:autoSpaceDE w:val="0"/>
              <w:autoSpaceDN w:val="0"/>
              <w:adjustRightInd w:val="0"/>
              <w:jc w:val="left"/>
              <w:rPr>
                <w:ins w:id="1216" w:author="Author"/>
                <w:rFonts w:ascii="Times New Roman" w:hAnsi="Times New Roman"/>
                <w:color w:val="000000" w:themeColor="text1"/>
                <w:sz w:val="24"/>
              </w:rPr>
            </w:pPr>
          </w:p>
        </w:tc>
      </w:tr>
      <w:tr w:rsidR="0062765D" w:rsidRPr="0062765D" w14:paraId="07234D4E" w14:textId="77777777" w:rsidTr="0065148B">
        <w:trPr>
          <w:trHeight w:val="504"/>
          <w:ins w:id="121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A4A311" w14:textId="77777777" w:rsidR="0062765D" w:rsidRPr="0062765D" w:rsidRDefault="0062765D" w:rsidP="0062765D">
            <w:pPr>
              <w:jc w:val="center"/>
              <w:rPr>
                <w:ins w:id="1218" w:author="Author"/>
                <w:rFonts w:ascii="Times New Roman" w:hAnsi="Times New Roman"/>
                <w:sz w:val="24"/>
                <w:lang w:eastAsia="en-GB"/>
              </w:rPr>
            </w:pPr>
            <w:ins w:id="1219" w:author="Author">
              <w:r w:rsidRPr="0062765D">
                <w:rPr>
                  <w:rFonts w:ascii="Times New Roman" w:hAnsi="Times New Roman"/>
                  <w:sz w:val="24"/>
                  <w:lang w:eastAsia="en-GB"/>
                </w:rPr>
                <w:t>0270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F10BB24" w14:textId="77777777" w:rsidR="0062765D" w:rsidRPr="0062765D" w:rsidRDefault="0062765D" w:rsidP="0062765D">
            <w:pPr>
              <w:jc w:val="left"/>
              <w:rPr>
                <w:ins w:id="1220" w:author="Author"/>
                <w:rFonts w:ascii="Times New Roman" w:hAnsi="Times New Roman"/>
                <w:b/>
                <w:bCs/>
                <w:sz w:val="24"/>
                <w:u w:val="single"/>
              </w:rPr>
            </w:pPr>
            <w:ins w:id="1221" w:author="Author">
              <w:r w:rsidRPr="0062765D">
                <w:rPr>
                  <w:rFonts w:ascii="Times New Roman" w:hAnsi="Times New Roman"/>
                  <w:b/>
                  <w:bCs/>
                  <w:sz w:val="24"/>
                  <w:u w:val="single"/>
                </w:rPr>
                <w:t xml:space="preserve">Profit from non-current assets and disposal groups classified as held for sale not qualifying as discontinued </w:t>
              </w:r>
              <w:proofErr w:type="gramStart"/>
              <w:r w:rsidRPr="0062765D">
                <w:rPr>
                  <w:rFonts w:ascii="Times New Roman" w:hAnsi="Times New Roman"/>
                  <w:b/>
                  <w:bCs/>
                  <w:sz w:val="24"/>
                  <w:u w:val="single"/>
                </w:rPr>
                <w:t>operations</w:t>
              </w:r>
              <w:proofErr w:type="gramEnd"/>
            </w:ins>
          </w:p>
          <w:p w14:paraId="0FE80024" w14:textId="77777777" w:rsidR="0062765D" w:rsidRPr="0062765D" w:rsidRDefault="0062765D" w:rsidP="0062765D">
            <w:pPr>
              <w:jc w:val="left"/>
              <w:rPr>
                <w:ins w:id="1222" w:author="Author"/>
                <w:rFonts w:ascii="Times New Roman" w:hAnsi="Times New Roman"/>
                <w:color w:val="000000" w:themeColor="text1"/>
                <w:sz w:val="24"/>
                <w:highlight w:val="yellow"/>
                <w:lang w:val="en-US"/>
              </w:rPr>
            </w:pPr>
            <w:ins w:id="1223" w:author="Author">
              <w:r w:rsidRPr="0062765D">
                <w:rPr>
                  <w:rFonts w:ascii="Times New Roman" w:hAnsi="Times New Roman"/>
                  <w:color w:val="000000" w:themeColor="text1"/>
                  <w:sz w:val="24"/>
                  <w:lang w:val="en-US"/>
                </w:rPr>
                <w:t>Institutions shall report gains from non-current assets and disposal groups classified as held for sale not qualifying as discontinued operations in accordance with Annex V,</w:t>
              </w:r>
              <w:r w:rsidRPr="0062765D" w:rsidDel="006E71BB">
                <w:rPr>
                  <w:rFonts w:ascii="Times New Roman" w:hAnsi="Times New Roman"/>
                  <w:color w:val="000000" w:themeColor="text1"/>
                  <w:sz w:val="24"/>
                  <w:lang w:val="en-US"/>
                </w:rPr>
                <w:t xml:space="preserve"> </w:t>
              </w:r>
              <w:r w:rsidRPr="0062765D">
                <w:rPr>
                  <w:rFonts w:ascii="Times New Roman" w:hAnsi="Times New Roman"/>
                  <w:color w:val="000000" w:themeColor="text1"/>
                  <w:sz w:val="24"/>
                  <w:lang w:val="en-US"/>
                </w:rPr>
                <w:t xml:space="preserve">Part 2, </w:t>
              </w:r>
              <w:r w:rsidRPr="0062765D">
                <w:rPr>
                  <w:rFonts w:ascii="Times New Roman" w:hAnsi="Times New Roman"/>
                  <w:sz w:val="24"/>
                </w:rPr>
                <w:t>paragraph</w:t>
              </w:r>
              <w:r w:rsidRPr="0062765D">
                <w:rPr>
                  <w:rFonts w:ascii="Times New Roman" w:hAnsi="Times New Roman"/>
                  <w:color w:val="000000" w:themeColor="text1"/>
                  <w:sz w:val="24"/>
                  <w:lang w:val="en-US"/>
                </w:rPr>
                <w:t xml:space="preserve"> 55, of to </w:t>
              </w:r>
              <w:r w:rsidRPr="0062765D">
                <w:rPr>
                  <w:rFonts w:ascii="Times New Roman" w:hAnsi="Times New Roman"/>
                  <w:sz w:val="24"/>
                </w:rPr>
                <w:t xml:space="preserve">the Commission </w:t>
              </w:r>
              <w:r w:rsidRPr="0062765D">
                <w:rPr>
                  <w:rFonts w:ascii="Times New Roman" w:hAnsi="Times New Roman"/>
                  <w:color w:val="000000" w:themeColor="text1"/>
                  <w:sz w:val="24"/>
                  <w:lang w:val="en-US"/>
                </w:rPr>
                <w:t>Implementing Regulation (EU) 2021/451.</w:t>
              </w:r>
            </w:ins>
          </w:p>
          <w:p w14:paraId="525A110F" w14:textId="77777777" w:rsidR="0062765D" w:rsidRPr="0062765D" w:rsidRDefault="0062765D" w:rsidP="0062765D">
            <w:pPr>
              <w:jc w:val="left"/>
              <w:rPr>
                <w:ins w:id="1224" w:author="Author"/>
                <w:rFonts w:ascii="Times New Roman" w:hAnsi="Times New Roman"/>
                <w:color w:val="000000" w:themeColor="text1"/>
                <w:sz w:val="24"/>
                <w:lang w:val="en-US"/>
              </w:rPr>
            </w:pPr>
            <w:ins w:id="1225" w:author="Author">
              <w:r w:rsidRPr="0062765D">
                <w:rPr>
                  <w:rFonts w:ascii="Times New Roman" w:hAnsi="Times New Roman"/>
                  <w:color w:val="000000" w:themeColor="text1"/>
                  <w:sz w:val="24"/>
                  <w:lang w:val="en-US"/>
                </w:rPr>
                <w:t>Only gains are to be reported; in case of a loss the value shall be treated as zero.</w:t>
              </w:r>
            </w:ins>
          </w:p>
          <w:p w14:paraId="644D5E30" w14:textId="77777777" w:rsidR="0062765D" w:rsidRPr="0062765D" w:rsidRDefault="0062765D" w:rsidP="0062765D">
            <w:pPr>
              <w:autoSpaceDE w:val="0"/>
              <w:autoSpaceDN w:val="0"/>
              <w:adjustRightInd w:val="0"/>
              <w:jc w:val="left"/>
              <w:rPr>
                <w:ins w:id="1226" w:author="Author"/>
                <w:rFonts w:ascii="Times New Roman" w:hAnsi="Times New Roman"/>
                <w:b/>
                <w:bCs/>
                <w:sz w:val="24"/>
                <w:u w:val="single"/>
              </w:rPr>
            </w:pPr>
          </w:p>
        </w:tc>
      </w:tr>
      <w:tr w:rsidR="0062765D" w:rsidRPr="0062765D" w14:paraId="7E0F99D6" w14:textId="77777777" w:rsidTr="0065148B">
        <w:trPr>
          <w:trHeight w:val="504"/>
          <w:ins w:id="122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595218" w14:textId="77777777" w:rsidR="0062765D" w:rsidRPr="0062765D" w:rsidRDefault="0062765D" w:rsidP="0062765D">
            <w:pPr>
              <w:jc w:val="center"/>
              <w:rPr>
                <w:ins w:id="1228" w:author="Author"/>
                <w:rFonts w:ascii="Times New Roman" w:hAnsi="Times New Roman"/>
                <w:sz w:val="24"/>
                <w:lang w:eastAsia="en-GB"/>
              </w:rPr>
            </w:pPr>
            <w:ins w:id="1229" w:author="Author">
              <w:r w:rsidRPr="0062765D">
                <w:rPr>
                  <w:rFonts w:ascii="Times New Roman" w:hAnsi="Times New Roman"/>
                  <w:sz w:val="24"/>
                  <w:lang w:eastAsia="en-GB"/>
                </w:rPr>
                <w:lastRenderedPageBreak/>
                <w:t>0280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2DAF5BBB" w14:textId="77777777" w:rsidR="0062765D" w:rsidRPr="0062765D" w:rsidRDefault="0062765D" w:rsidP="0062765D">
            <w:pPr>
              <w:autoSpaceDE w:val="0"/>
              <w:autoSpaceDN w:val="0"/>
              <w:adjustRightInd w:val="0"/>
              <w:jc w:val="left"/>
              <w:rPr>
                <w:ins w:id="1230" w:author="Author"/>
                <w:rFonts w:ascii="Times New Roman" w:hAnsi="Times New Roman"/>
                <w:b/>
                <w:bCs/>
                <w:sz w:val="24"/>
                <w:u w:val="single"/>
              </w:rPr>
            </w:pPr>
            <w:ins w:id="1231" w:author="Author">
              <w:r w:rsidRPr="0062765D">
                <w:rPr>
                  <w:rFonts w:ascii="Times New Roman" w:hAnsi="Times New Roman"/>
                  <w:b/>
                  <w:bCs/>
                  <w:sz w:val="24"/>
                  <w:u w:val="single"/>
                </w:rPr>
                <w:t>Other</w:t>
              </w:r>
            </w:ins>
          </w:p>
          <w:p w14:paraId="3B5ED5E6" w14:textId="77777777" w:rsidR="0062765D" w:rsidRPr="0062765D" w:rsidRDefault="0062765D" w:rsidP="0062765D">
            <w:pPr>
              <w:autoSpaceDE w:val="0"/>
              <w:autoSpaceDN w:val="0"/>
              <w:adjustRightInd w:val="0"/>
              <w:jc w:val="left"/>
              <w:rPr>
                <w:ins w:id="1232" w:author="Author"/>
                <w:rFonts w:ascii="Times New Roman" w:hAnsi="Times New Roman"/>
                <w:color w:val="000000" w:themeColor="text1"/>
                <w:sz w:val="24"/>
              </w:rPr>
            </w:pPr>
            <w:ins w:id="1233" w:author="Author">
              <w:r w:rsidRPr="0062765D">
                <w:rPr>
                  <w:rFonts w:ascii="Times New Roman" w:hAnsi="Times New Roman"/>
                  <w:color w:val="000000" w:themeColor="text1"/>
                  <w:sz w:val="24"/>
                </w:rPr>
                <w:t>Institutions shall report other operating income in accordance with Annex V, Part 2,</w:t>
              </w:r>
              <w:r w:rsidRPr="0062765D">
                <w:rPr>
                  <w:rFonts w:ascii="Times New Roman" w:hAnsi="Times New Roman"/>
                  <w:sz w:val="24"/>
                </w:rPr>
                <w:t xml:space="preserve"> paragraphs</w:t>
              </w:r>
              <w:r w:rsidRPr="0062765D">
                <w:rPr>
                  <w:rFonts w:ascii="Times New Roman" w:hAnsi="Times New Roman"/>
                  <w:color w:val="000000" w:themeColor="text1"/>
                  <w:sz w:val="24"/>
                </w:rPr>
                <w:t xml:space="preserve"> 314 to 316 of the</w:t>
              </w:r>
              <w:r w:rsidRPr="0062765D">
                <w:rPr>
                  <w:rFonts w:ascii="Times New Roman" w:hAnsi="Times New Roman"/>
                  <w:sz w:val="24"/>
                </w:rPr>
                <w:t xml:space="preserve"> Commission </w:t>
              </w:r>
              <w:r w:rsidRPr="0062765D">
                <w:rPr>
                  <w:rFonts w:ascii="Times New Roman" w:hAnsi="Times New Roman"/>
                  <w:color w:val="000000" w:themeColor="text1"/>
                  <w:sz w:val="24"/>
                </w:rPr>
                <w:t xml:space="preserve">Implementing Regulation (EU) 2021/451, representing: </w:t>
              </w:r>
            </w:ins>
          </w:p>
          <w:p w14:paraId="40409E8A" w14:textId="77777777" w:rsidR="0062765D" w:rsidRPr="0062765D" w:rsidRDefault="0062765D" w:rsidP="0062765D">
            <w:pPr>
              <w:numPr>
                <w:ilvl w:val="0"/>
                <w:numId w:val="106"/>
              </w:numPr>
              <w:autoSpaceDE w:val="0"/>
              <w:autoSpaceDN w:val="0"/>
              <w:adjustRightInd w:val="0"/>
              <w:jc w:val="left"/>
              <w:rPr>
                <w:ins w:id="1234" w:author="Author"/>
                <w:rFonts w:ascii="Times New Roman" w:hAnsi="Times New Roman"/>
                <w:color w:val="000000" w:themeColor="text1"/>
                <w:sz w:val="24"/>
              </w:rPr>
            </w:pPr>
            <w:ins w:id="1235" w:author="Author">
              <w:r w:rsidRPr="0062765D">
                <w:rPr>
                  <w:rFonts w:ascii="Times New Roman" w:hAnsi="Times New Roman"/>
                  <w:color w:val="000000" w:themeColor="text1"/>
                  <w:sz w:val="24"/>
                </w:rPr>
                <w:t xml:space="preserve">income from changes in fair value in tangible assets measured using the fair value model, except income from changes in fair value in investment properties that generate rents and are measured using the fair value </w:t>
              </w:r>
              <w:proofErr w:type="gramStart"/>
              <w:r w:rsidRPr="0062765D">
                <w:rPr>
                  <w:rFonts w:ascii="Times New Roman" w:hAnsi="Times New Roman"/>
                  <w:color w:val="000000" w:themeColor="text1"/>
                  <w:sz w:val="24"/>
                </w:rPr>
                <w:t>model;</w:t>
              </w:r>
              <w:proofErr w:type="gramEnd"/>
            </w:ins>
          </w:p>
          <w:p w14:paraId="0A0EE0A3" w14:textId="77777777" w:rsidR="0062765D" w:rsidRPr="0062765D" w:rsidRDefault="0062765D" w:rsidP="0062765D">
            <w:pPr>
              <w:numPr>
                <w:ilvl w:val="0"/>
                <w:numId w:val="106"/>
              </w:numPr>
              <w:autoSpaceDE w:val="0"/>
              <w:autoSpaceDN w:val="0"/>
              <w:adjustRightInd w:val="0"/>
              <w:jc w:val="left"/>
              <w:rPr>
                <w:ins w:id="1236" w:author="Author"/>
                <w:rFonts w:ascii="Times New Roman" w:hAnsi="Times New Roman"/>
                <w:color w:val="000000" w:themeColor="text1"/>
                <w:sz w:val="24"/>
              </w:rPr>
            </w:pPr>
            <w:ins w:id="1237" w:author="Author">
              <w:r w:rsidRPr="0062765D">
                <w:rPr>
                  <w:rFonts w:ascii="Times New Roman" w:hAnsi="Times New Roman"/>
                  <w:color w:val="000000" w:themeColor="text1"/>
                  <w:sz w:val="24"/>
                </w:rPr>
                <w:t xml:space="preserve">the rest of other operating income (Other Operating </w:t>
              </w:r>
              <w:proofErr w:type="spellStart"/>
              <w:r w:rsidRPr="0062765D">
                <w:rPr>
                  <w:rFonts w:ascii="Times New Roman" w:hAnsi="Times New Roman"/>
                  <w:color w:val="000000" w:themeColor="text1"/>
                  <w:sz w:val="24"/>
                </w:rPr>
                <w:t>Income.Other</w:t>
              </w:r>
              <w:proofErr w:type="spellEnd"/>
              <w:r w:rsidRPr="0062765D">
                <w:rPr>
                  <w:rFonts w:ascii="Times New Roman" w:hAnsi="Times New Roman"/>
                  <w:color w:val="000000" w:themeColor="text1"/>
                  <w:sz w:val="24"/>
                </w:rPr>
                <w:t xml:space="preserve">) in accordance with Annex V, Part 2, Section 29.3, paragraphs 314 and 316 of </w:t>
              </w:r>
              <w:r w:rsidRPr="0062765D">
                <w:rPr>
                  <w:rFonts w:ascii="Times New Roman" w:hAnsi="Times New Roman"/>
                  <w:sz w:val="24"/>
                </w:rPr>
                <w:t xml:space="preserve">the Commission </w:t>
              </w:r>
              <w:r w:rsidRPr="0062765D">
                <w:rPr>
                  <w:rFonts w:ascii="Times New Roman" w:hAnsi="Times New Roman"/>
                  <w:color w:val="000000" w:themeColor="text1"/>
                  <w:sz w:val="24"/>
                </w:rPr>
                <w:t xml:space="preserve">Implementing Regulation (EU) 2021/451, if they are not related with leased assets.  </w:t>
              </w:r>
            </w:ins>
          </w:p>
          <w:p w14:paraId="77CC9225" w14:textId="77777777" w:rsidR="0062765D" w:rsidRPr="0062765D" w:rsidRDefault="0062765D" w:rsidP="0062765D">
            <w:pPr>
              <w:autoSpaceDE w:val="0"/>
              <w:autoSpaceDN w:val="0"/>
              <w:adjustRightInd w:val="0"/>
              <w:jc w:val="left"/>
              <w:rPr>
                <w:ins w:id="1238" w:author="Author"/>
                <w:rFonts w:ascii="Times New Roman" w:eastAsia="Calibri" w:hAnsi="Times New Roman"/>
                <w:sz w:val="24"/>
                <w:u w:val="single"/>
              </w:rPr>
            </w:pPr>
          </w:p>
        </w:tc>
      </w:tr>
      <w:tr w:rsidR="0062765D" w:rsidRPr="0062765D" w14:paraId="7F207516" w14:textId="77777777" w:rsidTr="0065148B">
        <w:trPr>
          <w:trHeight w:val="504"/>
          <w:ins w:id="123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8DA572" w14:textId="77777777" w:rsidR="0062765D" w:rsidRPr="0062765D" w:rsidRDefault="0062765D" w:rsidP="0062765D">
            <w:pPr>
              <w:jc w:val="center"/>
              <w:rPr>
                <w:ins w:id="1240" w:author="Author"/>
                <w:rFonts w:ascii="Times New Roman" w:hAnsi="Times New Roman"/>
                <w:sz w:val="24"/>
                <w:lang w:eastAsia="en-GB"/>
              </w:rPr>
            </w:pPr>
            <w:ins w:id="1241" w:author="Author">
              <w:r w:rsidRPr="0062765D">
                <w:rPr>
                  <w:rFonts w:ascii="Times New Roman" w:hAnsi="Times New Roman"/>
                  <w:sz w:val="24"/>
                  <w:lang w:eastAsia="en-GB"/>
                </w:rPr>
                <w:t>0290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010E63F" w14:textId="77777777" w:rsidR="0062765D" w:rsidRPr="0062765D" w:rsidRDefault="0062765D" w:rsidP="0062765D">
            <w:pPr>
              <w:jc w:val="left"/>
              <w:rPr>
                <w:ins w:id="1242" w:author="Author"/>
                <w:rFonts w:ascii="Times New Roman" w:hAnsi="Times New Roman"/>
                <w:b/>
                <w:bCs/>
                <w:sz w:val="24"/>
                <w:u w:val="single"/>
              </w:rPr>
            </w:pPr>
            <w:ins w:id="1243" w:author="Author">
              <w:r w:rsidRPr="0062765D">
                <w:rPr>
                  <w:rFonts w:ascii="Times New Roman" w:hAnsi="Times New Roman"/>
                  <w:b/>
                  <w:bCs/>
                  <w:sz w:val="24"/>
                  <w:u w:val="single"/>
                </w:rPr>
                <w:t>(Other operating expenses)</w:t>
              </w:r>
            </w:ins>
          </w:p>
          <w:p w14:paraId="335DE4F1" w14:textId="77777777" w:rsidR="0062765D" w:rsidRPr="0062765D" w:rsidRDefault="0062765D" w:rsidP="0062765D">
            <w:pPr>
              <w:jc w:val="left"/>
              <w:rPr>
                <w:ins w:id="1244" w:author="Author"/>
                <w:rFonts w:ascii="Times New Roman" w:hAnsi="Times New Roman"/>
                <w:color w:val="000000" w:themeColor="text1"/>
                <w:sz w:val="24"/>
              </w:rPr>
            </w:pPr>
            <w:ins w:id="1245" w:author="Author">
              <w:r w:rsidRPr="0062765D">
                <w:rPr>
                  <w:rFonts w:ascii="Times New Roman" w:hAnsi="Times New Roman"/>
                  <w:color w:val="000000" w:themeColor="text1"/>
                  <w:sz w:val="24"/>
                </w:rPr>
                <w:t xml:space="preserve">Article 314(3) </w:t>
              </w:r>
              <w:r w:rsidRPr="0062765D">
                <w:rPr>
                  <w:rFonts w:ascii="Times New Roman" w:hAnsi="Times New Roman"/>
                  <w:color w:val="000000" w:themeColor="text1"/>
                  <w:sz w:val="24"/>
                  <w:lang w:val="en-US"/>
                </w:rPr>
                <w:t>of Regulation (EU) No 575/2013.</w:t>
              </w:r>
            </w:ins>
          </w:p>
          <w:p w14:paraId="3424B42A" w14:textId="77777777" w:rsidR="0062765D" w:rsidRPr="0062765D" w:rsidRDefault="0062765D" w:rsidP="0062765D">
            <w:pPr>
              <w:autoSpaceDE w:val="0"/>
              <w:autoSpaceDN w:val="0"/>
              <w:adjustRightInd w:val="0"/>
              <w:jc w:val="left"/>
              <w:rPr>
                <w:ins w:id="1246" w:author="Author"/>
                <w:rFonts w:ascii="Times New Roman" w:hAnsi="Times New Roman"/>
                <w:color w:val="000000" w:themeColor="text1"/>
                <w:sz w:val="24"/>
              </w:rPr>
            </w:pPr>
          </w:p>
        </w:tc>
      </w:tr>
      <w:tr w:rsidR="0062765D" w:rsidRPr="0062765D" w14:paraId="7BD18525" w14:textId="77777777" w:rsidTr="0065148B">
        <w:trPr>
          <w:trHeight w:val="504"/>
          <w:ins w:id="124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38D849" w14:textId="77777777" w:rsidR="0062765D" w:rsidRPr="0062765D" w:rsidRDefault="0062765D" w:rsidP="0062765D">
            <w:pPr>
              <w:jc w:val="center"/>
              <w:rPr>
                <w:ins w:id="1248" w:author="Author"/>
                <w:rFonts w:ascii="Times New Roman" w:hAnsi="Times New Roman"/>
                <w:sz w:val="24"/>
                <w:lang w:eastAsia="en-GB"/>
              </w:rPr>
            </w:pPr>
            <w:ins w:id="1249" w:author="Author">
              <w:r w:rsidRPr="0062765D">
                <w:rPr>
                  <w:rFonts w:ascii="Times New Roman" w:hAnsi="Times New Roman"/>
                  <w:sz w:val="24"/>
                  <w:lang w:eastAsia="en-GB"/>
                </w:rPr>
                <w:t>0300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6ECE35C5" w14:textId="77777777" w:rsidR="0062765D" w:rsidRPr="0062765D" w:rsidRDefault="0062765D" w:rsidP="0062765D">
            <w:pPr>
              <w:jc w:val="left"/>
              <w:rPr>
                <w:ins w:id="1250" w:author="Author"/>
                <w:rFonts w:ascii="Times New Roman" w:hAnsi="Times New Roman"/>
                <w:b/>
                <w:bCs/>
                <w:sz w:val="24"/>
                <w:u w:val="single"/>
              </w:rPr>
            </w:pPr>
            <w:ins w:id="1251" w:author="Author">
              <w:r w:rsidRPr="0062765D">
                <w:rPr>
                  <w:rFonts w:ascii="Times New Roman" w:hAnsi="Times New Roman"/>
                  <w:b/>
                  <w:bCs/>
                  <w:sz w:val="24"/>
                  <w:u w:val="single"/>
                </w:rPr>
                <w:t>(Other operating expenses from members belonging to the same IPS)</w:t>
              </w:r>
            </w:ins>
          </w:p>
          <w:p w14:paraId="77F1AAD1" w14:textId="77777777" w:rsidR="0062765D" w:rsidRPr="0062765D" w:rsidRDefault="0062765D" w:rsidP="0062765D">
            <w:pPr>
              <w:jc w:val="left"/>
              <w:rPr>
                <w:ins w:id="1252" w:author="Author"/>
                <w:rFonts w:ascii="Times New Roman" w:hAnsi="Times New Roman"/>
                <w:color w:val="000000" w:themeColor="text1"/>
                <w:sz w:val="24"/>
              </w:rPr>
            </w:pPr>
            <w:ins w:id="1253" w:author="Author">
              <w:r w:rsidRPr="0062765D">
                <w:rPr>
                  <w:rFonts w:ascii="Times New Roman" w:hAnsi="Times New Roman"/>
                  <w:color w:val="000000" w:themeColor="text1"/>
                  <w:sz w:val="24"/>
                </w:rPr>
                <w:t>The amount of other operating expenses (as reported in rows 0310 to 0330) paid to institutions that are members of the same institutional protection scheme in accordance with Article 314(3) of Regulation (EU) No 575/2013.</w:t>
              </w:r>
            </w:ins>
          </w:p>
          <w:p w14:paraId="0D3315A1" w14:textId="77777777" w:rsidR="0062765D" w:rsidRPr="0062765D" w:rsidRDefault="0062765D" w:rsidP="0062765D">
            <w:pPr>
              <w:jc w:val="left"/>
              <w:rPr>
                <w:ins w:id="1254" w:author="Author"/>
                <w:rFonts w:ascii="Times New Roman" w:hAnsi="Times New Roman"/>
                <w:color w:val="000000" w:themeColor="text1"/>
                <w:sz w:val="24"/>
              </w:rPr>
            </w:pPr>
          </w:p>
        </w:tc>
      </w:tr>
      <w:tr w:rsidR="0062765D" w:rsidRPr="0062765D" w14:paraId="23EDB5DF" w14:textId="77777777" w:rsidTr="0065148B">
        <w:trPr>
          <w:trHeight w:val="504"/>
          <w:ins w:id="1255"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EDDD78" w14:textId="77777777" w:rsidR="0062765D" w:rsidRPr="0062765D" w:rsidRDefault="0062765D" w:rsidP="0062765D">
            <w:pPr>
              <w:jc w:val="center"/>
              <w:rPr>
                <w:ins w:id="1256" w:author="Author"/>
                <w:rFonts w:ascii="Times New Roman" w:hAnsi="Times New Roman"/>
                <w:sz w:val="24"/>
                <w:lang w:eastAsia="en-GB"/>
              </w:rPr>
            </w:pPr>
            <w:ins w:id="1257" w:author="Author">
              <w:r w:rsidRPr="0062765D">
                <w:rPr>
                  <w:rFonts w:ascii="Times New Roman" w:hAnsi="Times New Roman"/>
                  <w:sz w:val="24"/>
                  <w:lang w:eastAsia="en-GB"/>
                </w:rPr>
                <w:t>0310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3561657" w14:textId="77777777" w:rsidR="0062765D" w:rsidRPr="0062765D" w:rsidRDefault="0062765D" w:rsidP="0062765D">
            <w:pPr>
              <w:autoSpaceDE w:val="0"/>
              <w:autoSpaceDN w:val="0"/>
              <w:adjustRightInd w:val="0"/>
              <w:jc w:val="left"/>
              <w:rPr>
                <w:ins w:id="1258" w:author="Author"/>
                <w:rFonts w:ascii="Times New Roman" w:hAnsi="Times New Roman"/>
                <w:b/>
                <w:bCs/>
                <w:sz w:val="24"/>
                <w:u w:val="single"/>
              </w:rPr>
            </w:pPr>
            <w:ins w:id="1259" w:author="Author">
              <w:r w:rsidRPr="0062765D">
                <w:rPr>
                  <w:rFonts w:ascii="Times New Roman" w:hAnsi="Times New Roman"/>
                  <w:b/>
                  <w:bCs/>
                  <w:sz w:val="24"/>
                  <w:u w:val="single"/>
                </w:rPr>
                <w:t xml:space="preserve">(Total losses, expenses, </w:t>
              </w:r>
              <w:proofErr w:type="gramStart"/>
              <w:r w:rsidRPr="0062765D">
                <w:rPr>
                  <w:rFonts w:ascii="Times New Roman" w:hAnsi="Times New Roman"/>
                  <w:b/>
                  <w:bCs/>
                  <w:sz w:val="24"/>
                  <w:u w:val="single"/>
                </w:rPr>
                <w:t>provisions</w:t>
              </w:r>
              <w:proofErr w:type="gramEnd"/>
              <w:r w:rsidRPr="0062765D">
                <w:rPr>
                  <w:rFonts w:ascii="Times New Roman" w:hAnsi="Times New Roman"/>
                  <w:b/>
                  <w:bCs/>
                  <w:sz w:val="24"/>
                  <w:u w:val="single"/>
                </w:rPr>
                <w:t xml:space="preserve"> and other financial impacts due to operational risk events)</w:t>
              </w:r>
            </w:ins>
          </w:p>
          <w:p w14:paraId="28A3E7F7" w14:textId="77777777" w:rsidR="0062765D" w:rsidRPr="0062765D" w:rsidRDefault="0062765D" w:rsidP="0062765D">
            <w:pPr>
              <w:autoSpaceDE w:val="0"/>
              <w:autoSpaceDN w:val="0"/>
              <w:adjustRightInd w:val="0"/>
              <w:jc w:val="left"/>
              <w:rPr>
                <w:ins w:id="1260" w:author="Author"/>
                <w:rFonts w:ascii="Times New Roman" w:hAnsi="Times New Roman"/>
                <w:sz w:val="24"/>
              </w:rPr>
            </w:pPr>
            <w:ins w:id="1261" w:author="Author">
              <w:r w:rsidRPr="0062765D">
                <w:rPr>
                  <w:rFonts w:ascii="Times New Roman" w:hAnsi="Times New Roman"/>
                  <w:sz w:val="24"/>
                </w:rPr>
                <w:t xml:space="preserve">The amount to be reported in this row shall correspond to the sum of all losses, expenses, </w:t>
              </w:r>
              <w:proofErr w:type="gramStart"/>
              <w:r w:rsidRPr="0062765D">
                <w:rPr>
                  <w:rFonts w:ascii="Times New Roman" w:hAnsi="Times New Roman"/>
                  <w:sz w:val="24"/>
                </w:rPr>
                <w:t>provisions</w:t>
              </w:r>
              <w:proofErr w:type="gramEnd"/>
              <w:r w:rsidRPr="0062765D">
                <w:rPr>
                  <w:rFonts w:ascii="Times New Roman" w:hAnsi="Times New Roman"/>
                  <w:sz w:val="24"/>
                </w:rPr>
                <w:t xml:space="preserve"> and other financial impacts</w:t>
              </w:r>
              <w:r w:rsidRPr="0062765D">
                <w:rPr>
                  <w:rFonts w:ascii="Times New Roman" w:hAnsi="Times New Roman"/>
                  <w:b/>
                  <w:bCs/>
                  <w:sz w:val="24"/>
                  <w:u w:val="single"/>
                </w:rPr>
                <w:t xml:space="preserve"> </w:t>
              </w:r>
              <w:r w:rsidRPr="0062765D">
                <w:rPr>
                  <w:rFonts w:ascii="Times New Roman" w:hAnsi="Times New Roman"/>
                  <w:sz w:val="24"/>
                </w:rPr>
                <w:t>related to operational risk events as reported in row 0060 of template C.16.03.</w:t>
              </w:r>
            </w:ins>
          </w:p>
          <w:p w14:paraId="3306B8D6" w14:textId="77777777" w:rsidR="0062765D" w:rsidRPr="0062765D" w:rsidRDefault="0062765D" w:rsidP="0062765D">
            <w:pPr>
              <w:autoSpaceDE w:val="0"/>
              <w:autoSpaceDN w:val="0"/>
              <w:adjustRightInd w:val="0"/>
              <w:jc w:val="left"/>
              <w:rPr>
                <w:ins w:id="1262" w:author="Author"/>
                <w:rFonts w:ascii="Times New Roman" w:hAnsi="Times New Roman"/>
                <w:color w:val="000000" w:themeColor="text1"/>
                <w:sz w:val="24"/>
                <w:highlight w:val="yellow"/>
                <w:lang w:val="en-US"/>
              </w:rPr>
            </w:pPr>
          </w:p>
        </w:tc>
      </w:tr>
      <w:tr w:rsidR="0062765D" w:rsidRPr="0062765D" w14:paraId="402075F0" w14:textId="77777777" w:rsidTr="0065148B">
        <w:trPr>
          <w:trHeight w:val="504"/>
          <w:ins w:id="126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166F477" w14:textId="77777777" w:rsidR="0062765D" w:rsidRPr="0062765D" w:rsidRDefault="0062765D" w:rsidP="0062765D">
            <w:pPr>
              <w:jc w:val="center"/>
              <w:rPr>
                <w:ins w:id="1264" w:author="Author"/>
                <w:rFonts w:ascii="Times New Roman" w:hAnsi="Times New Roman"/>
                <w:sz w:val="24"/>
                <w:lang w:eastAsia="en-GB"/>
              </w:rPr>
            </w:pPr>
            <w:ins w:id="1265" w:author="Author">
              <w:r w:rsidRPr="0062765D">
                <w:rPr>
                  <w:rFonts w:ascii="Times New Roman" w:hAnsi="Times New Roman"/>
                  <w:sz w:val="24"/>
                  <w:lang w:eastAsia="en-GB"/>
                </w:rPr>
                <w:t>0320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5BD6BE0" w14:textId="77777777" w:rsidR="0062765D" w:rsidRPr="0062765D" w:rsidRDefault="0062765D" w:rsidP="0062765D">
            <w:pPr>
              <w:jc w:val="left"/>
              <w:rPr>
                <w:ins w:id="1266" w:author="Author"/>
                <w:rFonts w:ascii="Times New Roman" w:hAnsi="Times New Roman"/>
                <w:b/>
                <w:bCs/>
                <w:sz w:val="24"/>
                <w:highlight w:val="yellow"/>
                <w:u w:val="single"/>
              </w:rPr>
            </w:pPr>
            <w:ins w:id="1267" w:author="Author">
              <w:r w:rsidRPr="0062765D">
                <w:rPr>
                  <w:rFonts w:ascii="Times New Roman" w:hAnsi="Times New Roman"/>
                  <w:b/>
                  <w:bCs/>
                  <w:sz w:val="24"/>
                  <w:u w:val="single"/>
                </w:rPr>
                <w:t>(Losses from non-current assets and disposal groups classified as held for sale not qualifying as discontinued operations)</w:t>
              </w:r>
            </w:ins>
          </w:p>
          <w:p w14:paraId="1EE0208E" w14:textId="77777777" w:rsidR="0062765D" w:rsidRPr="0062765D" w:rsidRDefault="0062765D" w:rsidP="0062765D">
            <w:pPr>
              <w:jc w:val="left"/>
              <w:rPr>
                <w:ins w:id="1268" w:author="Author"/>
                <w:rFonts w:ascii="Times New Roman" w:hAnsi="Times New Roman"/>
                <w:color w:val="000000" w:themeColor="text1"/>
                <w:sz w:val="24"/>
              </w:rPr>
            </w:pPr>
            <w:ins w:id="1269" w:author="Author">
              <w:r w:rsidRPr="0062765D">
                <w:rPr>
                  <w:rFonts w:ascii="Times New Roman" w:hAnsi="Times New Roman"/>
                  <w:color w:val="000000" w:themeColor="text1"/>
                  <w:sz w:val="24"/>
                </w:rPr>
                <w:t>Institutions shall report losses from non-current assets and disposal groups classified as held for sale not qualifying as discontinued operations in accordance with Annex V,</w:t>
              </w:r>
              <w:r w:rsidRPr="0062765D" w:rsidDel="002B32BE">
                <w:rPr>
                  <w:rFonts w:ascii="Times New Roman" w:hAnsi="Times New Roman"/>
                  <w:color w:val="000000" w:themeColor="text1"/>
                  <w:sz w:val="24"/>
                </w:rPr>
                <w:t xml:space="preserve"> </w:t>
              </w:r>
              <w:r w:rsidRPr="0062765D">
                <w:rPr>
                  <w:rFonts w:ascii="Times New Roman" w:hAnsi="Times New Roman"/>
                  <w:color w:val="000000" w:themeColor="text1"/>
                  <w:sz w:val="24"/>
                </w:rPr>
                <w:t xml:space="preserve">Part 2, </w:t>
              </w:r>
              <w:r w:rsidRPr="0062765D">
                <w:rPr>
                  <w:rFonts w:ascii="Times New Roman" w:hAnsi="Times New Roman"/>
                  <w:sz w:val="24"/>
                </w:rPr>
                <w:t>paragraph</w:t>
              </w:r>
              <w:r w:rsidRPr="0062765D">
                <w:rPr>
                  <w:rFonts w:ascii="Times New Roman" w:hAnsi="Times New Roman"/>
                  <w:color w:val="000000" w:themeColor="text1"/>
                  <w:sz w:val="24"/>
                </w:rPr>
                <w:t xml:space="preserve"> 55 of </w:t>
              </w:r>
              <w:r w:rsidRPr="0062765D">
                <w:rPr>
                  <w:rFonts w:ascii="Times New Roman" w:hAnsi="Times New Roman"/>
                  <w:sz w:val="24"/>
                </w:rPr>
                <w:t xml:space="preserve">the Commission </w:t>
              </w:r>
              <w:r w:rsidRPr="0062765D">
                <w:rPr>
                  <w:rFonts w:ascii="Times New Roman" w:hAnsi="Times New Roman"/>
                  <w:color w:val="000000" w:themeColor="text1"/>
                  <w:sz w:val="24"/>
                </w:rPr>
                <w:t>Implementing Regulation (EU) 2021/451.</w:t>
              </w:r>
            </w:ins>
          </w:p>
          <w:p w14:paraId="174DB98F" w14:textId="77777777" w:rsidR="0062765D" w:rsidRPr="0062765D" w:rsidRDefault="0062765D" w:rsidP="0062765D">
            <w:pPr>
              <w:jc w:val="left"/>
              <w:rPr>
                <w:ins w:id="1270" w:author="Author"/>
                <w:rFonts w:ascii="Times New Roman" w:hAnsi="Times New Roman"/>
                <w:color w:val="000000" w:themeColor="text1"/>
                <w:sz w:val="24"/>
                <w:lang w:val="en-US"/>
              </w:rPr>
            </w:pPr>
            <w:ins w:id="1271" w:author="Author">
              <w:r w:rsidRPr="0062765D">
                <w:rPr>
                  <w:rFonts w:ascii="Times New Roman" w:hAnsi="Times New Roman"/>
                  <w:color w:val="000000" w:themeColor="text1"/>
                  <w:sz w:val="24"/>
                  <w:lang w:val="en-US"/>
                </w:rPr>
                <w:t xml:space="preserve">Only losses are to be reported; in case of a gain the value shall be treated as zero for the purpose of this row. </w:t>
              </w:r>
            </w:ins>
          </w:p>
          <w:p w14:paraId="1BD471DA" w14:textId="77777777" w:rsidR="0062765D" w:rsidRPr="0062765D" w:rsidRDefault="0062765D" w:rsidP="0062765D">
            <w:pPr>
              <w:autoSpaceDE w:val="0"/>
              <w:autoSpaceDN w:val="0"/>
              <w:adjustRightInd w:val="0"/>
              <w:jc w:val="left"/>
              <w:rPr>
                <w:ins w:id="1272" w:author="Author"/>
                <w:rFonts w:ascii="Times New Roman" w:hAnsi="Times New Roman"/>
                <w:b/>
                <w:bCs/>
                <w:sz w:val="24"/>
                <w:highlight w:val="yellow"/>
                <w:u w:val="single"/>
              </w:rPr>
            </w:pPr>
          </w:p>
        </w:tc>
      </w:tr>
      <w:tr w:rsidR="0062765D" w:rsidRPr="0062765D" w14:paraId="2B3980DA" w14:textId="77777777" w:rsidTr="0065148B">
        <w:trPr>
          <w:trHeight w:val="504"/>
          <w:ins w:id="127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594570" w14:textId="77777777" w:rsidR="0062765D" w:rsidRPr="0062765D" w:rsidRDefault="0062765D" w:rsidP="0062765D">
            <w:pPr>
              <w:jc w:val="center"/>
              <w:rPr>
                <w:ins w:id="1274" w:author="Author"/>
                <w:rFonts w:ascii="Times New Roman" w:hAnsi="Times New Roman"/>
                <w:sz w:val="24"/>
                <w:lang w:eastAsia="en-GB"/>
              </w:rPr>
            </w:pPr>
            <w:ins w:id="1275" w:author="Author">
              <w:r w:rsidRPr="0062765D">
                <w:rPr>
                  <w:rFonts w:ascii="Times New Roman" w:hAnsi="Times New Roman"/>
                  <w:sz w:val="24"/>
                  <w:lang w:eastAsia="en-GB"/>
                </w:rPr>
                <w:t>0330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3C9BDF1" w14:textId="77777777" w:rsidR="0062765D" w:rsidRPr="0062765D" w:rsidRDefault="0062765D" w:rsidP="0062765D">
            <w:pPr>
              <w:jc w:val="left"/>
              <w:rPr>
                <w:ins w:id="1276" w:author="Author"/>
                <w:rFonts w:ascii="Times New Roman" w:hAnsi="Times New Roman"/>
                <w:b/>
                <w:bCs/>
                <w:sz w:val="24"/>
                <w:u w:val="single"/>
              </w:rPr>
            </w:pPr>
            <w:ins w:id="1277" w:author="Author">
              <w:r w:rsidRPr="0062765D">
                <w:rPr>
                  <w:rFonts w:ascii="Times New Roman" w:hAnsi="Times New Roman"/>
                  <w:b/>
                  <w:bCs/>
                  <w:sz w:val="24"/>
                  <w:u w:val="single"/>
                </w:rPr>
                <w:t>(Other)</w:t>
              </w:r>
            </w:ins>
          </w:p>
          <w:p w14:paraId="7D88A1BC" w14:textId="77777777" w:rsidR="0062765D" w:rsidRPr="0062765D" w:rsidRDefault="0062765D" w:rsidP="0062765D">
            <w:pPr>
              <w:jc w:val="left"/>
              <w:rPr>
                <w:ins w:id="1278" w:author="Author"/>
                <w:rFonts w:ascii="Times New Roman" w:hAnsi="Times New Roman"/>
                <w:color w:val="000000" w:themeColor="text1"/>
                <w:sz w:val="24"/>
              </w:rPr>
            </w:pPr>
            <w:ins w:id="1279" w:author="Author">
              <w:r w:rsidRPr="0062765D">
                <w:rPr>
                  <w:rFonts w:ascii="Times New Roman" w:hAnsi="Times New Roman"/>
                  <w:color w:val="000000" w:themeColor="text1"/>
                  <w:sz w:val="24"/>
                </w:rPr>
                <w:t xml:space="preserve">Institutions shall report other operating expenses in accordance with Annex V, Part 2, </w:t>
              </w:r>
              <w:r w:rsidRPr="0062765D">
                <w:rPr>
                  <w:rFonts w:ascii="Times New Roman" w:hAnsi="Times New Roman"/>
                  <w:sz w:val="24"/>
                </w:rPr>
                <w:t xml:space="preserve">paragraphs </w:t>
              </w:r>
              <w:r w:rsidRPr="0062765D">
                <w:rPr>
                  <w:rFonts w:ascii="Times New Roman" w:hAnsi="Times New Roman"/>
                  <w:color w:val="000000" w:themeColor="text1"/>
                  <w:sz w:val="24"/>
                </w:rPr>
                <w:t xml:space="preserve">314 to 316 of </w:t>
              </w:r>
              <w:r w:rsidRPr="0062765D">
                <w:rPr>
                  <w:rFonts w:ascii="Times New Roman" w:hAnsi="Times New Roman"/>
                  <w:sz w:val="24"/>
                </w:rPr>
                <w:t xml:space="preserve">the Commission </w:t>
              </w:r>
              <w:r w:rsidRPr="0062765D">
                <w:rPr>
                  <w:rFonts w:ascii="Times New Roman" w:hAnsi="Times New Roman"/>
                  <w:color w:val="000000" w:themeColor="text1"/>
                  <w:sz w:val="24"/>
                </w:rPr>
                <w:t xml:space="preserve">Implementing Regulation (EU) 2021/451 representing: </w:t>
              </w:r>
            </w:ins>
          </w:p>
          <w:p w14:paraId="7DB1ABAB" w14:textId="77777777" w:rsidR="0062765D" w:rsidRPr="0062765D" w:rsidRDefault="0062765D" w:rsidP="0062765D">
            <w:pPr>
              <w:numPr>
                <w:ilvl w:val="0"/>
                <w:numId w:val="106"/>
              </w:numPr>
              <w:autoSpaceDE w:val="0"/>
              <w:autoSpaceDN w:val="0"/>
              <w:adjustRightInd w:val="0"/>
              <w:jc w:val="left"/>
              <w:rPr>
                <w:ins w:id="1280" w:author="Author"/>
                <w:rFonts w:ascii="Times New Roman" w:hAnsi="Times New Roman"/>
                <w:color w:val="000000" w:themeColor="text1"/>
                <w:sz w:val="24"/>
              </w:rPr>
            </w:pPr>
            <w:ins w:id="1281" w:author="Author">
              <w:r w:rsidRPr="0062765D">
                <w:rPr>
                  <w:rFonts w:ascii="Times New Roman" w:hAnsi="Times New Roman"/>
                  <w:color w:val="000000" w:themeColor="text1"/>
                  <w:sz w:val="24"/>
                </w:rPr>
                <w:t xml:space="preserve">expenses from changes in fair value in tangible assets measured using the fair value model, except expenses from changes in fair value in investment properties that generate rents and are measured using the fair value </w:t>
              </w:r>
              <w:proofErr w:type="gramStart"/>
              <w:r w:rsidRPr="0062765D">
                <w:rPr>
                  <w:rFonts w:ascii="Times New Roman" w:hAnsi="Times New Roman"/>
                  <w:color w:val="000000" w:themeColor="text1"/>
                  <w:sz w:val="24"/>
                </w:rPr>
                <w:t>model;</w:t>
              </w:r>
              <w:proofErr w:type="gramEnd"/>
            </w:ins>
          </w:p>
          <w:p w14:paraId="2413C16C" w14:textId="77777777" w:rsidR="0062765D" w:rsidRPr="0062765D" w:rsidRDefault="0062765D" w:rsidP="0062765D">
            <w:pPr>
              <w:numPr>
                <w:ilvl w:val="0"/>
                <w:numId w:val="106"/>
              </w:numPr>
              <w:autoSpaceDE w:val="0"/>
              <w:autoSpaceDN w:val="0"/>
              <w:adjustRightInd w:val="0"/>
              <w:jc w:val="left"/>
              <w:rPr>
                <w:ins w:id="1282" w:author="Author"/>
                <w:rFonts w:ascii="Times New Roman" w:hAnsi="Times New Roman"/>
                <w:color w:val="000000" w:themeColor="text1"/>
                <w:sz w:val="24"/>
              </w:rPr>
            </w:pPr>
            <w:ins w:id="1283" w:author="Author">
              <w:r w:rsidRPr="0062765D">
                <w:rPr>
                  <w:rFonts w:ascii="Times New Roman" w:hAnsi="Times New Roman"/>
                  <w:color w:val="000000" w:themeColor="text1"/>
                  <w:sz w:val="24"/>
                </w:rPr>
                <w:lastRenderedPageBreak/>
                <w:t xml:space="preserve">the rest of other operating expenses (Other Operating </w:t>
              </w:r>
              <w:proofErr w:type="spellStart"/>
              <w:r w:rsidRPr="0062765D">
                <w:rPr>
                  <w:rFonts w:ascii="Times New Roman" w:hAnsi="Times New Roman"/>
                  <w:color w:val="000000" w:themeColor="text1"/>
                  <w:sz w:val="24"/>
                </w:rPr>
                <w:t>Expenses.Other</w:t>
              </w:r>
              <w:proofErr w:type="spellEnd"/>
              <w:r w:rsidRPr="0062765D">
                <w:rPr>
                  <w:rFonts w:ascii="Times New Roman" w:hAnsi="Times New Roman"/>
                  <w:color w:val="000000" w:themeColor="text1"/>
                  <w:sz w:val="24"/>
                </w:rPr>
                <w:t xml:space="preserve">) in accordance with Annex V, Part 2, Section 29.3, paragraphs 314 and 316 of </w:t>
              </w:r>
              <w:r w:rsidRPr="0062765D">
                <w:rPr>
                  <w:rFonts w:ascii="Times New Roman" w:hAnsi="Times New Roman"/>
                  <w:sz w:val="24"/>
                </w:rPr>
                <w:t xml:space="preserve">the Commission </w:t>
              </w:r>
              <w:r w:rsidRPr="0062765D">
                <w:rPr>
                  <w:rFonts w:ascii="Times New Roman" w:hAnsi="Times New Roman"/>
                  <w:color w:val="000000" w:themeColor="text1"/>
                  <w:sz w:val="24"/>
                </w:rPr>
                <w:t xml:space="preserve">Implementing Regulation (EU) 2021/451, if they are not related with leased assets and are not due to operational risk events.  </w:t>
              </w:r>
            </w:ins>
          </w:p>
          <w:p w14:paraId="24F02148" w14:textId="77777777" w:rsidR="0062765D" w:rsidRPr="0062765D" w:rsidRDefault="0062765D" w:rsidP="0062765D">
            <w:pPr>
              <w:jc w:val="left"/>
              <w:rPr>
                <w:ins w:id="1284" w:author="Author"/>
                <w:rFonts w:ascii="Times New Roman" w:hAnsi="Times New Roman"/>
                <w:color w:val="000000" w:themeColor="text1"/>
                <w:sz w:val="24"/>
              </w:rPr>
            </w:pPr>
          </w:p>
        </w:tc>
      </w:tr>
      <w:tr w:rsidR="0062765D" w:rsidRPr="0062765D" w14:paraId="0CE52638" w14:textId="77777777" w:rsidTr="0065148B">
        <w:trPr>
          <w:trHeight w:val="504"/>
          <w:ins w:id="1285"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810FFCA" w14:textId="77777777" w:rsidR="0062765D" w:rsidRPr="0062765D" w:rsidRDefault="0062765D" w:rsidP="0062765D">
            <w:pPr>
              <w:jc w:val="center"/>
              <w:rPr>
                <w:ins w:id="1286" w:author="Author"/>
                <w:rFonts w:ascii="Times New Roman" w:hAnsi="Times New Roman"/>
                <w:sz w:val="24"/>
                <w:lang w:eastAsia="en-GB"/>
              </w:rPr>
            </w:pPr>
            <w:ins w:id="1287" w:author="Author">
              <w:r w:rsidRPr="0062765D">
                <w:rPr>
                  <w:rFonts w:ascii="Times New Roman" w:hAnsi="Times New Roman"/>
                  <w:sz w:val="24"/>
                  <w:lang w:eastAsia="en-GB"/>
                </w:rPr>
                <w:lastRenderedPageBreak/>
                <w:t>0340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F31C4FF" w14:textId="77777777" w:rsidR="0062765D" w:rsidRPr="0062765D" w:rsidRDefault="0062765D" w:rsidP="0062765D">
            <w:pPr>
              <w:autoSpaceDE w:val="0"/>
              <w:autoSpaceDN w:val="0"/>
              <w:adjustRightInd w:val="0"/>
              <w:jc w:val="left"/>
              <w:rPr>
                <w:ins w:id="1288" w:author="Author"/>
                <w:rFonts w:ascii="Times New Roman" w:hAnsi="Times New Roman"/>
                <w:b/>
                <w:bCs/>
                <w:sz w:val="24"/>
                <w:u w:val="single"/>
              </w:rPr>
            </w:pPr>
            <w:ins w:id="1289" w:author="Author">
              <w:r w:rsidRPr="0062765D">
                <w:rPr>
                  <w:rFonts w:ascii="Times New Roman" w:hAnsi="Times New Roman"/>
                  <w:b/>
                  <w:bCs/>
                  <w:sz w:val="24"/>
                  <w:u w:val="single"/>
                </w:rPr>
                <w:t>Fee and commission income</w:t>
              </w:r>
            </w:ins>
          </w:p>
          <w:p w14:paraId="535F3198" w14:textId="77777777" w:rsidR="0062765D" w:rsidRPr="0062765D" w:rsidRDefault="0062765D" w:rsidP="0062765D">
            <w:pPr>
              <w:autoSpaceDE w:val="0"/>
              <w:autoSpaceDN w:val="0"/>
              <w:adjustRightInd w:val="0"/>
              <w:jc w:val="left"/>
              <w:rPr>
                <w:ins w:id="1290" w:author="Author"/>
                <w:rFonts w:ascii="Times New Roman" w:hAnsi="Times New Roman"/>
                <w:color w:val="000000" w:themeColor="text1"/>
                <w:sz w:val="24"/>
                <w:lang w:val="en-US"/>
              </w:rPr>
            </w:pPr>
            <w:ins w:id="1291" w:author="Author">
              <w:r w:rsidRPr="0062765D">
                <w:rPr>
                  <w:rFonts w:ascii="Times New Roman" w:hAnsi="Times New Roman"/>
                  <w:sz w:val="24"/>
                </w:rPr>
                <w:t>Fee and commission income</w:t>
              </w:r>
              <w:r w:rsidRPr="0062765D">
                <w:rPr>
                  <w:rFonts w:ascii="Times New Roman" w:hAnsi="Times New Roman"/>
                  <w:color w:val="000000" w:themeColor="text1"/>
                  <w:sz w:val="24"/>
                </w:rPr>
                <w:t xml:space="preserve"> shall be calculated in accordance with Article 314(3) </w:t>
              </w:r>
              <w:r w:rsidRPr="0062765D">
                <w:rPr>
                  <w:rFonts w:ascii="Times New Roman" w:hAnsi="Times New Roman"/>
                  <w:color w:val="000000" w:themeColor="text1"/>
                  <w:sz w:val="24"/>
                  <w:lang w:val="en-US"/>
                </w:rPr>
                <w:t>of Regulation (EU) No 575/2013.</w:t>
              </w:r>
            </w:ins>
          </w:p>
          <w:p w14:paraId="05FE6E96" w14:textId="77777777" w:rsidR="0062765D" w:rsidRPr="0062765D" w:rsidRDefault="0062765D" w:rsidP="0062765D">
            <w:pPr>
              <w:jc w:val="left"/>
              <w:rPr>
                <w:ins w:id="1292" w:author="Author"/>
                <w:rFonts w:ascii="Times New Roman" w:hAnsi="Times New Roman"/>
                <w:color w:val="000000" w:themeColor="text1"/>
                <w:sz w:val="24"/>
                <w:lang w:val="en-US"/>
              </w:rPr>
            </w:pPr>
          </w:p>
        </w:tc>
      </w:tr>
      <w:tr w:rsidR="0062765D" w:rsidRPr="0062765D" w14:paraId="7A7438CA" w14:textId="77777777" w:rsidTr="0065148B">
        <w:trPr>
          <w:trHeight w:val="504"/>
          <w:ins w:id="1293"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F7EEE3" w14:textId="77777777" w:rsidR="0062765D" w:rsidRPr="0062765D" w:rsidRDefault="0062765D" w:rsidP="0062765D">
            <w:pPr>
              <w:jc w:val="center"/>
              <w:rPr>
                <w:ins w:id="1294" w:author="Author"/>
                <w:rFonts w:ascii="Times New Roman" w:hAnsi="Times New Roman"/>
                <w:sz w:val="24"/>
                <w:lang w:eastAsia="en-GB"/>
              </w:rPr>
            </w:pPr>
            <w:ins w:id="1295" w:author="Author">
              <w:r w:rsidRPr="0062765D">
                <w:rPr>
                  <w:rFonts w:ascii="Times New Roman" w:hAnsi="Times New Roman"/>
                  <w:sz w:val="24"/>
                  <w:lang w:eastAsia="en-GB"/>
                </w:rPr>
                <w:t>0350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3B944B50" w14:textId="77777777" w:rsidR="0062765D" w:rsidRPr="0062765D" w:rsidRDefault="0062765D" w:rsidP="0062765D">
            <w:pPr>
              <w:jc w:val="left"/>
              <w:rPr>
                <w:ins w:id="1296" w:author="Author"/>
                <w:rFonts w:ascii="Times New Roman" w:hAnsi="Times New Roman"/>
                <w:b/>
                <w:bCs/>
                <w:sz w:val="24"/>
                <w:u w:val="single"/>
              </w:rPr>
            </w:pPr>
            <w:ins w:id="1297" w:author="Author">
              <w:r w:rsidRPr="0062765D">
                <w:rPr>
                  <w:rFonts w:ascii="Times New Roman" w:hAnsi="Times New Roman"/>
                  <w:b/>
                  <w:bCs/>
                  <w:sz w:val="24"/>
                  <w:u w:val="single"/>
                </w:rPr>
                <w:t>Fee and commission income (financial statement)</w:t>
              </w:r>
            </w:ins>
          </w:p>
          <w:p w14:paraId="431A1587" w14:textId="77777777" w:rsidR="0062765D" w:rsidRPr="0062765D" w:rsidRDefault="0062765D" w:rsidP="0062765D">
            <w:pPr>
              <w:jc w:val="left"/>
              <w:rPr>
                <w:ins w:id="1298" w:author="Author"/>
                <w:rFonts w:ascii="Times New Roman" w:hAnsi="Times New Roman"/>
                <w:color w:val="000000" w:themeColor="text1"/>
                <w:sz w:val="24"/>
              </w:rPr>
            </w:pPr>
            <w:ins w:id="1299" w:author="Author">
              <w:r w:rsidRPr="0062765D">
                <w:rPr>
                  <w:rFonts w:ascii="Times New Roman" w:hAnsi="Times New Roman"/>
                  <w:color w:val="000000" w:themeColor="text1"/>
                  <w:sz w:val="24"/>
                </w:rPr>
                <w:t xml:space="preserve">Institutions shall report the income from fees and commissions in accordance with Annex V, Part 2, paragraphs 281 to 284 of to </w:t>
              </w:r>
              <w:r w:rsidRPr="0062765D">
                <w:rPr>
                  <w:rFonts w:ascii="Times New Roman" w:hAnsi="Times New Roman"/>
                  <w:sz w:val="24"/>
                </w:rPr>
                <w:t xml:space="preserve">the Commission </w:t>
              </w:r>
              <w:r w:rsidRPr="0062765D">
                <w:rPr>
                  <w:rFonts w:ascii="Times New Roman" w:hAnsi="Times New Roman"/>
                  <w:color w:val="000000" w:themeColor="text1"/>
                  <w:sz w:val="24"/>
                </w:rPr>
                <w:t>Implementing Regulation (EU) 2021/451.</w:t>
              </w:r>
            </w:ins>
          </w:p>
          <w:p w14:paraId="5AB8B13C" w14:textId="77777777" w:rsidR="0062765D" w:rsidRPr="0062765D" w:rsidRDefault="0062765D" w:rsidP="0062765D">
            <w:pPr>
              <w:jc w:val="left"/>
              <w:rPr>
                <w:ins w:id="1300" w:author="Author"/>
                <w:rFonts w:ascii="Times New Roman" w:hAnsi="Times New Roman"/>
                <w:b/>
                <w:bCs/>
                <w:sz w:val="24"/>
                <w:highlight w:val="yellow"/>
                <w:u w:val="single"/>
              </w:rPr>
            </w:pPr>
          </w:p>
        </w:tc>
      </w:tr>
      <w:tr w:rsidR="0062765D" w:rsidRPr="0062765D" w14:paraId="665431F1" w14:textId="77777777" w:rsidTr="0065148B">
        <w:trPr>
          <w:trHeight w:val="504"/>
          <w:ins w:id="1301"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B39019" w14:textId="77777777" w:rsidR="0062765D" w:rsidRPr="0062765D" w:rsidRDefault="0062765D" w:rsidP="0062765D">
            <w:pPr>
              <w:jc w:val="center"/>
              <w:rPr>
                <w:ins w:id="1302" w:author="Author"/>
                <w:rFonts w:ascii="Times New Roman" w:hAnsi="Times New Roman"/>
                <w:sz w:val="24"/>
                <w:lang w:eastAsia="en-GB"/>
              </w:rPr>
            </w:pPr>
            <w:ins w:id="1303" w:author="Author">
              <w:r w:rsidRPr="0062765D">
                <w:rPr>
                  <w:rFonts w:ascii="Times New Roman" w:hAnsi="Times New Roman"/>
                  <w:sz w:val="24"/>
                  <w:lang w:eastAsia="en-GB"/>
                </w:rPr>
                <w:t>0360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EABEC85" w14:textId="77777777" w:rsidR="0062765D" w:rsidRPr="0062765D" w:rsidRDefault="0062765D" w:rsidP="0062765D">
            <w:pPr>
              <w:jc w:val="left"/>
              <w:rPr>
                <w:ins w:id="1304" w:author="Author"/>
                <w:rFonts w:ascii="Times New Roman" w:hAnsi="Times New Roman"/>
                <w:b/>
                <w:bCs/>
                <w:sz w:val="24"/>
                <w:u w:val="single"/>
              </w:rPr>
            </w:pPr>
            <w:ins w:id="1305" w:author="Author">
              <w:r w:rsidRPr="0062765D">
                <w:rPr>
                  <w:rFonts w:ascii="Times New Roman" w:hAnsi="Times New Roman"/>
                  <w:b/>
                  <w:bCs/>
                  <w:sz w:val="24"/>
                  <w:u w:val="single"/>
                </w:rPr>
                <w:t xml:space="preserve">of which: from members belonging to the same </w:t>
              </w:r>
              <w:proofErr w:type="gramStart"/>
              <w:r w:rsidRPr="0062765D">
                <w:rPr>
                  <w:rFonts w:ascii="Times New Roman" w:hAnsi="Times New Roman"/>
                  <w:b/>
                  <w:bCs/>
                  <w:sz w:val="24"/>
                  <w:u w:val="single"/>
                </w:rPr>
                <w:t>IPS</w:t>
              </w:r>
              <w:proofErr w:type="gramEnd"/>
            </w:ins>
          </w:p>
          <w:p w14:paraId="449D7133" w14:textId="77777777" w:rsidR="0062765D" w:rsidRPr="0062765D" w:rsidRDefault="0062765D" w:rsidP="0062765D">
            <w:pPr>
              <w:jc w:val="left"/>
              <w:rPr>
                <w:ins w:id="1306" w:author="Author"/>
                <w:rFonts w:ascii="Times New Roman" w:hAnsi="Times New Roman"/>
                <w:color w:val="000000" w:themeColor="text1"/>
                <w:sz w:val="24"/>
              </w:rPr>
            </w:pPr>
            <w:ins w:id="1307" w:author="Author">
              <w:r w:rsidRPr="0062765D">
                <w:rPr>
                  <w:rFonts w:ascii="Times New Roman" w:hAnsi="Times New Roman"/>
                  <w:color w:val="000000" w:themeColor="text1"/>
                  <w:sz w:val="24"/>
                </w:rPr>
                <w:t>The part of fee and commission income received from institutions that are members of the same institutional protection scheme in accordance with Article 314(3) of Regulation (EU) No 575/2013.</w:t>
              </w:r>
            </w:ins>
          </w:p>
          <w:p w14:paraId="670C84EC" w14:textId="77777777" w:rsidR="0062765D" w:rsidRPr="0062765D" w:rsidRDefault="0062765D" w:rsidP="0062765D">
            <w:pPr>
              <w:jc w:val="left"/>
              <w:rPr>
                <w:ins w:id="1308" w:author="Author"/>
                <w:rFonts w:ascii="Times New Roman" w:hAnsi="Times New Roman"/>
                <w:b/>
                <w:bCs/>
                <w:sz w:val="24"/>
                <w:highlight w:val="yellow"/>
                <w:u w:val="single"/>
              </w:rPr>
            </w:pPr>
          </w:p>
        </w:tc>
      </w:tr>
      <w:tr w:rsidR="0062765D" w:rsidRPr="0062765D" w14:paraId="64267724" w14:textId="77777777" w:rsidTr="0065148B">
        <w:trPr>
          <w:trHeight w:val="504"/>
          <w:ins w:id="130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0CCD15" w14:textId="77777777" w:rsidR="0062765D" w:rsidRPr="0062765D" w:rsidRDefault="0062765D" w:rsidP="0062765D">
            <w:pPr>
              <w:jc w:val="center"/>
              <w:rPr>
                <w:ins w:id="1310" w:author="Author"/>
                <w:rFonts w:ascii="Times New Roman" w:hAnsi="Times New Roman"/>
                <w:sz w:val="24"/>
                <w:lang w:eastAsia="en-GB"/>
              </w:rPr>
            </w:pPr>
            <w:ins w:id="1311" w:author="Author">
              <w:r w:rsidRPr="0062765D">
                <w:rPr>
                  <w:rFonts w:ascii="Times New Roman" w:hAnsi="Times New Roman"/>
                  <w:sz w:val="24"/>
                  <w:lang w:eastAsia="en-GB"/>
                </w:rPr>
                <w:t>0370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512472FF" w14:textId="77777777" w:rsidR="0062765D" w:rsidRPr="0062765D" w:rsidRDefault="0062765D" w:rsidP="0062765D">
            <w:pPr>
              <w:autoSpaceDE w:val="0"/>
              <w:autoSpaceDN w:val="0"/>
              <w:adjustRightInd w:val="0"/>
              <w:jc w:val="left"/>
              <w:rPr>
                <w:ins w:id="1312" w:author="Author"/>
                <w:rFonts w:ascii="Times New Roman" w:hAnsi="Times New Roman"/>
                <w:b/>
                <w:bCs/>
                <w:sz w:val="24"/>
                <w:u w:val="single"/>
              </w:rPr>
            </w:pPr>
            <w:ins w:id="1313" w:author="Author">
              <w:r w:rsidRPr="0062765D">
                <w:rPr>
                  <w:rFonts w:ascii="Times New Roman" w:hAnsi="Times New Roman"/>
                  <w:b/>
                  <w:bCs/>
                  <w:sz w:val="24"/>
                  <w:u w:val="single"/>
                </w:rPr>
                <w:t>(Fee and commission expenses)</w:t>
              </w:r>
            </w:ins>
          </w:p>
          <w:p w14:paraId="7E5C8EB4" w14:textId="77777777" w:rsidR="0062765D" w:rsidRPr="0062765D" w:rsidRDefault="0062765D" w:rsidP="0062765D">
            <w:pPr>
              <w:autoSpaceDE w:val="0"/>
              <w:autoSpaceDN w:val="0"/>
              <w:adjustRightInd w:val="0"/>
              <w:jc w:val="left"/>
              <w:rPr>
                <w:ins w:id="1314" w:author="Author"/>
                <w:rFonts w:ascii="Times New Roman" w:hAnsi="Times New Roman"/>
                <w:color w:val="000000" w:themeColor="text1"/>
                <w:sz w:val="24"/>
                <w:lang w:val="en-US"/>
              </w:rPr>
            </w:pPr>
            <w:ins w:id="1315" w:author="Author">
              <w:r w:rsidRPr="0062765D">
                <w:rPr>
                  <w:rFonts w:ascii="Times New Roman" w:hAnsi="Times New Roman"/>
                  <w:sz w:val="24"/>
                </w:rPr>
                <w:t xml:space="preserve">Fee and commission expenses </w:t>
              </w:r>
              <w:r w:rsidRPr="0062765D">
                <w:rPr>
                  <w:rFonts w:ascii="Times New Roman" w:hAnsi="Times New Roman"/>
                  <w:color w:val="000000" w:themeColor="text1"/>
                  <w:sz w:val="24"/>
                </w:rPr>
                <w:t xml:space="preserve">shall be calculated in accordance with Article 314(3) </w:t>
              </w:r>
              <w:r w:rsidRPr="0062765D">
                <w:rPr>
                  <w:rFonts w:ascii="Times New Roman" w:hAnsi="Times New Roman"/>
                  <w:color w:val="000000" w:themeColor="text1"/>
                  <w:sz w:val="24"/>
                  <w:lang w:val="en-US"/>
                </w:rPr>
                <w:t>of Regulation (EU) No 575/2013.</w:t>
              </w:r>
            </w:ins>
          </w:p>
          <w:p w14:paraId="3FDB8913" w14:textId="77777777" w:rsidR="0062765D" w:rsidRPr="0062765D" w:rsidRDefault="0062765D" w:rsidP="0062765D">
            <w:pPr>
              <w:autoSpaceDE w:val="0"/>
              <w:autoSpaceDN w:val="0"/>
              <w:adjustRightInd w:val="0"/>
              <w:jc w:val="left"/>
              <w:rPr>
                <w:ins w:id="1316" w:author="Author"/>
                <w:rFonts w:ascii="Times New Roman" w:hAnsi="Times New Roman"/>
                <w:color w:val="000000" w:themeColor="text1"/>
                <w:sz w:val="24"/>
              </w:rPr>
            </w:pPr>
          </w:p>
        </w:tc>
      </w:tr>
      <w:tr w:rsidR="0062765D" w:rsidRPr="0062765D" w14:paraId="79EF1890" w14:textId="77777777" w:rsidTr="0065148B">
        <w:trPr>
          <w:trHeight w:val="504"/>
          <w:ins w:id="131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B586BB" w14:textId="77777777" w:rsidR="0062765D" w:rsidRPr="0062765D" w:rsidRDefault="0062765D" w:rsidP="0062765D">
            <w:pPr>
              <w:jc w:val="center"/>
              <w:rPr>
                <w:ins w:id="1318" w:author="Author"/>
                <w:rFonts w:ascii="Times New Roman" w:hAnsi="Times New Roman"/>
                <w:sz w:val="24"/>
                <w:lang w:eastAsia="en-GB"/>
              </w:rPr>
            </w:pPr>
            <w:ins w:id="1319" w:author="Author">
              <w:r w:rsidRPr="0062765D">
                <w:rPr>
                  <w:rFonts w:ascii="Times New Roman" w:hAnsi="Times New Roman"/>
                  <w:sz w:val="24"/>
                  <w:lang w:eastAsia="en-GB"/>
                </w:rPr>
                <w:t>0380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78FE87ED" w14:textId="77777777" w:rsidR="0062765D" w:rsidRPr="0062765D" w:rsidRDefault="0062765D" w:rsidP="0062765D">
            <w:pPr>
              <w:jc w:val="left"/>
              <w:rPr>
                <w:ins w:id="1320" w:author="Author"/>
                <w:rFonts w:ascii="Times New Roman" w:hAnsi="Times New Roman"/>
                <w:b/>
                <w:bCs/>
                <w:sz w:val="24"/>
                <w:u w:val="single"/>
              </w:rPr>
            </w:pPr>
            <w:ins w:id="1321" w:author="Author">
              <w:r w:rsidRPr="0062765D">
                <w:rPr>
                  <w:rFonts w:ascii="Times New Roman" w:eastAsiaTheme="minorEastAsia" w:hAnsi="Times New Roman"/>
                  <w:b/>
                  <w:bCs/>
                  <w:sz w:val="24"/>
                  <w:u w:val="single"/>
                </w:rPr>
                <w:t>(Fee and commission expenses (financial statement))</w:t>
              </w:r>
            </w:ins>
          </w:p>
          <w:p w14:paraId="57B180B0" w14:textId="77777777" w:rsidR="0062765D" w:rsidRPr="0062765D" w:rsidRDefault="0062765D" w:rsidP="0062765D">
            <w:pPr>
              <w:jc w:val="left"/>
              <w:rPr>
                <w:ins w:id="1322" w:author="Author"/>
                <w:rFonts w:ascii="Times New Roman" w:hAnsi="Times New Roman"/>
                <w:color w:val="000000" w:themeColor="text1"/>
                <w:sz w:val="24"/>
              </w:rPr>
            </w:pPr>
            <w:ins w:id="1323" w:author="Author">
              <w:r w:rsidRPr="0062765D">
                <w:rPr>
                  <w:rFonts w:ascii="Times New Roman" w:eastAsiaTheme="minorEastAsia" w:hAnsi="Times New Roman"/>
                  <w:color w:val="000000" w:themeColor="text1"/>
                  <w:sz w:val="24"/>
                </w:rPr>
                <w:t xml:space="preserve">Institutions shall report other operating expenses in accordance with Annex V, Part 2, paragraphs from 281 to 284 of </w:t>
              </w:r>
              <w:r w:rsidRPr="0062765D">
                <w:rPr>
                  <w:rFonts w:ascii="Times New Roman" w:hAnsi="Times New Roman"/>
                  <w:sz w:val="24"/>
                </w:rPr>
                <w:t xml:space="preserve">the Commission </w:t>
              </w:r>
              <w:r w:rsidRPr="0062765D">
                <w:rPr>
                  <w:rFonts w:ascii="Times New Roman" w:eastAsiaTheme="minorEastAsia" w:hAnsi="Times New Roman"/>
                  <w:color w:val="000000" w:themeColor="text1"/>
                  <w:sz w:val="24"/>
                </w:rPr>
                <w:t>Implementing Regulation (EU) 2021/451.</w:t>
              </w:r>
            </w:ins>
          </w:p>
          <w:p w14:paraId="4FA2C7DD" w14:textId="77777777" w:rsidR="0062765D" w:rsidRPr="0062765D" w:rsidRDefault="0062765D" w:rsidP="0062765D">
            <w:pPr>
              <w:rPr>
                <w:ins w:id="1324" w:author="Author"/>
                <w:rFonts w:ascii="Times New Roman" w:hAnsi="Times New Roman"/>
                <w:color w:val="000000" w:themeColor="text1"/>
                <w:sz w:val="24"/>
              </w:rPr>
            </w:pPr>
            <w:ins w:id="1325" w:author="Author">
              <w:r w:rsidRPr="0062765D">
                <w:rPr>
                  <w:rFonts w:ascii="Times New Roman" w:eastAsiaTheme="minorEastAsia" w:hAnsi="Times New Roman"/>
                  <w:color w:val="000000" w:themeColor="text1"/>
                  <w:sz w:val="24"/>
                </w:rPr>
                <w:t>Outsourcing fees paid for the supply of financial services, in case they are included, under the applied accounting framework under administrative expenses, should be reported in this row.</w:t>
              </w:r>
            </w:ins>
          </w:p>
          <w:p w14:paraId="32DA40A7" w14:textId="77777777" w:rsidR="0062765D" w:rsidRPr="0062765D" w:rsidRDefault="0062765D" w:rsidP="0062765D">
            <w:pPr>
              <w:jc w:val="left"/>
              <w:rPr>
                <w:ins w:id="1326" w:author="Author"/>
                <w:rFonts w:ascii="Times New Roman" w:hAnsi="Times New Roman"/>
                <w:color w:val="000000" w:themeColor="text1"/>
                <w:sz w:val="24"/>
                <w:lang w:val="en-US"/>
              </w:rPr>
            </w:pPr>
          </w:p>
        </w:tc>
      </w:tr>
      <w:tr w:rsidR="0062765D" w:rsidRPr="0062765D" w14:paraId="2548F9B8" w14:textId="77777777" w:rsidTr="0065148B">
        <w:trPr>
          <w:trHeight w:val="504"/>
          <w:ins w:id="132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8E3A9B" w14:textId="77777777" w:rsidR="0062765D" w:rsidRPr="0062765D" w:rsidRDefault="0062765D" w:rsidP="0062765D">
            <w:pPr>
              <w:jc w:val="center"/>
              <w:rPr>
                <w:ins w:id="1328" w:author="Author"/>
                <w:rFonts w:ascii="Times New Roman" w:hAnsi="Times New Roman"/>
                <w:sz w:val="24"/>
                <w:lang w:eastAsia="en-GB"/>
              </w:rPr>
            </w:pPr>
            <w:ins w:id="1329" w:author="Author">
              <w:r w:rsidRPr="0062765D">
                <w:rPr>
                  <w:rFonts w:ascii="Times New Roman" w:hAnsi="Times New Roman"/>
                  <w:sz w:val="24"/>
                  <w:lang w:eastAsia="en-GB"/>
                </w:rPr>
                <w:t>0390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3F6B3489" w14:textId="77777777" w:rsidR="0062765D" w:rsidRPr="0062765D" w:rsidRDefault="0062765D" w:rsidP="0062765D">
            <w:pPr>
              <w:jc w:val="left"/>
              <w:rPr>
                <w:ins w:id="1330" w:author="Author"/>
                <w:rFonts w:ascii="Times New Roman" w:hAnsi="Times New Roman"/>
                <w:b/>
                <w:bCs/>
                <w:sz w:val="24"/>
                <w:u w:val="single"/>
              </w:rPr>
            </w:pPr>
            <w:ins w:id="1331" w:author="Author">
              <w:r w:rsidRPr="0062765D">
                <w:rPr>
                  <w:rFonts w:ascii="Times New Roman" w:hAnsi="Times New Roman"/>
                  <w:b/>
                  <w:bCs/>
                  <w:sz w:val="24"/>
                  <w:u w:val="single"/>
                </w:rPr>
                <w:t>(of which from members belonging to the same IPS)</w:t>
              </w:r>
            </w:ins>
          </w:p>
          <w:p w14:paraId="0ECB38A6" w14:textId="77777777" w:rsidR="0062765D" w:rsidRPr="0062765D" w:rsidRDefault="0062765D" w:rsidP="0062765D">
            <w:pPr>
              <w:jc w:val="left"/>
              <w:rPr>
                <w:ins w:id="1332" w:author="Author"/>
                <w:rFonts w:ascii="Times New Roman" w:hAnsi="Times New Roman"/>
                <w:color w:val="000000" w:themeColor="text1"/>
                <w:sz w:val="24"/>
              </w:rPr>
            </w:pPr>
            <w:ins w:id="1333" w:author="Author">
              <w:r w:rsidRPr="0062765D">
                <w:rPr>
                  <w:rFonts w:ascii="Times New Roman" w:hAnsi="Times New Roman"/>
                  <w:color w:val="000000" w:themeColor="text1"/>
                  <w:sz w:val="24"/>
                </w:rPr>
                <w:t>The part of fee and commission expenses paid from institutions that are members of the same institutional protection scheme in accordance with Article 314(3) of Regulation (EU) No 575/2013.</w:t>
              </w:r>
            </w:ins>
          </w:p>
        </w:tc>
      </w:tr>
      <w:tr w:rsidR="0062765D" w:rsidRPr="0062765D" w14:paraId="24185C4C" w14:textId="77777777" w:rsidTr="0065148B">
        <w:trPr>
          <w:trHeight w:val="504"/>
          <w:ins w:id="1334"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BA0D145" w14:textId="77777777" w:rsidR="0062765D" w:rsidRPr="0062765D" w:rsidRDefault="0062765D" w:rsidP="0062765D">
            <w:pPr>
              <w:jc w:val="center"/>
              <w:rPr>
                <w:ins w:id="1335" w:author="Author"/>
                <w:rFonts w:ascii="Times New Roman" w:hAnsi="Times New Roman"/>
                <w:b/>
                <w:sz w:val="24"/>
                <w:lang w:eastAsia="en-GB"/>
              </w:rPr>
            </w:pPr>
            <w:ins w:id="1336" w:author="Author">
              <w:r w:rsidRPr="0062765D">
                <w:rPr>
                  <w:rFonts w:ascii="Times New Roman" w:hAnsi="Times New Roman"/>
                  <w:b/>
                  <w:sz w:val="24"/>
                  <w:lang w:eastAsia="en-GB"/>
                </w:rPr>
                <w:t> 0400 – 0510</w:t>
              </w:r>
            </w:ins>
          </w:p>
        </w:tc>
        <w:tc>
          <w:tcPr>
            <w:tcW w:w="7963" w:type="dxa"/>
            <w:tcBorders>
              <w:top w:val="nil"/>
              <w:left w:val="nil"/>
              <w:bottom w:val="single" w:sz="4" w:space="0" w:color="auto"/>
              <w:right w:val="single" w:sz="4" w:space="0" w:color="auto"/>
            </w:tcBorders>
            <w:shd w:val="clear" w:color="auto" w:fill="D9D9D9" w:themeFill="background1" w:themeFillShade="D9"/>
            <w:vAlign w:val="center"/>
            <w:hideMark/>
          </w:tcPr>
          <w:p w14:paraId="63894491" w14:textId="77777777" w:rsidR="0062765D" w:rsidRPr="0062765D" w:rsidRDefault="0062765D" w:rsidP="0062765D">
            <w:pPr>
              <w:jc w:val="left"/>
              <w:rPr>
                <w:ins w:id="1337" w:author="Author"/>
                <w:rFonts w:ascii="Times New Roman" w:hAnsi="Times New Roman"/>
                <w:b/>
                <w:sz w:val="24"/>
                <w:lang w:eastAsia="en-GB"/>
              </w:rPr>
            </w:pPr>
            <w:ins w:id="1338" w:author="Author">
              <w:r w:rsidRPr="0062765D">
                <w:rPr>
                  <w:rFonts w:ascii="Times New Roman" w:hAnsi="Times New Roman"/>
                  <w:b/>
                  <w:sz w:val="24"/>
                  <w:lang w:eastAsia="en-GB"/>
                </w:rPr>
                <w:t>3. Financial component (FC)</w:t>
              </w:r>
            </w:ins>
          </w:p>
        </w:tc>
      </w:tr>
      <w:tr w:rsidR="0062765D" w:rsidRPr="0062765D" w14:paraId="144511FA" w14:textId="77777777" w:rsidTr="0065148B">
        <w:trPr>
          <w:trHeight w:val="504"/>
          <w:ins w:id="133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5999F7B" w14:textId="77777777" w:rsidR="0062765D" w:rsidRPr="0062765D" w:rsidRDefault="0062765D" w:rsidP="0062765D">
            <w:pPr>
              <w:jc w:val="center"/>
              <w:rPr>
                <w:ins w:id="1340" w:author="Author"/>
                <w:rFonts w:ascii="Times New Roman" w:hAnsi="Times New Roman"/>
                <w:sz w:val="24"/>
                <w:lang w:eastAsia="en-GB"/>
              </w:rPr>
            </w:pPr>
            <w:ins w:id="1341" w:author="Author">
              <w:r w:rsidRPr="0062765D">
                <w:rPr>
                  <w:rFonts w:ascii="Times New Roman" w:hAnsi="Times New Roman"/>
                  <w:sz w:val="24"/>
                  <w:lang w:eastAsia="en-GB"/>
                </w:rPr>
                <w:t>0400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18823A7" w14:textId="77777777" w:rsidR="0062765D" w:rsidRPr="0062765D" w:rsidRDefault="0062765D" w:rsidP="0062765D">
            <w:pPr>
              <w:autoSpaceDE w:val="0"/>
              <w:autoSpaceDN w:val="0"/>
              <w:adjustRightInd w:val="0"/>
              <w:jc w:val="left"/>
              <w:rPr>
                <w:ins w:id="1342" w:author="Author"/>
                <w:rFonts w:ascii="Times New Roman" w:hAnsi="Times New Roman"/>
                <w:b/>
                <w:bCs/>
                <w:sz w:val="24"/>
                <w:u w:val="single"/>
              </w:rPr>
            </w:pPr>
            <w:ins w:id="1343" w:author="Author">
              <w:r w:rsidRPr="0062765D">
                <w:rPr>
                  <w:rFonts w:ascii="Times New Roman" w:hAnsi="Times New Roman"/>
                  <w:b/>
                  <w:bCs/>
                  <w:sz w:val="24"/>
                  <w:u w:val="single"/>
                </w:rPr>
                <w:t>Trading book component</w:t>
              </w:r>
            </w:ins>
          </w:p>
          <w:p w14:paraId="5ECC7BB5" w14:textId="77777777" w:rsidR="0062765D" w:rsidRPr="0062765D" w:rsidRDefault="0062765D" w:rsidP="0062765D">
            <w:pPr>
              <w:autoSpaceDE w:val="0"/>
              <w:autoSpaceDN w:val="0"/>
              <w:adjustRightInd w:val="0"/>
              <w:jc w:val="left"/>
              <w:rPr>
                <w:ins w:id="1344" w:author="Author"/>
                <w:rFonts w:ascii="Times New Roman" w:hAnsi="Times New Roman"/>
                <w:b/>
                <w:bCs/>
                <w:sz w:val="24"/>
                <w:u w:val="single"/>
              </w:rPr>
            </w:pPr>
            <w:ins w:id="1345" w:author="Author">
              <w:r w:rsidRPr="0062765D">
                <w:rPr>
                  <w:rFonts w:ascii="Times New Roman" w:hAnsi="Times New Roman"/>
                  <w:color w:val="000000" w:themeColor="text1"/>
                  <w:sz w:val="24"/>
                </w:rPr>
                <w:t xml:space="preserve">The trading book component shall be calculated in accordance with Article 314(4) </w:t>
              </w:r>
              <w:r w:rsidRPr="0062765D">
                <w:rPr>
                  <w:rFonts w:ascii="Times New Roman" w:hAnsi="Times New Roman"/>
                  <w:color w:val="000000" w:themeColor="text1"/>
                  <w:sz w:val="24"/>
                  <w:lang w:val="en-US"/>
                </w:rPr>
                <w:t>of Regulation (EU) No 575/2013.</w:t>
              </w:r>
            </w:ins>
          </w:p>
          <w:p w14:paraId="65B2B7E1" w14:textId="77777777" w:rsidR="0062765D" w:rsidRPr="0062765D" w:rsidRDefault="0062765D" w:rsidP="0062765D">
            <w:pPr>
              <w:autoSpaceDE w:val="0"/>
              <w:autoSpaceDN w:val="0"/>
              <w:adjustRightInd w:val="0"/>
              <w:jc w:val="left"/>
              <w:rPr>
                <w:ins w:id="1346" w:author="Author"/>
                <w:rFonts w:ascii="Times New Roman" w:hAnsi="Times New Roman"/>
                <w:b/>
                <w:bCs/>
                <w:sz w:val="24"/>
                <w:u w:val="single"/>
              </w:rPr>
            </w:pPr>
          </w:p>
        </w:tc>
      </w:tr>
      <w:tr w:rsidR="0062765D" w:rsidRPr="0062765D" w14:paraId="6CE48402" w14:textId="77777777" w:rsidTr="0065148B">
        <w:trPr>
          <w:trHeight w:val="504"/>
          <w:ins w:id="134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CF5220" w14:textId="77777777" w:rsidR="0062765D" w:rsidRPr="0062765D" w:rsidRDefault="0062765D" w:rsidP="0062765D">
            <w:pPr>
              <w:jc w:val="center"/>
              <w:rPr>
                <w:ins w:id="1348" w:author="Author"/>
                <w:rFonts w:ascii="Times New Roman" w:hAnsi="Times New Roman"/>
                <w:sz w:val="24"/>
                <w:lang w:eastAsia="en-GB"/>
              </w:rPr>
            </w:pPr>
            <w:ins w:id="1349" w:author="Author">
              <w:r w:rsidRPr="0062765D">
                <w:rPr>
                  <w:rFonts w:ascii="Times New Roman" w:hAnsi="Times New Roman"/>
                  <w:sz w:val="24"/>
                  <w:lang w:eastAsia="en-GB"/>
                </w:rPr>
                <w:t>0410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48E7935" w14:textId="77777777" w:rsidR="0062765D" w:rsidRPr="0062765D" w:rsidRDefault="0062765D" w:rsidP="0062765D">
            <w:pPr>
              <w:autoSpaceDE w:val="0"/>
              <w:autoSpaceDN w:val="0"/>
              <w:adjustRightInd w:val="0"/>
              <w:jc w:val="left"/>
              <w:rPr>
                <w:ins w:id="1350" w:author="Author"/>
                <w:rFonts w:ascii="Times New Roman" w:hAnsi="Times New Roman"/>
                <w:b/>
                <w:bCs/>
                <w:sz w:val="24"/>
                <w:u w:val="single"/>
              </w:rPr>
            </w:pPr>
            <w:ins w:id="1351" w:author="Author">
              <w:r w:rsidRPr="0062765D">
                <w:rPr>
                  <w:rFonts w:ascii="Times New Roman" w:hAnsi="Times New Roman"/>
                  <w:b/>
                  <w:bCs/>
                  <w:sz w:val="24"/>
                  <w:u w:val="single"/>
                </w:rPr>
                <w:t>Net profit or loss applicable to trading book</w:t>
              </w:r>
            </w:ins>
          </w:p>
          <w:p w14:paraId="68CCA916" w14:textId="77777777" w:rsidR="0062765D" w:rsidRPr="0062765D" w:rsidRDefault="0062765D" w:rsidP="0062765D">
            <w:pPr>
              <w:autoSpaceDE w:val="0"/>
              <w:autoSpaceDN w:val="0"/>
              <w:adjustRightInd w:val="0"/>
              <w:jc w:val="left"/>
              <w:rPr>
                <w:ins w:id="1352" w:author="Author"/>
                <w:rFonts w:ascii="Times New Roman" w:hAnsi="Times New Roman"/>
                <w:color w:val="000000" w:themeColor="text1"/>
                <w:sz w:val="24"/>
              </w:rPr>
            </w:pPr>
            <w:ins w:id="1353" w:author="Author">
              <w:r w:rsidRPr="0062765D">
                <w:rPr>
                  <w:rFonts w:ascii="Times New Roman" w:hAnsi="Times New Roman"/>
                  <w:color w:val="000000" w:themeColor="text1"/>
                  <w:sz w:val="24"/>
                </w:rPr>
                <w:lastRenderedPageBreak/>
                <w:t xml:space="preserve">The net profit or loss applicable to trading book shall be calculated as the sum of: </w:t>
              </w:r>
            </w:ins>
          </w:p>
          <w:p w14:paraId="0E7FB219" w14:textId="77777777" w:rsidR="0062765D" w:rsidRPr="0062765D" w:rsidRDefault="0062765D" w:rsidP="0062765D">
            <w:pPr>
              <w:numPr>
                <w:ilvl w:val="0"/>
                <w:numId w:val="111"/>
              </w:numPr>
              <w:autoSpaceDE w:val="0"/>
              <w:autoSpaceDN w:val="0"/>
              <w:adjustRightInd w:val="0"/>
              <w:jc w:val="left"/>
              <w:rPr>
                <w:ins w:id="1354" w:author="Author"/>
                <w:rFonts w:ascii="Times New Roman" w:hAnsi="Times New Roman"/>
                <w:color w:val="000000" w:themeColor="text1"/>
                <w:sz w:val="24"/>
              </w:rPr>
            </w:pPr>
            <w:ins w:id="1355" w:author="Author">
              <w:r w:rsidRPr="0062765D">
                <w:rPr>
                  <w:rFonts w:ascii="Times New Roman" w:hAnsi="Times New Roman"/>
                  <w:color w:val="000000" w:themeColor="text1"/>
                  <w:sz w:val="24"/>
                </w:rPr>
                <w:t xml:space="preserve">Gains or (-) losses on financial assets and liabilities held for trading and trading,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w:t>
              </w:r>
            </w:ins>
          </w:p>
          <w:p w14:paraId="53E01B48" w14:textId="77777777" w:rsidR="0062765D" w:rsidRPr="0062765D" w:rsidRDefault="0062765D" w:rsidP="0062765D">
            <w:pPr>
              <w:numPr>
                <w:ilvl w:val="0"/>
                <w:numId w:val="111"/>
              </w:numPr>
              <w:autoSpaceDE w:val="0"/>
              <w:autoSpaceDN w:val="0"/>
              <w:adjustRightInd w:val="0"/>
              <w:jc w:val="left"/>
              <w:rPr>
                <w:ins w:id="1356" w:author="Author"/>
                <w:rFonts w:ascii="Times New Roman" w:hAnsi="Times New Roman"/>
                <w:color w:val="000000" w:themeColor="text1"/>
                <w:sz w:val="24"/>
              </w:rPr>
            </w:pPr>
            <w:ins w:id="1357" w:author="Author">
              <w:r w:rsidRPr="0062765D">
                <w:rPr>
                  <w:rFonts w:ascii="Times New Roman" w:hAnsi="Times New Roman"/>
                  <w:color w:val="000000" w:themeColor="text1"/>
                  <w:sz w:val="24"/>
                </w:rPr>
                <w:t xml:space="preserve">Gains or (-) losses from hedge accounting, net, and Exchange differences [gain or (-) loss], net. related with the trading book. </w:t>
              </w:r>
            </w:ins>
          </w:p>
          <w:p w14:paraId="57838DD2" w14:textId="77777777" w:rsidR="0062765D" w:rsidRPr="0062765D" w:rsidRDefault="0062765D" w:rsidP="0062765D">
            <w:pPr>
              <w:autoSpaceDE w:val="0"/>
              <w:autoSpaceDN w:val="0"/>
              <w:adjustRightInd w:val="0"/>
              <w:jc w:val="left"/>
              <w:rPr>
                <w:ins w:id="1358" w:author="Author"/>
                <w:rFonts w:ascii="Times New Roman" w:hAnsi="Times New Roman"/>
                <w:b/>
                <w:bCs/>
                <w:sz w:val="24"/>
                <w:u w:val="single"/>
              </w:rPr>
            </w:pPr>
          </w:p>
        </w:tc>
      </w:tr>
      <w:tr w:rsidR="0062765D" w:rsidRPr="0062765D" w14:paraId="19E47AA7" w14:textId="77777777" w:rsidTr="0065148B">
        <w:trPr>
          <w:trHeight w:val="504"/>
          <w:ins w:id="135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A92EF3" w14:textId="77777777" w:rsidR="0062765D" w:rsidRPr="0062765D" w:rsidRDefault="0062765D" w:rsidP="0062765D">
            <w:pPr>
              <w:jc w:val="center"/>
              <w:rPr>
                <w:ins w:id="1360" w:author="Author"/>
                <w:rFonts w:ascii="Times New Roman" w:hAnsi="Times New Roman"/>
                <w:sz w:val="24"/>
                <w:lang w:eastAsia="en-GB"/>
              </w:rPr>
            </w:pPr>
            <w:ins w:id="1361" w:author="Author">
              <w:r w:rsidRPr="0062765D">
                <w:rPr>
                  <w:rFonts w:ascii="Times New Roman" w:hAnsi="Times New Roman"/>
                  <w:sz w:val="24"/>
                  <w:lang w:eastAsia="en-GB"/>
                </w:rPr>
                <w:lastRenderedPageBreak/>
                <w:t>0420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67ADB40" w14:textId="77777777" w:rsidR="0062765D" w:rsidRPr="0062765D" w:rsidRDefault="0062765D" w:rsidP="0062765D">
            <w:pPr>
              <w:autoSpaceDE w:val="0"/>
              <w:autoSpaceDN w:val="0"/>
              <w:adjustRightInd w:val="0"/>
              <w:jc w:val="left"/>
              <w:rPr>
                <w:ins w:id="1362" w:author="Author"/>
                <w:rFonts w:ascii="Times New Roman" w:hAnsi="Times New Roman"/>
                <w:b/>
                <w:bCs/>
                <w:sz w:val="24"/>
                <w:u w:val="single"/>
              </w:rPr>
            </w:pPr>
            <w:ins w:id="1363" w:author="Author">
              <w:r w:rsidRPr="0062765D">
                <w:rPr>
                  <w:rFonts w:ascii="Times New Roman" w:hAnsi="Times New Roman"/>
                  <w:b/>
                  <w:bCs/>
                  <w:sz w:val="24"/>
                  <w:u w:val="single"/>
                </w:rPr>
                <w:t xml:space="preserve">Gains or (-) losses on financial assets and liabilities held for trading or trading, </w:t>
              </w:r>
              <w:proofErr w:type="gramStart"/>
              <w:r w:rsidRPr="0062765D">
                <w:rPr>
                  <w:rFonts w:ascii="Times New Roman" w:hAnsi="Times New Roman"/>
                  <w:b/>
                  <w:bCs/>
                  <w:sz w:val="24"/>
                  <w:u w:val="single"/>
                </w:rPr>
                <w:t>net</w:t>
              </w:r>
              <w:proofErr w:type="gramEnd"/>
            </w:ins>
          </w:p>
          <w:p w14:paraId="0239D7DB" w14:textId="77777777" w:rsidR="0062765D" w:rsidRPr="0062765D" w:rsidRDefault="0062765D" w:rsidP="0062765D">
            <w:pPr>
              <w:autoSpaceDE w:val="0"/>
              <w:autoSpaceDN w:val="0"/>
              <w:adjustRightInd w:val="0"/>
              <w:jc w:val="left"/>
              <w:rPr>
                <w:ins w:id="1364" w:author="Author"/>
                <w:rFonts w:ascii="Times New Roman" w:hAnsi="Times New Roman"/>
                <w:sz w:val="24"/>
              </w:rPr>
            </w:pPr>
            <w:ins w:id="1365" w:author="Author">
              <w:r w:rsidRPr="0062765D">
                <w:rPr>
                  <w:rFonts w:ascii="Times New Roman" w:hAnsi="Times New Roman"/>
                  <w:sz w:val="24"/>
                </w:rPr>
                <w:t xml:space="preserve">Institutions shall report gains or (-) losses on financial assets and liabilities held for trading </w:t>
              </w:r>
              <w:r w:rsidRPr="0062765D">
                <w:rPr>
                  <w:rFonts w:ascii="Times New Roman" w:hAnsi="Times New Roman"/>
                  <w:color w:val="000000" w:themeColor="text1"/>
                  <w:sz w:val="24"/>
                </w:rPr>
                <w:t xml:space="preserve">in accordance with Annex V, Part 2 paragraphs 43 and 46 of </w:t>
              </w:r>
              <w:r w:rsidRPr="0062765D">
                <w:rPr>
                  <w:rFonts w:ascii="Times New Roman" w:hAnsi="Times New Roman"/>
                  <w:sz w:val="24"/>
                </w:rPr>
                <w:t xml:space="preserve">the Commission Implementing Regulation (EU) 2021/451 or on trading financial assets and liabilities in accordance with BAD art </w:t>
              </w:r>
              <w:proofErr w:type="gramStart"/>
              <w:r w:rsidRPr="0062765D">
                <w:rPr>
                  <w:rFonts w:ascii="Times New Roman" w:hAnsi="Times New Roman"/>
                  <w:sz w:val="24"/>
                </w:rPr>
                <w:t>27.Vertical</w:t>
              </w:r>
              <w:proofErr w:type="gramEnd"/>
              <w:r w:rsidRPr="0062765D">
                <w:rPr>
                  <w:rFonts w:ascii="Times New Roman" w:hAnsi="Times New Roman"/>
                  <w:sz w:val="24"/>
                </w:rPr>
                <w:t xml:space="preserve"> layout(6).</w:t>
              </w:r>
            </w:ins>
          </w:p>
          <w:p w14:paraId="001AA97B" w14:textId="77777777" w:rsidR="0062765D" w:rsidRPr="0062765D" w:rsidRDefault="0062765D" w:rsidP="0062765D">
            <w:pPr>
              <w:autoSpaceDE w:val="0"/>
              <w:autoSpaceDN w:val="0"/>
              <w:adjustRightInd w:val="0"/>
              <w:jc w:val="left"/>
              <w:rPr>
                <w:ins w:id="1366" w:author="Author"/>
                <w:rFonts w:ascii="Times New Roman" w:hAnsi="Times New Roman"/>
                <w:b/>
                <w:bCs/>
                <w:sz w:val="24"/>
                <w:u w:val="single"/>
              </w:rPr>
            </w:pPr>
          </w:p>
        </w:tc>
      </w:tr>
      <w:tr w:rsidR="0062765D" w:rsidRPr="0062765D" w14:paraId="22FC4B8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367"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D420E29" w14:textId="77777777" w:rsidR="0062765D" w:rsidRPr="0062765D" w:rsidRDefault="0062765D" w:rsidP="0062765D">
            <w:pPr>
              <w:jc w:val="center"/>
              <w:rPr>
                <w:ins w:id="1368" w:author="Author"/>
                <w:rFonts w:ascii="Times New Roman" w:hAnsi="Times New Roman"/>
                <w:sz w:val="24"/>
                <w:lang w:eastAsia="en-GB"/>
              </w:rPr>
            </w:pPr>
            <w:ins w:id="1369" w:author="Author">
              <w:r w:rsidRPr="0062765D">
                <w:rPr>
                  <w:rFonts w:ascii="Times New Roman" w:hAnsi="Times New Roman"/>
                  <w:sz w:val="24"/>
                  <w:lang w:eastAsia="en-GB"/>
                </w:rPr>
                <w:t>0430</w:t>
              </w:r>
            </w:ins>
          </w:p>
        </w:tc>
        <w:tc>
          <w:tcPr>
            <w:tcW w:w="7963" w:type="dxa"/>
            <w:tcBorders>
              <w:top w:val="nil"/>
              <w:left w:val="nil"/>
              <w:bottom w:val="single" w:sz="4" w:space="0" w:color="auto"/>
              <w:right w:val="single" w:sz="4" w:space="0" w:color="auto"/>
            </w:tcBorders>
            <w:shd w:val="clear" w:color="auto" w:fill="FFFFFF" w:themeFill="background1"/>
            <w:vAlign w:val="center"/>
          </w:tcPr>
          <w:p w14:paraId="1A261F00" w14:textId="77777777" w:rsidR="0062765D" w:rsidRPr="0062765D" w:rsidRDefault="0062765D" w:rsidP="0062765D">
            <w:pPr>
              <w:autoSpaceDE w:val="0"/>
              <w:autoSpaceDN w:val="0"/>
              <w:adjustRightInd w:val="0"/>
              <w:jc w:val="left"/>
              <w:rPr>
                <w:ins w:id="1370" w:author="Author"/>
                <w:rFonts w:ascii="Times New Roman" w:hAnsi="Times New Roman"/>
                <w:b/>
                <w:bCs/>
                <w:sz w:val="24"/>
                <w:u w:val="single"/>
              </w:rPr>
            </w:pPr>
            <w:ins w:id="1371" w:author="Author">
              <w:r w:rsidRPr="0062765D">
                <w:rPr>
                  <w:rFonts w:ascii="Times New Roman" w:hAnsi="Times New Roman"/>
                  <w:b/>
                  <w:bCs/>
                  <w:sz w:val="24"/>
                  <w:u w:val="single"/>
                </w:rPr>
                <w:t>Trading book - Gains or (-) losses from hedge accounting, net</w:t>
              </w:r>
            </w:ins>
          </w:p>
          <w:p w14:paraId="43801040" w14:textId="77777777" w:rsidR="0062765D" w:rsidRPr="0062765D" w:rsidRDefault="0062765D" w:rsidP="0062765D">
            <w:pPr>
              <w:autoSpaceDE w:val="0"/>
              <w:autoSpaceDN w:val="0"/>
              <w:adjustRightInd w:val="0"/>
              <w:jc w:val="left"/>
              <w:rPr>
                <w:ins w:id="1372" w:author="Author"/>
                <w:rFonts w:ascii="Times New Roman" w:hAnsi="Times New Roman"/>
                <w:b/>
                <w:bCs/>
                <w:sz w:val="24"/>
                <w:u w:val="single"/>
              </w:rPr>
            </w:pPr>
            <w:ins w:id="1373" w:author="Author">
              <w:r w:rsidRPr="0062765D">
                <w:rPr>
                  <w:rFonts w:ascii="Times New Roman" w:hAnsi="Times New Roman"/>
                  <w:bCs/>
                  <w:sz w:val="24"/>
                </w:rPr>
                <w:t xml:space="preserve">Institutions shall report gains or (-) losses from hedge accounting, net under the trading book component only in those exceptional circumstances where hedge accounting, computed in accordance with Annex V, Part 2 paragraph 47 of </w:t>
              </w:r>
              <w:r w:rsidRPr="0062765D">
                <w:rPr>
                  <w:rFonts w:ascii="Times New Roman" w:hAnsi="Times New Roman"/>
                  <w:sz w:val="24"/>
                </w:rPr>
                <w:t xml:space="preserve">the Commission </w:t>
              </w:r>
              <w:r w:rsidRPr="0062765D">
                <w:rPr>
                  <w:rFonts w:ascii="Times New Roman" w:hAnsi="Times New Roman"/>
                  <w:bCs/>
                  <w:sz w:val="24"/>
                </w:rPr>
                <w:t>Implementing Regulation (EU) 2021/451or in accordance with t</w:t>
              </w:r>
              <w:r w:rsidRPr="0062765D">
                <w:rPr>
                  <w:rFonts w:ascii="Times New Roman" w:hAnsi="Times New Roman"/>
                  <w:bCs/>
                  <w:sz w:val="24"/>
                  <w:u w:val="single"/>
                </w:rPr>
                <w:t xml:space="preserve">he </w:t>
              </w:r>
              <w:r w:rsidRPr="0062765D">
                <w:rPr>
                  <w:rFonts w:ascii="Times New Roman" w:hAnsi="Times New Roman"/>
                  <w:bCs/>
                  <w:sz w:val="24"/>
                </w:rPr>
                <w:t xml:space="preserve">Accounting Directive art 8(1)(a), (6), (8) is used for hedging financial assets and liabilities held for trading or trading financial assets and liabilities. </w:t>
              </w:r>
            </w:ins>
          </w:p>
        </w:tc>
      </w:tr>
      <w:tr w:rsidR="0062765D" w:rsidRPr="0062765D" w14:paraId="1E2AA3D8"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374"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3E96F0D" w14:textId="77777777" w:rsidR="0062765D" w:rsidRPr="0062765D" w:rsidRDefault="0062765D" w:rsidP="0062765D">
            <w:pPr>
              <w:jc w:val="center"/>
              <w:rPr>
                <w:ins w:id="1375" w:author="Author"/>
                <w:rFonts w:ascii="Times New Roman" w:hAnsi="Times New Roman"/>
                <w:sz w:val="24"/>
                <w:lang w:eastAsia="en-GB"/>
              </w:rPr>
            </w:pPr>
            <w:ins w:id="1376" w:author="Author">
              <w:r w:rsidRPr="0062765D">
                <w:rPr>
                  <w:rFonts w:ascii="Times New Roman" w:hAnsi="Times New Roman"/>
                  <w:sz w:val="24"/>
                  <w:lang w:eastAsia="en-GB"/>
                </w:rPr>
                <w:t>0440</w:t>
              </w:r>
            </w:ins>
          </w:p>
        </w:tc>
        <w:tc>
          <w:tcPr>
            <w:tcW w:w="7963" w:type="dxa"/>
            <w:tcBorders>
              <w:top w:val="nil"/>
              <w:left w:val="nil"/>
              <w:bottom w:val="single" w:sz="4" w:space="0" w:color="auto"/>
              <w:right w:val="single" w:sz="4" w:space="0" w:color="auto"/>
            </w:tcBorders>
            <w:shd w:val="clear" w:color="auto" w:fill="FFFFFF" w:themeFill="background1"/>
            <w:vAlign w:val="center"/>
          </w:tcPr>
          <w:p w14:paraId="6D5621BB" w14:textId="77777777" w:rsidR="0062765D" w:rsidRPr="0062765D" w:rsidRDefault="0062765D" w:rsidP="0062765D">
            <w:pPr>
              <w:autoSpaceDE w:val="0"/>
              <w:autoSpaceDN w:val="0"/>
              <w:adjustRightInd w:val="0"/>
              <w:jc w:val="left"/>
              <w:rPr>
                <w:ins w:id="1377" w:author="Author"/>
                <w:rFonts w:ascii="Times New Roman" w:hAnsi="Times New Roman"/>
                <w:b/>
                <w:bCs/>
                <w:sz w:val="24"/>
                <w:u w:val="single"/>
              </w:rPr>
            </w:pPr>
            <w:ins w:id="1378" w:author="Author">
              <w:r w:rsidRPr="0062765D">
                <w:rPr>
                  <w:rFonts w:ascii="Times New Roman" w:hAnsi="Times New Roman"/>
                  <w:b/>
                  <w:bCs/>
                  <w:sz w:val="24"/>
                  <w:u w:val="single"/>
                </w:rPr>
                <w:t>Trading book - Exchange differences [gain or (-) loss], net</w:t>
              </w:r>
            </w:ins>
          </w:p>
          <w:p w14:paraId="1C59053D" w14:textId="77777777" w:rsidR="0062765D" w:rsidRPr="0062765D" w:rsidRDefault="0062765D" w:rsidP="0062765D">
            <w:pPr>
              <w:autoSpaceDE w:val="0"/>
              <w:autoSpaceDN w:val="0"/>
              <w:adjustRightInd w:val="0"/>
              <w:jc w:val="left"/>
              <w:rPr>
                <w:ins w:id="1379" w:author="Author"/>
                <w:rFonts w:ascii="Times New Roman" w:hAnsi="Times New Roman"/>
                <w:bCs/>
                <w:sz w:val="24"/>
              </w:rPr>
            </w:pPr>
            <w:ins w:id="1380" w:author="Author">
              <w:r w:rsidRPr="0062765D">
                <w:rPr>
                  <w:rFonts w:ascii="Times New Roman" w:hAnsi="Times New Roman"/>
                  <w:bCs/>
                  <w:sz w:val="24"/>
                </w:rPr>
                <w:t>Institutions shall report exchange differences [gain or (-) loss], net, only where such differences, computed in accordance with IAS 21.28, 52(a) or in accordance with BAD art 39 originate from financial assets and liabilities held for trading or trading financial assets and liabilities.</w:t>
              </w:r>
            </w:ins>
          </w:p>
        </w:tc>
      </w:tr>
      <w:tr w:rsidR="0062765D" w:rsidRPr="0062765D" w14:paraId="06EB0DE6" w14:textId="77777777" w:rsidTr="0065148B">
        <w:trPr>
          <w:trHeight w:val="504"/>
          <w:ins w:id="1381"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DC4F29" w14:textId="77777777" w:rsidR="0062765D" w:rsidRPr="0062765D" w:rsidRDefault="0062765D" w:rsidP="0062765D">
            <w:pPr>
              <w:jc w:val="center"/>
              <w:rPr>
                <w:ins w:id="1382" w:author="Author"/>
                <w:rFonts w:ascii="Times New Roman" w:hAnsi="Times New Roman"/>
                <w:sz w:val="24"/>
                <w:lang w:eastAsia="en-GB"/>
              </w:rPr>
            </w:pPr>
            <w:ins w:id="1383" w:author="Author">
              <w:r w:rsidRPr="0062765D">
                <w:rPr>
                  <w:rFonts w:ascii="Times New Roman" w:hAnsi="Times New Roman"/>
                  <w:sz w:val="24"/>
                  <w:lang w:eastAsia="en-GB"/>
                </w:rPr>
                <w:t>0450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72D5D2D9" w14:textId="77777777" w:rsidR="0062765D" w:rsidRPr="0062765D" w:rsidRDefault="0062765D" w:rsidP="0062765D">
            <w:pPr>
              <w:autoSpaceDE w:val="0"/>
              <w:autoSpaceDN w:val="0"/>
              <w:adjustRightInd w:val="0"/>
              <w:jc w:val="left"/>
              <w:rPr>
                <w:ins w:id="1384" w:author="Author"/>
                <w:rFonts w:ascii="Times New Roman" w:hAnsi="Times New Roman"/>
                <w:b/>
                <w:bCs/>
                <w:sz w:val="24"/>
                <w:u w:val="single"/>
              </w:rPr>
            </w:pPr>
            <w:ins w:id="1385" w:author="Author">
              <w:r w:rsidRPr="0062765D">
                <w:rPr>
                  <w:rFonts w:ascii="Times New Roman" w:hAnsi="Times New Roman"/>
                  <w:b/>
                  <w:bCs/>
                  <w:sz w:val="24"/>
                  <w:u w:val="single"/>
                </w:rPr>
                <w:t xml:space="preserve">Banking book component  </w:t>
              </w:r>
            </w:ins>
          </w:p>
          <w:p w14:paraId="1006D1CF" w14:textId="77777777" w:rsidR="0062765D" w:rsidRPr="0062765D" w:rsidRDefault="0062765D" w:rsidP="0062765D">
            <w:pPr>
              <w:autoSpaceDE w:val="0"/>
              <w:autoSpaceDN w:val="0"/>
              <w:adjustRightInd w:val="0"/>
              <w:jc w:val="left"/>
              <w:rPr>
                <w:ins w:id="1386" w:author="Author"/>
                <w:rFonts w:ascii="Times New Roman" w:hAnsi="Times New Roman"/>
                <w:color w:val="000000" w:themeColor="text1"/>
                <w:sz w:val="24"/>
              </w:rPr>
            </w:pPr>
            <w:ins w:id="1387" w:author="Author">
              <w:r w:rsidRPr="0062765D">
                <w:rPr>
                  <w:rFonts w:ascii="Times New Roman" w:hAnsi="Times New Roman"/>
                  <w:color w:val="000000" w:themeColor="text1"/>
                  <w:sz w:val="24"/>
                </w:rPr>
                <w:t xml:space="preserve">The banking book component shall be calculated in accordance with Article 314(4) </w:t>
              </w:r>
              <w:r w:rsidRPr="0062765D">
                <w:rPr>
                  <w:rFonts w:ascii="Times New Roman" w:hAnsi="Times New Roman"/>
                  <w:color w:val="000000" w:themeColor="text1"/>
                  <w:sz w:val="24"/>
                  <w:lang w:val="en-US"/>
                </w:rPr>
                <w:t>of Regulation (EU) No 575/2013.</w:t>
              </w:r>
            </w:ins>
          </w:p>
          <w:p w14:paraId="70ABB927" w14:textId="77777777" w:rsidR="0062765D" w:rsidRPr="0062765D" w:rsidRDefault="0062765D" w:rsidP="0062765D">
            <w:pPr>
              <w:autoSpaceDE w:val="0"/>
              <w:autoSpaceDN w:val="0"/>
              <w:adjustRightInd w:val="0"/>
              <w:jc w:val="left"/>
              <w:rPr>
                <w:ins w:id="1388" w:author="Author"/>
                <w:rFonts w:ascii="Times New Roman" w:hAnsi="Times New Roman"/>
                <w:b/>
                <w:bCs/>
                <w:sz w:val="24"/>
                <w:u w:val="single"/>
              </w:rPr>
            </w:pPr>
          </w:p>
        </w:tc>
      </w:tr>
      <w:tr w:rsidR="0062765D" w:rsidRPr="0062765D" w14:paraId="75B93DE1"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389"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280E66F" w14:textId="77777777" w:rsidR="0062765D" w:rsidRPr="0062765D" w:rsidDel="000D7108" w:rsidRDefault="0062765D" w:rsidP="0062765D">
            <w:pPr>
              <w:jc w:val="center"/>
              <w:rPr>
                <w:ins w:id="1390" w:author="Author"/>
                <w:rFonts w:ascii="Times New Roman" w:hAnsi="Times New Roman"/>
                <w:sz w:val="24"/>
                <w:lang w:eastAsia="en-GB"/>
              </w:rPr>
            </w:pPr>
            <w:ins w:id="1391" w:author="Author">
              <w:r w:rsidRPr="0062765D">
                <w:rPr>
                  <w:rFonts w:ascii="Times New Roman" w:hAnsi="Times New Roman"/>
                  <w:sz w:val="24"/>
                  <w:lang w:eastAsia="en-GB"/>
                </w:rPr>
                <w:t>0460</w:t>
              </w:r>
            </w:ins>
          </w:p>
        </w:tc>
        <w:tc>
          <w:tcPr>
            <w:tcW w:w="7963" w:type="dxa"/>
            <w:tcBorders>
              <w:top w:val="nil"/>
              <w:left w:val="nil"/>
              <w:bottom w:val="single" w:sz="4" w:space="0" w:color="auto"/>
              <w:right w:val="single" w:sz="4" w:space="0" w:color="auto"/>
            </w:tcBorders>
            <w:shd w:val="clear" w:color="auto" w:fill="FFFFFF" w:themeFill="background1"/>
            <w:vAlign w:val="center"/>
          </w:tcPr>
          <w:p w14:paraId="2614D471" w14:textId="77777777" w:rsidR="0062765D" w:rsidRPr="0062765D" w:rsidRDefault="0062765D" w:rsidP="0062765D">
            <w:pPr>
              <w:autoSpaceDE w:val="0"/>
              <w:autoSpaceDN w:val="0"/>
              <w:adjustRightInd w:val="0"/>
              <w:jc w:val="left"/>
              <w:rPr>
                <w:ins w:id="1392" w:author="Author"/>
                <w:rFonts w:ascii="Times New Roman" w:hAnsi="Times New Roman"/>
                <w:b/>
                <w:bCs/>
                <w:sz w:val="24"/>
                <w:u w:val="single"/>
              </w:rPr>
            </w:pPr>
            <w:ins w:id="1393" w:author="Author">
              <w:r w:rsidRPr="0062765D">
                <w:rPr>
                  <w:rFonts w:ascii="Times New Roman" w:hAnsi="Times New Roman"/>
                  <w:b/>
                  <w:bCs/>
                  <w:sz w:val="24"/>
                  <w:u w:val="single"/>
                </w:rPr>
                <w:t>Net profit or loss applicable to banking book</w:t>
              </w:r>
            </w:ins>
          </w:p>
          <w:p w14:paraId="0826BBAA" w14:textId="77777777" w:rsidR="0062765D" w:rsidRPr="0062765D" w:rsidRDefault="0062765D" w:rsidP="0062765D">
            <w:pPr>
              <w:autoSpaceDE w:val="0"/>
              <w:autoSpaceDN w:val="0"/>
              <w:adjustRightInd w:val="0"/>
              <w:jc w:val="left"/>
              <w:rPr>
                <w:ins w:id="1394" w:author="Author"/>
                <w:rFonts w:ascii="Times New Roman" w:hAnsi="Times New Roman"/>
                <w:color w:val="000000" w:themeColor="text1"/>
                <w:sz w:val="24"/>
              </w:rPr>
            </w:pPr>
            <w:ins w:id="1395" w:author="Author">
              <w:r w:rsidRPr="0062765D">
                <w:rPr>
                  <w:rFonts w:ascii="Times New Roman" w:hAnsi="Times New Roman"/>
                  <w:color w:val="000000" w:themeColor="text1"/>
                  <w:sz w:val="24"/>
                </w:rPr>
                <w:t xml:space="preserve">The net profit or loss applicable to trading book shall be calculated as the sum of: </w:t>
              </w:r>
            </w:ins>
          </w:p>
          <w:p w14:paraId="50FA0D3F" w14:textId="77777777" w:rsidR="0062765D" w:rsidRPr="0062765D" w:rsidRDefault="0062765D" w:rsidP="0062765D">
            <w:pPr>
              <w:numPr>
                <w:ilvl w:val="0"/>
                <w:numId w:val="112"/>
              </w:numPr>
              <w:autoSpaceDE w:val="0"/>
              <w:autoSpaceDN w:val="0"/>
              <w:adjustRightInd w:val="0"/>
              <w:jc w:val="left"/>
              <w:rPr>
                <w:ins w:id="1396" w:author="Author"/>
                <w:rFonts w:ascii="Times New Roman" w:hAnsi="Times New Roman"/>
                <w:color w:val="000000" w:themeColor="text1"/>
                <w:sz w:val="24"/>
              </w:rPr>
            </w:pPr>
            <w:ins w:id="1397" w:author="Author">
              <w:r w:rsidRPr="0062765D">
                <w:rPr>
                  <w:rFonts w:ascii="Times New Roman" w:hAnsi="Times New Roman"/>
                  <w:color w:val="000000" w:themeColor="text1"/>
                  <w:sz w:val="24"/>
                </w:rPr>
                <w:t xml:space="preserve">Gains or (-) losses on derecognition of financial assets and liabilities not measured at fair value through profit or loss,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w:t>
              </w:r>
            </w:ins>
          </w:p>
          <w:p w14:paraId="23DB1556" w14:textId="77777777" w:rsidR="0062765D" w:rsidRPr="0062765D" w:rsidRDefault="0062765D" w:rsidP="0062765D">
            <w:pPr>
              <w:numPr>
                <w:ilvl w:val="0"/>
                <w:numId w:val="112"/>
              </w:numPr>
              <w:autoSpaceDE w:val="0"/>
              <w:autoSpaceDN w:val="0"/>
              <w:adjustRightInd w:val="0"/>
              <w:jc w:val="left"/>
              <w:rPr>
                <w:ins w:id="1398" w:author="Author"/>
                <w:rFonts w:ascii="Times New Roman" w:hAnsi="Times New Roman"/>
                <w:sz w:val="24"/>
              </w:rPr>
            </w:pPr>
            <w:ins w:id="1399" w:author="Author">
              <w:r w:rsidRPr="0062765D">
                <w:rPr>
                  <w:rFonts w:ascii="Times New Roman" w:hAnsi="Times New Roman"/>
                  <w:color w:val="000000" w:themeColor="text1"/>
                  <w:sz w:val="24"/>
                </w:rPr>
                <w:t xml:space="preserve">Gains or (-) losses on non-trading financial assets mandatorily at fair value through profit or loss, </w:t>
              </w:r>
              <w:proofErr w:type="gramStart"/>
              <w:r w:rsidRPr="0062765D">
                <w:rPr>
                  <w:rFonts w:ascii="Times New Roman" w:hAnsi="Times New Roman"/>
                  <w:color w:val="000000" w:themeColor="text1"/>
                  <w:sz w:val="24"/>
                </w:rPr>
                <w:t>net;</w:t>
              </w:r>
              <w:proofErr w:type="gramEnd"/>
              <w:r w:rsidRPr="0062765D">
                <w:rPr>
                  <w:rFonts w:ascii="Times New Roman" w:hAnsi="Times New Roman"/>
                  <w:sz w:val="24"/>
                </w:rPr>
                <w:t xml:space="preserve"> </w:t>
              </w:r>
            </w:ins>
          </w:p>
          <w:p w14:paraId="26CE49DA" w14:textId="77777777" w:rsidR="0062765D" w:rsidRPr="0062765D" w:rsidRDefault="0062765D" w:rsidP="0062765D">
            <w:pPr>
              <w:numPr>
                <w:ilvl w:val="0"/>
                <w:numId w:val="112"/>
              </w:numPr>
              <w:autoSpaceDE w:val="0"/>
              <w:autoSpaceDN w:val="0"/>
              <w:adjustRightInd w:val="0"/>
              <w:jc w:val="left"/>
              <w:rPr>
                <w:ins w:id="1400" w:author="Author"/>
                <w:rFonts w:ascii="Times New Roman" w:hAnsi="Times New Roman"/>
                <w:color w:val="000000" w:themeColor="text1"/>
                <w:sz w:val="24"/>
              </w:rPr>
            </w:pPr>
            <w:ins w:id="1401" w:author="Author">
              <w:r w:rsidRPr="0062765D">
                <w:rPr>
                  <w:rFonts w:ascii="Times New Roman" w:hAnsi="Times New Roman"/>
                  <w:color w:val="000000" w:themeColor="text1"/>
                  <w:sz w:val="24"/>
                </w:rPr>
                <w:t xml:space="preserve">Gains or (-) losses on financial assets and liabilities designated at fair value through profit or loss,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w:t>
              </w:r>
            </w:ins>
          </w:p>
          <w:p w14:paraId="52F40038" w14:textId="77777777" w:rsidR="0062765D" w:rsidRPr="0062765D" w:rsidRDefault="0062765D" w:rsidP="0062765D">
            <w:pPr>
              <w:numPr>
                <w:ilvl w:val="0"/>
                <w:numId w:val="112"/>
              </w:numPr>
              <w:autoSpaceDE w:val="0"/>
              <w:autoSpaceDN w:val="0"/>
              <w:adjustRightInd w:val="0"/>
              <w:jc w:val="left"/>
              <w:rPr>
                <w:ins w:id="1402" w:author="Author"/>
                <w:rFonts w:ascii="Times New Roman" w:hAnsi="Times New Roman"/>
                <w:b/>
                <w:bCs/>
                <w:sz w:val="24"/>
                <w:u w:val="single"/>
              </w:rPr>
            </w:pPr>
            <w:ins w:id="1403" w:author="Author">
              <w:r w:rsidRPr="0062765D">
                <w:rPr>
                  <w:rFonts w:ascii="Times New Roman" w:hAnsi="Times New Roman"/>
                  <w:color w:val="000000" w:themeColor="text1"/>
                  <w:sz w:val="24"/>
                </w:rPr>
                <w:t xml:space="preserve">Gains or (-) losses from hedge accounting, </w:t>
              </w:r>
              <w:proofErr w:type="gramStart"/>
              <w:r w:rsidRPr="0062765D">
                <w:rPr>
                  <w:rFonts w:ascii="Times New Roman" w:hAnsi="Times New Roman"/>
                  <w:color w:val="000000" w:themeColor="text1"/>
                  <w:sz w:val="24"/>
                </w:rPr>
                <w:t>net</w:t>
              </w:r>
              <w:proofErr w:type="gramEnd"/>
              <w:r w:rsidRPr="0062765D">
                <w:rPr>
                  <w:rFonts w:ascii="Times New Roman" w:hAnsi="Times New Roman"/>
                  <w:color w:val="000000" w:themeColor="text1"/>
                  <w:sz w:val="24"/>
                </w:rPr>
                <w:t xml:space="preserve"> and Exchange differences [gain or (-) loss], net related with the banking book. </w:t>
              </w:r>
            </w:ins>
          </w:p>
        </w:tc>
      </w:tr>
      <w:tr w:rsidR="0062765D" w:rsidRPr="0062765D" w14:paraId="7B769F4B" w14:textId="77777777" w:rsidTr="0065148B">
        <w:trPr>
          <w:trHeight w:val="504"/>
          <w:ins w:id="1404"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87E343" w14:textId="77777777" w:rsidR="0062765D" w:rsidRPr="0062765D" w:rsidRDefault="0062765D" w:rsidP="0062765D">
            <w:pPr>
              <w:jc w:val="center"/>
              <w:rPr>
                <w:ins w:id="1405" w:author="Author"/>
                <w:rFonts w:ascii="Times New Roman" w:hAnsi="Times New Roman"/>
                <w:sz w:val="24"/>
                <w:lang w:eastAsia="en-GB"/>
              </w:rPr>
            </w:pPr>
            <w:ins w:id="1406" w:author="Author">
              <w:r w:rsidRPr="0062765D">
                <w:rPr>
                  <w:rFonts w:ascii="Times New Roman" w:hAnsi="Times New Roman"/>
                  <w:sz w:val="24"/>
                  <w:lang w:eastAsia="en-GB"/>
                </w:rPr>
                <w:lastRenderedPageBreak/>
                <w:t>0470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1E266B5E" w14:textId="77777777" w:rsidR="0062765D" w:rsidRPr="0062765D" w:rsidRDefault="0062765D" w:rsidP="0062765D">
            <w:pPr>
              <w:autoSpaceDE w:val="0"/>
              <w:autoSpaceDN w:val="0"/>
              <w:adjustRightInd w:val="0"/>
              <w:jc w:val="left"/>
              <w:rPr>
                <w:ins w:id="1407" w:author="Author"/>
                <w:rFonts w:ascii="Times New Roman" w:hAnsi="Times New Roman"/>
                <w:b/>
                <w:bCs/>
                <w:sz w:val="24"/>
                <w:u w:val="single"/>
              </w:rPr>
            </w:pPr>
            <w:ins w:id="1408" w:author="Author">
              <w:r w:rsidRPr="0062765D">
                <w:rPr>
                  <w:rFonts w:ascii="Times New Roman" w:hAnsi="Times New Roman"/>
                  <w:b/>
                  <w:bCs/>
                  <w:sz w:val="24"/>
                  <w:u w:val="single"/>
                </w:rPr>
                <w:t xml:space="preserve">Gains or (-) losses on derecognition of financial assets and liabilities not measured at fair value through profit or loss, </w:t>
              </w:r>
              <w:proofErr w:type="gramStart"/>
              <w:r w:rsidRPr="0062765D">
                <w:rPr>
                  <w:rFonts w:ascii="Times New Roman" w:hAnsi="Times New Roman"/>
                  <w:b/>
                  <w:bCs/>
                  <w:sz w:val="24"/>
                  <w:u w:val="single"/>
                </w:rPr>
                <w:t>net</w:t>
              </w:r>
              <w:proofErr w:type="gramEnd"/>
            </w:ins>
          </w:p>
          <w:p w14:paraId="42F1A973" w14:textId="77777777" w:rsidR="0062765D" w:rsidRPr="0062765D" w:rsidRDefault="0062765D" w:rsidP="0062765D">
            <w:pPr>
              <w:autoSpaceDE w:val="0"/>
              <w:autoSpaceDN w:val="0"/>
              <w:adjustRightInd w:val="0"/>
              <w:jc w:val="left"/>
              <w:rPr>
                <w:ins w:id="1409" w:author="Author"/>
                <w:rFonts w:ascii="Times New Roman" w:hAnsi="Times New Roman"/>
                <w:sz w:val="24"/>
              </w:rPr>
            </w:pPr>
            <w:ins w:id="1410" w:author="Author">
              <w:r w:rsidRPr="0062765D">
                <w:rPr>
                  <w:rFonts w:ascii="Times New Roman" w:hAnsi="Times New Roman"/>
                  <w:sz w:val="24"/>
                </w:rPr>
                <w:t xml:space="preserve">Institutions shall report gains or (-) losses on derecognition of financial assets and liabilities not measured at fair value through profit or loss, net </w:t>
              </w:r>
              <w:r w:rsidRPr="0062765D">
                <w:rPr>
                  <w:rFonts w:ascii="Times New Roman" w:hAnsi="Times New Roman"/>
                  <w:color w:val="000000" w:themeColor="text1"/>
                  <w:sz w:val="24"/>
                </w:rPr>
                <w:t xml:space="preserve">in accordance with Annex V, Part 2, paragraph 45 to </w:t>
              </w:r>
              <w:r w:rsidRPr="0062765D">
                <w:rPr>
                  <w:rFonts w:ascii="Times New Roman" w:hAnsi="Times New Roman"/>
                  <w:sz w:val="24"/>
                </w:rPr>
                <w:t xml:space="preserve">the Commission Implementing Regulation (EU) 2021/451 or to BAD art </w:t>
              </w:r>
              <w:proofErr w:type="gramStart"/>
              <w:r w:rsidRPr="0062765D">
                <w:rPr>
                  <w:rFonts w:ascii="Times New Roman" w:hAnsi="Times New Roman"/>
                  <w:sz w:val="24"/>
                </w:rPr>
                <w:t>27.Vertical</w:t>
              </w:r>
              <w:proofErr w:type="gramEnd"/>
              <w:r w:rsidRPr="0062765D">
                <w:rPr>
                  <w:rFonts w:ascii="Times New Roman" w:hAnsi="Times New Roman"/>
                  <w:sz w:val="24"/>
                </w:rPr>
                <w:t xml:space="preserve"> layout(6).</w:t>
              </w:r>
            </w:ins>
          </w:p>
          <w:p w14:paraId="4BFE7260" w14:textId="77777777" w:rsidR="0062765D" w:rsidRPr="0062765D" w:rsidRDefault="0062765D" w:rsidP="0062765D">
            <w:pPr>
              <w:autoSpaceDE w:val="0"/>
              <w:autoSpaceDN w:val="0"/>
              <w:adjustRightInd w:val="0"/>
              <w:jc w:val="left"/>
              <w:rPr>
                <w:ins w:id="1411" w:author="Author"/>
                <w:rFonts w:ascii="Times New Roman" w:hAnsi="Times New Roman"/>
                <w:b/>
                <w:bCs/>
                <w:sz w:val="24"/>
                <w:u w:val="single"/>
              </w:rPr>
            </w:pPr>
          </w:p>
        </w:tc>
      </w:tr>
      <w:tr w:rsidR="0062765D" w:rsidRPr="0062765D" w14:paraId="17C520E4" w14:textId="77777777" w:rsidTr="0065148B">
        <w:trPr>
          <w:trHeight w:val="504"/>
          <w:ins w:id="1412"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C9F8F5" w14:textId="77777777" w:rsidR="0062765D" w:rsidRPr="0062765D" w:rsidRDefault="0062765D" w:rsidP="0062765D">
            <w:pPr>
              <w:jc w:val="center"/>
              <w:rPr>
                <w:ins w:id="1413" w:author="Author"/>
                <w:rFonts w:ascii="Times New Roman" w:hAnsi="Times New Roman"/>
                <w:sz w:val="24"/>
                <w:lang w:eastAsia="en-GB"/>
              </w:rPr>
            </w:pPr>
            <w:ins w:id="1414" w:author="Author">
              <w:r w:rsidRPr="0062765D">
                <w:rPr>
                  <w:rFonts w:ascii="Times New Roman" w:hAnsi="Times New Roman"/>
                  <w:sz w:val="24"/>
                  <w:lang w:eastAsia="en-GB"/>
                </w:rPr>
                <w:t>0480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2F609A75" w14:textId="77777777" w:rsidR="0062765D" w:rsidRPr="0062765D" w:rsidRDefault="0062765D" w:rsidP="0062765D">
            <w:pPr>
              <w:autoSpaceDE w:val="0"/>
              <w:autoSpaceDN w:val="0"/>
              <w:adjustRightInd w:val="0"/>
              <w:jc w:val="left"/>
              <w:rPr>
                <w:ins w:id="1415" w:author="Author"/>
                <w:rFonts w:ascii="Times New Roman" w:hAnsi="Times New Roman"/>
                <w:b/>
                <w:bCs/>
                <w:sz w:val="24"/>
                <w:u w:val="single"/>
              </w:rPr>
            </w:pPr>
            <w:ins w:id="1416" w:author="Author">
              <w:r w:rsidRPr="0062765D">
                <w:rPr>
                  <w:rFonts w:ascii="Times New Roman" w:hAnsi="Times New Roman"/>
                  <w:b/>
                  <w:bCs/>
                  <w:sz w:val="24"/>
                  <w:u w:val="single"/>
                </w:rPr>
                <w:t>Gains or (-) losses on non-trading financial assets mandatorily at fair value through profit or loss, net</w:t>
              </w:r>
            </w:ins>
          </w:p>
          <w:p w14:paraId="281250F9" w14:textId="77777777" w:rsidR="0062765D" w:rsidRPr="0062765D" w:rsidRDefault="0062765D" w:rsidP="0062765D">
            <w:pPr>
              <w:autoSpaceDE w:val="0"/>
              <w:autoSpaceDN w:val="0"/>
              <w:adjustRightInd w:val="0"/>
              <w:jc w:val="left"/>
              <w:rPr>
                <w:ins w:id="1417" w:author="Author"/>
                <w:rFonts w:ascii="Times New Roman" w:hAnsi="Times New Roman"/>
                <w:sz w:val="24"/>
              </w:rPr>
            </w:pPr>
            <w:ins w:id="1418" w:author="Author">
              <w:r w:rsidRPr="0062765D">
                <w:rPr>
                  <w:rFonts w:ascii="Times New Roman" w:hAnsi="Times New Roman"/>
                  <w:sz w:val="24"/>
                </w:rPr>
                <w:t xml:space="preserve">Institutions shall report gains or (-) losses on non-trading financial assets mandatorily at fair value through profit or loss, net </w:t>
              </w:r>
              <w:r w:rsidRPr="0062765D">
                <w:rPr>
                  <w:rFonts w:ascii="Times New Roman" w:hAnsi="Times New Roman"/>
                  <w:color w:val="000000" w:themeColor="text1"/>
                  <w:sz w:val="24"/>
                </w:rPr>
                <w:t xml:space="preserve">in accordance with Annex V, Part 2, paragraph 46 of </w:t>
              </w:r>
              <w:r w:rsidRPr="0062765D">
                <w:rPr>
                  <w:rFonts w:ascii="Times New Roman" w:hAnsi="Times New Roman"/>
                  <w:sz w:val="24"/>
                </w:rPr>
                <w:t>the Commission Implementing Regulation (EU) 2021/451.</w:t>
              </w:r>
            </w:ins>
          </w:p>
          <w:p w14:paraId="61B92B75" w14:textId="77777777" w:rsidR="0062765D" w:rsidRPr="0062765D" w:rsidRDefault="0062765D" w:rsidP="0062765D">
            <w:pPr>
              <w:autoSpaceDE w:val="0"/>
              <w:autoSpaceDN w:val="0"/>
              <w:adjustRightInd w:val="0"/>
              <w:jc w:val="left"/>
              <w:rPr>
                <w:ins w:id="1419" w:author="Author"/>
                <w:rFonts w:ascii="Times New Roman" w:hAnsi="Times New Roman"/>
                <w:b/>
                <w:bCs/>
                <w:sz w:val="24"/>
                <w:u w:val="single"/>
              </w:rPr>
            </w:pPr>
          </w:p>
        </w:tc>
      </w:tr>
      <w:tr w:rsidR="0062765D" w:rsidRPr="0062765D" w14:paraId="5F6FE943" w14:textId="77777777" w:rsidTr="0065148B">
        <w:trPr>
          <w:trHeight w:val="504"/>
          <w:ins w:id="1420"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8B8833" w14:textId="77777777" w:rsidR="0062765D" w:rsidRPr="0062765D" w:rsidRDefault="0062765D" w:rsidP="0062765D">
            <w:pPr>
              <w:jc w:val="center"/>
              <w:rPr>
                <w:ins w:id="1421" w:author="Author"/>
                <w:rFonts w:ascii="Times New Roman" w:hAnsi="Times New Roman"/>
                <w:sz w:val="24"/>
                <w:lang w:eastAsia="en-GB"/>
              </w:rPr>
            </w:pPr>
            <w:ins w:id="1422" w:author="Author">
              <w:r w:rsidRPr="0062765D">
                <w:rPr>
                  <w:rFonts w:ascii="Times New Roman" w:hAnsi="Times New Roman"/>
                  <w:sz w:val="24"/>
                  <w:lang w:eastAsia="en-GB"/>
                </w:rPr>
                <w:t>0490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03F4B6F1" w14:textId="77777777" w:rsidR="0062765D" w:rsidRPr="0062765D" w:rsidRDefault="0062765D" w:rsidP="0062765D">
            <w:pPr>
              <w:jc w:val="left"/>
              <w:rPr>
                <w:ins w:id="1423" w:author="Author"/>
                <w:rFonts w:ascii="Times New Roman" w:hAnsi="Times New Roman"/>
                <w:b/>
                <w:bCs/>
                <w:sz w:val="24"/>
              </w:rPr>
            </w:pPr>
            <w:ins w:id="1424" w:author="Author">
              <w:r w:rsidRPr="0062765D">
                <w:rPr>
                  <w:rFonts w:ascii="Times New Roman" w:hAnsi="Times New Roman"/>
                  <w:b/>
                  <w:bCs/>
                  <w:sz w:val="24"/>
                  <w:u w:val="single"/>
                </w:rPr>
                <w:t xml:space="preserve">Gains or (-) losses on financial assets and liabilities designated at fair value through profit or loss, </w:t>
              </w:r>
              <w:proofErr w:type="gramStart"/>
              <w:r w:rsidRPr="0062765D">
                <w:rPr>
                  <w:rFonts w:ascii="Times New Roman" w:hAnsi="Times New Roman"/>
                  <w:b/>
                  <w:bCs/>
                  <w:sz w:val="24"/>
                  <w:u w:val="single"/>
                </w:rPr>
                <w:t>net</w:t>
              </w:r>
              <w:proofErr w:type="gramEnd"/>
            </w:ins>
          </w:p>
          <w:p w14:paraId="5E1AE7AF" w14:textId="77777777" w:rsidR="0062765D" w:rsidRPr="0062765D" w:rsidRDefault="0062765D" w:rsidP="0062765D">
            <w:pPr>
              <w:jc w:val="left"/>
              <w:rPr>
                <w:ins w:id="1425" w:author="Author"/>
                <w:rFonts w:ascii="Times New Roman" w:hAnsi="Times New Roman"/>
                <w:sz w:val="24"/>
              </w:rPr>
            </w:pPr>
            <w:ins w:id="1426" w:author="Author">
              <w:r w:rsidRPr="0062765D">
                <w:rPr>
                  <w:rFonts w:ascii="Times New Roman" w:hAnsi="Times New Roman"/>
                  <w:sz w:val="24"/>
                </w:rPr>
                <w:t>Institutions shall report gains or (-) losses on financial assets and liabilities designated at fair value through profit or loss, net in accordance with Annex V, Part 2, paragraph 44 of the Commission Implementing Regulation (EU) 2021/451.</w:t>
              </w:r>
            </w:ins>
          </w:p>
          <w:p w14:paraId="49370963" w14:textId="77777777" w:rsidR="0062765D" w:rsidRPr="0062765D" w:rsidRDefault="0062765D" w:rsidP="0062765D">
            <w:pPr>
              <w:autoSpaceDE w:val="0"/>
              <w:autoSpaceDN w:val="0"/>
              <w:adjustRightInd w:val="0"/>
              <w:jc w:val="left"/>
              <w:rPr>
                <w:ins w:id="1427" w:author="Author"/>
                <w:rFonts w:ascii="Times New Roman" w:hAnsi="Times New Roman"/>
                <w:b/>
                <w:bCs/>
                <w:sz w:val="24"/>
                <w:u w:val="single"/>
              </w:rPr>
            </w:pPr>
          </w:p>
        </w:tc>
      </w:tr>
      <w:tr w:rsidR="0062765D" w:rsidRPr="0062765D" w14:paraId="1448A020" w14:textId="77777777" w:rsidTr="0065148B">
        <w:trPr>
          <w:trHeight w:val="504"/>
          <w:ins w:id="1428"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54A86C" w14:textId="77777777" w:rsidR="0062765D" w:rsidRPr="0062765D" w:rsidRDefault="0062765D" w:rsidP="0062765D">
            <w:pPr>
              <w:jc w:val="center"/>
              <w:rPr>
                <w:ins w:id="1429" w:author="Author"/>
                <w:rFonts w:ascii="Times New Roman" w:hAnsi="Times New Roman"/>
                <w:sz w:val="24"/>
                <w:lang w:eastAsia="en-GB"/>
              </w:rPr>
            </w:pPr>
            <w:ins w:id="1430" w:author="Author">
              <w:r w:rsidRPr="0062765D">
                <w:rPr>
                  <w:rFonts w:ascii="Times New Roman" w:hAnsi="Times New Roman"/>
                  <w:sz w:val="24"/>
                  <w:lang w:eastAsia="en-GB"/>
                </w:rPr>
                <w:t>0500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41CE2574" w14:textId="77777777" w:rsidR="0062765D" w:rsidRPr="0062765D" w:rsidRDefault="0062765D" w:rsidP="0062765D">
            <w:pPr>
              <w:jc w:val="left"/>
              <w:rPr>
                <w:ins w:id="1431" w:author="Author"/>
                <w:rFonts w:ascii="Times New Roman" w:hAnsi="Times New Roman"/>
                <w:b/>
                <w:bCs/>
                <w:sz w:val="24"/>
              </w:rPr>
            </w:pPr>
            <w:ins w:id="1432" w:author="Author">
              <w:r w:rsidRPr="0062765D">
                <w:rPr>
                  <w:rFonts w:ascii="Times New Roman" w:hAnsi="Times New Roman"/>
                  <w:b/>
                  <w:bCs/>
                  <w:sz w:val="24"/>
                  <w:u w:val="single"/>
                </w:rPr>
                <w:t xml:space="preserve">Banking book - Gains or (-) losses from hedge accounting, net </w:t>
              </w:r>
            </w:ins>
          </w:p>
          <w:p w14:paraId="1C7FB466" w14:textId="77777777" w:rsidR="0062765D" w:rsidRPr="0062765D" w:rsidRDefault="0062765D" w:rsidP="0062765D">
            <w:pPr>
              <w:jc w:val="left"/>
              <w:rPr>
                <w:ins w:id="1433" w:author="Author"/>
                <w:rFonts w:ascii="Times New Roman" w:eastAsia="Segoe UI" w:hAnsi="Times New Roman"/>
                <w:color w:val="333333"/>
                <w:sz w:val="24"/>
              </w:rPr>
            </w:pPr>
            <w:ins w:id="1434" w:author="Author">
              <w:r w:rsidRPr="0062765D">
                <w:rPr>
                  <w:rFonts w:ascii="Times New Roman" w:hAnsi="Times New Roman"/>
                  <w:sz w:val="24"/>
                </w:rPr>
                <w:t>Institutions shall report gains or (-) losses from hedge accounting, net in accordance with Annex V, Part 2, paragraph 47 of the Commission Implementing Regulation (EU) 2021/451 or in accordance with the Accounting Directive art 8(1)(a), (6), (8), where these gains or losses originate from financial assets and liabilities held in the banking book.</w:t>
              </w:r>
            </w:ins>
          </w:p>
          <w:p w14:paraId="6A387E0D" w14:textId="77777777" w:rsidR="0062765D" w:rsidRPr="0062765D" w:rsidRDefault="0062765D" w:rsidP="0062765D">
            <w:pPr>
              <w:autoSpaceDE w:val="0"/>
              <w:autoSpaceDN w:val="0"/>
              <w:adjustRightInd w:val="0"/>
              <w:jc w:val="left"/>
              <w:rPr>
                <w:ins w:id="1435" w:author="Author"/>
                <w:rFonts w:ascii="Times New Roman" w:hAnsi="Times New Roman"/>
                <w:b/>
                <w:bCs/>
                <w:sz w:val="24"/>
                <w:u w:val="single"/>
              </w:rPr>
            </w:pPr>
          </w:p>
        </w:tc>
      </w:tr>
      <w:tr w:rsidR="0062765D" w:rsidRPr="0062765D" w14:paraId="4E5D9241" w14:textId="77777777" w:rsidTr="0065148B">
        <w:trPr>
          <w:trHeight w:val="504"/>
          <w:ins w:id="1436" w:author="Author"/>
        </w:trPr>
        <w:tc>
          <w:tcPr>
            <w:tcW w:w="124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33B894" w14:textId="77777777" w:rsidR="0062765D" w:rsidRPr="0062765D" w:rsidRDefault="0062765D" w:rsidP="0062765D">
            <w:pPr>
              <w:jc w:val="center"/>
              <w:rPr>
                <w:ins w:id="1437" w:author="Author"/>
                <w:rFonts w:ascii="Times New Roman" w:hAnsi="Times New Roman"/>
                <w:sz w:val="24"/>
                <w:lang w:eastAsia="en-GB"/>
              </w:rPr>
            </w:pPr>
            <w:ins w:id="1438" w:author="Author">
              <w:r w:rsidRPr="0062765D">
                <w:rPr>
                  <w:rFonts w:ascii="Times New Roman" w:hAnsi="Times New Roman"/>
                  <w:sz w:val="24"/>
                  <w:lang w:eastAsia="en-GB"/>
                </w:rPr>
                <w:t>0510</w:t>
              </w:r>
            </w:ins>
          </w:p>
        </w:tc>
        <w:tc>
          <w:tcPr>
            <w:tcW w:w="7963" w:type="dxa"/>
            <w:tcBorders>
              <w:top w:val="nil"/>
              <w:left w:val="nil"/>
              <w:bottom w:val="single" w:sz="4" w:space="0" w:color="auto"/>
              <w:right w:val="single" w:sz="4" w:space="0" w:color="auto"/>
            </w:tcBorders>
            <w:shd w:val="clear" w:color="auto" w:fill="FFFFFF" w:themeFill="background1"/>
            <w:vAlign w:val="center"/>
            <w:hideMark/>
          </w:tcPr>
          <w:p w14:paraId="783CCE25" w14:textId="77777777" w:rsidR="0062765D" w:rsidRPr="0062765D" w:rsidRDefault="0062765D" w:rsidP="0062765D">
            <w:pPr>
              <w:autoSpaceDE w:val="0"/>
              <w:autoSpaceDN w:val="0"/>
              <w:adjustRightInd w:val="0"/>
              <w:jc w:val="left"/>
              <w:rPr>
                <w:ins w:id="1439" w:author="Author"/>
                <w:rFonts w:ascii="Times New Roman" w:hAnsi="Times New Roman"/>
                <w:b/>
                <w:bCs/>
                <w:sz w:val="24"/>
                <w:u w:val="single"/>
              </w:rPr>
            </w:pPr>
            <w:ins w:id="1440" w:author="Author">
              <w:r w:rsidRPr="0062765D">
                <w:rPr>
                  <w:rFonts w:ascii="Times New Roman" w:hAnsi="Times New Roman"/>
                  <w:b/>
                  <w:bCs/>
                  <w:sz w:val="24"/>
                  <w:u w:val="single"/>
                </w:rPr>
                <w:t>Banking book - Exchange differences [gain or (-) loss], net</w:t>
              </w:r>
            </w:ins>
          </w:p>
          <w:p w14:paraId="4FBD4D1D" w14:textId="77777777" w:rsidR="0062765D" w:rsidRPr="0062765D" w:rsidRDefault="0062765D" w:rsidP="0062765D">
            <w:pPr>
              <w:autoSpaceDE w:val="0"/>
              <w:autoSpaceDN w:val="0"/>
              <w:adjustRightInd w:val="0"/>
              <w:jc w:val="left"/>
              <w:rPr>
                <w:ins w:id="1441" w:author="Author"/>
                <w:rFonts w:ascii="Times New Roman" w:hAnsi="Times New Roman"/>
                <w:sz w:val="24"/>
              </w:rPr>
            </w:pPr>
            <w:ins w:id="1442" w:author="Author">
              <w:r w:rsidRPr="0062765D">
                <w:rPr>
                  <w:rFonts w:ascii="Times New Roman" w:hAnsi="Times New Roman"/>
                  <w:sz w:val="24"/>
                </w:rPr>
                <w:t xml:space="preserve">Institutions shall report exchange differences [gain or (-) loss], net, in accordance with IAS 21.28, 52 (a) </w:t>
              </w:r>
              <w:r w:rsidRPr="0062765D">
                <w:rPr>
                  <w:rFonts w:ascii="Times New Roman" w:hAnsi="Times New Roman"/>
                  <w:bCs/>
                  <w:sz w:val="24"/>
                </w:rPr>
                <w:t>or in accordance with BAD art 39</w:t>
              </w:r>
              <w:r w:rsidRPr="0062765D">
                <w:rPr>
                  <w:rFonts w:ascii="Times New Roman" w:hAnsi="Times New Roman"/>
                  <w:sz w:val="24"/>
                </w:rPr>
                <w:t>, where these differences originate from financial assets and liabilities held in the banking book.</w:t>
              </w:r>
            </w:ins>
          </w:p>
          <w:p w14:paraId="2C442C20" w14:textId="77777777" w:rsidR="0062765D" w:rsidRPr="0062765D" w:rsidRDefault="0062765D" w:rsidP="0062765D">
            <w:pPr>
              <w:autoSpaceDE w:val="0"/>
              <w:autoSpaceDN w:val="0"/>
              <w:adjustRightInd w:val="0"/>
              <w:jc w:val="left"/>
              <w:rPr>
                <w:ins w:id="1443" w:author="Author"/>
                <w:rFonts w:ascii="Times New Roman" w:hAnsi="Times New Roman"/>
                <w:b/>
                <w:bCs/>
                <w:sz w:val="24"/>
                <w:u w:val="single"/>
              </w:rPr>
            </w:pPr>
          </w:p>
        </w:tc>
      </w:tr>
    </w:tbl>
    <w:p w14:paraId="76C09E27" w14:textId="77777777" w:rsidR="0062765D" w:rsidRPr="0062765D" w:rsidRDefault="0062765D" w:rsidP="0062765D">
      <w:pPr>
        <w:spacing w:before="0" w:after="0"/>
        <w:ind w:left="820"/>
        <w:rPr>
          <w:ins w:id="1444" w:author="Author"/>
          <w:rFonts w:ascii="Times New Roman" w:hAnsi="Times New Roman"/>
          <w:sz w:val="24"/>
          <w:lang w:eastAsia="de-DE"/>
        </w:rPr>
      </w:pPr>
    </w:p>
    <w:p w14:paraId="56803680" w14:textId="77777777" w:rsidR="0062765D" w:rsidRPr="0062765D" w:rsidRDefault="0062765D" w:rsidP="0062765D">
      <w:pPr>
        <w:spacing w:before="0" w:after="0"/>
        <w:ind w:left="1353" w:hanging="360"/>
        <w:rPr>
          <w:ins w:id="1445" w:author="Author"/>
          <w:rFonts w:ascii="Times New Roman" w:hAnsi="Times New Roman"/>
          <w:sz w:val="24"/>
          <w:lang w:eastAsia="de-DE"/>
        </w:rPr>
      </w:pPr>
    </w:p>
    <w:p w14:paraId="0FB7C1EA" w14:textId="77777777" w:rsidR="0062765D" w:rsidRPr="0062765D" w:rsidRDefault="0062765D" w:rsidP="0062765D">
      <w:pPr>
        <w:keepNext/>
        <w:spacing w:before="240" w:after="240"/>
        <w:ind w:left="357" w:hanging="357"/>
        <w:outlineLvl w:val="1"/>
        <w:rPr>
          <w:ins w:id="1446" w:author="Author"/>
          <w:rFonts w:ascii="Times New Roman" w:eastAsia="Arial" w:hAnsi="Times New Roman"/>
          <w:sz w:val="24"/>
          <w:u w:val="single"/>
          <w:lang w:val="en-US" w:eastAsia="x-none"/>
        </w:rPr>
      </w:pPr>
      <w:bookmarkStart w:id="1447" w:name="_Toc152862715"/>
      <w:ins w:id="1448" w:author="Author">
        <w:r w:rsidRPr="0062765D">
          <w:rPr>
            <w:rFonts w:ascii="Times New Roman" w:eastAsia="Arial" w:hAnsi="Times New Roman"/>
            <w:sz w:val="24"/>
            <w:u w:val="single"/>
            <w:lang w:val="en-US" w:eastAsia="x-none"/>
          </w:rPr>
          <w:t>4.1.4.</w:t>
        </w:r>
        <w:r w:rsidRPr="0062765D">
          <w:rPr>
            <w:rFonts w:ascii="Times New Roman" w:eastAsia="Arial" w:hAnsi="Times New Roman"/>
            <w:sz w:val="24"/>
            <w:u w:val="single"/>
            <w:lang w:val="en-US" w:eastAsia="x-none"/>
          </w:rPr>
          <w:tab/>
          <w:t>C 16.03 Operational Risk Breakdown (OPR BD)</w:t>
        </w:r>
        <w:bookmarkEnd w:id="1447"/>
      </w:ins>
    </w:p>
    <w:p w14:paraId="1796F9B0" w14:textId="77777777" w:rsidR="0062765D" w:rsidRPr="0062765D" w:rsidRDefault="0062765D" w:rsidP="0062765D">
      <w:pPr>
        <w:numPr>
          <w:ilvl w:val="0"/>
          <w:numId w:val="71"/>
        </w:numPr>
        <w:rPr>
          <w:ins w:id="1449" w:author="Author"/>
          <w:rFonts w:ascii="Times New Roman" w:hAnsi="Times New Roman"/>
          <w:sz w:val="24"/>
          <w:lang w:eastAsia="de-DE"/>
        </w:rPr>
      </w:pPr>
      <w:ins w:id="1450" w:author="Author">
        <w:r w:rsidRPr="0062765D">
          <w:rPr>
            <w:rFonts w:ascii="Times New Roman" w:hAnsi="Times New Roman"/>
            <w:sz w:val="24"/>
            <w:lang w:eastAsia="de-DE"/>
          </w:rPr>
          <w:t xml:space="preserve">This template provides detailed information on losses, expenses, </w:t>
        </w:r>
        <w:proofErr w:type="gramStart"/>
        <w:r w:rsidRPr="0062765D">
          <w:rPr>
            <w:rFonts w:ascii="Times New Roman" w:hAnsi="Times New Roman"/>
            <w:sz w:val="24"/>
            <w:lang w:eastAsia="de-DE"/>
          </w:rPr>
          <w:t>provisions</w:t>
        </w:r>
        <w:proofErr w:type="gramEnd"/>
        <w:r w:rsidRPr="0062765D">
          <w:rPr>
            <w:rFonts w:ascii="Times New Roman" w:hAnsi="Times New Roman"/>
            <w:sz w:val="24"/>
            <w:lang w:eastAsia="de-DE"/>
          </w:rPr>
          <w:t xml:space="preserve"> and other financial impacts due to operational risk events accounted for in any items of the profit and loss statement. The items reported here enter the calculation of other operating expenses in C 16.02 that are used to compute the SC of the BI.</w:t>
        </w:r>
      </w:ins>
    </w:p>
    <w:p w14:paraId="15F599F3" w14:textId="77777777" w:rsidR="0062765D" w:rsidRPr="0062765D" w:rsidRDefault="0062765D" w:rsidP="0062765D">
      <w:pPr>
        <w:numPr>
          <w:ilvl w:val="0"/>
          <w:numId w:val="71"/>
        </w:numPr>
        <w:spacing w:before="0" w:after="240"/>
        <w:rPr>
          <w:ins w:id="1451" w:author="Author"/>
          <w:rFonts w:ascii="Times New Roman" w:hAnsi="Times New Roman"/>
          <w:sz w:val="24"/>
          <w:lang w:eastAsia="de-DE"/>
        </w:rPr>
      </w:pPr>
      <w:ins w:id="1452" w:author="Author">
        <w:r w:rsidRPr="0062765D">
          <w:rPr>
            <w:rFonts w:ascii="Times New Roman" w:hAnsi="Times New Roman"/>
            <w:sz w:val="24"/>
            <w:lang w:eastAsia="de-DE"/>
          </w:rPr>
          <w:t xml:space="preserve">By column, institutions shall report the value according to the applicable ac-counting standard for each of the last three financial years. Institutions shall re-view the accounting values reported on a regular basis and, where applicable, adjust these to reflect the impact of mergers, </w:t>
        </w:r>
        <w:proofErr w:type="gramStart"/>
        <w:r w:rsidRPr="0062765D">
          <w:rPr>
            <w:rFonts w:ascii="Times New Roman" w:hAnsi="Times New Roman"/>
            <w:sz w:val="24"/>
            <w:lang w:eastAsia="de-DE"/>
          </w:rPr>
          <w:t>acquisitions</w:t>
        </w:r>
        <w:proofErr w:type="gramEnd"/>
        <w:r w:rsidRPr="0062765D">
          <w:rPr>
            <w:rFonts w:ascii="Times New Roman" w:hAnsi="Times New Roman"/>
            <w:sz w:val="24"/>
            <w:lang w:eastAsia="de-DE"/>
          </w:rPr>
          <w:t xml:space="preserve"> and disposals in accordance with Article 315 (1) and (2) of Regulation (EU) No 575/2013.</w:t>
        </w:r>
      </w:ins>
    </w:p>
    <w:p w14:paraId="0A1FBDEC" w14:textId="06A74AA9" w:rsidR="0062765D" w:rsidRPr="0062765D" w:rsidRDefault="0062765D" w:rsidP="0062765D">
      <w:pPr>
        <w:spacing w:before="0" w:after="240"/>
        <w:ind w:left="360"/>
        <w:rPr>
          <w:ins w:id="1453" w:author="Author"/>
          <w:rFonts w:ascii="Times New Roman" w:hAnsi="Times New Roman"/>
          <w:sz w:val="24"/>
          <w:u w:val="single"/>
          <w:lang w:eastAsia="de-DE"/>
        </w:rPr>
      </w:pPr>
      <w:ins w:id="1454" w:author="Author">
        <w:r w:rsidRPr="0062765D">
          <w:rPr>
            <w:rFonts w:ascii="Times New Roman" w:hAnsi="Times New Roman"/>
            <w:sz w:val="24"/>
            <w:u w:val="single"/>
            <w:lang w:eastAsia="de-DE"/>
          </w:rPr>
          <w:lastRenderedPageBreak/>
          <w:t>Instructions concerning specific positions</w:t>
        </w:r>
        <w:r>
          <w:rPr>
            <w:rFonts w:ascii="Times New Roman" w:hAnsi="Times New Roman"/>
            <w:sz w:val="24"/>
            <w:u w:val="single"/>
            <w:lang w:eastAsia="de-DE"/>
          </w:rPr>
          <w:t>:</w:t>
        </w:r>
      </w:ins>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8240"/>
      </w:tblGrid>
      <w:tr w:rsidR="0062765D" w:rsidRPr="0062765D" w14:paraId="01AB051F" w14:textId="77777777" w:rsidTr="0065148B">
        <w:trPr>
          <w:trHeight w:val="696"/>
          <w:ins w:id="1455" w:author="Author"/>
        </w:trPr>
        <w:tc>
          <w:tcPr>
            <w:tcW w:w="9209" w:type="dxa"/>
            <w:gridSpan w:val="2"/>
            <w:shd w:val="clear" w:color="auto" w:fill="CCCCCC"/>
          </w:tcPr>
          <w:p w14:paraId="7EC5B483" w14:textId="77777777" w:rsidR="0062765D" w:rsidRPr="0062765D" w:rsidRDefault="0062765D" w:rsidP="0062765D">
            <w:pPr>
              <w:autoSpaceDE w:val="0"/>
              <w:autoSpaceDN w:val="0"/>
              <w:adjustRightInd w:val="0"/>
              <w:spacing w:after="0"/>
              <w:rPr>
                <w:ins w:id="1456" w:author="Author"/>
                <w:rFonts w:ascii="Times New Roman" w:hAnsi="Times New Roman"/>
                <w:b/>
                <w:bCs/>
                <w:sz w:val="24"/>
                <w:lang w:eastAsia="nl-BE"/>
              </w:rPr>
            </w:pPr>
            <w:ins w:id="1457" w:author="Author">
              <w:r w:rsidRPr="0062765D">
                <w:rPr>
                  <w:rFonts w:ascii="Times New Roman" w:hAnsi="Times New Roman"/>
                  <w:b/>
                  <w:bCs/>
                  <w:sz w:val="24"/>
                  <w:lang w:eastAsia="nl-BE"/>
                </w:rPr>
                <w:t>Rows</w:t>
              </w:r>
            </w:ins>
          </w:p>
        </w:tc>
      </w:tr>
      <w:tr w:rsidR="0062765D" w:rsidRPr="0062765D" w14:paraId="3C05B6F4"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0"/>
          <w:ins w:id="1458" w:author="Author"/>
        </w:trPr>
        <w:tc>
          <w:tcPr>
            <w:tcW w:w="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F02FBC" w14:textId="77777777" w:rsidR="0062765D" w:rsidRPr="0062765D" w:rsidRDefault="0062765D" w:rsidP="0062765D">
            <w:pPr>
              <w:spacing w:before="0" w:after="0"/>
              <w:jc w:val="center"/>
              <w:rPr>
                <w:ins w:id="1459" w:author="Author"/>
                <w:rFonts w:ascii="Times New Roman" w:hAnsi="Times New Roman"/>
                <w:sz w:val="24"/>
                <w:lang w:eastAsia="en-GB"/>
              </w:rPr>
            </w:pPr>
            <w:ins w:id="1460" w:author="Author">
              <w:r w:rsidRPr="0062765D">
                <w:rPr>
                  <w:rFonts w:ascii="Times New Roman" w:hAnsi="Times New Roman"/>
                  <w:sz w:val="24"/>
                  <w:lang w:eastAsia="en-GB"/>
                </w:rPr>
                <w:t>0010</w:t>
              </w:r>
            </w:ins>
          </w:p>
        </w:tc>
        <w:tc>
          <w:tcPr>
            <w:tcW w:w="8240" w:type="dxa"/>
            <w:tcBorders>
              <w:top w:val="single" w:sz="4" w:space="0" w:color="auto"/>
              <w:left w:val="nil"/>
              <w:bottom w:val="single" w:sz="4" w:space="0" w:color="auto"/>
              <w:right w:val="single" w:sz="4" w:space="0" w:color="auto"/>
            </w:tcBorders>
            <w:shd w:val="clear" w:color="auto" w:fill="auto"/>
            <w:vAlign w:val="center"/>
            <w:hideMark/>
          </w:tcPr>
          <w:p w14:paraId="5163FEFD" w14:textId="77777777" w:rsidR="0062765D" w:rsidRPr="0062765D" w:rsidRDefault="0062765D" w:rsidP="0062765D">
            <w:pPr>
              <w:autoSpaceDE w:val="0"/>
              <w:autoSpaceDN w:val="0"/>
              <w:adjustRightInd w:val="0"/>
              <w:jc w:val="left"/>
              <w:rPr>
                <w:ins w:id="1461" w:author="Author"/>
                <w:rFonts w:ascii="Times New Roman" w:hAnsi="Times New Roman"/>
                <w:b/>
                <w:bCs/>
                <w:sz w:val="24"/>
                <w:u w:val="single"/>
              </w:rPr>
            </w:pPr>
            <w:ins w:id="1462" w:author="Author">
              <w:r w:rsidRPr="0062765D">
                <w:rPr>
                  <w:rFonts w:ascii="Times New Roman" w:hAnsi="Times New Roman"/>
                  <w:b/>
                  <w:bCs/>
                  <w:sz w:val="24"/>
                  <w:u w:val="single"/>
                </w:rPr>
                <w:t>Other Operating Expenses due to operational risk events</w:t>
              </w:r>
            </w:ins>
          </w:p>
          <w:p w14:paraId="043A0987" w14:textId="77777777" w:rsidR="0062765D" w:rsidRPr="0062765D" w:rsidRDefault="0062765D" w:rsidP="0062765D">
            <w:pPr>
              <w:jc w:val="left"/>
              <w:rPr>
                <w:ins w:id="1463" w:author="Author"/>
                <w:rFonts w:ascii="Times New Roman" w:hAnsi="Times New Roman"/>
                <w:sz w:val="24"/>
              </w:rPr>
            </w:pPr>
            <w:ins w:id="1464" w:author="Author">
              <w:r w:rsidRPr="0062765D">
                <w:rPr>
                  <w:rFonts w:ascii="Times New Roman" w:hAnsi="Times New Roman"/>
                  <w:sz w:val="24"/>
                </w:rPr>
                <w:t xml:space="preserve">Institutions shall report the rest of other operating expenses (Other Operating </w:t>
              </w:r>
              <w:proofErr w:type="spellStart"/>
              <w:r w:rsidRPr="0062765D">
                <w:rPr>
                  <w:rFonts w:ascii="Times New Roman" w:hAnsi="Times New Roman"/>
                  <w:sz w:val="24"/>
                </w:rPr>
                <w:t>Expenses.Other</w:t>
              </w:r>
              <w:proofErr w:type="spellEnd"/>
              <w:r w:rsidRPr="0062765D">
                <w:rPr>
                  <w:rFonts w:ascii="Times New Roman" w:hAnsi="Times New Roman"/>
                  <w:sz w:val="24"/>
                </w:rPr>
                <w:t>) in accordance with Annex V, Part 2, Section 29.3, paragraphs 314 and 316 of the Commission Implementing Regulation (EU) 2021/451, if they are not related with leased assets and are due to operational risk events.</w:t>
              </w:r>
            </w:ins>
          </w:p>
          <w:p w14:paraId="418C3CCF" w14:textId="77777777" w:rsidR="0062765D" w:rsidRPr="0062765D" w:rsidRDefault="0062765D" w:rsidP="0062765D">
            <w:pPr>
              <w:jc w:val="left"/>
              <w:rPr>
                <w:ins w:id="1465" w:author="Author"/>
                <w:rFonts w:ascii="Times New Roman" w:hAnsi="Times New Roman"/>
                <w:sz w:val="24"/>
              </w:rPr>
            </w:pPr>
          </w:p>
        </w:tc>
      </w:tr>
      <w:tr w:rsidR="0062765D" w:rsidRPr="0062765D" w14:paraId="1A03585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466" w:author="Author"/>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487BBE" w14:textId="77777777" w:rsidR="0062765D" w:rsidRPr="0062765D" w:rsidRDefault="0062765D" w:rsidP="0062765D">
            <w:pPr>
              <w:spacing w:before="0" w:after="0"/>
              <w:jc w:val="center"/>
              <w:rPr>
                <w:ins w:id="1467" w:author="Author"/>
                <w:rFonts w:ascii="Times New Roman" w:hAnsi="Times New Roman"/>
                <w:sz w:val="24"/>
                <w:lang w:eastAsia="en-GB"/>
              </w:rPr>
            </w:pPr>
            <w:ins w:id="1468" w:author="Author">
              <w:r w:rsidRPr="0062765D">
                <w:rPr>
                  <w:rFonts w:ascii="Times New Roman" w:hAnsi="Times New Roman"/>
                  <w:sz w:val="24"/>
                  <w:lang w:eastAsia="en-GB"/>
                </w:rPr>
                <w:t>0020</w:t>
              </w:r>
            </w:ins>
          </w:p>
        </w:tc>
        <w:tc>
          <w:tcPr>
            <w:tcW w:w="8240" w:type="dxa"/>
            <w:tcBorders>
              <w:top w:val="nil"/>
              <w:left w:val="nil"/>
              <w:bottom w:val="single" w:sz="4" w:space="0" w:color="auto"/>
              <w:right w:val="single" w:sz="4" w:space="0" w:color="auto"/>
            </w:tcBorders>
            <w:shd w:val="clear" w:color="auto" w:fill="auto"/>
            <w:vAlign w:val="center"/>
            <w:hideMark/>
          </w:tcPr>
          <w:p w14:paraId="71BFFE57" w14:textId="77777777" w:rsidR="0062765D" w:rsidRPr="0062765D" w:rsidRDefault="0062765D" w:rsidP="0062765D">
            <w:pPr>
              <w:autoSpaceDE w:val="0"/>
              <w:autoSpaceDN w:val="0"/>
              <w:adjustRightInd w:val="0"/>
              <w:jc w:val="left"/>
              <w:rPr>
                <w:ins w:id="1469" w:author="Author"/>
                <w:rFonts w:ascii="Times New Roman" w:hAnsi="Times New Roman"/>
                <w:b/>
                <w:bCs/>
                <w:sz w:val="24"/>
                <w:u w:val="single"/>
              </w:rPr>
            </w:pPr>
            <w:ins w:id="1470" w:author="Author">
              <w:r w:rsidRPr="0062765D">
                <w:rPr>
                  <w:rFonts w:ascii="Times New Roman" w:hAnsi="Times New Roman"/>
                  <w:b/>
                  <w:bCs/>
                  <w:sz w:val="24"/>
                  <w:u w:val="single"/>
                </w:rPr>
                <w:t>Administrative expenses due to operational risk events</w:t>
              </w:r>
            </w:ins>
          </w:p>
          <w:p w14:paraId="6D8D3308" w14:textId="77777777" w:rsidR="0062765D" w:rsidRPr="0062765D" w:rsidRDefault="0062765D" w:rsidP="0062765D">
            <w:pPr>
              <w:jc w:val="left"/>
              <w:rPr>
                <w:ins w:id="1471" w:author="Author"/>
              </w:rPr>
            </w:pPr>
            <w:ins w:id="1472" w:author="Author">
              <w:r w:rsidRPr="0062765D">
                <w:rPr>
                  <w:rFonts w:ascii="Times New Roman" w:hAnsi="Times New Roman"/>
                  <w:sz w:val="24"/>
                </w:rPr>
                <w:t>Institutions shall report:</w:t>
              </w:r>
              <w:r w:rsidRPr="0062765D">
                <w:t xml:space="preserve"> </w:t>
              </w:r>
            </w:ins>
          </w:p>
          <w:p w14:paraId="5CEBBB9B" w14:textId="77777777" w:rsidR="0062765D" w:rsidRPr="0062765D" w:rsidRDefault="0062765D" w:rsidP="0062765D">
            <w:pPr>
              <w:numPr>
                <w:ilvl w:val="0"/>
                <w:numId w:val="109"/>
              </w:numPr>
              <w:jc w:val="left"/>
              <w:rPr>
                <w:ins w:id="1473" w:author="Author"/>
                <w:rFonts w:ascii="Times New Roman" w:hAnsi="Times New Roman"/>
                <w:sz w:val="24"/>
              </w:rPr>
            </w:pPr>
            <w:ins w:id="1474" w:author="Author">
              <w:r w:rsidRPr="0062765D">
                <w:rPr>
                  <w:rFonts w:ascii="Times New Roman" w:hAnsi="Times New Roman"/>
                  <w:sz w:val="24"/>
                </w:rPr>
                <w:t xml:space="preserve">staff expenses in accordance with IAS 19.7; IAS 1.102, IG 6 / BAD art </w:t>
              </w:r>
              <w:proofErr w:type="gramStart"/>
              <w:r w:rsidRPr="0062765D">
                <w:rPr>
                  <w:rFonts w:ascii="Times New Roman" w:hAnsi="Times New Roman"/>
                  <w:sz w:val="24"/>
                </w:rPr>
                <w:t>27.Vertical</w:t>
              </w:r>
              <w:proofErr w:type="gramEnd"/>
              <w:r w:rsidRPr="0062765D">
                <w:rPr>
                  <w:rFonts w:ascii="Times New Roman" w:hAnsi="Times New Roman"/>
                  <w:sz w:val="24"/>
                </w:rPr>
                <w:t xml:space="preserve"> layout(8)(a) and as referred to in Part 2, paragraph 311 of Annex V to the Commission Implementing Regulation (EU) 2021/451;</w:t>
              </w:r>
            </w:ins>
          </w:p>
          <w:p w14:paraId="5A891355" w14:textId="77777777" w:rsidR="0062765D" w:rsidRPr="0062765D" w:rsidRDefault="0062765D" w:rsidP="0062765D">
            <w:pPr>
              <w:numPr>
                <w:ilvl w:val="0"/>
                <w:numId w:val="109"/>
              </w:numPr>
              <w:jc w:val="left"/>
              <w:rPr>
                <w:ins w:id="1475" w:author="Author"/>
                <w:rFonts w:ascii="Times New Roman" w:hAnsi="Times New Roman"/>
                <w:sz w:val="24"/>
              </w:rPr>
            </w:pPr>
            <w:ins w:id="1476" w:author="Author">
              <w:r w:rsidRPr="0062765D">
                <w:rPr>
                  <w:rFonts w:ascii="Times New Roman" w:hAnsi="Times New Roman"/>
                  <w:sz w:val="24"/>
                </w:rPr>
                <w:t xml:space="preserve">other administrative expenses </w:t>
              </w:r>
              <w:r w:rsidRPr="0062765D">
                <w:t>in accordance</w:t>
              </w:r>
              <w:r w:rsidRPr="0062765D">
                <w:rPr>
                  <w:rFonts w:ascii="Times New Roman" w:hAnsi="Times New Roman"/>
                  <w:sz w:val="24"/>
                </w:rPr>
                <w:t xml:space="preserve"> with Annex V, Part 2 paragraphs 208i to 208x of the Commission Implementing Regulation (EU) 2021/45.</w:t>
              </w:r>
            </w:ins>
          </w:p>
          <w:p w14:paraId="57B77E8B" w14:textId="77777777" w:rsidR="0062765D" w:rsidRPr="0062765D" w:rsidRDefault="0062765D" w:rsidP="0062765D">
            <w:pPr>
              <w:jc w:val="left"/>
              <w:rPr>
                <w:ins w:id="1477" w:author="Author"/>
                <w:rFonts w:ascii="Times New Roman" w:hAnsi="Times New Roman"/>
                <w:sz w:val="24"/>
              </w:rPr>
            </w:pPr>
            <w:ins w:id="1478" w:author="Author">
              <w:r w:rsidRPr="0062765D">
                <w:rPr>
                  <w:rFonts w:ascii="Times New Roman" w:hAnsi="Times New Roman"/>
                  <w:sz w:val="24"/>
                </w:rPr>
                <w:t>that that are due to operational risk events.</w:t>
              </w:r>
            </w:ins>
          </w:p>
          <w:p w14:paraId="357E6C18" w14:textId="77777777" w:rsidR="0062765D" w:rsidRPr="0062765D" w:rsidRDefault="0062765D" w:rsidP="0062765D">
            <w:pPr>
              <w:jc w:val="left"/>
              <w:rPr>
                <w:ins w:id="1479" w:author="Author"/>
                <w:rFonts w:ascii="Times New Roman" w:hAnsi="Times New Roman"/>
                <w:sz w:val="24"/>
              </w:rPr>
            </w:pPr>
            <w:ins w:id="1480" w:author="Author">
              <w:r w:rsidRPr="0062765D">
                <w:rPr>
                  <w:rFonts w:ascii="Times New Roman" w:hAnsi="Times New Roman"/>
                  <w:sz w:val="24"/>
                </w:rPr>
                <w:t xml:space="preserve">Institutions shall exclude from this row: </w:t>
              </w:r>
            </w:ins>
          </w:p>
          <w:p w14:paraId="4E05A724" w14:textId="77777777" w:rsidR="0062765D" w:rsidRPr="0062765D" w:rsidRDefault="0062765D" w:rsidP="0062765D">
            <w:pPr>
              <w:numPr>
                <w:ilvl w:val="0"/>
                <w:numId w:val="110"/>
              </w:numPr>
              <w:autoSpaceDE w:val="0"/>
              <w:autoSpaceDN w:val="0"/>
              <w:adjustRightInd w:val="0"/>
              <w:jc w:val="left"/>
              <w:rPr>
                <w:ins w:id="1481" w:author="Author"/>
                <w:rFonts w:ascii="Times New Roman" w:hAnsi="Times New Roman"/>
                <w:sz w:val="24"/>
              </w:rPr>
            </w:pPr>
            <w:ins w:id="1482" w:author="Author">
              <w:r w:rsidRPr="0062765D">
                <w:rPr>
                  <w:rFonts w:ascii="Times New Roman" w:hAnsi="Times New Roman"/>
                  <w:sz w:val="24"/>
                </w:rPr>
                <w:t xml:space="preserve">administrative expenses from leased assets in accordance with Annex V, Part 2, paragraph 208ix of the Commission Implementing Regulation (EU) 2021/451. </w:t>
              </w:r>
            </w:ins>
          </w:p>
          <w:p w14:paraId="49E9E26D" w14:textId="77777777" w:rsidR="0062765D" w:rsidRPr="0062765D" w:rsidRDefault="0062765D" w:rsidP="0062765D">
            <w:pPr>
              <w:numPr>
                <w:ilvl w:val="0"/>
                <w:numId w:val="110"/>
              </w:numPr>
              <w:autoSpaceDE w:val="0"/>
              <w:autoSpaceDN w:val="0"/>
              <w:adjustRightInd w:val="0"/>
              <w:jc w:val="left"/>
              <w:rPr>
                <w:ins w:id="1483" w:author="Author"/>
                <w:rFonts w:ascii="Times New Roman" w:eastAsiaTheme="minorEastAsia" w:hAnsi="Times New Roman"/>
                <w:color w:val="000000" w:themeColor="text1"/>
                <w:sz w:val="24"/>
              </w:rPr>
            </w:pPr>
            <w:ins w:id="1484" w:author="Author">
              <w:r w:rsidRPr="0062765D">
                <w:rPr>
                  <w:rFonts w:ascii="Times New Roman" w:eastAsiaTheme="minorEastAsia" w:hAnsi="Times New Roman"/>
                  <w:color w:val="000000" w:themeColor="text1"/>
                  <w:sz w:val="24"/>
                </w:rPr>
                <w:t xml:space="preserve">outsourcing fees paid for the supply of financial services in case they are included under administrative expenses under the applicable accounting framework. </w:t>
              </w:r>
            </w:ins>
          </w:p>
          <w:p w14:paraId="2CA03AFA" w14:textId="77777777" w:rsidR="0062765D" w:rsidRPr="0062765D" w:rsidRDefault="0062765D" w:rsidP="0062765D">
            <w:pPr>
              <w:autoSpaceDE w:val="0"/>
              <w:autoSpaceDN w:val="0"/>
              <w:adjustRightInd w:val="0"/>
              <w:spacing w:before="0" w:after="0"/>
              <w:jc w:val="left"/>
              <w:rPr>
                <w:ins w:id="1485" w:author="Author"/>
                <w:rFonts w:ascii="Times New Roman" w:hAnsi="Times New Roman"/>
                <w:b/>
                <w:bCs/>
                <w:sz w:val="24"/>
                <w:u w:val="single"/>
              </w:rPr>
            </w:pPr>
          </w:p>
        </w:tc>
      </w:tr>
      <w:tr w:rsidR="0062765D" w:rsidRPr="0062765D" w14:paraId="5FB0567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486" w:author="Author"/>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6010EB" w14:textId="77777777" w:rsidR="0062765D" w:rsidRPr="0062765D" w:rsidRDefault="0062765D" w:rsidP="0062765D">
            <w:pPr>
              <w:spacing w:before="0" w:after="0"/>
              <w:jc w:val="center"/>
              <w:rPr>
                <w:ins w:id="1487" w:author="Author"/>
                <w:rFonts w:ascii="Times New Roman" w:hAnsi="Times New Roman"/>
                <w:sz w:val="24"/>
                <w:lang w:eastAsia="en-GB"/>
              </w:rPr>
            </w:pPr>
            <w:ins w:id="1488" w:author="Author">
              <w:r w:rsidRPr="0062765D">
                <w:rPr>
                  <w:rFonts w:ascii="Times New Roman" w:hAnsi="Times New Roman"/>
                  <w:sz w:val="24"/>
                  <w:lang w:eastAsia="en-GB"/>
                </w:rPr>
                <w:t>0030</w:t>
              </w:r>
            </w:ins>
          </w:p>
        </w:tc>
        <w:tc>
          <w:tcPr>
            <w:tcW w:w="8240" w:type="dxa"/>
            <w:tcBorders>
              <w:top w:val="nil"/>
              <w:left w:val="nil"/>
              <w:bottom w:val="single" w:sz="4" w:space="0" w:color="auto"/>
              <w:right w:val="single" w:sz="4" w:space="0" w:color="auto"/>
            </w:tcBorders>
            <w:shd w:val="clear" w:color="auto" w:fill="auto"/>
            <w:vAlign w:val="center"/>
            <w:hideMark/>
          </w:tcPr>
          <w:p w14:paraId="3975B3A8" w14:textId="77777777" w:rsidR="0062765D" w:rsidRPr="0062765D" w:rsidRDefault="0062765D" w:rsidP="0062765D">
            <w:pPr>
              <w:autoSpaceDE w:val="0"/>
              <w:autoSpaceDN w:val="0"/>
              <w:adjustRightInd w:val="0"/>
              <w:jc w:val="left"/>
              <w:rPr>
                <w:ins w:id="1489" w:author="Author"/>
                <w:rFonts w:ascii="Times New Roman" w:hAnsi="Times New Roman"/>
                <w:b/>
                <w:bCs/>
                <w:sz w:val="24"/>
                <w:u w:val="single"/>
              </w:rPr>
            </w:pPr>
            <w:ins w:id="1490" w:author="Author">
              <w:r w:rsidRPr="0062765D">
                <w:rPr>
                  <w:rFonts w:ascii="Times New Roman" w:hAnsi="Times New Roman"/>
                  <w:b/>
                  <w:bCs/>
                  <w:sz w:val="24"/>
                  <w:u w:val="single"/>
                </w:rPr>
                <w:t>Depreciation due to operational risk events</w:t>
              </w:r>
            </w:ins>
          </w:p>
          <w:p w14:paraId="7379F4EB" w14:textId="77777777" w:rsidR="0062765D" w:rsidRPr="0062765D" w:rsidRDefault="0062765D" w:rsidP="0062765D">
            <w:pPr>
              <w:autoSpaceDE w:val="0"/>
              <w:autoSpaceDN w:val="0"/>
              <w:adjustRightInd w:val="0"/>
              <w:jc w:val="left"/>
              <w:rPr>
                <w:ins w:id="1491" w:author="Author"/>
                <w:rFonts w:ascii="Times New Roman" w:hAnsi="Times New Roman"/>
                <w:sz w:val="24"/>
              </w:rPr>
            </w:pPr>
            <w:ins w:id="1492" w:author="Author">
              <w:r w:rsidRPr="0062765D">
                <w:rPr>
                  <w:rFonts w:ascii="Times New Roman" w:hAnsi="Times New Roman"/>
                  <w:sz w:val="24"/>
                </w:rPr>
                <w:t>Institutions shall report depreciation in accordance with IAS 1.102, 104 that is due to operational risk events excluding depreciation related with leased assets.</w:t>
              </w:r>
            </w:ins>
          </w:p>
          <w:p w14:paraId="28B5C0C0" w14:textId="77777777" w:rsidR="0062765D" w:rsidRPr="0062765D" w:rsidRDefault="0062765D" w:rsidP="0062765D">
            <w:pPr>
              <w:autoSpaceDE w:val="0"/>
              <w:autoSpaceDN w:val="0"/>
              <w:adjustRightInd w:val="0"/>
              <w:spacing w:before="0" w:after="0"/>
              <w:jc w:val="left"/>
              <w:rPr>
                <w:ins w:id="1493" w:author="Author"/>
                <w:rFonts w:ascii="Times New Roman" w:hAnsi="Times New Roman"/>
                <w:sz w:val="24"/>
              </w:rPr>
            </w:pPr>
          </w:p>
        </w:tc>
      </w:tr>
      <w:tr w:rsidR="0062765D" w:rsidRPr="0062765D" w14:paraId="48BD7536"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494" w:author="Author"/>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AF1454F" w14:textId="77777777" w:rsidR="0062765D" w:rsidRPr="0062765D" w:rsidRDefault="0062765D" w:rsidP="0062765D">
            <w:pPr>
              <w:spacing w:before="0" w:after="0"/>
              <w:jc w:val="center"/>
              <w:rPr>
                <w:ins w:id="1495" w:author="Author"/>
                <w:rFonts w:ascii="Times New Roman" w:hAnsi="Times New Roman"/>
                <w:sz w:val="24"/>
                <w:lang w:eastAsia="en-GB"/>
              </w:rPr>
            </w:pPr>
            <w:ins w:id="1496" w:author="Author">
              <w:r w:rsidRPr="0062765D">
                <w:rPr>
                  <w:rFonts w:ascii="Times New Roman" w:hAnsi="Times New Roman"/>
                  <w:sz w:val="24"/>
                  <w:lang w:eastAsia="en-GB"/>
                </w:rPr>
                <w:t>0040</w:t>
              </w:r>
            </w:ins>
          </w:p>
        </w:tc>
        <w:tc>
          <w:tcPr>
            <w:tcW w:w="8240" w:type="dxa"/>
            <w:tcBorders>
              <w:top w:val="nil"/>
              <w:left w:val="nil"/>
              <w:bottom w:val="single" w:sz="4" w:space="0" w:color="auto"/>
              <w:right w:val="single" w:sz="4" w:space="0" w:color="auto"/>
            </w:tcBorders>
            <w:shd w:val="clear" w:color="auto" w:fill="auto"/>
            <w:vAlign w:val="center"/>
            <w:hideMark/>
          </w:tcPr>
          <w:p w14:paraId="64FC9EC5" w14:textId="77777777" w:rsidR="0062765D" w:rsidRPr="0062765D" w:rsidRDefault="0062765D" w:rsidP="0062765D">
            <w:pPr>
              <w:autoSpaceDE w:val="0"/>
              <w:autoSpaceDN w:val="0"/>
              <w:adjustRightInd w:val="0"/>
              <w:jc w:val="left"/>
              <w:rPr>
                <w:ins w:id="1497" w:author="Author"/>
                <w:rFonts w:ascii="Times New Roman" w:hAnsi="Times New Roman"/>
                <w:b/>
                <w:bCs/>
                <w:sz w:val="24"/>
                <w:u w:val="single"/>
              </w:rPr>
            </w:pPr>
            <w:ins w:id="1498" w:author="Author">
              <w:r w:rsidRPr="0062765D">
                <w:rPr>
                  <w:rFonts w:ascii="Times New Roman" w:hAnsi="Times New Roman"/>
                  <w:b/>
                  <w:bCs/>
                  <w:sz w:val="24"/>
                  <w:u w:val="single"/>
                </w:rPr>
                <w:t>Provisions or (-) reversal of provisions due to operational risk events</w:t>
              </w:r>
            </w:ins>
          </w:p>
          <w:p w14:paraId="4A63D8D0" w14:textId="77777777" w:rsidR="0062765D" w:rsidRPr="0062765D" w:rsidRDefault="0062765D" w:rsidP="0062765D">
            <w:pPr>
              <w:autoSpaceDE w:val="0"/>
              <w:autoSpaceDN w:val="0"/>
              <w:adjustRightInd w:val="0"/>
              <w:rPr>
                <w:ins w:id="1499" w:author="Author"/>
                <w:rFonts w:ascii="Times New Roman" w:hAnsi="Times New Roman"/>
                <w:sz w:val="24"/>
              </w:rPr>
            </w:pPr>
            <w:ins w:id="1500" w:author="Author">
              <w:r w:rsidRPr="0062765D">
                <w:rPr>
                  <w:rFonts w:ascii="Times New Roman" w:hAnsi="Times New Roman"/>
                  <w:sz w:val="24"/>
                </w:rPr>
                <w:t xml:space="preserve">Institutions shall report provisions or (-) reversal of provisions </w:t>
              </w:r>
              <w:r w:rsidRPr="0062765D">
                <w:rPr>
                  <w:rFonts w:ascii="Times New Roman" w:eastAsia="Calibri" w:hAnsi="Times New Roman"/>
                  <w:sz w:val="24"/>
                </w:rPr>
                <w:t>i</w:t>
              </w:r>
              <w:r w:rsidRPr="0062765D">
                <w:rPr>
                  <w:rFonts w:ascii="Times New Roman" w:hAnsi="Times New Roman"/>
                  <w:sz w:val="24"/>
                </w:rPr>
                <w:t>n accordance with IAS 37.59, 84; IAS 1.98(b)(f)(g) and with Annex V, Part 2, paragraphs 48i and 50 of the Commission Implementing Regulation (EU) 2021/451 that are due to operational risk events.</w:t>
              </w:r>
            </w:ins>
          </w:p>
          <w:p w14:paraId="738176F4" w14:textId="77777777" w:rsidR="0062765D" w:rsidRPr="0062765D" w:rsidRDefault="0062765D" w:rsidP="0062765D">
            <w:pPr>
              <w:autoSpaceDE w:val="0"/>
              <w:autoSpaceDN w:val="0"/>
              <w:adjustRightInd w:val="0"/>
              <w:spacing w:before="0" w:after="0"/>
              <w:rPr>
                <w:ins w:id="1501" w:author="Author"/>
                <w:rFonts w:ascii="Times New Roman" w:hAnsi="Times New Roman"/>
                <w:sz w:val="24"/>
              </w:rPr>
            </w:pPr>
          </w:p>
        </w:tc>
      </w:tr>
      <w:tr w:rsidR="0062765D" w:rsidRPr="0062765D" w14:paraId="447E288B"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502" w:author="Author"/>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467B26" w14:textId="77777777" w:rsidR="0062765D" w:rsidRPr="0062765D" w:rsidRDefault="0062765D" w:rsidP="0062765D">
            <w:pPr>
              <w:spacing w:before="0" w:after="0"/>
              <w:jc w:val="center"/>
              <w:rPr>
                <w:ins w:id="1503" w:author="Author"/>
                <w:rFonts w:ascii="Times New Roman" w:hAnsi="Times New Roman"/>
                <w:sz w:val="24"/>
                <w:lang w:eastAsia="en-GB"/>
              </w:rPr>
            </w:pPr>
            <w:ins w:id="1504" w:author="Author">
              <w:r w:rsidRPr="0062765D">
                <w:rPr>
                  <w:rFonts w:ascii="Times New Roman" w:hAnsi="Times New Roman"/>
                  <w:sz w:val="24"/>
                  <w:lang w:eastAsia="en-GB"/>
                </w:rPr>
                <w:t>0050</w:t>
              </w:r>
            </w:ins>
          </w:p>
        </w:tc>
        <w:tc>
          <w:tcPr>
            <w:tcW w:w="8240" w:type="dxa"/>
            <w:tcBorders>
              <w:top w:val="nil"/>
              <w:left w:val="nil"/>
              <w:bottom w:val="single" w:sz="4" w:space="0" w:color="auto"/>
              <w:right w:val="single" w:sz="4" w:space="0" w:color="auto"/>
            </w:tcBorders>
            <w:shd w:val="clear" w:color="auto" w:fill="auto"/>
            <w:vAlign w:val="center"/>
            <w:hideMark/>
          </w:tcPr>
          <w:p w14:paraId="55EF352C" w14:textId="77777777" w:rsidR="0062765D" w:rsidRPr="0062765D" w:rsidRDefault="0062765D" w:rsidP="0062765D">
            <w:pPr>
              <w:autoSpaceDE w:val="0"/>
              <w:autoSpaceDN w:val="0"/>
              <w:adjustRightInd w:val="0"/>
              <w:jc w:val="left"/>
              <w:rPr>
                <w:ins w:id="1505" w:author="Author"/>
                <w:rFonts w:ascii="Times New Roman" w:hAnsi="Times New Roman"/>
                <w:b/>
                <w:bCs/>
                <w:sz w:val="24"/>
                <w:u w:val="single"/>
              </w:rPr>
            </w:pPr>
            <w:ins w:id="1506" w:author="Author">
              <w:r w:rsidRPr="0062765D">
                <w:rPr>
                  <w:rFonts w:ascii="Times New Roman" w:hAnsi="Times New Roman"/>
                  <w:b/>
                  <w:bCs/>
                  <w:sz w:val="24"/>
                  <w:u w:val="single"/>
                </w:rPr>
                <w:t xml:space="preserve">Other losses, expenses provisions and other financial impacts </w:t>
              </w:r>
              <w:proofErr w:type="gramStart"/>
              <w:r w:rsidRPr="0062765D">
                <w:rPr>
                  <w:rFonts w:ascii="Times New Roman" w:hAnsi="Times New Roman"/>
                  <w:b/>
                  <w:bCs/>
                  <w:sz w:val="24"/>
                  <w:u w:val="single"/>
                </w:rPr>
                <w:t>due  to</w:t>
              </w:r>
              <w:proofErr w:type="gramEnd"/>
              <w:r w:rsidRPr="0062765D">
                <w:rPr>
                  <w:rFonts w:ascii="Times New Roman" w:hAnsi="Times New Roman"/>
                  <w:b/>
                  <w:bCs/>
                  <w:sz w:val="24"/>
                  <w:u w:val="single"/>
                </w:rPr>
                <w:t xml:space="preserve"> operational risk events</w:t>
              </w:r>
            </w:ins>
          </w:p>
          <w:p w14:paraId="54D7C70E" w14:textId="77777777" w:rsidR="0062765D" w:rsidRPr="0062765D" w:rsidRDefault="0062765D" w:rsidP="0062765D">
            <w:pPr>
              <w:autoSpaceDE w:val="0"/>
              <w:autoSpaceDN w:val="0"/>
              <w:adjustRightInd w:val="0"/>
              <w:jc w:val="left"/>
              <w:rPr>
                <w:ins w:id="1507" w:author="Author"/>
                <w:rFonts w:ascii="Times New Roman" w:hAnsi="Times New Roman"/>
                <w:sz w:val="24"/>
              </w:rPr>
            </w:pPr>
            <w:ins w:id="1508" w:author="Author">
              <w:r w:rsidRPr="0062765D">
                <w:rPr>
                  <w:rFonts w:ascii="Times New Roman" w:hAnsi="Times New Roman"/>
                  <w:sz w:val="24"/>
                </w:rPr>
                <w:t xml:space="preserve">Institutions shall report other losses, expenses, </w:t>
              </w:r>
              <w:proofErr w:type="gramStart"/>
              <w:r w:rsidRPr="0062765D">
                <w:rPr>
                  <w:rFonts w:ascii="Times New Roman" w:hAnsi="Times New Roman"/>
                  <w:sz w:val="24"/>
                </w:rPr>
                <w:t>provisions</w:t>
              </w:r>
              <w:proofErr w:type="gramEnd"/>
              <w:r w:rsidRPr="0062765D">
                <w:rPr>
                  <w:rFonts w:ascii="Times New Roman" w:hAnsi="Times New Roman"/>
                  <w:sz w:val="24"/>
                </w:rPr>
                <w:t xml:space="preserve"> and other financial impacts due to operational risk events accounted for in the institution P&amp;L items, other than the items reported in rows 0010 to 0040 of this template.  </w:t>
              </w:r>
            </w:ins>
          </w:p>
          <w:p w14:paraId="74FC3767" w14:textId="5FF2FDA7" w:rsidR="0062765D" w:rsidRPr="0062765D" w:rsidRDefault="0062765D" w:rsidP="0062765D">
            <w:pPr>
              <w:autoSpaceDE w:val="0"/>
              <w:autoSpaceDN w:val="0"/>
              <w:adjustRightInd w:val="0"/>
              <w:jc w:val="left"/>
              <w:rPr>
                <w:ins w:id="1509" w:author="Author"/>
                <w:rFonts w:ascii="Times New Roman" w:hAnsi="Times New Roman"/>
                <w:sz w:val="24"/>
              </w:rPr>
            </w:pPr>
            <w:ins w:id="1510" w:author="Author">
              <w:r w:rsidRPr="0062765D">
                <w:rPr>
                  <w:rFonts w:ascii="Times New Roman" w:hAnsi="Times New Roman"/>
                  <w:sz w:val="24"/>
                </w:rPr>
                <w:t xml:space="preserve">To avoid </w:t>
              </w:r>
              <w:proofErr w:type="spellStart"/>
              <w:r w:rsidRPr="0062765D">
                <w:rPr>
                  <w:rFonts w:ascii="Times New Roman" w:hAnsi="Times New Roman"/>
                  <w:sz w:val="24"/>
                </w:rPr>
                <w:t>doublereporting</w:t>
              </w:r>
              <w:proofErr w:type="spellEnd"/>
              <w:r w:rsidRPr="0062765D">
                <w:rPr>
                  <w:rFonts w:ascii="Times New Roman" w:hAnsi="Times New Roman"/>
                  <w:sz w:val="24"/>
                </w:rPr>
                <w:t xml:space="preserve">, institutions shall not report values that are to be reported in other parts of the C 16.02 template, </w:t>
              </w:r>
              <w:proofErr w:type="gramStart"/>
              <w:r w:rsidRPr="0062765D">
                <w:rPr>
                  <w:rFonts w:ascii="Times New Roman" w:hAnsi="Times New Roman"/>
                  <w:sz w:val="24"/>
                </w:rPr>
                <w:t>in particular</w:t>
              </w:r>
              <w:proofErr w:type="gramEnd"/>
              <w:r w:rsidRPr="0062765D">
                <w:rPr>
                  <w:rFonts w:ascii="Times New Roman" w:hAnsi="Times New Roman"/>
                  <w:sz w:val="24"/>
                </w:rPr>
                <w:t xml:space="preserve"> those related to leased assets. </w:t>
              </w:r>
            </w:ins>
          </w:p>
          <w:p w14:paraId="0AE66A06" w14:textId="77777777" w:rsidR="0062765D" w:rsidRPr="0062765D" w:rsidRDefault="0062765D" w:rsidP="0062765D">
            <w:pPr>
              <w:autoSpaceDE w:val="0"/>
              <w:autoSpaceDN w:val="0"/>
              <w:adjustRightInd w:val="0"/>
              <w:spacing w:before="0" w:after="0"/>
              <w:jc w:val="left"/>
              <w:rPr>
                <w:ins w:id="1511" w:author="Author"/>
                <w:rFonts w:ascii="Times New Roman" w:hAnsi="Times New Roman"/>
                <w:sz w:val="24"/>
              </w:rPr>
            </w:pPr>
          </w:p>
        </w:tc>
      </w:tr>
      <w:tr w:rsidR="0062765D" w:rsidRPr="0062765D" w14:paraId="457A2E52" w14:textId="77777777" w:rsidTr="006514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4"/>
          <w:ins w:id="1512" w:author="Author"/>
        </w:trPr>
        <w:tc>
          <w:tcPr>
            <w:tcW w:w="9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E63776" w14:textId="77777777" w:rsidR="0062765D" w:rsidRPr="0062765D" w:rsidRDefault="0062765D" w:rsidP="0062765D">
            <w:pPr>
              <w:spacing w:before="0" w:after="0"/>
              <w:jc w:val="center"/>
              <w:rPr>
                <w:ins w:id="1513" w:author="Author"/>
                <w:rFonts w:ascii="Times New Roman" w:hAnsi="Times New Roman"/>
                <w:sz w:val="24"/>
                <w:lang w:eastAsia="en-GB"/>
              </w:rPr>
            </w:pPr>
            <w:ins w:id="1514" w:author="Author">
              <w:r w:rsidRPr="0062765D">
                <w:rPr>
                  <w:rFonts w:ascii="Times New Roman" w:hAnsi="Times New Roman"/>
                  <w:sz w:val="24"/>
                  <w:lang w:eastAsia="en-GB"/>
                </w:rPr>
                <w:lastRenderedPageBreak/>
                <w:t>0060</w:t>
              </w:r>
            </w:ins>
          </w:p>
        </w:tc>
        <w:tc>
          <w:tcPr>
            <w:tcW w:w="8240" w:type="dxa"/>
            <w:tcBorders>
              <w:top w:val="nil"/>
              <w:left w:val="nil"/>
              <w:bottom w:val="single" w:sz="4" w:space="0" w:color="auto"/>
              <w:right w:val="single" w:sz="4" w:space="0" w:color="auto"/>
            </w:tcBorders>
            <w:shd w:val="clear" w:color="auto" w:fill="auto"/>
            <w:vAlign w:val="center"/>
            <w:hideMark/>
          </w:tcPr>
          <w:p w14:paraId="38EA70FA" w14:textId="77777777" w:rsidR="0062765D" w:rsidRPr="0062765D" w:rsidRDefault="0062765D" w:rsidP="0062765D">
            <w:pPr>
              <w:autoSpaceDE w:val="0"/>
              <w:autoSpaceDN w:val="0"/>
              <w:adjustRightInd w:val="0"/>
              <w:spacing w:before="0"/>
              <w:jc w:val="left"/>
              <w:rPr>
                <w:ins w:id="1515" w:author="Author"/>
                <w:rFonts w:ascii="Times New Roman" w:hAnsi="Times New Roman"/>
                <w:b/>
                <w:bCs/>
                <w:sz w:val="24"/>
                <w:u w:val="single"/>
              </w:rPr>
            </w:pPr>
            <w:bookmarkStart w:id="1516" w:name="_Hlk152863457"/>
            <w:ins w:id="1517" w:author="Author">
              <w:r w:rsidRPr="0062765D">
                <w:rPr>
                  <w:rFonts w:ascii="Times New Roman" w:hAnsi="Times New Roman"/>
                  <w:b/>
                  <w:bCs/>
                  <w:sz w:val="24"/>
                  <w:u w:val="single"/>
                </w:rPr>
                <w:t xml:space="preserve">Total losses, expenses, </w:t>
              </w:r>
              <w:proofErr w:type="gramStart"/>
              <w:r w:rsidRPr="0062765D">
                <w:rPr>
                  <w:rFonts w:ascii="Times New Roman" w:hAnsi="Times New Roman"/>
                  <w:b/>
                  <w:bCs/>
                  <w:sz w:val="24"/>
                  <w:u w:val="single"/>
                </w:rPr>
                <w:t>provisions</w:t>
              </w:r>
              <w:proofErr w:type="gramEnd"/>
              <w:r w:rsidRPr="0062765D">
                <w:rPr>
                  <w:rFonts w:ascii="Times New Roman" w:hAnsi="Times New Roman"/>
                  <w:b/>
                  <w:bCs/>
                  <w:sz w:val="24"/>
                  <w:u w:val="single"/>
                </w:rPr>
                <w:t xml:space="preserve"> and other financial impacts due to operational risk events</w:t>
              </w:r>
            </w:ins>
          </w:p>
          <w:bookmarkEnd w:id="1516"/>
          <w:p w14:paraId="14FCE8C3" w14:textId="77777777" w:rsidR="0062765D" w:rsidRPr="0062765D" w:rsidRDefault="0062765D" w:rsidP="0062765D">
            <w:pPr>
              <w:spacing w:before="0"/>
              <w:jc w:val="left"/>
              <w:rPr>
                <w:ins w:id="1518" w:author="Author"/>
                <w:rFonts w:ascii="Times New Roman" w:hAnsi="Times New Roman"/>
                <w:sz w:val="24"/>
              </w:rPr>
            </w:pPr>
            <w:ins w:id="1519" w:author="Author">
              <w:r w:rsidRPr="0062765D">
                <w:rPr>
                  <w:rFonts w:ascii="Times New Roman" w:hAnsi="Times New Roman"/>
                  <w:sz w:val="24"/>
                </w:rPr>
                <w:t>It shall be the sum of the amounts of rows 0010 to 0050 of this template.</w:t>
              </w:r>
            </w:ins>
          </w:p>
        </w:tc>
      </w:tr>
    </w:tbl>
    <w:p w14:paraId="7B4FE371" w14:textId="77777777" w:rsidR="0062765D" w:rsidRPr="0062765D" w:rsidRDefault="0062765D" w:rsidP="0062765D">
      <w:pPr>
        <w:spacing w:before="0" w:after="240"/>
        <w:ind w:left="1353" w:hanging="360"/>
        <w:rPr>
          <w:ins w:id="1520" w:author="Author"/>
          <w:rFonts w:ascii="Times New Roman" w:hAnsi="Times New Roman"/>
          <w:sz w:val="24"/>
          <w:lang w:eastAsia="de-DE"/>
        </w:rPr>
      </w:pPr>
    </w:p>
    <w:p w14:paraId="42D55638" w14:textId="77777777" w:rsidR="0062765D" w:rsidRPr="0062765D" w:rsidRDefault="0062765D" w:rsidP="0062765D">
      <w:pPr>
        <w:keepNext/>
        <w:spacing w:before="240" w:after="240"/>
        <w:ind w:left="357" w:hanging="357"/>
        <w:outlineLvl w:val="1"/>
        <w:rPr>
          <w:ins w:id="1521" w:author="Author"/>
          <w:rFonts w:ascii="Times New Roman" w:eastAsia="Arial" w:hAnsi="Times New Roman"/>
          <w:sz w:val="24"/>
          <w:u w:val="single"/>
          <w:lang w:eastAsia="x-none"/>
        </w:rPr>
      </w:pPr>
      <w:bookmarkStart w:id="1522" w:name="_Toc152862716"/>
      <w:ins w:id="1523" w:author="Author">
        <w:r w:rsidRPr="0062765D">
          <w:rPr>
            <w:rFonts w:ascii="Times New Roman" w:eastAsia="Arial" w:hAnsi="Times New Roman"/>
            <w:sz w:val="24"/>
            <w:u w:val="single"/>
            <w:lang w:eastAsia="x-none"/>
          </w:rPr>
          <w:t xml:space="preserve">4.1.5. </w:t>
        </w:r>
        <w:r w:rsidRPr="0062765D">
          <w:rPr>
            <w:rFonts w:ascii="Times New Roman" w:eastAsia="Arial" w:hAnsi="Times New Roman"/>
            <w:sz w:val="24"/>
            <w:u w:val="single"/>
            <w:lang w:val="en-US" w:eastAsia="x-none"/>
          </w:rPr>
          <w:t>C 16.04 – Information at subsidiary level related with Article 314(2a</w:t>
        </w:r>
        <w:bookmarkEnd w:id="1522"/>
        <w:r w:rsidRPr="0062765D">
          <w:rPr>
            <w:rFonts w:ascii="Times New Roman" w:eastAsia="Arial" w:hAnsi="Times New Roman"/>
            <w:sz w:val="24"/>
            <w:u w:val="single"/>
            <w:lang w:val="en-US" w:eastAsia="x-none"/>
          </w:rPr>
          <w:t>)</w:t>
        </w:r>
      </w:ins>
    </w:p>
    <w:p w14:paraId="0D59790A" w14:textId="2DD162A3" w:rsidR="0062765D" w:rsidRPr="0062765D" w:rsidRDefault="0062765D" w:rsidP="0062765D">
      <w:pPr>
        <w:spacing w:before="0" w:after="240"/>
        <w:ind w:left="1275"/>
        <w:rPr>
          <w:ins w:id="1524" w:author="Author"/>
          <w:rFonts w:ascii="Times New Roman" w:hAnsi="Times New Roman"/>
          <w:sz w:val="24"/>
          <w:lang w:eastAsia="de-DE"/>
        </w:rPr>
      </w:pPr>
      <w:ins w:id="1525" w:author="Author">
        <w:r w:rsidRPr="0062765D">
          <w:rPr>
            <w:rFonts w:ascii="Times New Roman" w:hAnsi="Times New Roman"/>
            <w:sz w:val="24"/>
            <w:lang w:eastAsia="de-DE"/>
          </w:rPr>
          <w:fldChar w:fldCharType="begin"/>
        </w:r>
        <w:r w:rsidRPr="0062765D">
          <w:rPr>
            <w:rFonts w:ascii="Times New Roman" w:hAnsi="Times New Roman"/>
            <w:sz w:val="24"/>
            <w:lang w:eastAsia="de-DE"/>
          </w:rPr>
          <w:instrText xml:space="preserve"> SEQ paragraphs\r 154 \* MERGEFORMAT </w:instrText>
        </w:r>
        <w:r w:rsidRPr="0062765D">
          <w:rPr>
            <w:rFonts w:ascii="Times New Roman" w:hAnsi="Times New Roman"/>
            <w:sz w:val="24"/>
            <w:lang w:eastAsia="de-DE"/>
          </w:rPr>
          <w:fldChar w:fldCharType="separate"/>
        </w:r>
        <w:r w:rsidRPr="0062765D">
          <w:rPr>
            <w:rFonts w:ascii="Times New Roman" w:hAnsi="Times New Roman"/>
            <w:noProof/>
            <w:sz w:val="24"/>
            <w:lang w:eastAsia="de-DE"/>
          </w:rPr>
          <w:t>154</w:t>
        </w:r>
        <w:r w:rsidRPr="0062765D">
          <w:rPr>
            <w:rFonts w:ascii="Times New Roman" w:hAnsi="Times New Roman"/>
            <w:sz w:val="24"/>
            <w:lang w:eastAsia="de-DE"/>
          </w:rPr>
          <w:fldChar w:fldCharType="end"/>
        </w:r>
        <w:r w:rsidRPr="0062765D">
          <w:rPr>
            <w:rFonts w:ascii="Times New Roman" w:hAnsi="Times New Roman"/>
            <w:sz w:val="24"/>
            <w:lang w:eastAsia="de-DE"/>
          </w:rPr>
          <w:t xml:space="preserve">. In case of consolidated reporting, where an institution is subject to the derogation referred to in Article 314(2a), it shall provide information on the ILDC and its sub-components for those subsidiary institutions for which a separate ILDC is computed. A separate row for each subsidiary institution shall be provided. Intercompany balances between the subsidiaries considered by the article and the rest of the group shall be eliminated.   </w:t>
        </w:r>
      </w:ins>
    </w:p>
    <w:p w14:paraId="3C852E2E" w14:textId="77777777" w:rsidR="0062765D" w:rsidRPr="0062765D" w:rsidRDefault="0062765D" w:rsidP="0062765D">
      <w:pPr>
        <w:spacing w:before="0" w:after="240"/>
        <w:ind w:left="1275"/>
        <w:rPr>
          <w:ins w:id="1526" w:author="Author"/>
          <w:rFonts w:ascii="Times New Roman" w:hAnsi="Times New Roman"/>
          <w:sz w:val="24"/>
          <w:lang w:eastAsia="de-DE"/>
        </w:rPr>
      </w:pPr>
      <w:ins w:id="1527" w:author="Author">
        <w:r w:rsidRPr="0062765D">
          <w:rPr>
            <w:rFonts w:ascii="Times New Roman" w:hAnsi="Times New Roman"/>
            <w:sz w:val="24"/>
            <w:lang w:eastAsia="de-DE"/>
          </w:rPr>
          <w:t>155. Where an institution is subject to the derogation referred to in Article 314(2b) of Regulation (EU) No 575/2013, the institution shall not include in the sub-items that are part of the ILDC calculation any figures from retail banking and/or commercial banking business lines.</w:t>
        </w:r>
      </w:ins>
    </w:p>
    <w:p w14:paraId="5C49615E" w14:textId="29B91F39" w:rsidR="0062765D" w:rsidRPr="0062765D" w:rsidRDefault="0062765D" w:rsidP="0062765D">
      <w:pPr>
        <w:spacing w:before="0" w:after="240"/>
        <w:rPr>
          <w:ins w:id="1528" w:author="Author"/>
          <w:rFonts w:ascii="Times New Roman" w:hAnsi="Times New Roman"/>
          <w:sz w:val="24"/>
          <w:u w:val="single"/>
          <w:lang w:eastAsia="de-DE"/>
        </w:rPr>
      </w:pPr>
      <w:ins w:id="1529" w:author="Author">
        <w:r w:rsidRPr="0062765D">
          <w:rPr>
            <w:rFonts w:ascii="Times New Roman" w:hAnsi="Times New Roman"/>
            <w:sz w:val="24"/>
            <w:u w:val="single"/>
            <w:lang w:eastAsia="de-DE"/>
          </w:rPr>
          <w:t>Instructions concerning specific positions</w:t>
        </w:r>
        <w:r>
          <w:rPr>
            <w:rFonts w:ascii="Times New Roman" w:hAnsi="Times New Roman"/>
            <w:sz w:val="24"/>
            <w:u w:val="single"/>
            <w:lang w:eastAsia="de-DE"/>
          </w:rPr>
          <w:t>:</w:t>
        </w:r>
      </w:ins>
    </w:p>
    <w:tbl>
      <w:tblPr>
        <w:tblStyle w:val="TableGrid"/>
        <w:tblW w:w="0" w:type="auto"/>
        <w:tblLayout w:type="fixed"/>
        <w:tblLook w:val="06A0" w:firstRow="1" w:lastRow="0" w:firstColumn="1" w:lastColumn="0" w:noHBand="1" w:noVBand="1"/>
      </w:tblPr>
      <w:tblGrid>
        <w:gridCol w:w="1005"/>
        <w:gridCol w:w="8010"/>
      </w:tblGrid>
      <w:tr w:rsidR="0062765D" w:rsidRPr="0062765D" w14:paraId="76564491" w14:textId="77777777" w:rsidTr="0065148B">
        <w:trPr>
          <w:trHeight w:val="300"/>
          <w:ins w:id="1530" w:author="Author"/>
        </w:trPr>
        <w:tc>
          <w:tcPr>
            <w:tcW w:w="9015" w:type="dxa"/>
            <w:gridSpan w:val="2"/>
            <w:shd w:val="clear" w:color="auto" w:fill="DDD9C3" w:themeFill="background2" w:themeFillShade="E6"/>
          </w:tcPr>
          <w:p w14:paraId="06293801" w14:textId="77777777" w:rsidR="0062765D" w:rsidRPr="0062765D" w:rsidRDefault="0062765D" w:rsidP="0062765D">
            <w:pPr>
              <w:spacing w:after="0"/>
              <w:rPr>
                <w:ins w:id="1531" w:author="Author"/>
                <w:rFonts w:ascii="Times New Roman" w:hAnsi="Times New Roman"/>
                <w:b/>
                <w:bCs/>
                <w:sz w:val="24"/>
                <w:lang w:val="en-GB" w:eastAsia="nl-BE"/>
              </w:rPr>
            </w:pPr>
            <w:ins w:id="1532" w:author="Author">
              <w:r w:rsidRPr="0062765D">
                <w:rPr>
                  <w:rFonts w:ascii="Times New Roman" w:hAnsi="Times New Roman"/>
                  <w:b/>
                  <w:bCs/>
                  <w:sz w:val="24"/>
                  <w:lang w:val="en-GB" w:eastAsia="nl-BE"/>
                </w:rPr>
                <w:t>C</w:t>
              </w:r>
              <w:proofErr w:type="spellStart"/>
              <w:r w:rsidRPr="0062765D">
                <w:rPr>
                  <w:rFonts w:ascii="Times New Roman" w:hAnsi="Times New Roman"/>
                  <w:b/>
                  <w:bCs/>
                  <w:sz w:val="24"/>
                  <w:lang w:eastAsia="nl-BE"/>
                </w:rPr>
                <w:t>olumns</w:t>
              </w:r>
              <w:proofErr w:type="spellEnd"/>
            </w:ins>
          </w:p>
        </w:tc>
      </w:tr>
      <w:tr w:rsidR="0062765D" w:rsidRPr="0062765D" w14:paraId="3232D2A0" w14:textId="77777777" w:rsidTr="0065148B">
        <w:trPr>
          <w:trHeight w:val="300"/>
          <w:ins w:id="1533" w:author="Author"/>
        </w:trPr>
        <w:tc>
          <w:tcPr>
            <w:tcW w:w="1005" w:type="dxa"/>
            <w:shd w:val="clear" w:color="auto" w:fill="DDD9C3" w:themeFill="background2" w:themeFillShade="E6"/>
          </w:tcPr>
          <w:p w14:paraId="66917672" w14:textId="77777777" w:rsidR="0062765D" w:rsidRPr="0062765D" w:rsidRDefault="0062765D" w:rsidP="0062765D">
            <w:pPr>
              <w:spacing w:before="0" w:after="240"/>
              <w:jc w:val="left"/>
              <w:rPr>
                <w:ins w:id="1534" w:author="Author"/>
                <w:rFonts w:ascii="Times New Roman" w:hAnsi="Times New Roman"/>
                <w:sz w:val="24"/>
                <w:highlight w:val="darkGray"/>
                <w:lang w:val="en-GB" w:eastAsia="es-ES_tradnl"/>
              </w:rPr>
            </w:pPr>
            <w:ins w:id="1535" w:author="Author">
              <w:r w:rsidRPr="0062765D">
                <w:rPr>
                  <w:rFonts w:ascii="Times New Roman" w:hAnsi="Times New Roman"/>
                  <w:sz w:val="24"/>
                  <w:highlight w:val="darkGray"/>
                  <w:lang w:val="en-GB" w:eastAsia="es-ES_tradnl"/>
                </w:rPr>
                <w:t>0010</w:t>
              </w:r>
            </w:ins>
          </w:p>
        </w:tc>
        <w:tc>
          <w:tcPr>
            <w:tcW w:w="8010" w:type="dxa"/>
          </w:tcPr>
          <w:p w14:paraId="7579D258" w14:textId="77777777" w:rsidR="0062765D" w:rsidRPr="0062765D" w:rsidRDefault="0062765D" w:rsidP="0062765D">
            <w:pPr>
              <w:autoSpaceDE w:val="0"/>
              <w:autoSpaceDN w:val="0"/>
              <w:adjustRightInd w:val="0"/>
              <w:spacing w:before="0" w:after="240"/>
              <w:jc w:val="left"/>
              <w:rPr>
                <w:ins w:id="1536" w:author="Author"/>
                <w:rFonts w:ascii="Times New Roman" w:hAnsi="Times New Roman"/>
                <w:b/>
                <w:bCs/>
                <w:sz w:val="24"/>
                <w:u w:val="single"/>
                <w:lang w:val="en-GB"/>
              </w:rPr>
            </w:pPr>
            <w:ins w:id="1537" w:author="Author">
              <w:r w:rsidRPr="0062765D">
                <w:rPr>
                  <w:rFonts w:ascii="Times New Roman" w:hAnsi="Times New Roman"/>
                  <w:b/>
                  <w:bCs/>
                  <w:sz w:val="24"/>
                  <w:u w:val="single"/>
                  <w:lang w:val="en-GB"/>
                </w:rPr>
                <w:t>Legal Entity name</w:t>
              </w:r>
            </w:ins>
          </w:p>
          <w:p w14:paraId="5D877F7D" w14:textId="77777777" w:rsidR="0062765D" w:rsidRPr="0062765D" w:rsidRDefault="0062765D" w:rsidP="0062765D">
            <w:pPr>
              <w:spacing w:before="0" w:after="240"/>
              <w:jc w:val="left"/>
              <w:rPr>
                <w:ins w:id="1538" w:author="Author"/>
                <w:rFonts w:ascii="Times New Roman" w:hAnsi="Times New Roman"/>
                <w:sz w:val="24"/>
                <w:lang w:val="en-GB" w:eastAsia="es-ES_tradnl"/>
              </w:rPr>
            </w:pPr>
            <w:proofErr w:type="spellStart"/>
            <w:ins w:id="1539" w:author="Author">
              <w:r w:rsidRPr="0062765D">
                <w:rPr>
                  <w:rFonts w:ascii="Times New Roman" w:eastAsia="Arial" w:hAnsi="Times New Roman"/>
                  <w:sz w:val="24"/>
                  <w:lang w:val="es-ES_tradnl" w:eastAsia="es-ES"/>
                </w:rPr>
                <w:t>The</w:t>
              </w:r>
              <w:proofErr w:type="spellEnd"/>
              <w:r w:rsidRPr="0062765D">
                <w:rPr>
                  <w:rFonts w:ascii="Times New Roman" w:eastAsia="Arial" w:hAnsi="Times New Roman"/>
                  <w:sz w:val="24"/>
                  <w:lang w:val="es-ES_tradnl" w:eastAsia="es-ES"/>
                </w:rPr>
                <w:t xml:space="preserve"> </w:t>
              </w:r>
              <w:proofErr w:type="spellStart"/>
              <w:r w:rsidRPr="0062765D">
                <w:rPr>
                  <w:rFonts w:ascii="Times New Roman" w:eastAsia="Arial" w:hAnsi="Times New Roman"/>
                  <w:sz w:val="24"/>
                  <w:lang w:val="es-ES_tradnl" w:eastAsia="es-ES"/>
                </w:rPr>
                <w:t>name</w:t>
              </w:r>
              <w:proofErr w:type="spellEnd"/>
              <w:r w:rsidRPr="0062765D">
                <w:rPr>
                  <w:rFonts w:ascii="Times New Roman" w:eastAsia="Arial" w:hAnsi="Times New Roman"/>
                  <w:sz w:val="24"/>
                  <w:lang w:val="es-ES_tradnl" w:eastAsia="es-ES"/>
                </w:rPr>
                <w:t xml:space="preserve"> of </w:t>
              </w:r>
              <w:proofErr w:type="spellStart"/>
              <w:r w:rsidRPr="0062765D">
                <w:rPr>
                  <w:rFonts w:ascii="Times New Roman" w:eastAsia="Arial" w:hAnsi="Times New Roman"/>
                  <w:sz w:val="24"/>
                  <w:lang w:val="es-ES_tradnl" w:eastAsia="es-ES"/>
                </w:rPr>
                <w:t>each</w:t>
              </w:r>
              <w:proofErr w:type="spellEnd"/>
              <w:r w:rsidRPr="0062765D">
                <w:rPr>
                  <w:rFonts w:ascii="Times New Roman" w:eastAsia="Arial" w:hAnsi="Times New Roman"/>
                  <w:sz w:val="24"/>
                  <w:lang w:val="es-ES_tradnl" w:eastAsia="es-ES"/>
                </w:rPr>
                <w:t xml:space="preserve"> legal </w:t>
              </w:r>
              <w:proofErr w:type="spellStart"/>
              <w:r w:rsidRPr="0062765D">
                <w:rPr>
                  <w:rFonts w:ascii="Times New Roman" w:eastAsia="Arial" w:hAnsi="Times New Roman"/>
                  <w:sz w:val="24"/>
                  <w:lang w:val="es-ES_tradnl" w:eastAsia="es-ES"/>
                </w:rPr>
                <w:t>entity</w:t>
              </w:r>
              <w:proofErr w:type="spellEnd"/>
            </w:ins>
          </w:p>
        </w:tc>
      </w:tr>
      <w:tr w:rsidR="0062765D" w:rsidRPr="0062765D" w14:paraId="49069CD6" w14:textId="77777777" w:rsidTr="0065148B">
        <w:trPr>
          <w:trHeight w:val="300"/>
          <w:ins w:id="1540" w:author="Author"/>
        </w:trPr>
        <w:tc>
          <w:tcPr>
            <w:tcW w:w="1005" w:type="dxa"/>
            <w:shd w:val="clear" w:color="auto" w:fill="DDD9C3" w:themeFill="background2" w:themeFillShade="E6"/>
          </w:tcPr>
          <w:p w14:paraId="62C71366" w14:textId="77777777" w:rsidR="0062765D" w:rsidRPr="0062765D" w:rsidRDefault="0062765D" w:rsidP="0062765D">
            <w:pPr>
              <w:spacing w:before="0" w:after="240"/>
              <w:jc w:val="left"/>
              <w:rPr>
                <w:ins w:id="1541" w:author="Author"/>
                <w:rFonts w:ascii="Times New Roman" w:hAnsi="Times New Roman"/>
                <w:sz w:val="24"/>
                <w:highlight w:val="darkGray"/>
                <w:lang w:val="en-GB" w:eastAsia="es-ES_tradnl"/>
              </w:rPr>
            </w:pPr>
            <w:ins w:id="1542" w:author="Author">
              <w:r w:rsidRPr="0062765D">
                <w:rPr>
                  <w:rFonts w:ascii="Times New Roman" w:hAnsi="Times New Roman"/>
                  <w:sz w:val="24"/>
                  <w:highlight w:val="darkGray"/>
                  <w:lang w:val="en-GB" w:eastAsia="es-ES_tradnl"/>
                </w:rPr>
                <w:t>0020</w:t>
              </w:r>
            </w:ins>
          </w:p>
        </w:tc>
        <w:tc>
          <w:tcPr>
            <w:tcW w:w="8010" w:type="dxa"/>
          </w:tcPr>
          <w:p w14:paraId="0A4010A4" w14:textId="77777777" w:rsidR="0062765D" w:rsidRPr="0062765D" w:rsidRDefault="0062765D" w:rsidP="0062765D">
            <w:pPr>
              <w:autoSpaceDE w:val="0"/>
              <w:autoSpaceDN w:val="0"/>
              <w:adjustRightInd w:val="0"/>
              <w:spacing w:before="0" w:after="240"/>
              <w:jc w:val="left"/>
              <w:rPr>
                <w:ins w:id="1543" w:author="Author"/>
                <w:rFonts w:ascii="Times New Roman" w:hAnsi="Times New Roman"/>
                <w:b/>
                <w:bCs/>
                <w:sz w:val="24"/>
                <w:u w:val="single"/>
                <w:lang w:val="en-GB"/>
              </w:rPr>
            </w:pPr>
            <w:ins w:id="1544" w:author="Author">
              <w:r w:rsidRPr="0062765D">
                <w:rPr>
                  <w:rFonts w:ascii="Times New Roman" w:hAnsi="Times New Roman"/>
                  <w:b/>
                  <w:bCs/>
                  <w:sz w:val="24"/>
                  <w:u w:val="single"/>
                  <w:lang w:val="en-GB"/>
                </w:rPr>
                <w:t>LEI Code</w:t>
              </w:r>
            </w:ins>
          </w:p>
          <w:p w14:paraId="56CB1C39" w14:textId="77777777" w:rsidR="0062765D" w:rsidRPr="0062765D" w:rsidRDefault="0062765D" w:rsidP="0062765D">
            <w:pPr>
              <w:spacing w:before="0" w:after="240"/>
              <w:jc w:val="left"/>
              <w:rPr>
                <w:ins w:id="1545" w:author="Author"/>
                <w:rFonts w:ascii="Times New Roman" w:eastAsia="Arial" w:hAnsi="Times New Roman"/>
                <w:sz w:val="24"/>
                <w:szCs w:val="20"/>
                <w:lang w:val="es-ES_tradnl" w:eastAsia="es-ES_tradnl"/>
              </w:rPr>
            </w:pPr>
            <w:ins w:id="1546" w:author="Author">
              <w:r w:rsidRPr="0062765D">
                <w:rPr>
                  <w:rFonts w:ascii="Times New Roman" w:hAnsi="Times New Roman"/>
                  <w:sz w:val="24"/>
                  <w:lang w:eastAsia="es-ES_tradnl"/>
                </w:rPr>
                <w:t xml:space="preserve">The legal entity identifier code </w:t>
              </w:r>
            </w:ins>
          </w:p>
        </w:tc>
      </w:tr>
      <w:tr w:rsidR="0062765D" w:rsidRPr="0062765D" w14:paraId="19629D83" w14:textId="77777777" w:rsidTr="0065148B">
        <w:trPr>
          <w:trHeight w:val="300"/>
          <w:ins w:id="1547" w:author="Author"/>
        </w:trPr>
        <w:tc>
          <w:tcPr>
            <w:tcW w:w="1005" w:type="dxa"/>
            <w:shd w:val="clear" w:color="auto" w:fill="DDD9C3" w:themeFill="background2" w:themeFillShade="E6"/>
          </w:tcPr>
          <w:p w14:paraId="1DBB8753" w14:textId="77777777" w:rsidR="0062765D" w:rsidRPr="0062765D" w:rsidRDefault="0062765D" w:rsidP="0062765D">
            <w:pPr>
              <w:spacing w:before="0" w:after="240"/>
              <w:jc w:val="left"/>
              <w:rPr>
                <w:ins w:id="1548" w:author="Author"/>
                <w:rFonts w:ascii="Times New Roman" w:hAnsi="Times New Roman"/>
                <w:sz w:val="24"/>
                <w:highlight w:val="darkGray"/>
                <w:lang w:val="en-GB" w:eastAsia="es-ES_tradnl"/>
              </w:rPr>
            </w:pPr>
            <w:ins w:id="1549" w:author="Author">
              <w:r w:rsidRPr="0062765D">
                <w:rPr>
                  <w:rFonts w:ascii="Times New Roman" w:hAnsi="Times New Roman"/>
                  <w:sz w:val="24"/>
                  <w:highlight w:val="darkGray"/>
                  <w:lang w:val="en-GB" w:eastAsia="es-ES_tradnl"/>
                </w:rPr>
                <w:t>0030</w:t>
              </w:r>
            </w:ins>
          </w:p>
        </w:tc>
        <w:tc>
          <w:tcPr>
            <w:tcW w:w="8010" w:type="dxa"/>
          </w:tcPr>
          <w:p w14:paraId="3E433CDD" w14:textId="77777777" w:rsidR="0062765D" w:rsidRPr="0062765D" w:rsidRDefault="0062765D" w:rsidP="0062765D">
            <w:pPr>
              <w:spacing w:before="0" w:after="240"/>
              <w:jc w:val="left"/>
              <w:rPr>
                <w:ins w:id="1550" w:author="Author"/>
                <w:rFonts w:ascii="Times New Roman" w:hAnsi="Times New Roman"/>
                <w:b/>
                <w:bCs/>
                <w:sz w:val="24"/>
                <w:u w:val="single"/>
                <w:lang w:val="en-GB" w:eastAsia="es-ES_tradnl"/>
              </w:rPr>
            </w:pPr>
            <w:ins w:id="1551" w:author="Author">
              <w:r w:rsidRPr="0062765D">
                <w:rPr>
                  <w:rFonts w:ascii="Times New Roman" w:hAnsi="Times New Roman"/>
                  <w:b/>
                  <w:bCs/>
                  <w:sz w:val="24"/>
                  <w:szCs w:val="20"/>
                  <w:u w:val="single"/>
                  <w:lang w:val="es-ES_tradnl" w:eastAsia="es-ES_tradnl"/>
                </w:rPr>
                <w:t>ILDC</w:t>
              </w:r>
            </w:ins>
          </w:p>
          <w:p w14:paraId="3482CF97" w14:textId="77777777" w:rsidR="0062765D" w:rsidRPr="0062765D" w:rsidRDefault="0062765D" w:rsidP="0062765D">
            <w:pPr>
              <w:spacing w:before="0" w:after="240"/>
              <w:jc w:val="left"/>
              <w:rPr>
                <w:ins w:id="1552" w:author="Author"/>
                <w:rFonts w:ascii="Times New Roman" w:hAnsi="Times New Roman"/>
                <w:color w:val="000000" w:themeColor="text1"/>
                <w:sz w:val="24"/>
              </w:rPr>
            </w:pPr>
            <w:ins w:id="1553" w:author="Author">
              <w:r w:rsidRPr="0062765D">
                <w:rPr>
                  <w:rFonts w:ascii="Times New Roman" w:hAnsi="Times New Roman"/>
                  <w:sz w:val="24"/>
                </w:rPr>
                <w:t>T</w:t>
              </w:r>
              <w:r w:rsidRPr="0062765D">
                <w:rPr>
                  <w:rFonts w:ascii="Times New Roman" w:hAnsi="Times New Roman"/>
                  <w:color w:val="000000" w:themeColor="text1"/>
                  <w:sz w:val="24"/>
                </w:rPr>
                <w:t xml:space="preserve">he interest, </w:t>
              </w:r>
              <w:proofErr w:type="gramStart"/>
              <w:r w:rsidRPr="0062765D">
                <w:rPr>
                  <w:rFonts w:ascii="Times New Roman" w:hAnsi="Times New Roman"/>
                  <w:color w:val="000000" w:themeColor="text1"/>
                  <w:sz w:val="24"/>
                </w:rPr>
                <w:t>leases</w:t>
              </w:r>
              <w:proofErr w:type="gramEnd"/>
              <w:r w:rsidRPr="0062765D">
                <w:rPr>
                  <w:rFonts w:ascii="Times New Roman" w:hAnsi="Times New Roman"/>
                  <w:color w:val="000000" w:themeColor="text1"/>
                  <w:sz w:val="24"/>
                </w:rPr>
                <w:t xml:space="preserve"> and dividend component (ILDC) shall be calculated in accordance with Article 314 (2) of Regulation (EU) No 575/2013.</w:t>
              </w:r>
            </w:ins>
          </w:p>
        </w:tc>
      </w:tr>
      <w:tr w:rsidR="0062765D" w:rsidRPr="0062765D" w14:paraId="3553E330" w14:textId="77777777" w:rsidTr="0065148B">
        <w:trPr>
          <w:trHeight w:val="300"/>
          <w:ins w:id="1554" w:author="Author"/>
        </w:trPr>
        <w:tc>
          <w:tcPr>
            <w:tcW w:w="1005" w:type="dxa"/>
            <w:shd w:val="clear" w:color="auto" w:fill="DDD9C3" w:themeFill="background2" w:themeFillShade="E6"/>
          </w:tcPr>
          <w:p w14:paraId="77417344" w14:textId="77777777" w:rsidR="0062765D" w:rsidRPr="0062765D" w:rsidRDefault="0062765D" w:rsidP="0062765D">
            <w:pPr>
              <w:spacing w:before="0" w:after="240"/>
              <w:jc w:val="left"/>
              <w:rPr>
                <w:ins w:id="1555" w:author="Author"/>
                <w:rFonts w:ascii="Times New Roman" w:hAnsi="Times New Roman"/>
                <w:sz w:val="24"/>
                <w:highlight w:val="darkGray"/>
                <w:lang w:val="en-GB" w:eastAsia="es-ES_tradnl"/>
              </w:rPr>
            </w:pPr>
            <w:ins w:id="1556" w:author="Author">
              <w:r w:rsidRPr="0062765D">
                <w:rPr>
                  <w:rFonts w:ascii="Times New Roman" w:hAnsi="Times New Roman"/>
                  <w:sz w:val="24"/>
                  <w:highlight w:val="darkGray"/>
                  <w:lang w:val="en-GB" w:eastAsia="es-ES_tradnl"/>
                </w:rPr>
                <w:t>0040</w:t>
              </w:r>
            </w:ins>
          </w:p>
        </w:tc>
        <w:tc>
          <w:tcPr>
            <w:tcW w:w="8010" w:type="dxa"/>
          </w:tcPr>
          <w:p w14:paraId="24EFFF40" w14:textId="77777777" w:rsidR="0062765D" w:rsidRPr="0062765D" w:rsidRDefault="0062765D" w:rsidP="0062765D">
            <w:pPr>
              <w:spacing w:before="0" w:after="240"/>
              <w:jc w:val="left"/>
              <w:rPr>
                <w:ins w:id="1557" w:author="Author"/>
                <w:rFonts w:ascii="Times New Roman" w:hAnsi="Times New Roman"/>
                <w:b/>
                <w:bCs/>
                <w:sz w:val="24"/>
                <w:u w:val="single"/>
                <w:lang w:val="en-GB" w:eastAsia="es-ES_tradnl"/>
              </w:rPr>
            </w:pPr>
            <w:ins w:id="1558" w:author="Author">
              <w:r w:rsidRPr="0062765D">
                <w:rPr>
                  <w:rFonts w:ascii="Times New Roman" w:hAnsi="Times New Roman"/>
                  <w:b/>
                  <w:bCs/>
                  <w:sz w:val="24"/>
                  <w:szCs w:val="20"/>
                  <w:u w:val="single"/>
                  <w:lang w:val="es-ES_tradnl" w:eastAsia="es-ES_tradnl"/>
                </w:rPr>
                <w:t>IC</w:t>
              </w:r>
            </w:ins>
          </w:p>
          <w:p w14:paraId="2620045B" w14:textId="77777777" w:rsidR="0062765D" w:rsidRPr="0062765D" w:rsidRDefault="0062765D" w:rsidP="0062765D">
            <w:pPr>
              <w:spacing w:before="0" w:after="240"/>
              <w:jc w:val="left"/>
              <w:rPr>
                <w:ins w:id="1559" w:author="Author"/>
                <w:rFonts w:ascii="Times New Roman" w:hAnsi="Times New Roman"/>
                <w:b/>
                <w:bCs/>
                <w:sz w:val="24"/>
                <w:u w:val="single"/>
                <w:lang w:val="en-GB"/>
              </w:rPr>
            </w:pPr>
            <w:ins w:id="1560" w:author="Author">
              <w:r w:rsidRPr="0062765D">
                <w:rPr>
                  <w:rFonts w:ascii="Times New Roman" w:hAnsi="Times New Roman"/>
                  <w:sz w:val="24"/>
                </w:rPr>
                <w:t>T</w:t>
              </w:r>
              <w:r w:rsidRPr="0062765D">
                <w:rPr>
                  <w:rFonts w:ascii="Times New Roman" w:hAnsi="Times New Roman"/>
                  <w:color w:val="000000" w:themeColor="text1"/>
                  <w:sz w:val="24"/>
                </w:rPr>
                <w:t>he interest component (IC) shall be calculated in accordance with Article 314 (2) of Regulation (EU) No 575/2013.</w:t>
              </w:r>
            </w:ins>
          </w:p>
        </w:tc>
      </w:tr>
      <w:tr w:rsidR="0062765D" w:rsidRPr="0062765D" w14:paraId="52944FB0" w14:textId="77777777" w:rsidTr="0065148B">
        <w:trPr>
          <w:trHeight w:val="300"/>
          <w:ins w:id="1561" w:author="Author"/>
        </w:trPr>
        <w:tc>
          <w:tcPr>
            <w:tcW w:w="1005" w:type="dxa"/>
            <w:shd w:val="clear" w:color="auto" w:fill="DDD9C3" w:themeFill="background2" w:themeFillShade="E6"/>
          </w:tcPr>
          <w:p w14:paraId="6E3F70E4" w14:textId="77777777" w:rsidR="0062765D" w:rsidRPr="0062765D" w:rsidRDefault="0062765D" w:rsidP="0062765D">
            <w:pPr>
              <w:spacing w:before="0" w:after="240"/>
              <w:jc w:val="left"/>
              <w:rPr>
                <w:ins w:id="1562" w:author="Author"/>
                <w:rFonts w:ascii="Times New Roman" w:hAnsi="Times New Roman"/>
                <w:sz w:val="24"/>
                <w:highlight w:val="darkGray"/>
                <w:lang w:val="en-GB" w:eastAsia="es-ES_tradnl"/>
              </w:rPr>
            </w:pPr>
            <w:ins w:id="1563" w:author="Author">
              <w:r w:rsidRPr="0062765D">
                <w:rPr>
                  <w:rFonts w:ascii="Times New Roman" w:hAnsi="Times New Roman"/>
                  <w:sz w:val="24"/>
                  <w:highlight w:val="darkGray"/>
                  <w:lang w:val="en-GB" w:eastAsia="es-ES_tradnl"/>
                </w:rPr>
                <w:t>0050</w:t>
              </w:r>
            </w:ins>
          </w:p>
        </w:tc>
        <w:tc>
          <w:tcPr>
            <w:tcW w:w="8010" w:type="dxa"/>
          </w:tcPr>
          <w:p w14:paraId="12DACD79" w14:textId="77777777" w:rsidR="0062765D" w:rsidRPr="0062765D" w:rsidRDefault="0062765D" w:rsidP="0062765D">
            <w:pPr>
              <w:autoSpaceDE w:val="0"/>
              <w:autoSpaceDN w:val="0"/>
              <w:adjustRightInd w:val="0"/>
              <w:spacing w:before="0" w:after="240"/>
              <w:jc w:val="left"/>
              <w:rPr>
                <w:ins w:id="1564" w:author="Author"/>
                <w:rFonts w:ascii="Times New Roman" w:hAnsi="Times New Roman"/>
                <w:b/>
                <w:bCs/>
                <w:sz w:val="24"/>
                <w:u w:val="single"/>
                <w:lang w:val="en-GB"/>
              </w:rPr>
            </w:pPr>
            <w:ins w:id="1565" w:author="Author">
              <w:r w:rsidRPr="0062765D">
                <w:rPr>
                  <w:rFonts w:ascii="Times New Roman" w:hAnsi="Times New Roman"/>
                  <w:b/>
                  <w:bCs/>
                  <w:sz w:val="24"/>
                  <w:u w:val="single"/>
                  <w:lang w:val="es-ES_tradnl"/>
                </w:rPr>
                <w:t>AC</w:t>
              </w:r>
            </w:ins>
          </w:p>
          <w:p w14:paraId="6F094B22" w14:textId="77777777" w:rsidR="0062765D" w:rsidRPr="0062765D" w:rsidRDefault="0062765D" w:rsidP="0062765D">
            <w:pPr>
              <w:spacing w:before="0" w:after="240"/>
              <w:jc w:val="left"/>
              <w:rPr>
                <w:ins w:id="1566" w:author="Author"/>
                <w:rFonts w:ascii="Times New Roman" w:hAnsi="Times New Roman"/>
                <w:color w:val="000000" w:themeColor="text1"/>
                <w:sz w:val="24"/>
              </w:rPr>
            </w:pPr>
            <w:ins w:id="1567" w:author="Author">
              <w:r w:rsidRPr="0062765D">
                <w:rPr>
                  <w:rFonts w:ascii="Times New Roman" w:eastAsia="Arial" w:hAnsi="Times New Roman"/>
                  <w:color w:val="000000" w:themeColor="text1"/>
                  <w:sz w:val="24"/>
                  <w:lang w:val="en-GB"/>
                </w:rPr>
                <w:t>The asset component (AC) shall be calculated in accordance with Article 314 (2) of Regulation (EU) No 575/2013</w:t>
              </w:r>
            </w:ins>
          </w:p>
        </w:tc>
      </w:tr>
      <w:tr w:rsidR="0062765D" w:rsidRPr="0062765D" w14:paraId="120A364B" w14:textId="77777777" w:rsidTr="0065148B">
        <w:trPr>
          <w:trHeight w:val="300"/>
          <w:ins w:id="1568" w:author="Author"/>
        </w:trPr>
        <w:tc>
          <w:tcPr>
            <w:tcW w:w="1005" w:type="dxa"/>
            <w:shd w:val="clear" w:color="auto" w:fill="DDD9C3" w:themeFill="background2" w:themeFillShade="E6"/>
          </w:tcPr>
          <w:p w14:paraId="1EC1E1FD" w14:textId="77777777" w:rsidR="0062765D" w:rsidRPr="0062765D" w:rsidRDefault="0062765D" w:rsidP="0062765D">
            <w:pPr>
              <w:spacing w:before="0" w:after="240"/>
              <w:jc w:val="left"/>
              <w:rPr>
                <w:ins w:id="1569" w:author="Author"/>
                <w:rFonts w:ascii="Times New Roman" w:hAnsi="Times New Roman"/>
                <w:sz w:val="24"/>
                <w:highlight w:val="darkGray"/>
                <w:lang w:val="en-GB" w:eastAsia="es-ES_tradnl"/>
              </w:rPr>
            </w:pPr>
            <w:ins w:id="1570" w:author="Author">
              <w:r w:rsidRPr="0062765D">
                <w:rPr>
                  <w:rFonts w:ascii="Times New Roman" w:hAnsi="Times New Roman"/>
                  <w:sz w:val="24"/>
                  <w:highlight w:val="darkGray"/>
                  <w:lang w:val="en-GB" w:eastAsia="es-ES_tradnl"/>
                </w:rPr>
                <w:t>0060</w:t>
              </w:r>
            </w:ins>
          </w:p>
        </w:tc>
        <w:tc>
          <w:tcPr>
            <w:tcW w:w="8010" w:type="dxa"/>
          </w:tcPr>
          <w:p w14:paraId="0F077297" w14:textId="77777777" w:rsidR="0062765D" w:rsidRPr="0062765D" w:rsidRDefault="0062765D" w:rsidP="0062765D">
            <w:pPr>
              <w:autoSpaceDE w:val="0"/>
              <w:autoSpaceDN w:val="0"/>
              <w:adjustRightInd w:val="0"/>
              <w:spacing w:before="0" w:after="240"/>
              <w:jc w:val="left"/>
              <w:rPr>
                <w:ins w:id="1571" w:author="Author"/>
                <w:rFonts w:ascii="Times New Roman" w:hAnsi="Times New Roman"/>
                <w:b/>
                <w:bCs/>
                <w:sz w:val="24"/>
                <w:u w:val="single"/>
                <w:lang w:val="es-ES_tradnl"/>
              </w:rPr>
            </w:pPr>
            <w:ins w:id="1572" w:author="Author">
              <w:r w:rsidRPr="0062765D">
                <w:rPr>
                  <w:rFonts w:ascii="Times New Roman" w:hAnsi="Times New Roman"/>
                  <w:b/>
                  <w:bCs/>
                  <w:sz w:val="24"/>
                  <w:u w:val="single"/>
                  <w:lang w:val="es-ES_tradnl"/>
                </w:rPr>
                <w:t>DC</w:t>
              </w:r>
            </w:ins>
          </w:p>
          <w:p w14:paraId="2BC3CFDE" w14:textId="77777777" w:rsidR="0062765D" w:rsidRPr="0062765D" w:rsidRDefault="0062765D" w:rsidP="0062765D">
            <w:pPr>
              <w:autoSpaceDE w:val="0"/>
              <w:autoSpaceDN w:val="0"/>
              <w:adjustRightInd w:val="0"/>
              <w:spacing w:before="0" w:after="240"/>
              <w:jc w:val="left"/>
              <w:rPr>
                <w:ins w:id="1573" w:author="Author"/>
                <w:rFonts w:ascii="Times New Roman" w:hAnsi="Times New Roman"/>
                <w:color w:val="000000" w:themeColor="text1"/>
                <w:sz w:val="24"/>
              </w:rPr>
            </w:pPr>
            <w:ins w:id="1574" w:author="Author">
              <w:r w:rsidRPr="0062765D">
                <w:rPr>
                  <w:rFonts w:ascii="Times New Roman" w:hAnsi="Times New Roman"/>
                  <w:color w:val="000000" w:themeColor="text1"/>
                  <w:sz w:val="24"/>
                </w:rPr>
                <w:t>The dividend component (DC) shall be calculated in accordance with Article 314 (2) of Regulation (EU) No 575/2013.</w:t>
              </w:r>
            </w:ins>
          </w:p>
        </w:tc>
      </w:tr>
    </w:tbl>
    <w:p w14:paraId="55B37C5E" w14:textId="77777777" w:rsidR="0050396E" w:rsidRPr="00934426" w:rsidRDefault="0050396E" w:rsidP="00E434A1">
      <w:pPr>
        <w:pStyle w:val="InstructionsText2"/>
        <w:numPr>
          <w:ilvl w:val="0"/>
          <w:numId w:val="0"/>
        </w:numPr>
      </w:pPr>
    </w:p>
    <w:p w14:paraId="21F9BF35" w14:textId="68D91D73" w:rsidR="007E561D" w:rsidRPr="00934426" w:rsidRDefault="00125707" w:rsidP="008C1630">
      <w:pPr>
        <w:pStyle w:val="Instructionsberschrift2"/>
        <w:numPr>
          <w:ilvl w:val="0"/>
          <w:numId w:val="0"/>
        </w:numPr>
        <w:ind w:left="357" w:hanging="357"/>
        <w:rPr>
          <w:rFonts w:ascii="Times New Roman" w:hAnsi="Times New Roman" w:cs="Times New Roman"/>
          <w:sz w:val="24"/>
          <w:lang w:val="en-GB"/>
        </w:rPr>
      </w:pPr>
      <w:bookmarkStart w:id="1575" w:name="_Toc473560939"/>
      <w:bookmarkStart w:id="1576" w:name="_Toc473560940"/>
      <w:bookmarkStart w:id="1577" w:name="_Toc473560941"/>
      <w:bookmarkStart w:id="1578" w:name="_Toc473560942"/>
      <w:bookmarkStart w:id="1579" w:name="_Toc473560943"/>
      <w:bookmarkStart w:id="1580" w:name="_Toc473560944"/>
      <w:bookmarkStart w:id="1581" w:name="_Toc473560945"/>
      <w:bookmarkStart w:id="1582" w:name="_Toc473560946"/>
      <w:bookmarkStart w:id="1583" w:name="_Toc473560947"/>
      <w:bookmarkStart w:id="1584" w:name="_Toc473560948"/>
      <w:bookmarkStart w:id="1585" w:name="_Toc473560949"/>
      <w:bookmarkStart w:id="1586" w:name="_Toc473560950"/>
      <w:bookmarkStart w:id="1587" w:name="_Toc473560951"/>
      <w:bookmarkStart w:id="1588" w:name="_Toc473560952"/>
      <w:bookmarkStart w:id="1589" w:name="_Toc473560953"/>
      <w:bookmarkStart w:id="1590" w:name="_Toc473560954"/>
      <w:bookmarkStart w:id="1591" w:name="_Toc473560955"/>
      <w:bookmarkStart w:id="1592" w:name="_Toc473560956"/>
      <w:bookmarkStart w:id="1593" w:name="_Toc473560957"/>
      <w:bookmarkStart w:id="1594" w:name="_Toc473560958"/>
      <w:bookmarkStart w:id="1595" w:name="_Toc473560959"/>
      <w:bookmarkStart w:id="1596" w:name="_Toc473560960"/>
      <w:bookmarkStart w:id="1597" w:name="_Toc473560961"/>
      <w:bookmarkStart w:id="1598" w:name="_Toc473560962"/>
      <w:bookmarkStart w:id="1599" w:name="_Toc473560963"/>
      <w:bookmarkStart w:id="1600" w:name="_Toc473560964"/>
      <w:bookmarkStart w:id="1601" w:name="_Toc473560965"/>
      <w:bookmarkStart w:id="1602" w:name="_Toc473560966"/>
      <w:bookmarkStart w:id="1603" w:name="_Toc473560967"/>
      <w:bookmarkStart w:id="1604" w:name="_Toc473560968"/>
      <w:bookmarkStart w:id="1605" w:name="_Toc473560969"/>
      <w:bookmarkStart w:id="1606" w:name="_Toc473560970"/>
      <w:bookmarkStart w:id="1607" w:name="_Toc473560989"/>
      <w:bookmarkStart w:id="1608" w:name="_Toc473560990"/>
      <w:bookmarkStart w:id="1609" w:name="_Toc473561022"/>
      <w:bookmarkStart w:id="1610" w:name="_Toc473561023"/>
      <w:bookmarkStart w:id="1611" w:name="_Toc152862717"/>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r w:rsidRPr="00934426">
        <w:rPr>
          <w:rFonts w:ascii="Times New Roman" w:hAnsi="Times New Roman" w:cs="Times New Roman"/>
          <w:sz w:val="24"/>
          <w:u w:val="none"/>
          <w:lang w:val="en-GB"/>
        </w:rPr>
        <w:lastRenderedPageBreak/>
        <w:t>4.2.</w:t>
      </w:r>
      <w:r w:rsidRPr="00934426">
        <w:rPr>
          <w:rFonts w:ascii="Times New Roman" w:hAnsi="Times New Roman" w:cs="Times New Roman"/>
          <w:sz w:val="24"/>
          <w:u w:val="none"/>
          <w:lang w:val="en-GB"/>
        </w:rPr>
        <w:tab/>
      </w:r>
      <w:r w:rsidR="00FD54FC" w:rsidRPr="00934426">
        <w:rPr>
          <w:rFonts w:ascii="Times New Roman" w:hAnsi="Times New Roman" w:cs="Times New Roman"/>
          <w:sz w:val="24"/>
          <w:lang w:val="en-GB"/>
        </w:rPr>
        <w:t>Operational Risk: Detailed information on losses in the last year (OPR DETAILS)</w:t>
      </w:r>
      <w:bookmarkEnd w:id="1610"/>
      <w:bookmarkEnd w:id="1611"/>
    </w:p>
    <w:p w14:paraId="430B891B" w14:textId="77777777" w:rsidR="00FD54FC" w:rsidRPr="00934426" w:rsidRDefault="00125707" w:rsidP="0023700C">
      <w:pPr>
        <w:pStyle w:val="Instructionsberschrift2"/>
        <w:numPr>
          <w:ilvl w:val="0"/>
          <w:numId w:val="0"/>
        </w:numPr>
        <w:ind w:left="357" w:hanging="357"/>
        <w:rPr>
          <w:rFonts w:ascii="Times New Roman" w:hAnsi="Times New Roman" w:cs="Times New Roman"/>
          <w:sz w:val="24"/>
          <w:lang w:val="en-GB"/>
        </w:rPr>
      </w:pPr>
      <w:bookmarkStart w:id="1612" w:name="_Toc473561024"/>
      <w:bookmarkStart w:id="1613" w:name="_Toc152862718"/>
      <w:r w:rsidRPr="00934426">
        <w:rPr>
          <w:rFonts w:ascii="Times New Roman" w:hAnsi="Times New Roman" w:cs="Times New Roman"/>
          <w:sz w:val="24"/>
          <w:u w:val="none"/>
          <w:lang w:val="en-GB"/>
        </w:rPr>
        <w:t>4.2.1.</w:t>
      </w:r>
      <w:r w:rsidRPr="00934426">
        <w:rPr>
          <w:rFonts w:ascii="Times New Roman" w:hAnsi="Times New Roman" w:cs="Times New Roman"/>
          <w:sz w:val="24"/>
          <w:u w:val="none"/>
          <w:lang w:val="en-GB"/>
        </w:rPr>
        <w:tab/>
      </w:r>
      <w:r w:rsidR="00FD54FC" w:rsidRPr="00934426">
        <w:rPr>
          <w:rFonts w:ascii="Times New Roman" w:hAnsi="Times New Roman" w:cs="Times New Roman"/>
          <w:sz w:val="24"/>
          <w:lang w:val="en-GB"/>
        </w:rPr>
        <w:t>General Remarks</w:t>
      </w:r>
      <w:bookmarkEnd w:id="1612"/>
      <w:bookmarkEnd w:id="1613"/>
    </w:p>
    <w:p w14:paraId="4AD0CC5E" w14:textId="2ED0D51E" w:rsidR="002871CE" w:rsidRDefault="005C14B0" w:rsidP="00030E10">
      <w:pPr>
        <w:pStyle w:val="InstructionsText2"/>
        <w:numPr>
          <w:ilvl w:val="0"/>
          <w:numId w:val="125"/>
        </w:numPr>
        <w:rPr>
          <w:ins w:id="1614" w:author="Author"/>
        </w:rPr>
      </w:pPr>
      <w:bookmarkStart w:id="1615" w:name="_Hlk152855791"/>
      <w:r w:rsidRPr="002A677E">
        <w:t xml:space="preserve"> </w:t>
      </w:r>
      <w:r w:rsidR="00FD54FC" w:rsidRPr="002A677E">
        <w:t xml:space="preserve">Template C 17.01 (OPR DETAILS 1) summarises the information on the gross losses and loss recoveries registered by an institution in the last year </w:t>
      </w:r>
      <w:r w:rsidR="0023276A" w:rsidRPr="002A677E">
        <w:t>by</w:t>
      </w:r>
      <w:r w:rsidR="00FD54FC" w:rsidRPr="002A677E">
        <w:t xml:space="preserve"> event types and business lines</w:t>
      </w:r>
      <w:ins w:id="1616" w:author="Author">
        <w:r w:rsidR="003B190F">
          <w:t>,</w:t>
        </w:r>
        <w:r w:rsidR="00090A99">
          <w:t xml:space="preserve"> </w:t>
        </w:r>
        <w:r w:rsidR="003B190F">
          <w:t xml:space="preserve">following the definitions in </w:t>
        </w:r>
        <w:r w:rsidR="00090A99">
          <w:t>T</w:t>
        </w:r>
        <w:r w:rsidR="003B190F">
          <w:t>able</w:t>
        </w:r>
        <w:r w:rsidR="00090A99">
          <w:t xml:space="preserve"> </w:t>
        </w:r>
        <w:r w:rsidR="003B190F">
          <w:t xml:space="preserve">1 and </w:t>
        </w:r>
        <w:r w:rsidR="00090A99">
          <w:t>T</w:t>
        </w:r>
        <w:r w:rsidR="003B190F">
          <w:t>able 2 in this section</w:t>
        </w:r>
      </w:ins>
      <w:r w:rsidR="00FD54FC" w:rsidRPr="002A677E">
        <w:t xml:space="preserve">. Template C 17.02 (OPR DETAILS 2) provides detailed information on the largest loss events in the </w:t>
      </w:r>
      <w:r w:rsidR="001F6487" w:rsidRPr="002A677E">
        <w:t>most recent</w:t>
      </w:r>
      <w:r w:rsidR="00FD54FC" w:rsidRPr="002A677E">
        <w:t xml:space="preserve"> year. </w:t>
      </w:r>
      <w:ins w:id="1617" w:author="Author">
        <w:r w:rsidR="00292CEA" w:rsidRPr="00292CEA">
          <w:t>Only events that result in a loss should be captured</w:t>
        </w:r>
        <w:r w:rsidR="002871CE">
          <w:t xml:space="preserve">. </w:t>
        </w:r>
      </w:ins>
    </w:p>
    <w:p w14:paraId="2FD685B4" w14:textId="42F38B19" w:rsidR="00C30107" w:rsidRDefault="00C30107" w:rsidP="00E434A1">
      <w:pPr>
        <w:pStyle w:val="InstructionsText2"/>
        <w:numPr>
          <w:ilvl w:val="0"/>
          <w:numId w:val="0"/>
        </w:numPr>
        <w:rPr>
          <w:ins w:id="1618" w:author="Author"/>
        </w:rPr>
      </w:pPr>
      <w:ins w:id="1619" w:author="Author">
        <w:r>
          <w:t>Table 1:  Event types for operational risk events</w:t>
        </w:r>
      </w:ins>
    </w:p>
    <w:tbl>
      <w:tblPr>
        <w:tblStyle w:val="TableGrid"/>
        <w:tblW w:w="9136"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686"/>
        <w:gridCol w:w="6450"/>
      </w:tblGrid>
      <w:tr w:rsidR="00C30107" w14:paraId="05960DF2" w14:textId="77777777" w:rsidTr="00E62FFE">
        <w:trPr>
          <w:trHeight w:val="300"/>
          <w:ins w:id="1620" w:author="Author"/>
        </w:trPr>
        <w:tc>
          <w:tcPr>
            <w:tcW w:w="2686" w:type="dxa"/>
            <w:tcMar>
              <w:top w:w="30" w:type="dxa"/>
              <w:left w:w="30" w:type="dxa"/>
              <w:bottom w:w="30" w:type="dxa"/>
              <w:right w:w="30" w:type="dxa"/>
            </w:tcMar>
          </w:tcPr>
          <w:p w14:paraId="12D5C5B7" w14:textId="77777777" w:rsidR="00C30107" w:rsidRPr="001619AF" w:rsidRDefault="00C30107">
            <w:pPr>
              <w:spacing w:before="60" w:after="60"/>
              <w:rPr>
                <w:ins w:id="1621" w:author="Author"/>
                <w:rFonts w:ascii="Times New Roman" w:hAnsi="Times New Roman"/>
                <w:b/>
                <w:bCs/>
                <w:sz w:val="24"/>
                <w:lang w:eastAsia="de-DE"/>
              </w:rPr>
            </w:pPr>
            <w:ins w:id="1622" w:author="Author">
              <w:r w:rsidRPr="001619AF">
                <w:rPr>
                  <w:rFonts w:ascii="Times New Roman" w:hAnsi="Times New Roman"/>
                  <w:b/>
                  <w:bCs/>
                  <w:sz w:val="24"/>
                  <w:lang w:eastAsia="de-DE"/>
                </w:rPr>
                <w:t>Event-Type Category</w:t>
              </w:r>
            </w:ins>
          </w:p>
        </w:tc>
        <w:tc>
          <w:tcPr>
            <w:tcW w:w="6450" w:type="dxa"/>
            <w:tcMar>
              <w:top w:w="30" w:type="dxa"/>
              <w:left w:w="30" w:type="dxa"/>
              <w:bottom w:w="30" w:type="dxa"/>
              <w:right w:w="30" w:type="dxa"/>
            </w:tcMar>
          </w:tcPr>
          <w:p w14:paraId="2E0EB72D" w14:textId="77777777" w:rsidR="00C30107" w:rsidRPr="001619AF" w:rsidRDefault="00C30107">
            <w:pPr>
              <w:spacing w:before="60" w:after="60"/>
              <w:rPr>
                <w:ins w:id="1623" w:author="Author"/>
                <w:rFonts w:ascii="Times New Roman" w:hAnsi="Times New Roman"/>
                <w:b/>
                <w:bCs/>
                <w:sz w:val="24"/>
                <w:lang w:eastAsia="de-DE"/>
              </w:rPr>
            </w:pPr>
            <w:ins w:id="1624" w:author="Author">
              <w:r w:rsidRPr="001619AF">
                <w:rPr>
                  <w:rFonts w:ascii="Times New Roman" w:hAnsi="Times New Roman"/>
                  <w:b/>
                  <w:bCs/>
                  <w:sz w:val="24"/>
                  <w:lang w:eastAsia="de-DE"/>
                </w:rPr>
                <w:t>Definition</w:t>
              </w:r>
            </w:ins>
          </w:p>
        </w:tc>
      </w:tr>
      <w:tr w:rsidR="00C30107" w14:paraId="5ACB2D58" w14:textId="77777777" w:rsidTr="00E62FFE">
        <w:trPr>
          <w:trHeight w:val="300"/>
          <w:ins w:id="1625" w:author="Author"/>
        </w:trPr>
        <w:tc>
          <w:tcPr>
            <w:tcW w:w="2686" w:type="dxa"/>
            <w:tcMar>
              <w:top w:w="30" w:type="dxa"/>
              <w:left w:w="30" w:type="dxa"/>
              <w:bottom w:w="30" w:type="dxa"/>
              <w:right w:w="30" w:type="dxa"/>
            </w:tcMar>
          </w:tcPr>
          <w:p w14:paraId="68A1B329" w14:textId="77777777" w:rsidR="00C30107" w:rsidRPr="001619AF" w:rsidRDefault="00C30107">
            <w:pPr>
              <w:spacing w:before="60" w:after="60"/>
              <w:rPr>
                <w:ins w:id="1626" w:author="Author"/>
                <w:rFonts w:ascii="Times New Roman" w:hAnsi="Times New Roman"/>
                <w:sz w:val="24"/>
                <w:lang w:eastAsia="de-DE"/>
              </w:rPr>
            </w:pPr>
            <w:ins w:id="1627" w:author="Author">
              <w:r w:rsidRPr="001619AF">
                <w:rPr>
                  <w:rFonts w:ascii="Times New Roman" w:hAnsi="Times New Roman"/>
                  <w:sz w:val="24"/>
                  <w:lang w:eastAsia="de-DE"/>
                </w:rPr>
                <w:t>Internal fraud</w:t>
              </w:r>
            </w:ins>
          </w:p>
        </w:tc>
        <w:tc>
          <w:tcPr>
            <w:tcW w:w="6450" w:type="dxa"/>
            <w:tcMar>
              <w:top w:w="30" w:type="dxa"/>
              <w:left w:w="30" w:type="dxa"/>
              <w:bottom w:w="30" w:type="dxa"/>
              <w:right w:w="30" w:type="dxa"/>
            </w:tcMar>
          </w:tcPr>
          <w:p w14:paraId="1E631938" w14:textId="77777777" w:rsidR="00C30107" w:rsidRPr="001619AF" w:rsidRDefault="00C30107">
            <w:pPr>
              <w:spacing w:before="60" w:after="60"/>
              <w:rPr>
                <w:ins w:id="1628" w:author="Author"/>
                <w:rFonts w:ascii="Times New Roman" w:hAnsi="Times New Roman"/>
                <w:sz w:val="24"/>
                <w:lang w:eastAsia="de-DE"/>
              </w:rPr>
            </w:pPr>
            <w:ins w:id="1629" w:author="Author">
              <w:r w:rsidRPr="001619AF">
                <w:rPr>
                  <w:rFonts w:ascii="Times New Roman" w:hAnsi="Times New Roman"/>
                  <w:sz w:val="24"/>
                  <w:lang w:eastAsia="de-DE"/>
                </w:rPr>
                <w:t xml:space="preserve">Losses due to acts of a type intended to defraud, misappropriate </w:t>
              </w:r>
              <w:proofErr w:type="gramStart"/>
              <w:r w:rsidRPr="001619AF">
                <w:rPr>
                  <w:rFonts w:ascii="Times New Roman" w:hAnsi="Times New Roman"/>
                  <w:sz w:val="24"/>
                  <w:lang w:eastAsia="de-DE"/>
                </w:rPr>
                <w:t>property</w:t>
              </w:r>
              <w:proofErr w:type="gramEnd"/>
              <w:r w:rsidRPr="001619AF">
                <w:rPr>
                  <w:rFonts w:ascii="Times New Roman" w:hAnsi="Times New Roman"/>
                  <w:sz w:val="24"/>
                  <w:lang w:eastAsia="de-DE"/>
                </w:rPr>
                <w:t xml:space="preserve"> or circumvent regulations, the law or company policy, excluding diversity/discrimination events, which involves at least one internal party</w:t>
              </w:r>
            </w:ins>
          </w:p>
        </w:tc>
      </w:tr>
      <w:tr w:rsidR="00C30107" w14:paraId="37555D1F" w14:textId="77777777" w:rsidTr="00E62FFE">
        <w:trPr>
          <w:trHeight w:val="300"/>
          <w:ins w:id="1630" w:author="Author"/>
        </w:trPr>
        <w:tc>
          <w:tcPr>
            <w:tcW w:w="2686" w:type="dxa"/>
            <w:tcMar>
              <w:top w:w="30" w:type="dxa"/>
              <w:left w:w="30" w:type="dxa"/>
              <w:bottom w:w="30" w:type="dxa"/>
              <w:right w:w="30" w:type="dxa"/>
            </w:tcMar>
          </w:tcPr>
          <w:p w14:paraId="3F97650E" w14:textId="77777777" w:rsidR="00C30107" w:rsidRPr="001619AF" w:rsidRDefault="00C30107">
            <w:pPr>
              <w:spacing w:before="60" w:after="60"/>
              <w:rPr>
                <w:ins w:id="1631" w:author="Author"/>
                <w:rFonts w:ascii="Times New Roman" w:hAnsi="Times New Roman"/>
                <w:sz w:val="24"/>
                <w:lang w:eastAsia="de-DE"/>
              </w:rPr>
            </w:pPr>
            <w:ins w:id="1632" w:author="Author">
              <w:r w:rsidRPr="001619AF">
                <w:rPr>
                  <w:rFonts w:ascii="Times New Roman" w:hAnsi="Times New Roman"/>
                  <w:sz w:val="24"/>
                  <w:lang w:eastAsia="de-DE"/>
                </w:rPr>
                <w:t>External fraud</w:t>
              </w:r>
            </w:ins>
          </w:p>
        </w:tc>
        <w:tc>
          <w:tcPr>
            <w:tcW w:w="6450" w:type="dxa"/>
            <w:tcMar>
              <w:top w:w="30" w:type="dxa"/>
              <w:left w:w="30" w:type="dxa"/>
              <w:bottom w:w="30" w:type="dxa"/>
              <w:right w:w="30" w:type="dxa"/>
            </w:tcMar>
          </w:tcPr>
          <w:p w14:paraId="2E0CACFE" w14:textId="77777777" w:rsidR="00C30107" w:rsidRPr="001619AF" w:rsidRDefault="00C30107">
            <w:pPr>
              <w:spacing w:before="60" w:after="60"/>
              <w:rPr>
                <w:ins w:id="1633" w:author="Author"/>
                <w:rFonts w:ascii="Times New Roman" w:hAnsi="Times New Roman"/>
                <w:sz w:val="24"/>
                <w:lang w:eastAsia="de-DE"/>
              </w:rPr>
            </w:pPr>
            <w:ins w:id="1634" w:author="Author">
              <w:r w:rsidRPr="001619AF">
                <w:rPr>
                  <w:rFonts w:ascii="Times New Roman" w:hAnsi="Times New Roman"/>
                  <w:sz w:val="24"/>
                  <w:lang w:eastAsia="de-DE"/>
                </w:rPr>
                <w:t xml:space="preserve">Losses due to acts of a type intended to defraud, misappropriate </w:t>
              </w:r>
              <w:proofErr w:type="gramStart"/>
              <w:r w:rsidRPr="001619AF">
                <w:rPr>
                  <w:rFonts w:ascii="Times New Roman" w:hAnsi="Times New Roman"/>
                  <w:sz w:val="24"/>
                  <w:lang w:eastAsia="de-DE"/>
                </w:rPr>
                <w:t>property</w:t>
              </w:r>
              <w:proofErr w:type="gramEnd"/>
              <w:r w:rsidRPr="001619AF">
                <w:rPr>
                  <w:rFonts w:ascii="Times New Roman" w:hAnsi="Times New Roman"/>
                  <w:sz w:val="24"/>
                  <w:lang w:eastAsia="de-DE"/>
                </w:rPr>
                <w:t xml:space="preserve"> or circumvent the law, by a third party</w:t>
              </w:r>
            </w:ins>
          </w:p>
        </w:tc>
      </w:tr>
      <w:tr w:rsidR="00C30107" w14:paraId="1CC049D6" w14:textId="77777777" w:rsidTr="00E62FFE">
        <w:trPr>
          <w:trHeight w:val="300"/>
          <w:ins w:id="1635" w:author="Author"/>
        </w:trPr>
        <w:tc>
          <w:tcPr>
            <w:tcW w:w="2686" w:type="dxa"/>
            <w:tcMar>
              <w:top w:w="30" w:type="dxa"/>
              <w:left w:w="30" w:type="dxa"/>
              <w:bottom w:w="30" w:type="dxa"/>
              <w:right w:w="30" w:type="dxa"/>
            </w:tcMar>
          </w:tcPr>
          <w:p w14:paraId="60E247B9" w14:textId="77777777" w:rsidR="00C30107" w:rsidRPr="001619AF" w:rsidRDefault="00C30107">
            <w:pPr>
              <w:spacing w:before="60" w:after="60"/>
              <w:rPr>
                <w:ins w:id="1636" w:author="Author"/>
                <w:rFonts w:ascii="Times New Roman" w:hAnsi="Times New Roman"/>
                <w:sz w:val="24"/>
                <w:lang w:eastAsia="de-DE"/>
              </w:rPr>
            </w:pPr>
            <w:ins w:id="1637" w:author="Author">
              <w:r w:rsidRPr="001619AF">
                <w:rPr>
                  <w:rFonts w:ascii="Times New Roman" w:hAnsi="Times New Roman"/>
                  <w:sz w:val="24"/>
                  <w:lang w:eastAsia="de-DE"/>
                </w:rPr>
                <w:t>Employment Practices and Workplace Safety</w:t>
              </w:r>
            </w:ins>
          </w:p>
        </w:tc>
        <w:tc>
          <w:tcPr>
            <w:tcW w:w="6450" w:type="dxa"/>
            <w:tcMar>
              <w:top w:w="30" w:type="dxa"/>
              <w:left w:w="30" w:type="dxa"/>
              <w:bottom w:w="30" w:type="dxa"/>
              <w:right w:w="30" w:type="dxa"/>
            </w:tcMar>
          </w:tcPr>
          <w:p w14:paraId="63E67FC3" w14:textId="77777777" w:rsidR="00C30107" w:rsidRPr="001619AF" w:rsidRDefault="00C30107">
            <w:pPr>
              <w:spacing w:before="60" w:after="60"/>
              <w:rPr>
                <w:ins w:id="1638" w:author="Author"/>
                <w:rFonts w:ascii="Times New Roman" w:hAnsi="Times New Roman"/>
                <w:sz w:val="24"/>
                <w:lang w:eastAsia="de-DE"/>
              </w:rPr>
            </w:pPr>
            <w:ins w:id="1639" w:author="Author">
              <w:r w:rsidRPr="001619AF">
                <w:rPr>
                  <w:rFonts w:ascii="Times New Roman" w:hAnsi="Times New Roman"/>
                  <w:sz w:val="24"/>
                  <w:lang w:eastAsia="de-DE"/>
                </w:rPr>
                <w:t>Losses arising from acts inconsistent with employment, health or safety laws or agreements, from payment of personal injury claims, or from diversity/discrimination events</w:t>
              </w:r>
            </w:ins>
          </w:p>
        </w:tc>
      </w:tr>
      <w:tr w:rsidR="00C30107" w14:paraId="6D787E8A" w14:textId="77777777" w:rsidTr="00E62FFE">
        <w:trPr>
          <w:trHeight w:val="300"/>
          <w:ins w:id="1640" w:author="Author"/>
        </w:trPr>
        <w:tc>
          <w:tcPr>
            <w:tcW w:w="2686" w:type="dxa"/>
            <w:tcMar>
              <w:top w:w="30" w:type="dxa"/>
              <w:left w:w="30" w:type="dxa"/>
              <w:bottom w:w="30" w:type="dxa"/>
              <w:right w:w="30" w:type="dxa"/>
            </w:tcMar>
          </w:tcPr>
          <w:p w14:paraId="17DD6319" w14:textId="77777777" w:rsidR="00C30107" w:rsidRPr="001619AF" w:rsidRDefault="00C30107">
            <w:pPr>
              <w:spacing w:before="60" w:after="60"/>
              <w:rPr>
                <w:ins w:id="1641" w:author="Author"/>
                <w:rFonts w:ascii="Times New Roman" w:hAnsi="Times New Roman"/>
                <w:sz w:val="24"/>
                <w:lang w:eastAsia="de-DE"/>
              </w:rPr>
            </w:pPr>
            <w:ins w:id="1642" w:author="Author">
              <w:r w:rsidRPr="001619AF">
                <w:rPr>
                  <w:rFonts w:ascii="Times New Roman" w:hAnsi="Times New Roman"/>
                  <w:sz w:val="24"/>
                  <w:lang w:eastAsia="de-DE"/>
                </w:rPr>
                <w:t>Clients, Products &amp; Business Practices</w:t>
              </w:r>
            </w:ins>
          </w:p>
        </w:tc>
        <w:tc>
          <w:tcPr>
            <w:tcW w:w="6450" w:type="dxa"/>
            <w:tcMar>
              <w:top w:w="30" w:type="dxa"/>
              <w:left w:w="30" w:type="dxa"/>
              <w:bottom w:w="30" w:type="dxa"/>
              <w:right w:w="30" w:type="dxa"/>
            </w:tcMar>
          </w:tcPr>
          <w:p w14:paraId="232F6D15" w14:textId="77777777" w:rsidR="00C30107" w:rsidRPr="001619AF" w:rsidRDefault="00C30107">
            <w:pPr>
              <w:spacing w:before="60" w:after="60"/>
              <w:rPr>
                <w:ins w:id="1643" w:author="Author"/>
                <w:rFonts w:ascii="Times New Roman" w:hAnsi="Times New Roman"/>
                <w:sz w:val="24"/>
                <w:lang w:eastAsia="de-DE"/>
              </w:rPr>
            </w:pPr>
            <w:ins w:id="1644" w:author="Author">
              <w:r w:rsidRPr="001619AF">
                <w:rPr>
                  <w:rFonts w:ascii="Times New Roman" w:hAnsi="Times New Roman"/>
                  <w:sz w:val="24"/>
                  <w:lang w:eastAsia="de-DE"/>
                </w:rPr>
                <w:t>Losses arising from an unintentional or negligent failure to meet a professional obligation to specific clients (including fiduciary and suitability requirements), or from the nature or design of a product</w:t>
              </w:r>
            </w:ins>
          </w:p>
        </w:tc>
      </w:tr>
      <w:tr w:rsidR="00C30107" w14:paraId="06698FCA" w14:textId="77777777" w:rsidTr="00E62FFE">
        <w:trPr>
          <w:trHeight w:val="300"/>
          <w:ins w:id="1645" w:author="Author"/>
        </w:trPr>
        <w:tc>
          <w:tcPr>
            <w:tcW w:w="2686" w:type="dxa"/>
            <w:tcMar>
              <w:top w:w="30" w:type="dxa"/>
              <w:left w:w="30" w:type="dxa"/>
              <w:bottom w:w="30" w:type="dxa"/>
              <w:right w:w="30" w:type="dxa"/>
            </w:tcMar>
          </w:tcPr>
          <w:p w14:paraId="429B7203" w14:textId="77777777" w:rsidR="00C30107" w:rsidRPr="001619AF" w:rsidRDefault="00C30107">
            <w:pPr>
              <w:spacing w:before="60" w:after="60"/>
              <w:rPr>
                <w:ins w:id="1646" w:author="Author"/>
                <w:rFonts w:ascii="Times New Roman" w:hAnsi="Times New Roman"/>
                <w:sz w:val="24"/>
                <w:lang w:eastAsia="de-DE"/>
              </w:rPr>
            </w:pPr>
            <w:ins w:id="1647" w:author="Author">
              <w:r w:rsidRPr="001619AF">
                <w:rPr>
                  <w:rFonts w:ascii="Times New Roman" w:hAnsi="Times New Roman"/>
                  <w:sz w:val="24"/>
                  <w:lang w:eastAsia="de-DE"/>
                </w:rPr>
                <w:t>Damage to Physical Assets</w:t>
              </w:r>
            </w:ins>
          </w:p>
        </w:tc>
        <w:tc>
          <w:tcPr>
            <w:tcW w:w="6450" w:type="dxa"/>
            <w:tcMar>
              <w:top w:w="30" w:type="dxa"/>
              <w:left w:w="30" w:type="dxa"/>
              <w:bottom w:w="30" w:type="dxa"/>
              <w:right w:w="30" w:type="dxa"/>
            </w:tcMar>
          </w:tcPr>
          <w:p w14:paraId="6071BCEC" w14:textId="77777777" w:rsidR="00C30107" w:rsidRPr="001619AF" w:rsidRDefault="00C30107">
            <w:pPr>
              <w:spacing w:before="60" w:after="60"/>
              <w:rPr>
                <w:ins w:id="1648" w:author="Author"/>
                <w:rFonts w:ascii="Times New Roman" w:hAnsi="Times New Roman"/>
                <w:sz w:val="24"/>
                <w:lang w:eastAsia="de-DE"/>
              </w:rPr>
            </w:pPr>
            <w:ins w:id="1649" w:author="Author">
              <w:r w:rsidRPr="001619AF">
                <w:rPr>
                  <w:rFonts w:ascii="Times New Roman" w:hAnsi="Times New Roman"/>
                  <w:sz w:val="24"/>
                  <w:lang w:eastAsia="de-DE"/>
                </w:rPr>
                <w:t>Losses arising from loss or damage to physical assets from natural disaster or other events</w:t>
              </w:r>
            </w:ins>
          </w:p>
        </w:tc>
      </w:tr>
      <w:tr w:rsidR="00C30107" w14:paraId="54C7B685" w14:textId="77777777" w:rsidTr="00E62FFE">
        <w:trPr>
          <w:trHeight w:val="300"/>
          <w:ins w:id="1650" w:author="Author"/>
        </w:trPr>
        <w:tc>
          <w:tcPr>
            <w:tcW w:w="2686" w:type="dxa"/>
            <w:tcMar>
              <w:top w:w="30" w:type="dxa"/>
              <w:left w:w="30" w:type="dxa"/>
              <w:bottom w:w="30" w:type="dxa"/>
              <w:right w:w="30" w:type="dxa"/>
            </w:tcMar>
          </w:tcPr>
          <w:p w14:paraId="1ABDFAFF" w14:textId="77777777" w:rsidR="00C30107" w:rsidRPr="001619AF" w:rsidRDefault="00C30107">
            <w:pPr>
              <w:spacing w:before="60" w:after="60"/>
              <w:rPr>
                <w:ins w:id="1651" w:author="Author"/>
                <w:rFonts w:ascii="Times New Roman" w:hAnsi="Times New Roman"/>
                <w:sz w:val="24"/>
                <w:lang w:eastAsia="de-DE"/>
              </w:rPr>
            </w:pPr>
            <w:ins w:id="1652" w:author="Author">
              <w:r w:rsidRPr="001619AF">
                <w:rPr>
                  <w:rFonts w:ascii="Times New Roman" w:hAnsi="Times New Roman"/>
                  <w:sz w:val="24"/>
                  <w:lang w:eastAsia="de-DE"/>
                </w:rPr>
                <w:t>Business disruption and system failures</w:t>
              </w:r>
            </w:ins>
          </w:p>
        </w:tc>
        <w:tc>
          <w:tcPr>
            <w:tcW w:w="6450" w:type="dxa"/>
            <w:tcMar>
              <w:top w:w="30" w:type="dxa"/>
              <w:left w:w="30" w:type="dxa"/>
              <w:bottom w:w="30" w:type="dxa"/>
              <w:right w:w="30" w:type="dxa"/>
            </w:tcMar>
          </w:tcPr>
          <w:p w14:paraId="0552CE79" w14:textId="77777777" w:rsidR="00C30107" w:rsidRPr="001619AF" w:rsidRDefault="00C30107">
            <w:pPr>
              <w:spacing w:before="60" w:after="60"/>
              <w:rPr>
                <w:ins w:id="1653" w:author="Author"/>
                <w:rFonts w:ascii="Times New Roman" w:hAnsi="Times New Roman"/>
                <w:sz w:val="24"/>
                <w:lang w:eastAsia="de-DE"/>
              </w:rPr>
            </w:pPr>
            <w:ins w:id="1654" w:author="Author">
              <w:r w:rsidRPr="001619AF">
                <w:rPr>
                  <w:rFonts w:ascii="Times New Roman" w:hAnsi="Times New Roman"/>
                  <w:sz w:val="24"/>
                  <w:lang w:eastAsia="de-DE"/>
                </w:rPr>
                <w:t>Losses arising from disruption of business or system failures</w:t>
              </w:r>
            </w:ins>
          </w:p>
        </w:tc>
      </w:tr>
      <w:tr w:rsidR="00C30107" w14:paraId="649DAAC7" w14:textId="77777777" w:rsidTr="00E62FFE">
        <w:trPr>
          <w:trHeight w:val="300"/>
          <w:ins w:id="1655" w:author="Author"/>
        </w:trPr>
        <w:tc>
          <w:tcPr>
            <w:tcW w:w="2686" w:type="dxa"/>
            <w:tcMar>
              <w:top w:w="30" w:type="dxa"/>
              <w:left w:w="30" w:type="dxa"/>
              <w:bottom w:w="30" w:type="dxa"/>
              <w:right w:w="30" w:type="dxa"/>
            </w:tcMar>
          </w:tcPr>
          <w:p w14:paraId="0CB1FFDC" w14:textId="77777777" w:rsidR="00C30107" w:rsidRPr="001619AF" w:rsidRDefault="00C30107">
            <w:pPr>
              <w:spacing w:before="60" w:after="60"/>
              <w:rPr>
                <w:ins w:id="1656" w:author="Author"/>
                <w:rFonts w:ascii="Times New Roman" w:hAnsi="Times New Roman"/>
                <w:sz w:val="24"/>
                <w:lang w:eastAsia="de-DE"/>
              </w:rPr>
            </w:pPr>
            <w:ins w:id="1657" w:author="Author">
              <w:r w:rsidRPr="001619AF">
                <w:rPr>
                  <w:rFonts w:ascii="Times New Roman" w:hAnsi="Times New Roman"/>
                  <w:sz w:val="24"/>
                  <w:lang w:eastAsia="de-DE"/>
                </w:rPr>
                <w:t>Execution, Delivery &amp; Process Management</w:t>
              </w:r>
            </w:ins>
          </w:p>
        </w:tc>
        <w:tc>
          <w:tcPr>
            <w:tcW w:w="6450" w:type="dxa"/>
            <w:tcMar>
              <w:top w:w="30" w:type="dxa"/>
              <w:left w:w="30" w:type="dxa"/>
              <w:bottom w:w="30" w:type="dxa"/>
              <w:right w:w="30" w:type="dxa"/>
            </w:tcMar>
          </w:tcPr>
          <w:p w14:paraId="23B151D9" w14:textId="77777777" w:rsidR="00C30107" w:rsidRPr="001619AF" w:rsidRDefault="00C30107">
            <w:pPr>
              <w:spacing w:before="60" w:after="60"/>
              <w:rPr>
                <w:ins w:id="1658" w:author="Author"/>
                <w:rFonts w:ascii="Times New Roman" w:hAnsi="Times New Roman"/>
                <w:sz w:val="24"/>
                <w:lang w:eastAsia="de-DE"/>
              </w:rPr>
            </w:pPr>
            <w:ins w:id="1659" w:author="Author">
              <w:r w:rsidRPr="001619AF">
                <w:rPr>
                  <w:rFonts w:ascii="Times New Roman" w:hAnsi="Times New Roman"/>
                  <w:sz w:val="24"/>
                  <w:lang w:eastAsia="de-DE"/>
                </w:rPr>
                <w:t>Losses from failed transaction processing or process management, from relations with trade counterparties and vendors</w:t>
              </w:r>
            </w:ins>
          </w:p>
        </w:tc>
      </w:tr>
    </w:tbl>
    <w:p w14:paraId="18C5F03D" w14:textId="77777777" w:rsidR="00C30107" w:rsidRDefault="00C30107" w:rsidP="00E434A1">
      <w:pPr>
        <w:pStyle w:val="InstructionsText2"/>
        <w:numPr>
          <w:ilvl w:val="0"/>
          <w:numId w:val="0"/>
        </w:numPr>
        <w:rPr>
          <w:ins w:id="1660" w:author="Author"/>
        </w:rPr>
      </w:pPr>
    </w:p>
    <w:p w14:paraId="38E4F126" w14:textId="7EF0B194" w:rsidR="00C30107" w:rsidRDefault="00C30107" w:rsidP="00E434A1">
      <w:pPr>
        <w:pStyle w:val="InstructionsText2"/>
        <w:numPr>
          <w:ilvl w:val="0"/>
          <w:numId w:val="0"/>
        </w:numPr>
        <w:rPr>
          <w:ins w:id="1661" w:author="Author"/>
        </w:rPr>
      </w:pPr>
      <w:ins w:id="1662" w:author="Author">
        <w:r>
          <w:t xml:space="preserve">Table 2:  </w:t>
        </w:r>
        <w:r w:rsidR="00105D77">
          <w:t xml:space="preserve">Business lines </w:t>
        </w:r>
      </w:ins>
    </w:p>
    <w:tbl>
      <w:tblPr>
        <w:tblW w:w="9136" w:type="dxa"/>
        <w:tblLayout w:type="fixed"/>
        <w:tblLook w:val="04A0" w:firstRow="1" w:lastRow="0" w:firstColumn="1" w:lastColumn="0" w:noHBand="0" w:noVBand="1"/>
      </w:tblPr>
      <w:tblGrid>
        <w:gridCol w:w="2400"/>
        <w:gridCol w:w="6736"/>
      </w:tblGrid>
      <w:tr w:rsidR="00105D77" w14:paraId="507A2BC0" w14:textId="77777777" w:rsidTr="00E62FFE">
        <w:trPr>
          <w:trHeight w:val="405"/>
          <w:ins w:id="1663"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A9BB2DC" w14:textId="77777777" w:rsidR="00105D77" w:rsidRDefault="00105D77">
            <w:pPr>
              <w:spacing w:before="60" w:after="60"/>
              <w:rPr>
                <w:ins w:id="1664" w:author="Author"/>
                <w:rFonts w:ascii="Times New Roman" w:hAnsi="Times New Roman"/>
                <w:b/>
                <w:bCs/>
                <w:sz w:val="24"/>
              </w:rPr>
            </w:pPr>
            <w:ins w:id="1665" w:author="Author">
              <w:r w:rsidRPr="288775FB">
                <w:rPr>
                  <w:rFonts w:ascii="Times New Roman" w:hAnsi="Times New Roman"/>
                  <w:b/>
                  <w:bCs/>
                  <w:sz w:val="24"/>
                </w:rPr>
                <w:t>Business line</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4229965C" w14:textId="77777777" w:rsidR="00105D77" w:rsidRDefault="00105D77">
            <w:pPr>
              <w:spacing w:before="60" w:after="60"/>
              <w:rPr>
                <w:ins w:id="1666" w:author="Author"/>
                <w:rFonts w:ascii="Times New Roman" w:hAnsi="Times New Roman"/>
                <w:b/>
                <w:bCs/>
                <w:sz w:val="24"/>
              </w:rPr>
            </w:pPr>
            <w:ins w:id="1667" w:author="Author">
              <w:r w:rsidRPr="288775FB">
                <w:rPr>
                  <w:rFonts w:ascii="Times New Roman" w:hAnsi="Times New Roman"/>
                  <w:b/>
                  <w:bCs/>
                  <w:sz w:val="24"/>
                </w:rPr>
                <w:t>List of activities</w:t>
              </w:r>
            </w:ins>
          </w:p>
        </w:tc>
      </w:tr>
      <w:tr w:rsidR="00105D77" w14:paraId="13EBFD82" w14:textId="77777777" w:rsidTr="00E62FFE">
        <w:trPr>
          <w:trHeight w:val="3211"/>
          <w:ins w:id="1668"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9ED46E7" w14:textId="77777777" w:rsidR="00105D77" w:rsidRDefault="00105D77">
            <w:pPr>
              <w:spacing w:before="60" w:after="60"/>
              <w:rPr>
                <w:ins w:id="1669" w:author="Author"/>
                <w:rFonts w:ascii="Times New Roman" w:hAnsi="Times New Roman"/>
                <w:sz w:val="24"/>
              </w:rPr>
            </w:pPr>
            <w:ins w:id="1670" w:author="Author">
              <w:r w:rsidRPr="288775FB">
                <w:rPr>
                  <w:rFonts w:ascii="Times New Roman" w:hAnsi="Times New Roman"/>
                  <w:sz w:val="24"/>
                </w:rPr>
                <w:lastRenderedPageBreak/>
                <w:t>Corporate finance</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EC60A2D" w14:textId="77777777" w:rsidR="00105D77" w:rsidRDefault="00105D77">
            <w:pPr>
              <w:spacing w:before="60" w:after="60"/>
              <w:rPr>
                <w:ins w:id="1671" w:author="Author"/>
                <w:rFonts w:ascii="Times New Roman" w:hAnsi="Times New Roman"/>
                <w:sz w:val="24"/>
              </w:rPr>
            </w:pPr>
            <w:ins w:id="1672" w:author="Author">
              <w:r w:rsidRPr="288775FB">
                <w:rPr>
                  <w:rFonts w:ascii="Times New Roman" w:hAnsi="Times New Roman"/>
                  <w:sz w:val="24"/>
                </w:rPr>
                <w:t>Underwriting of financial instruments or placing of financial instruments on a firm commitment basis</w:t>
              </w:r>
            </w:ins>
          </w:p>
          <w:p w14:paraId="2E81165F" w14:textId="77777777" w:rsidR="00105D77" w:rsidRDefault="00105D77">
            <w:pPr>
              <w:spacing w:before="60" w:after="60"/>
              <w:rPr>
                <w:ins w:id="1673" w:author="Author"/>
                <w:rFonts w:ascii="Times New Roman" w:hAnsi="Times New Roman"/>
                <w:sz w:val="24"/>
              </w:rPr>
            </w:pPr>
            <w:ins w:id="1674" w:author="Author">
              <w:r w:rsidRPr="288775FB">
                <w:rPr>
                  <w:rFonts w:ascii="Times New Roman" w:hAnsi="Times New Roman"/>
                  <w:sz w:val="24"/>
                </w:rPr>
                <w:t xml:space="preserve">Services related to </w:t>
              </w:r>
              <w:proofErr w:type="gramStart"/>
              <w:r w:rsidRPr="288775FB">
                <w:rPr>
                  <w:rFonts w:ascii="Times New Roman" w:hAnsi="Times New Roman"/>
                  <w:sz w:val="24"/>
                </w:rPr>
                <w:t>underwriting</w:t>
              </w:r>
              <w:proofErr w:type="gramEnd"/>
            </w:ins>
          </w:p>
          <w:p w14:paraId="294412EE" w14:textId="77777777" w:rsidR="00105D77" w:rsidRDefault="00105D77">
            <w:pPr>
              <w:spacing w:before="60" w:after="60"/>
              <w:rPr>
                <w:ins w:id="1675" w:author="Author"/>
                <w:rFonts w:ascii="Times New Roman" w:hAnsi="Times New Roman"/>
                <w:sz w:val="24"/>
              </w:rPr>
            </w:pPr>
            <w:ins w:id="1676" w:author="Author">
              <w:r w:rsidRPr="288775FB">
                <w:rPr>
                  <w:rFonts w:ascii="Times New Roman" w:hAnsi="Times New Roman"/>
                  <w:sz w:val="24"/>
                </w:rPr>
                <w:t>Investment advice</w:t>
              </w:r>
            </w:ins>
          </w:p>
          <w:p w14:paraId="3396F4D3" w14:textId="77777777" w:rsidR="00105D77" w:rsidRDefault="00105D77">
            <w:pPr>
              <w:spacing w:before="60" w:after="60"/>
              <w:rPr>
                <w:ins w:id="1677" w:author="Author"/>
                <w:rFonts w:ascii="Times New Roman" w:hAnsi="Times New Roman"/>
                <w:sz w:val="24"/>
              </w:rPr>
            </w:pPr>
            <w:ins w:id="1678" w:author="Author">
              <w:r w:rsidRPr="288775FB">
                <w:rPr>
                  <w:rFonts w:ascii="Times New Roman" w:hAnsi="Times New Roman"/>
                  <w:sz w:val="24"/>
                </w:rPr>
                <w:t xml:space="preserve">Advice to undertakings on capital structure, industrial strategy and related matters and advice and services relating to the mergers and the purchase of </w:t>
              </w:r>
              <w:proofErr w:type="gramStart"/>
              <w:r w:rsidRPr="288775FB">
                <w:rPr>
                  <w:rFonts w:ascii="Times New Roman" w:hAnsi="Times New Roman"/>
                  <w:sz w:val="24"/>
                </w:rPr>
                <w:t>undertakings</w:t>
              </w:r>
              <w:proofErr w:type="gramEnd"/>
            </w:ins>
          </w:p>
          <w:p w14:paraId="413B1D9E" w14:textId="77777777" w:rsidR="00105D77" w:rsidRDefault="00105D77">
            <w:pPr>
              <w:spacing w:before="60" w:after="60"/>
              <w:rPr>
                <w:ins w:id="1679" w:author="Author"/>
                <w:rFonts w:ascii="Times New Roman" w:hAnsi="Times New Roman"/>
                <w:sz w:val="24"/>
              </w:rPr>
            </w:pPr>
            <w:ins w:id="1680" w:author="Author">
              <w:r w:rsidRPr="288775FB">
                <w:rPr>
                  <w:rFonts w:ascii="Times New Roman" w:hAnsi="Times New Roman"/>
                  <w:sz w:val="24"/>
                </w:rPr>
                <w:t>Investment research and financial analysis and other forms of general recommendation relating to transactions in financial instruments</w:t>
              </w:r>
            </w:ins>
          </w:p>
        </w:tc>
      </w:tr>
      <w:tr w:rsidR="00105D77" w14:paraId="60B3E933" w14:textId="77777777" w:rsidTr="00E62FFE">
        <w:trPr>
          <w:trHeight w:val="2472"/>
          <w:ins w:id="1681"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5F692629" w14:textId="77777777" w:rsidR="00105D77" w:rsidRDefault="00105D77">
            <w:pPr>
              <w:spacing w:before="60" w:after="60"/>
              <w:rPr>
                <w:ins w:id="1682" w:author="Author"/>
                <w:rFonts w:ascii="Times New Roman" w:hAnsi="Times New Roman"/>
                <w:sz w:val="24"/>
              </w:rPr>
            </w:pPr>
            <w:ins w:id="1683" w:author="Author">
              <w:r w:rsidRPr="288775FB">
                <w:rPr>
                  <w:rFonts w:ascii="Times New Roman" w:hAnsi="Times New Roman"/>
                  <w:sz w:val="24"/>
                </w:rPr>
                <w:t>Trading and sales</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5FE9ED1A" w14:textId="77777777" w:rsidR="00105D77" w:rsidRDefault="00105D77">
            <w:pPr>
              <w:spacing w:before="60" w:after="60"/>
              <w:rPr>
                <w:ins w:id="1684" w:author="Author"/>
                <w:rFonts w:ascii="Times New Roman" w:hAnsi="Times New Roman"/>
                <w:sz w:val="24"/>
              </w:rPr>
            </w:pPr>
            <w:ins w:id="1685" w:author="Author">
              <w:r w:rsidRPr="288775FB">
                <w:rPr>
                  <w:rFonts w:ascii="Times New Roman" w:hAnsi="Times New Roman"/>
                  <w:sz w:val="24"/>
                </w:rPr>
                <w:t>Dealing on own account</w:t>
              </w:r>
            </w:ins>
          </w:p>
          <w:p w14:paraId="2C39E21A" w14:textId="77777777" w:rsidR="00105D77" w:rsidRDefault="00105D77">
            <w:pPr>
              <w:spacing w:before="60" w:after="60"/>
              <w:rPr>
                <w:ins w:id="1686" w:author="Author"/>
                <w:rFonts w:ascii="Times New Roman" w:hAnsi="Times New Roman"/>
                <w:sz w:val="24"/>
              </w:rPr>
            </w:pPr>
            <w:ins w:id="1687" w:author="Author">
              <w:r w:rsidRPr="288775FB">
                <w:rPr>
                  <w:rFonts w:ascii="Times New Roman" w:hAnsi="Times New Roman"/>
                  <w:sz w:val="24"/>
                </w:rPr>
                <w:t>Money broking</w:t>
              </w:r>
            </w:ins>
          </w:p>
          <w:p w14:paraId="43A3C940" w14:textId="77777777" w:rsidR="00105D77" w:rsidRDefault="00105D77">
            <w:pPr>
              <w:spacing w:before="60" w:after="60"/>
              <w:rPr>
                <w:ins w:id="1688" w:author="Author"/>
                <w:rFonts w:ascii="Times New Roman" w:hAnsi="Times New Roman"/>
                <w:sz w:val="24"/>
              </w:rPr>
            </w:pPr>
            <w:ins w:id="1689" w:author="Author">
              <w:r w:rsidRPr="288775FB">
                <w:rPr>
                  <w:rFonts w:ascii="Times New Roman" w:hAnsi="Times New Roman"/>
                  <w:sz w:val="24"/>
                </w:rPr>
                <w:t>Reception and transmission of orders in relation to one or more financial instruments</w:t>
              </w:r>
            </w:ins>
          </w:p>
          <w:p w14:paraId="7D6C72DD" w14:textId="77777777" w:rsidR="00105D77" w:rsidRDefault="00105D77">
            <w:pPr>
              <w:spacing w:before="60" w:after="60"/>
              <w:rPr>
                <w:ins w:id="1690" w:author="Author"/>
                <w:rFonts w:ascii="Times New Roman" w:hAnsi="Times New Roman"/>
                <w:sz w:val="24"/>
              </w:rPr>
            </w:pPr>
            <w:ins w:id="1691" w:author="Author">
              <w:r w:rsidRPr="288775FB">
                <w:rPr>
                  <w:rFonts w:ascii="Times New Roman" w:hAnsi="Times New Roman"/>
                  <w:sz w:val="24"/>
                </w:rPr>
                <w:t>Execution of orders on behalf of clients</w:t>
              </w:r>
            </w:ins>
          </w:p>
          <w:p w14:paraId="447F8797" w14:textId="77777777" w:rsidR="00105D77" w:rsidRDefault="00105D77">
            <w:pPr>
              <w:spacing w:before="60" w:after="60"/>
              <w:rPr>
                <w:ins w:id="1692" w:author="Author"/>
                <w:rFonts w:ascii="Times New Roman" w:hAnsi="Times New Roman"/>
                <w:sz w:val="24"/>
              </w:rPr>
            </w:pPr>
            <w:ins w:id="1693" w:author="Author">
              <w:r w:rsidRPr="288775FB">
                <w:rPr>
                  <w:rFonts w:ascii="Times New Roman" w:hAnsi="Times New Roman"/>
                  <w:sz w:val="24"/>
                </w:rPr>
                <w:t>Placing of financial instruments without a firm commitment basis</w:t>
              </w:r>
            </w:ins>
          </w:p>
          <w:p w14:paraId="6B8176B5" w14:textId="77777777" w:rsidR="00105D77" w:rsidRDefault="00105D77">
            <w:pPr>
              <w:spacing w:before="60" w:after="60"/>
              <w:rPr>
                <w:ins w:id="1694" w:author="Author"/>
                <w:rFonts w:ascii="Times New Roman" w:hAnsi="Times New Roman"/>
                <w:sz w:val="24"/>
              </w:rPr>
            </w:pPr>
            <w:ins w:id="1695" w:author="Author">
              <w:r w:rsidRPr="288775FB">
                <w:rPr>
                  <w:rFonts w:ascii="Times New Roman" w:hAnsi="Times New Roman"/>
                  <w:sz w:val="24"/>
                </w:rPr>
                <w:t>Operation of Multilateral Trading Facilities</w:t>
              </w:r>
            </w:ins>
          </w:p>
        </w:tc>
      </w:tr>
      <w:tr w:rsidR="00105D77" w14:paraId="71FDE058" w14:textId="77777777" w:rsidTr="00E62FFE">
        <w:trPr>
          <w:trHeight w:val="1695"/>
          <w:ins w:id="1696"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10635A5" w14:textId="77777777" w:rsidR="00105D77" w:rsidRDefault="00105D77">
            <w:pPr>
              <w:spacing w:before="60" w:after="60"/>
              <w:rPr>
                <w:ins w:id="1697" w:author="Author"/>
                <w:rFonts w:ascii="Times New Roman" w:hAnsi="Times New Roman"/>
                <w:sz w:val="24"/>
              </w:rPr>
            </w:pPr>
            <w:ins w:id="1698" w:author="Author">
              <w:r w:rsidRPr="288775FB">
                <w:rPr>
                  <w:rFonts w:ascii="Times New Roman" w:hAnsi="Times New Roman"/>
                  <w:sz w:val="24"/>
                </w:rPr>
                <w:t>Retail brokerage</w:t>
              </w:r>
            </w:ins>
          </w:p>
          <w:p w14:paraId="1644FF45" w14:textId="77777777" w:rsidR="00105D77" w:rsidRDefault="00105D77">
            <w:pPr>
              <w:spacing w:before="60" w:after="60"/>
              <w:rPr>
                <w:ins w:id="1699" w:author="Author"/>
                <w:rFonts w:ascii="Times New Roman" w:hAnsi="Times New Roman"/>
                <w:sz w:val="24"/>
              </w:rPr>
            </w:pPr>
            <w:ins w:id="1700" w:author="Author">
              <w:r w:rsidRPr="288775FB">
                <w:rPr>
                  <w:rFonts w:ascii="Times New Roman" w:hAnsi="Times New Roman"/>
                  <w:sz w:val="24"/>
                </w:rPr>
                <w:t>(Activities with natural persons or with SMEs meeting the criteria set out in Article 123 for the retail exposure class)</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001A526" w14:textId="77777777" w:rsidR="00105D77" w:rsidRDefault="00105D77">
            <w:pPr>
              <w:spacing w:before="60" w:after="60"/>
              <w:rPr>
                <w:ins w:id="1701" w:author="Author"/>
                <w:rFonts w:ascii="Times New Roman" w:hAnsi="Times New Roman"/>
                <w:sz w:val="24"/>
              </w:rPr>
            </w:pPr>
            <w:ins w:id="1702" w:author="Author">
              <w:r w:rsidRPr="288775FB">
                <w:rPr>
                  <w:rFonts w:ascii="Times New Roman" w:hAnsi="Times New Roman"/>
                  <w:sz w:val="24"/>
                </w:rPr>
                <w:t>Reception and transmission of orders in relation to one or more financial instruments</w:t>
              </w:r>
            </w:ins>
          </w:p>
          <w:p w14:paraId="0A298DA8" w14:textId="77777777" w:rsidR="00105D77" w:rsidRDefault="00105D77">
            <w:pPr>
              <w:spacing w:before="60" w:after="60"/>
              <w:rPr>
                <w:ins w:id="1703" w:author="Author"/>
                <w:rFonts w:ascii="Times New Roman" w:hAnsi="Times New Roman"/>
                <w:sz w:val="24"/>
              </w:rPr>
            </w:pPr>
            <w:ins w:id="1704" w:author="Author">
              <w:r w:rsidRPr="288775FB">
                <w:rPr>
                  <w:rFonts w:ascii="Times New Roman" w:hAnsi="Times New Roman"/>
                  <w:sz w:val="24"/>
                </w:rPr>
                <w:t>Execution of orders on behalf of clients</w:t>
              </w:r>
            </w:ins>
          </w:p>
          <w:p w14:paraId="772C1A67" w14:textId="77777777" w:rsidR="00105D77" w:rsidRDefault="00105D77">
            <w:pPr>
              <w:spacing w:before="60" w:after="60"/>
              <w:rPr>
                <w:ins w:id="1705" w:author="Author"/>
                <w:rFonts w:ascii="Times New Roman" w:hAnsi="Times New Roman"/>
                <w:sz w:val="24"/>
              </w:rPr>
            </w:pPr>
            <w:ins w:id="1706" w:author="Author">
              <w:r w:rsidRPr="288775FB">
                <w:rPr>
                  <w:rFonts w:ascii="Times New Roman" w:hAnsi="Times New Roman"/>
                  <w:sz w:val="24"/>
                </w:rPr>
                <w:t>Placing of financial instruments without a firm commitment basis</w:t>
              </w:r>
            </w:ins>
          </w:p>
        </w:tc>
      </w:tr>
      <w:tr w:rsidR="00105D77" w14:paraId="6B99BB33" w14:textId="77777777" w:rsidTr="00E62FFE">
        <w:trPr>
          <w:trHeight w:val="1544"/>
          <w:ins w:id="1707"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339484C8" w14:textId="77777777" w:rsidR="00105D77" w:rsidRDefault="00105D77">
            <w:pPr>
              <w:spacing w:before="60" w:after="60"/>
              <w:rPr>
                <w:ins w:id="1708" w:author="Author"/>
                <w:rFonts w:ascii="Times New Roman" w:hAnsi="Times New Roman"/>
                <w:sz w:val="24"/>
              </w:rPr>
            </w:pPr>
            <w:ins w:id="1709" w:author="Author">
              <w:r w:rsidRPr="288775FB">
                <w:rPr>
                  <w:rFonts w:ascii="Times New Roman" w:hAnsi="Times New Roman"/>
                  <w:sz w:val="24"/>
                </w:rPr>
                <w:t>Commercial banking</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63B6CD63" w14:textId="77777777" w:rsidR="00105D77" w:rsidRDefault="00105D77">
            <w:pPr>
              <w:spacing w:before="60" w:after="60"/>
              <w:rPr>
                <w:ins w:id="1710" w:author="Author"/>
                <w:rFonts w:ascii="Times New Roman" w:hAnsi="Times New Roman"/>
                <w:sz w:val="24"/>
              </w:rPr>
            </w:pPr>
            <w:ins w:id="1711" w:author="Author">
              <w:r w:rsidRPr="288775FB">
                <w:rPr>
                  <w:rFonts w:ascii="Times New Roman" w:hAnsi="Times New Roman"/>
                  <w:sz w:val="24"/>
                </w:rPr>
                <w:t>Acceptance of deposits and other repayable funds</w:t>
              </w:r>
            </w:ins>
          </w:p>
          <w:p w14:paraId="76F23BE8" w14:textId="77777777" w:rsidR="00105D77" w:rsidRDefault="00105D77">
            <w:pPr>
              <w:spacing w:before="60" w:after="60"/>
              <w:rPr>
                <w:ins w:id="1712" w:author="Author"/>
                <w:rFonts w:ascii="Times New Roman" w:hAnsi="Times New Roman"/>
                <w:sz w:val="24"/>
              </w:rPr>
            </w:pPr>
            <w:ins w:id="1713" w:author="Author">
              <w:r w:rsidRPr="288775FB">
                <w:rPr>
                  <w:rFonts w:ascii="Times New Roman" w:hAnsi="Times New Roman"/>
                  <w:sz w:val="24"/>
                </w:rPr>
                <w:t>Lending</w:t>
              </w:r>
            </w:ins>
          </w:p>
          <w:p w14:paraId="45F13788" w14:textId="77777777" w:rsidR="00105D77" w:rsidRDefault="00105D77">
            <w:pPr>
              <w:spacing w:before="60" w:after="60"/>
              <w:rPr>
                <w:ins w:id="1714" w:author="Author"/>
                <w:rFonts w:ascii="Times New Roman" w:hAnsi="Times New Roman"/>
                <w:sz w:val="24"/>
              </w:rPr>
            </w:pPr>
            <w:ins w:id="1715" w:author="Author">
              <w:r w:rsidRPr="288775FB">
                <w:rPr>
                  <w:rFonts w:ascii="Times New Roman" w:hAnsi="Times New Roman"/>
                  <w:sz w:val="24"/>
                </w:rPr>
                <w:t>Financial leasing</w:t>
              </w:r>
            </w:ins>
          </w:p>
          <w:p w14:paraId="51EC26CF" w14:textId="77777777" w:rsidR="00105D77" w:rsidRDefault="00105D77">
            <w:pPr>
              <w:spacing w:before="60" w:after="60"/>
              <w:rPr>
                <w:ins w:id="1716" w:author="Author"/>
                <w:rFonts w:ascii="Times New Roman" w:hAnsi="Times New Roman"/>
                <w:sz w:val="24"/>
              </w:rPr>
            </w:pPr>
            <w:ins w:id="1717" w:author="Author">
              <w:r w:rsidRPr="288775FB">
                <w:rPr>
                  <w:rFonts w:ascii="Times New Roman" w:hAnsi="Times New Roman"/>
                  <w:sz w:val="24"/>
                </w:rPr>
                <w:t>Guarantees and commitments</w:t>
              </w:r>
            </w:ins>
          </w:p>
        </w:tc>
      </w:tr>
      <w:tr w:rsidR="00105D77" w14:paraId="72830314" w14:textId="77777777" w:rsidTr="00E62FFE">
        <w:trPr>
          <w:trHeight w:val="1410"/>
          <w:ins w:id="1718"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03AF71DE" w14:textId="77777777" w:rsidR="00105D77" w:rsidRDefault="00105D77">
            <w:pPr>
              <w:spacing w:before="60" w:after="60"/>
              <w:rPr>
                <w:ins w:id="1719" w:author="Author"/>
                <w:rFonts w:ascii="Times New Roman" w:hAnsi="Times New Roman"/>
                <w:sz w:val="24"/>
              </w:rPr>
            </w:pPr>
            <w:ins w:id="1720" w:author="Author">
              <w:r w:rsidRPr="288775FB">
                <w:rPr>
                  <w:rFonts w:ascii="Times New Roman" w:hAnsi="Times New Roman"/>
                  <w:sz w:val="24"/>
                </w:rPr>
                <w:t>Retail banking</w:t>
              </w:r>
            </w:ins>
          </w:p>
          <w:p w14:paraId="7CAFF922" w14:textId="77777777" w:rsidR="00105D77" w:rsidRDefault="00105D77">
            <w:pPr>
              <w:spacing w:before="60" w:after="60"/>
              <w:rPr>
                <w:ins w:id="1721" w:author="Author"/>
                <w:rFonts w:ascii="Times New Roman" w:hAnsi="Times New Roman"/>
                <w:sz w:val="24"/>
              </w:rPr>
            </w:pPr>
            <w:ins w:id="1722" w:author="Author">
              <w:r w:rsidRPr="288775FB">
                <w:rPr>
                  <w:rFonts w:ascii="Times New Roman" w:hAnsi="Times New Roman"/>
                  <w:sz w:val="24"/>
                </w:rPr>
                <w:t>(Activities with natural persons or with SMEs meeting the criteria set out in Article 123 for the retail exposure class)</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05F582FE" w14:textId="77777777" w:rsidR="00105D77" w:rsidRDefault="00105D77">
            <w:pPr>
              <w:spacing w:before="60" w:after="60"/>
              <w:rPr>
                <w:ins w:id="1723" w:author="Author"/>
                <w:rFonts w:ascii="Times New Roman" w:hAnsi="Times New Roman"/>
                <w:sz w:val="24"/>
              </w:rPr>
            </w:pPr>
            <w:ins w:id="1724" w:author="Author">
              <w:r w:rsidRPr="288775FB">
                <w:rPr>
                  <w:rFonts w:ascii="Times New Roman" w:hAnsi="Times New Roman"/>
                  <w:sz w:val="24"/>
                </w:rPr>
                <w:t>Acceptance of deposits and other repayable funds</w:t>
              </w:r>
            </w:ins>
          </w:p>
          <w:p w14:paraId="36AF04A5" w14:textId="77777777" w:rsidR="00105D77" w:rsidRDefault="00105D77">
            <w:pPr>
              <w:spacing w:before="60" w:after="60"/>
              <w:rPr>
                <w:ins w:id="1725" w:author="Author"/>
                <w:rFonts w:ascii="Times New Roman" w:hAnsi="Times New Roman"/>
                <w:sz w:val="24"/>
              </w:rPr>
            </w:pPr>
            <w:ins w:id="1726" w:author="Author">
              <w:r w:rsidRPr="288775FB">
                <w:rPr>
                  <w:rFonts w:ascii="Times New Roman" w:hAnsi="Times New Roman"/>
                  <w:sz w:val="24"/>
                </w:rPr>
                <w:t>Lending</w:t>
              </w:r>
            </w:ins>
          </w:p>
          <w:p w14:paraId="7351F485" w14:textId="77777777" w:rsidR="00105D77" w:rsidRDefault="00105D77">
            <w:pPr>
              <w:spacing w:before="60" w:after="60"/>
              <w:rPr>
                <w:ins w:id="1727" w:author="Author"/>
                <w:rFonts w:ascii="Times New Roman" w:hAnsi="Times New Roman"/>
                <w:sz w:val="24"/>
              </w:rPr>
            </w:pPr>
            <w:ins w:id="1728" w:author="Author">
              <w:r w:rsidRPr="288775FB">
                <w:rPr>
                  <w:rFonts w:ascii="Times New Roman" w:hAnsi="Times New Roman"/>
                  <w:sz w:val="24"/>
                </w:rPr>
                <w:t>Financial leasing</w:t>
              </w:r>
            </w:ins>
          </w:p>
          <w:p w14:paraId="2A1E9691" w14:textId="77777777" w:rsidR="00105D77" w:rsidRDefault="00105D77">
            <w:pPr>
              <w:spacing w:before="60" w:after="60"/>
              <w:rPr>
                <w:ins w:id="1729" w:author="Author"/>
                <w:rFonts w:ascii="Times New Roman" w:hAnsi="Times New Roman"/>
                <w:sz w:val="24"/>
              </w:rPr>
            </w:pPr>
            <w:ins w:id="1730" w:author="Author">
              <w:r w:rsidRPr="288775FB">
                <w:rPr>
                  <w:rFonts w:ascii="Times New Roman" w:hAnsi="Times New Roman"/>
                  <w:sz w:val="24"/>
                </w:rPr>
                <w:t>Guarantees and commitments</w:t>
              </w:r>
            </w:ins>
          </w:p>
        </w:tc>
      </w:tr>
      <w:tr w:rsidR="00105D77" w14:paraId="76DC3A73" w14:textId="77777777" w:rsidTr="00E62FFE">
        <w:trPr>
          <w:trHeight w:val="1035"/>
          <w:ins w:id="1731"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2719FE45" w14:textId="77777777" w:rsidR="00105D77" w:rsidRDefault="00105D77">
            <w:pPr>
              <w:spacing w:before="60" w:after="60"/>
              <w:rPr>
                <w:ins w:id="1732" w:author="Author"/>
                <w:rFonts w:ascii="Times New Roman" w:hAnsi="Times New Roman"/>
                <w:sz w:val="24"/>
              </w:rPr>
            </w:pPr>
            <w:ins w:id="1733" w:author="Author">
              <w:r w:rsidRPr="288775FB">
                <w:rPr>
                  <w:rFonts w:ascii="Times New Roman" w:hAnsi="Times New Roman"/>
                  <w:sz w:val="24"/>
                </w:rPr>
                <w:t>Payment and settlement</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2B3C550A" w14:textId="77777777" w:rsidR="00105D77" w:rsidRDefault="00105D77">
            <w:pPr>
              <w:spacing w:before="60" w:after="60"/>
              <w:rPr>
                <w:ins w:id="1734" w:author="Author"/>
                <w:rFonts w:ascii="Times New Roman" w:hAnsi="Times New Roman"/>
                <w:sz w:val="24"/>
              </w:rPr>
            </w:pPr>
            <w:ins w:id="1735" w:author="Author">
              <w:r w:rsidRPr="288775FB">
                <w:rPr>
                  <w:rFonts w:ascii="Times New Roman" w:hAnsi="Times New Roman"/>
                  <w:sz w:val="24"/>
                </w:rPr>
                <w:t>Money transmission services,</w:t>
              </w:r>
            </w:ins>
          </w:p>
          <w:p w14:paraId="44972E69" w14:textId="77777777" w:rsidR="00105D77" w:rsidRDefault="00105D77">
            <w:pPr>
              <w:spacing w:before="60" w:after="60"/>
              <w:rPr>
                <w:ins w:id="1736" w:author="Author"/>
                <w:rFonts w:ascii="Times New Roman" w:hAnsi="Times New Roman"/>
                <w:sz w:val="24"/>
              </w:rPr>
            </w:pPr>
            <w:ins w:id="1737" w:author="Author">
              <w:r w:rsidRPr="288775FB">
                <w:rPr>
                  <w:rFonts w:ascii="Times New Roman" w:hAnsi="Times New Roman"/>
                  <w:sz w:val="24"/>
                </w:rPr>
                <w:t>Issuing and administering means of payment</w:t>
              </w:r>
            </w:ins>
          </w:p>
        </w:tc>
      </w:tr>
      <w:tr w:rsidR="00105D77" w14:paraId="30CA4827" w14:textId="77777777" w:rsidTr="00E62FFE">
        <w:trPr>
          <w:trHeight w:val="1226"/>
          <w:ins w:id="1738"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9BB327A" w14:textId="77777777" w:rsidR="00105D77" w:rsidRDefault="00105D77">
            <w:pPr>
              <w:spacing w:before="60" w:after="60"/>
              <w:rPr>
                <w:ins w:id="1739" w:author="Author"/>
                <w:rFonts w:ascii="Times New Roman" w:hAnsi="Times New Roman"/>
                <w:sz w:val="24"/>
              </w:rPr>
            </w:pPr>
            <w:ins w:id="1740" w:author="Author">
              <w:r w:rsidRPr="288775FB">
                <w:rPr>
                  <w:rFonts w:ascii="Times New Roman" w:hAnsi="Times New Roman"/>
                  <w:sz w:val="24"/>
                </w:rPr>
                <w:t>Agency services</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D8C7752" w14:textId="77777777" w:rsidR="00105D77" w:rsidRDefault="00105D77">
            <w:pPr>
              <w:spacing w:before="60" w:after="60"/>
              <w:rPr>
                <w:ins w:id="1741" w:author="Author"/>
                <w:rFonts w:ascii="Times New Roman" w:hAnsi="Times New Roman"/>
                <w:sz w:val="24"/>
              </w:rPr>
            </w:pPr>
            <w:ins w:id="1742" w:author="Author">
              <w:r w:rsidRPr="288775FB">
                <w:rPr>
                  <w:rFonts w:ascii="Times New Roman" w:hAnsi="Times New Roman"/>
                  <w:sz w:val="24"/>
                </w:rPr>
                <w:t>Safekeeping and administration of financial instruments for the account of clients, including custodianship and related services such as cash/collateral management</w:t>
              </w:r>
            </w:ins>
          </w:p>
        </w:tc>
      </w:tr>
      <w:tr w:rsidR="00105D77" w14:paraId="00CB6421" w14:textId="77777777" w:rsidTr="00E62FFE">
        <w:trPr>
          <w:trHeight w:val="1110"/>
          <w:ins w:id="1743"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5B3EBEF5" w14:textId="77777777" w:rsidR="00105D77" w:rsidRDefault="00105D77">
            <w:pPr>
              <w:spacing w:before="60" w:after="60"/>
              <w:rPr>
                <w:ins w:id="1744" w:author="Author"/>
                <w:rFonts w:ascii="Times New Roman" w:hAnsi="Times New Roman"/>
                <w:sz w:val="24"/>
              </w:rPr>
            </w:pPr>
            <w:ins w:id="1745" w:author="Author">
              <w:r w:rsidRPr="288775FB">
                <w:rPr>
                  <w:rFonts w:ascii="Times New Roman" w:hAnsi="Times New Roman"/>
                  <w:sz w:val="24"/>
                </w:rPr>
                <w:lastRenderedPageBreak/>
                <w:t>Asset management</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1309F17" w14:textId="77777777" w:rsidR="00105D77" w:rsidRDefault="00105D77">
            <w:pPr>
              <w:spacing w:before="60" w:after="60"/>
              <w:rPr>
                <w:ins w:id="1746" w:author="Author"/>
                <w:rFonts w:ascii="Times New Roman" w:hAnsi="Times New Roman"/>
                <w:sz w:val="24"/>
              </w:rPr>
            </w:pPr>
            <w:ins w:id="1747" w:author="Author">
              <w:r w:rsidRPr="288775FB">
                <w:rPr>
                  <w:rFonts w:ascii="Times New Roman" w:hAnsi="Times New Roman"/>
                  <w:sz w:val="24"/>
                </w:rPr>
                <w:t>Portfolio management</w:t>
              </w:r>
            </w:ins>
          </w:p>
          <w:p w14:paraId="1153DFEB" w14:textId="77777777" w:rsidR="00105D77" w:rsidRDefault="00105D77">
            <w:pPr>
              <w:spacing w:before="60" w:after="60"/>
              <w:rPr>
                <w:ins w:id="1748" w:author="Author"/>
                <w:rFonts w:ascii="Times New Roman" w:hAnsi="Times New Roman"/>
                <w:sz w:val="24"/>
              </w:rPr>
            </w:pPr>
            <w:ins w:id="1749" w:author="Author">
              <w:r w:rsidRPr="288775FB">
                <w:rPr>
                  <w:rFonts w:ascii="Times New Roman" w:hAnsi="Times New Roman"/>
                  <w:sz w:val="24"/>
                </w:rPr>
                <w:t>Managing of UCITS</w:t>
              </w:r>
            </w:ins>
          </w:p>
          <w:p w14:paraId="59C1F470" w14:textId="77777777" w:rsidR="00105D77" w:rsidRDefault="00105D77">
            <w:pPr>
              <w:spacing w:before="60" w:after="60"/>
              <w:rPr>
                <w:ins w:id="1750" w:author="Author"/>
                <w:rFonts w:ascii="Times New Roman" w:hAnsi="Times New Roman"/>
                <w:sz w:val="24"/>
              </w:rPr>
            </w:pPr>
            <w:ins w:id="1751" w:author="Author">
              <w:r w:rsidRPr="288775FB">
                <w:rPr>
                  <w:rFonts w:ascii="Times New Roman" w:hAnsi="Times New Roman"/>
                  <w:sz w:val="24"/>
                </w:rPr>
                <w:t>Other forms of asset management</w:t>
              </w:r>
            </w:ins>
          </w:p>
        </w:tc>
      </w:tr>
      <w:tr w:rsidR="00105D77" w14:paraId="3543DFD5" w14:textId="77777777" w:rsidTr="00E62FFE">
        <w:trPr>
          <w:trHeight w:val="742"/>
          <w:ins w:id="1752" w:author="Author"/>
        </w:trPr>
        <w:tc>
          <w:tcPr>
            <w:tcW w:w="2400"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15CCE7A2" w14:textId="77777777" w:rsidR="00105D77" w:rsidRPr="001619AF" w:rsidRDefault="00105D77">
            <w:pPr>
              <w:spacing w:before="60" w:after="60"/>
              <w:rPr>
                <w:ins w:id="1753" w:author="Author"/>
                <w:rFonts w:ascii="Times New Roman" w:hAnsi="Times New Roman"/>
                <w:color w:val="333333"/>
                <w:sz w:val="24"/>
              </w:rPr>
            </w:pPr>
            <w:ins w:id="1754" w:author="Author">
              <w:r w:rsidRPr="001619AF">
                <w:rPr>
                  <w:rFonts w:ascii="Times New Roman" w:hAnsi="Times New Roman"/>
                  <w:color w:val="333333"/>
                  <w:sz w:val="24"/>
                </w:rPr>
                <w:t>Corporate items</w:t>
              </w:r>
            </w:ins>
          </w:p>
        </w:tc>
        <w:tc>
          <w:tcPr>
            <w:tcW w:w="6736" w:type="dxa"/>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tcPr>
          <w:p w14:paraId="70DEFAAE" w14:textId="5E013C16" w:rsidR="00105D77" w:rsidRPr="00F5485A" w:rsidRDefault="00105D77">
            <w:pPr>
              <w:spacing w:before="60" w:after="60"/>
              <w:rPr>
                <w:ins w:id="1755" w:author="Author"/>
                <w:rFonts w:ascii="Times New Roman" w:eastAsia="Verdana" w:hAnsi="Times New Roman"/>
                <w:sz w:val="24"/>
              </w:rPr>
            </w:pPr>
            <w:ins w:id="1756" w:author="Author">
              <w:r w:rsidRPr="001619AF">
                <w:rPr>
                  <w:rFonts w:ascii="Times New Roman" w:eastAsia="Verdana" w:hAnsi="Times New Roman"/>
                  <w:sz w:val="24"/>
                </w:rPr>
                <w:t xml:space="preserve"> </w:t>
              </w:r>
              <w:r w:rsidRPr="490D644F">
                <w:rPr>
                  <w:rFonts w:ascii="Times New Roman" w:hAnsi="Times New Roman"/>
                  <w:sz w:val="24"/>
                </w:rPr>
                <w:t>Loss events affecting the entire institution</w:t>
              </w:r>
              <w:r w:rsidRPr="08D2007B">
                <w:rPr>
                  <w:rFonts w:ascii="Times New Roman" w:hAnsi="Times New Roman"/>
                  <w:sz w:val="24"/>
                </w:rPr>
                <w:t xml:space="preserve"> and are not listed in the categories above. </w:t>
              </w:r>
            </w:ins>
          </w:p>
        </w:tc>
      </w:tr>
    </w:tbl>
    <w:p w14:paraId="5EFFCA85" w14:textId="77777777" w:rsidR="00C30107" w:rsidRDefault="00C30107" w:rsidP="00E434A1">
      <w:pPr>
        <w:pStyle w:val="InstructionsText2"/>
        <w:numPr>
          <w:ilvl w:val="0"/>
          <w:numId w:val="0"/>
        </w:numPr>
        <w:rPr>
          <w:ins w:id="1757" w:author="Author"/>
        </w:rPr>
      </w:pPr>
    </w:p>
    <w:p w14:paraId="3089C09D" w14:textId="77777777" w:rsidR="00C30107" w:rsidRPr="002A677E" w:rsidRDefault="00C30107" w:rsidP="00E434A1">
      <w:pPr>
        <w:pStyle w:val="InstructionsText2"/>
        <w:numPr>
          <w:ilvl w:val="0"/>
          <w:numId w:val="0"/>
        </w:numPr>
      </w:pPr>
    </w:p>
    <w:bookmarkEnd w:id="1615"/>
    <w:p w14:paraId="504CA18E" w14:textId="6F53B867" w:rsidR="00FD54FC" w:rsidRPr="002A677E" w:rsidDel="00941255" w:rsidRDefault="00457837" w:rsidP="00E434A1">
      <w:pPr>
        <w:pStyle w:val="InstructionsText2"/>
        <w:numPr>
          <w:ilvl w:val="0"/>
          <w:numId w:val="0"/>
        </w:numPr>
        <w:rPr>
          <w:del w:id="1758" w:author="Author"/>
        </w:rPr>
      </w:pPr>
      <w:ins w:id="1759" w:author="Author">
        <w:r>
          <w:fldChar w:fldCharType="begin"/>
        </w:r>
        <w:r>
          <w:instrText xml:space="preserve"> seq paragraphs\r 158 </w:instrText>
        </w:r>
      </w:ins>
      <w:r>
        <w:fldChar w:fldCharType="separate"/>
      </w:r>
      <w:ins w:id="1760" w:author="Author">
        <w:r>
          <w:rPr>
            <w:noProof/>
          </w:rPr>
          <w:t>158</w:t>
        </w:r>
        <w:r>
          <w:fldChar w:fldCharType="end"/>
        </w:r>
      </w:ins>
      <w:del w:id="1761" w:author="Author">
        <w:r w:rsidR="008F3052" w:rsidDel="00457837">
          <w:fldChar w:fldCharType="begin"/>
        </w:r>
        <w:r w:rsidR="008F3052" w:rsidDel="00457837">
          <w:delInstrText xml:space="preserve"> seq paragraphs </w:delInstrText>
        </w:r>
        <w:r w:rsidR="008F3052" w:rsidDel="00457837">
          <w:fldChar w:fldCharType="separate"/>
        </w:r>
        <w:r w:rsidR="00771068" w:rsidRPr="002A677E" w:rsidDel="00457837">
          <w:delText>143</w:delText>
        </w:r>
        <w:r w:rsidR="008F3052" w:rsidDel="00457837">
          <w:fldChar w:fldCharType="end"/>
        </w:r>
      </w:del>
      <w:r w:rsidR="00125707" w:rsidRPr="002A677E">
        <w:t>.</w:t>
      </w:r>
      <w:r w:rsidR="005C14B0" w:rsidRPr="002A677E">
        <w:t xml:space="preserve"> </w:t>
      </w:r>
      <w:r w:rsidR="00FD54FC" w:rsidRPr="002A677E">
        <w:t xml:space="preserve">Operational risk losses </w:t>
      </w:r>
      <w:ins w:id="1762" w:author="Author">
        <w:r w:rsidR="003D3A95" w:rsidRPr="001619AF">
          <w:rPr>
            <w:color w:val="000000" w:themeColor="text1"/>
          </w:rPr>
          <w:t>related to credit risk that are accounted for in the risk weighted exposure amount for credit risk</w:t>
        </w:r>
        <w:r w:rsidR="003D3A95" w:rsidRPr="002A677E" w:rsidDel="003D3A95">
          <w:t xml:space="preserve"> </w:t>
        </w:r>
      </w:ins>
      <w:r w:rsidR="00FD54FC" w:rsidRPr="002A677E">
        <w:t xml:space="preserve">(boundary credit-related operational risk events) are neither considered in template C 17.01 nor </w:t>
      </w:r>
      <w:ins w:id="1763" w:author="Author">
        <w:r w:rsidR="003D3A95">
          <w:t xml:space="preserve">in </w:t>
        </w:r>
      </w:ins>
      <w:r w:rsidR="00FD54FC" w:rsidRPr="002A677E">
        <w:t>template C 17.02</w:t>
      </w:r>
      <w:ins w:id="1764" w:author="Author">
        <w:r w:rsidR="00941255">
          <w:t xml:space="preserve"> according to Article 317(5</w:t>
        </w:r>
      </w:ins>
      <w:r w:rsidR="00E62FFE">
        <w:t>) Regulation</w:t>
      </w:r>
      <w:ins w:id="1765" w:author="Author">
        <w:r w:rsidR="00941255">
          <w:t xml:space="preserve"> (EU) No 575/2013.</w:t>
        </w:r>
      </w:ins>
      <w:del w:id="1766" w:author="Author">
        <w:r w:rsidR="00FD54FC" w:rsidRPr="002A677E" w:rsidDel="00941255">
          <w:delText>.</w:delText>
        </w:r>
      </w:del>
    </w:p>
    <w:p w14:paraId="26DEA8B1" w14:textId="24B00868" w:rsidR="00FD54FC" w:rsidRPr="002A677E" w:rsidRDefault="008F3052" w:rsidP="00E434A1">
      <w:pPr>
        <w:pStyle w:val="InstructionsText2"/>
        <w:numPr>
          <w:ilvl w:val="0"/>
          <w:numId w:val="0"/>
        </w:numPr>
      </w:pPr>
      <w:del w:id="1767" w:author="Author">
        <w:r w:rsidDel="00941255">
          <w:fldChar w:fldCharType="begin"/>
        </w:r>
        <w:r w:rsidDel="00941255">
          <w:delInstrText xml:space="preserve"> seq paragraphs </w:delInstrText>
        </w:r>
        <w:r w:rsidDel="00941255">
          <w:fldChar w:fldCharType="separate"/>
        </w:r>
        <w:r w:rsidR="00771068" w:rsidRPr="002A677E" w:rsidDel="00941255">
          <w:delText>144</w:delText>
        </w:r>
        <w:r w:rsidDel="00941255">
          <w:fldChar w:fldCharType="end"/>
        </w:r>
        <w:r w:rsidR="00125707" w:rsidRPr="002A677E" w:rsidDel="00941255">
          <w:delText>.</w:delText>
        </w:r>
        <w:r w:rsidR="005C14B0" w:rsidRPr="002A677E" w:rsidDel="00941255">
          <w:delText xml:space="preserve"> </w:delText>
        </w:r>
        <w:r w:rsidR="00FD54FC" w:rsidRPr="002A677E" w:rsidDel="00941255">
          <w:delText xml:space="preserve">In case of a combined use of different approaches for the calculation of own funds requirements for operational risk </w:delText>
        </w:r>
        <w:r w:rsidR="00BB22D4" w:rsidRPr="002A677E" w:rsidDel="00941255">
          <w:delText>in accordance with</w:delText>
        </w:r>
        <w:r w:rsidR="00FD54FC" w:rsidRPr="002A677E" w:rsidDel="00941255">
          <w:delText xml:space="preserve"> Article 314 </w:delText>
        </w:r>
        <w:r w:rsidR="0095353C" w:rsidRPr="008C1630" w:rsidDel="00941255">
          <w:rPr>
            <w:lang w:val="en-US"/>
          </w:rPr>
          <w:delText>of Regulation (EU) No 575/2013</w:delText>
        </w:r>
        <w:r w:rsidR="00FD54FC" w:rsidRPr="002A677E" w:rsidDel="00941255">
          <w:delText>, losses and recoveries registered by an institution shall be reported in C 17.0</w:delText>
        </w:r>
        <w:r w:rsidR="00417984" w:rsidRPr="002A677E" w:rsidDel="00941255">
          <w:delText>1</w:delText>
        </w:r>
        <w:r w:rsidR="00FD54FC" w:rsidRPr="002A677E" w:rsidDel="00941255">
          <w:delText xml:space="preserve"> and C 17.02</w:delText>
        </w:r>
        <w:r w:rsidR="001F6487" w:rsidRPr="002A677E" w:rsidDel="00941255">
          <w:delText>,</w:delText>
        </w:r>
        <w:r w:rsidR="00FD54FC" w:rsidRPr="002A677E" w:rsidDel="00941255">
          <w:delText xml:space="preserve"> irrespective of the approach applied to calculate own funds requirements.</w:delText>
        </w:r>
      </w:del>
    </w:p>
    <w:p w14:paraId="46FA5B8D" w14:textId="7EE68AF4"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768" w:author="Author">
        <w:r w:rsidR="00457837">
          <w:rPr>
            <w:noProof/>
          </w:rPr>
          <w:t>159</w:t>
        </w:r>
      </w:ins>
      <w:del w:id="1769" w:author="Author">
        <w:r w:rsidR="00771068" w:rsidRPr="002A677E" w:rsidDel="00457837">
          <w:rPr>
            <w:noProof/>
          </w:rPr>
          <w:delText>145</w:delText>
        </w:r>
      </w:del>
      <w:r>
        <w:rPr>
          <w:noProof/>
        </w:rPr>
        <w:fldChar w:fldCharType="end"/>
      </w:r>
      <w:r w:rsidR="00125707" w:rsidRPr="002A677E">
        <w:t>.</w:t>
      </w:r>
      <w:r w:rsidR="005C14B0" w:rsidRPr="002A677E">
        <w:t xml:space="preserve"> </w:t>
      </w:r>
      <w:r w:rsidR="00FD54FC" w:rsidRPr="002A677E">
        <w:t>“Gross loss” means a loss</w:t>
      </w:r>
      <w:r w:rsidR="0023276A" w:rsidRPr="002A677E">
        <w:t xml:space="preserve"> -</w:t>
      </w:r>
      <w:r w:rsidR="00FD54FC" w:rsidRPr="002A677E">
        <w:t xml:space="preserve"> </w:t>
      </w:r>
      <w:r w:rsidR="0023276A" w:rsidRPr="002A677E">
        <w:t xml:space="preserve">as referred to </w:t>
      </w:r>
      <w:ins w:id="1770" w:author="Author">
        <w:r w:rsidR="00EE5C67">
          <w:t>Article 318(1)</w:t>
        </w:r>
      </w:ins>
      <w:r w:rsidR="0062765D">
        <w:t xml:space="preserve"> </w:t>
      </w:r>
      <w:r w:rsidR="0095353C" w:rsidRPr="008C1630">
        <w:rPr>
          <w:lang w:val="en-US"/>
        </w:rPr>
        <w:t>of Regulation (EU) No 575/2013</w:t>
      </w:r>
      <w:r w:rsidR="0023276A" w:rsidRPr="002A677E">
        <w:t xml:space="preserve"> </w:t>
      </w:r>
      <w:del w:id="1771" w:author="Author">
        <w:r w:rsidR="0023276A" w:rsidRPr="002A677E" w:rsidDel="000D67C6">
          <w:delText>-</w:delText>
        </w:r>
      </w:del>
      <w:ins w:id="1772" w:author="Author">
        <w:r w:rsidR="000D67C6">
          <w:t>–</w:t>
        </w:r>
      </w:ins>
      <w:r w:rsidR="0023276A" w:rsidRPr="002A677E">
        <w:t xml:space="preserve"> </w:t>
      </w:r>
      <w:ins w:id="1773" w:author="Author">
        <w:r w:rsidR="000D67C6">
          <w:t>linked to an</w:t>
        </w:r>
      </w:ins>
      <w:r w:rsidR="0062765D">
        <w:t xml:space="preserve"> </w:t>
      </w:r>
      <w:r w:rsidR="00FD54FC" w:rsidRPr="002A677E">
        <w:t>operational risk even</w:t>
      </w:r>
      <w:r w:rsidR="0062765D">
        <w:t xml:space="preserve"> </w:t>
      </w:r>
      <w:r w:rsidR="00FD54FC" w:rsidRPr="002A677E">
        <w:t xml:space="preserve">before recoveries of any </w:t>
      </w:r>
      <w:ins w:id="1774" w:author="Author">
        <w:r w:rsidR="000D67C6">
          <w:t>type</w:t>
        </w:r>
      </w:ins>
      <w:r w:rsidR="00FD54FC" w:rsidRPr="002A677E">
        <w:t xml:space="preserve">, without prejudice to “rapidly recovered loss events” as defined below. </w:t>
      </w:r>
    </w:p>
    <w:p w14:paraId="0D97147B" w14:textId="2932487B"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775" w:author="Author">
        <w:r w:rsidR="00457837">
          <w:rPr>
            <w:noProof/>
          </w:rPr>
          <w:t>160</w:t>
        </w:r>
      </w:ins>
      <w:del w:id="1776" w:author="Author">
        <w:r w:rsidR="00771068" w:rsidRPr="002A677E" w:rsidDel="00457837">
          <w:rPr>
            <w:noProof/>
          </w:rPr>
          <w:delText>146</w:delText>
        </w:r>
      </w:del>
      <w:r>
        <w:rPr>
          <w:noProof/>
        </w:rPr>
        <w:fldChar w:fldCharType="end"/>
      </w:r>
      <w:r w:rsidR="00125707" w:rsidRPr="002A677E">
        <w:t>.</w:t>
      </w:r>
      <w:r w:rsidR="005C14B0" w:rsidRPr="002A677E">
        <w:t xml:space="preserve"> </w:t>
      </w:r>
      <w:r w:rsidR="00FD54FC" w:rsidRPr="002A677E">
        <w:t>“Recovery</w:t>
      </w:r>
      <w:r w:rsidR="001F6487" w:rsidRPr="002A677E">
        <w:t>”</w:t>
      </w:r>
      <w:r w:rsidR="00FD54FC" w:rsidRPr="002A677E">
        <w:t xml:space="preserve"> means </w:t>
      </w:r>
      <w:ins w:id="1777" w:author="Author">
        <w:r w:rsidR="00B92F87">
          <w:t xml:space="preserve">– as referred in Article 318(1) </w:t>
        </w:r>
      </w:ins>
      <w:r w:rsidR="0062765D">
        <w:t>-</w:t>
      </w:r>
      <w:ins w:id="1778" w:author="Author">
        <w:r w:rsidR="00B92F87">
          <w:t xml:space="preserve"> one or multiple independent occurrences, related to the original operational risk event, separated in time, in which funds or inflows of economic benefits are received from a third party.</w:t>
        </w:r>
      </w:ins>
      <w:del w:id="1779" w:author="Author">
        <w:r w:rsidR="00FD54FC" w:rsidRPr="002A677E" w:rsidDel="00B92F87">
          <w:delText xml:space="preserve">an independent occurrence related to the original operational risk loss that is separate in time, in which funds or inflows of economic benefits are received from first or third parties, such as insurers or other parties. Recoveries are broken down into </w:delText>
        </w:r>
        <w:r w:rsidR="005A020C" w:rsidRPr="002A677E" w:rsidDel="00B92F87">
          <w:delText xml:space="preserve">recoveries from insurance and other risk transfer mechanisms and </w:delText>
        </w:r>
        <w:r w:rsidR="00FD54FC" w:rsidRPr="002A677E" w:rsidDel="00B92F87">
          <w:delText>direct recoveries.</w:delText>
        </w:r>
      </w:del>
    </w:p>
    <w:p w14:paraId="77F96781" w14:textId="4F7CE54B"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780" w:author="Author">
        <w:r w:rsidR="00457837">
          <w:rPr>
            <w:noProof/>
          </w:rPr>
          <w:t>161</w:t>
        </w:r>
      </w:ins>
      <w:del w:id="1781" w:author="Author">
        <w:r w:rsidR="00771068" w:rsidRPr="002A677E" w:rsidDel="00457837">
          <w:rPr>
            <w:noProof/>
          </w:rPr>
          <w:delText>147</w:delText>
        </w:r>
      </w:del>
      <w:r>
        <w:rPr>
          <w:noProof/>
        </w:rPr>
        <w:fldChar w:fldCharType="end"/>
      </w:r>
      <w:r w:rsidR="00125707" w:rsidRPr="002A677E">
        <w:t>.</w:t>
      </w:r>
      <w:r w:rsidR="00125707" w:rsidRPr="002A677E">
        <w:tab/>
      </w:r>
      <w:r w:rsidR="005C14B0" w:rsidRPr="002A677E">
        <w:t xml:space="preserve"> </w:t>
      </w:r>
      <w:r w:rsidR="00FD54FC" w:rsidRPr="002A677E">
        <w:t>“Rapidly recovered loss events</w:t>
      </w:r>
      <w:r w:rsidR="001F6487" w:rsidRPr="002A677E">
        <w:t>”</w:t>
      </w:r>
      <w:r w:rsidR="00FD54FC" w:rsidRPr="002A677E">
        <w:t xml:space="preserve"> means operational risk events that lead to losses that are partly or fully recovered within five working days. In case of a rapidly recovered loss event, only the part of the loss that is not fully recovered (i.e. the loss net of the partial rapid recovery) shall be included into the gross loss definition. </w:t>
      </w:r>
      <w:proofErr w:type="gramStart"/>
      <w:r w:rsidR="00FD54FC" w:rsidRPr="002A677E">
        <w:t>As a consequence</w:t>
      </w:r>
      <w:proofErr w:type="gramEnd"/>
      <w:r w:rsidR="00FD54FC" w:rsidRPr="002A677E">
        <w:t xml:space="preserve">, loss events that lead to losses that are fully recovered within five working days shall not be included into the gross loss definition, </w:t>
      </w:r>
      <w:r w:rsidR="0023276A" w:rsidRPr="002A677E">
        <w:t>and neither</w:t>
      </w:r>
      <w:r w:rsidR="00FD54FC" w:rsidRPr="002A677E">
        <w:t xml:space="preserve"> into the OPR DETAILS reporting.</w:t>
      </w:r>
    </w:p>
    <w:p w14:paraId="3604C23D" w14:textId="0424EDF6"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782" w:author="Author">
        <w:r w:rsidR="00457837">
          <w:rPr>
            <w:noProof/>
          </w:rPr>
          <w:t>162</w:t>
        </w:r>
      </w:ins>
      <w:del w:id="1783" w:author="Author">
        <w:r w:rsidR="00771068" w:rsidRPr="002A677E" w:rsidDel="00457837">
          <w:rPr>
            <w:noProof/>
          </w:rPr>
          <w:delText>148</w:delText>
        </w:r>
      </w:del>
      <w:r>
        <w:rPr>
          <w:noProof/>
        </w:rPr>
        <w:fldChar w:fldCharType="end"/>
      </w:r>
      <w:r w:rsidR="00125707" w:rsidRPr="002A677E">
        <w:t>.</w:t>
      </w:r>
      <w:r w:rsidR="00125707" w:rsidRPr="002A677E">
        <w:tab/>
      </w:r>
      <w:r w:rsidR="005C14B0" w:rsidRPr="002A677E">
        <w:t xml:space="preserve"> </w:t>
      </w:r>
      <w:r w:rsidR="00FD54FC" w:rsidRPr="002A677E">
        <w:t>“Date of accounting” means the date when a loss or reserve/provision was first recogni</w:t>
      </w:r>
      <w:r w:rsidR="00C7103D" w:rsidRPr="002A677E">
        <w:t>s</w:t>
      </w:r>
      <w:r w:rsidR="00FD54FC" w:rsidRPr="002A677E">
        <w:t>ed in the Profit and Loss statement, against an operational risk loss</w:t>
      </w:r>
      <w:del w:id="1784" w:author="Author">
        <w:r w:rsidR="00FD54FC" w:rsidRPr="002A677E" w:rsidDel="009349EC">
          <w:delText>.</w:delText>
        </w:r>
      </w:del>
      <w:ins w:id="1785" w:author="Author">
        <w:r w:rsidR="009349EC">
          <w:t>, as referred to in Article 317(4)(a) of Regulation (EU) No 575/2013.</w:t>
        </w:r>
      </w:ins>
      <w:r w:rsidR="00FD54FC" w:rsidRPr="002A677E">
        <w:t xml:space="preserve"> Th</w:t>
      </w:r>
      <w:r w:rsidR="001F6487" w:rsidRPr="002A677E">
        <w:t>o</w:t>
      </w:r>
      <w:r w:rsidR="00FD54FC" w:rsidRPr="002A677E">
        <w:t>s</w:t>
      </w:r>
      <w:r w:rsidR="001F6487" w:rsidRPr="002A677E">
        <w:t>e</w:t>
      </w:r>
      <w:r w:rsidR="00FD54FC" w:rsidRPr="002A677E">
        <w:t xml:space="preserve"> date logically follow the “Date of occurrence” (i.e. the date when the operational risk event happened or first began) and the “Date of discovery” (i.e. the date on which the institution became aware of the operational risk event). </w:t>
      </w:r>
    </w:p>
    <w:p w14:paraId="6F9C7A18" w14:textId="13FC8CF3" w:rsidR="00FD54FC" w:rsidDel="00226298" w:rsidRDefault="00E434A1" w:rsidP="00E434A1">
      <w:pPr>
        <w:pStyle w:val="InstructionsText2"/>
        <w:numPr>
          <w:ilvl w:val="0"/>
          <w:numId w:val="0"/>
        </w:numPr>
        <w:rPr>
          <w:del w:id="1786" w:author="Author"/>
        </w:rPr>
      </w:pPr>
      <w:r>
        <w:fldChar w:fldCharType="begin"/>
      </w:r>
      <w:r>
        <w:instrText xml:space="preserve"> seq paragraphs </w:instrText>
      </w:r>
      <w:r>
        <w:fldChar w:fldCharType="separate"/>
      </w:r>
      <w:ins w:id="1787" w:author="Author">
        <w:r w:rsidR="00457837">
          <w:rPr>
            <w:noProof/>
          </w:rPr>
          <w:t>163</w:t>
        </w:r>
      </w:ins>
      <w:del w:id="1788" w:author="Author">
        <w:r w:rsidR="00771068" w:rsidRPr="002A677E" w:rsidDel="00457837">
          <w:rPr>
            <w:noProof/>
          </w:rPr>
          <w:delText>149</w:delText>
        </w:r>
      </w:del>
      <w:r>
        <w:rPr>
          <w:rFonts w:ascii="Verdana" w:hAnsi="Verdana"/>
          <w:noProof/>
          <w:sz w:val="20"/>
          <w:lang w:eastAsia="en-US"/>
        </w:rPr>
        <w:fldChar w:fldCharType="end"/>
      </w:r>
      <w:r w:rsidR="00125707" w:rsidRPr="002A677E">
        <w:t>.</w:t>
      </w:r>
      <w:r w:rsidR="00125707" w:rsidRPr="002A677E">
        <w:tab/>
      </w:r>
      <w:r w:rsidR="005C14B0" w:rsidRPr="002A677E">
        <w:t xml:space="preserve"> </w:t>
      </w:r>
      <w:r w:rsidR="00FD54FC" w:rsidRPr="002A677E">
        <w:t xml:space="preserve">Losses caused by a common operational risk event or by multiple events linked to an initial operational risk event generating events or losses (‘root-event’) </w:t>
      </w:r>
      <w:ins w:id="1789" w:author="Author">
        <w:r w:rsidR="00226298">
          <w:t xml:space="preserve">should be reported following the accounting impact </w:t>
        </w:r>
        <w:del w:id="1790" w:author="Author">
          <w:r w:rsidR="00226298" w:rsidDel="000F6C69">
            <w:delText xml:space="preserve"> </w:delText>
          </w:r>
        </w:del>
        <w:r w:rsidR="00CB7D2C">
          <w:t>in accordance with</w:t>
        </w:r>
      </w:ins>
      <w:r w:rsidR="0062765D">
        <w:t xml:space="preserve"> </w:t>
      </w:r>
      <w:ins w:id="1791" w:author="Author">
        <w:r w:rsidR="00226298">
          <w:t xml:space="preserve">Article 317(3)(c) and (Article 318(1)(4) </w:t>
        </w:r>
        <w:r w:rsidR="00226298">
          <w:lastRenderedPageBreak/>
          <w:t>of Regulation (EU) No 575/2013.</w:t>
        </w:r>
      </w:ins>
      <w:del w:id="1792" w:author="Author">
        <w:r w:rsidR="00FD54FC" w:rsidRPr="002A677E" w:rsidDel="00226298">
          <w:delText xml:space="preserve">are grouped. The grouped events shall be </w:delText>
        </w:r>
        <w:r w:rsidR="008D30F0" w:rsidRPr="002A677E" w:rsidDel="00226298">
          <w:delText xml:space="preserve">considered and </w:delText>
        </w:r>
        <w:r w:rsidR="00FD54FC" w:rsidRPr="002A677E" w:rsidDel="00226298">
          <w:delText>reported as one event</w:delText>
        </w:r>
        <w:r w:rsidR="008D30F0" w:rsidRPr="002A677E" w:rsidDel="00226298">
          <w:delText xml:space="preserve">, and thus the related </w:delText>
        </w:r>
        <w:r w:rsidR="00FD54FC" w:rsidRPr="002A677E" w:rsidDel="00226298">
          <w:delText>gross loss amounts</w:delText>
        </w:r>
        <w:r w:rsidR="001F6487" w:rsidRPr="002A677E" w:rsidDel="00226298">
          <w:delText>,</w:delText>
        </w:r>
        <w:r w:rsidR="00FD54FC" w:rsidRPr="002A677E" w:rsidDel="00226298">
          <w:delText xml:space="preserve"> respectively </w:delText>
        </w:r>
        <w:r w:rsidR="008D30F0" w:rsidRPr="002A677E" w:rsidDel="00226298">
          <w:delText xml:space="preserve">amounts of </w:delText>
        </w:r>
        <w:r w:rsidR="00FD54FC" w:rsidRPr="002A677E" w:rsidDel="00226298">
          <w:delText>loss adjustments</w:delText>
        </w:r>
        <w:r w:rsidR="001F6487" w:rsidRPr="002A677E" w:rsidDel="00226298">
          <w:delText>,</w:delText>
        </w:r>
        <w:r w:rsidR="008D30F0" w:rsidRPr="002A677E" w:rsidDel="00226298">
          <w:delText xml:space="preserve"> </w:delText>
        </w:r>
        <w:r w:rsidR="00D30A68" w:rsidRPr="002A677E" w:rsidDel="00226298">
          <w:delText xml:space="preserve">shall be </w:delText>
        </w:r>
        <w:r w:rsidR="008D30F0" w:rsidRPr="002A677E" w:rsidDel="00226298">
          <w:delText>summed up</w:delText>
        </w:r>
        <w:r w:rsidR="00FD54FC" w:rsidRPr="002A677E" w:rsidDel="00226298">
          <w:delText>.</w:delText>
        </w:r>
      </w:del>
    </w:p>
    <w:p w14:paraId="6BE2D156" w14:textId="77777777" w:rsidR="00226298" w:rsidRPr="002A677E" w:rsidRDefault="00226298" w:rsidP="00E434A1">
      <w:pPr>
        <w:pStyle w:val="InstructionsText2"/>
        <w:numPr>
          <w:ilvl w:val="0"/>
          <w:numId w:val="0"/>
        </w:numPr>
        <w:rPr>
          <w:ins w:id="1793" w:author="Author"/>
        </w:rPr>
      </w:pPr>
    </w:p>
    <w:p w14:paraId="13FA59F7" w14:textId="14311097"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794" w:author="Author">
        <w:r w:rsidR="00457837">
          <w:rPr>
            <w:noProof/>
          </w:rPr>
          <w:t>164</w:t>
        </w:r>
      </w:ins>
      <w:del w:id="1795" w:author="Author">
        <w:r w:rsidR="00771068" w:rsidRPr="002A677E" w:rsidDel="00457837">
          <w:rPr>
            <w:noProof/>
          </w:rPr>
          <w:delText>150</w:delText>
        </w:r>
      </w:del>
      <w:r>
        <w:rPr>
          <w:noProof/>
        </w:rPr>
        <w:fldChar w:fldCharType="end"/>
      </w:r>
      <w:r w:rsidR="00125707" w:rsidRPr="002A677E">
        <w:t>.</w:t>
      </w:r>
      <w:r w:rsidR="00125707" w:rsidRPr="002A677E">
        <w:tab/>
      </w:r>
      <w:r w:rsidR="005C14B0" w:rsidRPr="002A677E">
        <w:t xml:space="preserve"> </w:t>
      </w:r>
      <w:r w:rsidR="00FD54FC" w:rsidRPr="002A677E">
        <w:t xml:space="preserve">The figures reported in June of the respective year </w:t>
      </w:r>
      <w:r w:rsidR="001F6487" w:rsidRPr="002A677E">
        <w:t>shall be</w:t>
      </w:r>
      <w:r w:rsidR="00FD54FC" w:rsidRPr="002A677E">
        <w:t xml:space="preserve"> interim figures, while the final figures </w:t>
      </w:r>
      <w:r w:rsidR="001F6487" w:rsidRPr="002A677E">
        <w:t>shall be</w:t>
      </w:r>
      <w:r w:rsidR="00FD54FC" w:rsidRPr="002A677E">
        <w:t xml:space="preserve"> reported in December. Therefore</w:t>
      </w:r>
      <w:r w:rsidR="001F6487" w:rsidRPr="002A677E">
        <w:t>,</w:t>
      </w:r>
      <w:r w:rsidR="00FD54FC" w:rsidRPr="002A677E">
        <w:t xml:space="preserve"> the figures in June </w:t>
      </w:r>
      <w:r w:rsidR="001F6487" w:rsidRPr="002A677E">
        <w:t xml:space="preserve">shall </w:t>
      </w:r>
      <w:r w:rsidR="00FD54FC" w:rsidRPr="002A677E">
        <w:t xml:space="preserve">have a six-month reference period (i.e. from 1 January to 30 June of the calendar year) while the figures in December </w:t>
      </w:r>
      <w:r w:rsidR="001F6487" w:rsidRPr="002A677E">
        <w:t xml:space="preserve">shall </w:t>
      </w:r>
      <w:r w:rsidR="00FD54FC" w:rsidRPr="002A677E">
        <w:t xml:space="preserve">have a twelve-month reference period (i.e. from 1 January to 31 December of the calendar year). Both for data reported </w:t>
      </w:r>
      <w:r w:rsidR="0023276A" w:rsidRPr="002A677E">
        <w:t>in</w:t>
      </w:r>
      <w:r w:rsidR="00FD54FC" w:rsidRPr="002A677E">
        <w:t xml:space="preserve"> June and December, “previous reporting reference periods” </w:t>
      </w:r>
      <w:r w:rsidR="001F6487" w:rsidRPr="002A677E">
        <w:t xml:space="preserve">shall </w:t>
      </w:r>
      <w:r w:rsidR="00FD54FC" w:rsidRPr="002A677E">
        <w:t>mean all reporting reference periods until and including the one ending at the preceding calendar year end.</w:t>
      </w:r>
    </w:p>
    <w:p w14:paraId="065A1906" w14:textId="563824E3"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796" w:name="_Toc473561025"/>
      <w:bookmarkStart w:id="1797" w:name="_Toc152862719"/>
      <w:r w:rsidRPr="002A677E">
        <w:rPr>
          <w:rFonts w:ascii="Times New Roman" w:hAnsi="Times New Roman" w:cs="Times New Roman"/>
          <w:sz w:val="24"/>
          <w:u w:val="none"/>
          <w:lang w:val="en-GB"/>
        </w:rPr>
        <w:t>4.2.2.</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 xml:space="preserve">C 17.01: Operational risk losses and recoveries by business lines and </w:t>
      </w:r>
      <w:r w:rsidR="00650B6C" w:rsidRPr="002A677E">
        <w:rPr>
          <w:rFonts w:ascii="Times New Roman" w:hAnsi="Times New Roman" w:cs="Times New Roman"/>
          <w:sz w:val="24"/>
          <w:lang w:val="en-GB"/>
        </w:rPr>
        <w:t xml:space="preserve">loss </w:t>
      </w:r>
      <w:r w:rsidR="00FD54FC" w:rsidRPr="002A677E">
        <w:rPr>
          <w:rFonts w:ascii="Times New Roman" w:hAnsi="Times New Roman" w:cs="Times New Roman"/>
          <w:sz w:val="24"/>
          <w:lang w:val="en-GB"/>
        </w:rPr>
        <w:t>event types in the last year (OPR DETAILS 1)</w:t>
      </w:r>
      <w:bookmarkEnd w:id="1796"/>
      <w:bookmarkEnd w:id="1797"/>
    </w:p>
    <w:p w14:paraId="497EA8D0" w14:textId="77777777"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798" w:name="_Toc473561026"/>
      <w:bookmarkStart w:id="1799" w:name="_Toc152862720"/>
      <w:r w:rsidRPr="002A677E">
        <w:rPr>
          <w:rFonts w:ascii="Times New Roman" w:hAnsi="Times New Roman" w:cs="Times New Roman"/>
          <w:sz w:val="24"/>
          <w:u w:val="none"/>
          <w:lang w:val="en-GB"/>
        </w:rPr>
        <w:t>4.2.2.1.</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General Remarks</w:t>
      </w:r>
      <w:bookmarkEnd w:id="1798"/>
      <w:bookmarkEnd w:id="1799"/>
    </w:p>
    <w:p w14:paraId="1B1EFECB" w14:textId="7FC5D9B4"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800" w:author="Author">
        <w:r w:rsidR="00457837">
          <w:rPr>
            <w:noProof/>
          </w:rPr>
          <w:t>165</w:t>
        </w:r>
      </w:ins>
      <w:del w:id="1801" w:author="Author">
        <w:r w:rsidR="00771068" w:rsidRPr="002A677E" w:rsidDel="00457837">
          <w:rPr>
            <w:noProof/>
          </w:rPr>
          <w:delText>151</w:delText>
        </w:r>
      </w:del>
      <w:r>
        <w:rPr>
          <w:noProof/>
        </w:rPr>
        <w:fldChar w:fldCharType="end"/>
      </w:r>
      <w:r w:rsidR="005C14B0" w:rsidRPr="002A677E">
        <w:t xml:space="preserve"> </w:t>
      </w:r>
      <w:del w:id="1802" w:author="Author">
        <w:r w:rsidR="00FD54FC" w:rsidRPr="002A677E">
          <w:delText xml:space="preserve">In </w:delText>
        </w:r>
        <w:r w:rsidR="00FD54FC" w:rsidRPr="002A677E" w:rsidDel="00BC41EE">
          <w:delText>t</w:delText>
        </w:r>
      </w:del>
      <w:ins w:id="1803" w:author="Author">
        <w:r w:rsidR="00BC41EE">
          <w:t>T</w:t>
        </w:r>
      </w:ins>
      <w:r w:rsidR="00FD54FC" w:rsidRPr="002A677E">
        <w:t xml:space="preserve">emplate C 17.01, </w:t>
      </w:r>
      <w:del w:id="1804" w:author="Author">
        <w:r w:rsidR="00FD54FC" w:rsidRPr="002A677E">
          <w:delText>the</w:delText>
        </w:r>
      </w:del>
      <w:ins w:id="1805" w:author="Author">
        <w:r w:rsidR="00DF4F3C">
          <w:t>summarises the</w:t>
        </w:r>
      </w:ins>
      <w:r w:rsidR="00FD54FC" w:rsidRPr="002A677E">
        <w:t xml:space="preserve"> information </w:t>
      </w:r>
      <w:ins w:id="1806" w:author="Author">
        <w:r w:rsidR="00DF4F3C">
          <w:t xml:space="preserve">on </w:t>
        </w:r>
      </w:ins>
      <w:del w:id="1807" w:author="Author">
        <w:r w:rsidR="001F6487" w:rsidRPr="002A677E">
          <w:delText>shall be</w:delText>
        </w:r>
        <w:r w:rsidR="00FD54FC" w:rsidRPr="002A677E">
          <w:delText xml:space="preserve"> presented by distributing the </w:delText>
        </w:r>
      </w:del>
      <w:ins w:id="1808" w:author="Author">
        <w:r w:rsidR="00DF4F3C">
          <w:t xml:space="preserve"> </w:t>
        </w:r>
      </w:ins>
      <w:r w:rsidR="00FD54FC" w:rsidRPr="002A677E">
        <w:t>losses and recoveries above internal thresholds</w:t>
      </w:r>
      <w:ins w:id="1809" w:author="Author">
        <w:r w:rsidR="00FD54FC" w:rsidRPr="002A677E">
          <w:t xml:space="preserve"> </w:t>
        </w:r>
        <w:r w:rsidR="008218A6">
          <w:t>registered by an institution in the last year</w:t>
        </w:r>
      </w:ins>
      <w:r w:rsidR="00FD54FC" w:rsidRPr="002A677E">
        <w:t xml:space="preserve"> </w:t>
      </w:r>
      <w:ins w:id="1810" w:author="Author">
        <w:r w:rsidR="00D459E0">
          <w:t xml:space="preserve">by event types and business lines </w:t>
        </w:r>
        <w:r w:rsidR="009016B6">
          <w:t>following the definitions in</w:t>
        </w:r>
        <w:del w:id="1811" w:author="Author">
          <w:r w:rsidR="00D459E0" w:rsidDel="009016B6">
            <w:delText xml:space="preserve"> </w:delText>
          </w:r>
          <w:r w:rsidR="00D459E0">
            <w:delText>in</w:delText>
          </w:r>
        </w:del>
        <w:r w:rsidR="00D459E0">
          <w:t xml:space="preserve"> Table 1 and </w:t>
        </w:r>
        <w:r w:rsidR="004F605C">
          <w:t xml:space="preserve">Table </w:t>
        </w:r>
        <w:r w:rsidR="00D459E0">
          <w:t xml:space="preserve">2 </w:t>
        </w:r>
        <w:r w:rsidR="009016B6">
          <w:t xml:space="preserve"> in </w:t>
        </w:r>
        <w:r w:rsidR="004F605C">
          <w:t>this section</w:t>
        </w:r>
        <w:r w:rsidR="00DF1A5D">
          <w:t>.</w:t>
        </w:r>
        <w:r w:rsidR="00D459E0">
          <w:t xml:space="preserve"> </w:t>
        </w:r>
      </w:ins>
      <w:del w:id="1812" w:author="Author">
        <w:r w:rsidR="00FD54FC" w:rsidRPr="002A677E" w:rsidDel="00D459E0">
          <w:delText xml:space="preserve">amongst business lines (as </w:delText>
        </w:r>
        <w:r w:rsidR="001F6487" w:rsidRPr="002A677E" w:rsidDel="00D459E0">
          <w:delText>listed</w:delText>
        </w:r>
        <w:r w:rsidR="00FD54FC" w:rsidRPr="002A677E" w:rsidDel="00D459E0">
          <w:delText xml:space="preserve"> in Article 317</w:delText>
        </w:r>
        <w:r w:rsidR="00FD7CAF" w:rsidRPr="002A677E" w:rsidDel="00D459E0">
          <w:delText>,</w:delText>
        </w:r>
        <w:r w:rsidR="00133396" w:rsidRPr="002A677E" w:rsidDel="00D459E0">
          <w:delText xml:space="preserve"> </w:delText>
        </w:r>
        <w:r w:rsidR="00FD7CAF" w:rsidRPr="002A677E" w:rsidDel="00D459E0">
          <w:delText xml:space="preserve">Table 2 </w:delText>
        </w:r>
        <w:r w:rsidR="0095353C" w:rsidRPr="001235ED" w:rsidDel="00D459E0">
          <w:rPr>
            <w:lang w:val="en-US"/>
          </w:rPr>
          <w:delText>of Regulation (EU) No 575/2013</w:delText>
        </w:r>
        <w:r w:rsidR="001F6487" w:rsidRPr="002A677E" w:rsidDel="00D459E0">
          <w:delText>,</w:delText>
        </w:r>
        <w:r w:rsidR="00FD54FC" w:rsidRPr="002A677E" w:rsidDel="00D459E0">
          <w:delText xml:space="preserve"> including the additional business line "</w:delText>
        </w:r>
        <w:r w:rsidR="001F6487" w:rsidRPr="002A677E" w:rsidDel="00D459E0">
          <w:delText>c</w:delText>
        </w:r>
        <w:r w:rsidR="00FD54FC" w:rsidRPr="002A677E" w:rsidDel="00D459E0">
          <w:delText>orporate items" referred to in Article 322(3)</w:delText>
        </w:r>
        <w:r w:rsidR="00B83DDE" w:rsidDel="00D459E0">
          <w:delText>, p</w:delText>
        </w:r>
        <w:r w:rsidR="00FD7CAF" w:rsidRPr="002A677E" w:rsidDel="00D459E0">
          <w:delText>oint (b)</w:delText>
        </w:r>
        <w:r w:rsidR="00BE1277" w:rsidDel="00D459E0">
          <w:delText>,</w:delText>
        </w:r>
        <w:r w:rsidR="00FD7CAF" w:rsidRPr="002A677E" w:rsidDel="00D459E0">
          <w:delText xml:space="preserve"> </w:delText>
        </w:r>
        <w:r w:rsidR="0095353C" w:rsidRPr="001235ED" w:rsidDel="00D459E0">
          <w:rPr>
            <w:lang w:val="en-US"/>
          </w:rPr>
          <w:delText>of Regulation (EU) No 575/2013</w:delText>
        </w:r>
        <w:r w:rsidR="00FD54FC" w:rsidRPr="002A677E" w:rsidDel="00D459E0">
          <w:delText xml:space="preserve">) </w:delText>
        </w:r>
        <w:r w:rsidR="001F6487" w:rsidRPr="002A677E" w:rsidDel="00D459E0">
          <w:delText xml:space="preserve">and loss </w:delText>
        </w:r>
        <w:r w:rsidR="00FD54FC" w:rsidRPr="002A677E" w:rsidDel="00D459E0">
          <w:delText xml:space="preserve">event types (as </w:delText>
        </w:r>
        <w:r w:rsidR="001F6487" w:rsidRPr="002A677E" w:rsidDel="00D459E0">
          <w:delText>referred to in</w:delText>
        </w:r>
        <w:r w:rsidR="00FD54FC" w:rsidRPr="002A677E" w:rsidDel="00D459E0">
          <w:delText xml:space="preserve"> in Article 324 </w:delText>
        </w:r>
        <w:r w:rsidR="0095353C" w:rsidRPr="001235ED" w:rsidDel="00D459E0">
          <w:rPr>
            <w:lang w:val="en-US"/>
          </w:rPr>
          <w:delText>of Regulation (EU) No 575/2013</w:delText>
        </w:r>
        <w:r w:rsidR="001F6487" w:rsidRPr="002A677E" w:rsidDel="00D459E0">
          <w:delText xml:space="preserve">). </w:delText>
        </w:r>
      </w:del>
      <w:r w:rsidR="001F6487" w:rsidRPr="002A677E">
        <w:t>It is</w:t>
      </w:r>
      <w:r w:rsidR="00FD54FC" w:rsidRPr="002A677E">
        <w:t xml:space="preserve"> possible that the losses corresponding to one </w:t>
      </w:r>
      <w:r w:rsidR="00650B6C" w:rsidRPr="002A677E">
        <w:t xml:space="preserve">loss </w:t>
      </w:r>
      <w:r w:rsidR="00FD54FC" w:rsidRPr="002A677E">
        <w:t>event are distributed amongst several business lines.</w:t>
      </w:r>
    </w:p>
    <w:p w14:paraId="0F217350" w14:textId="3B94092F"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813" w:author="Author">
        <w:r w:rsidR="00457837">
          <w:rPr>
            <w:noProof/>
          </w:rPr>
          <w:t>166</w:t>
        </w:r>
      </w:ins>
      <w:del w:id="1814" w:author="Author">
        <w:r w:rsidR="00771068" w:rsidRPr="002A677E" w:rsidDel="00457837">
          <w:rPr>
            <w:noProof/>
          </w:rPr>
          <w:delText>152</w:delText>
        </w:r>
      </w:del>
      <w:r>
        <w:rPr>
          <w:noProof/>
        </w:rPr>
        <w:fldChar w:fldCharType="end"/>
      </w:r>
      <w:r w:rsidR="00125707" w:rsidRPr="002A677E">
        <w:t>.</w:t>
      </w:r>
      <w:r w:rsidR="005C14B0" w:rsidRPr="002A677E">
        <w:t xml:space="preserve"> </w:t>
      </w:r>
      <w:r w:rsidR="00FD54FC" w:rsidRPr="002A677E">
        <w:t xml:space="preserve">Columns present the different </w:t>
      </w:r>
      <w:r w:rsidR="00650B6C" w:rsidRPr="002A677E">
        <w:t xml:space="preserve">loss </w:t>
      </w:r>
      <w:r w:rsidR="00FD54FC" w:rsidRPr="002A677E">
        <w:t xml:space="preserve">event types and the totals for each business line, together with a memorandum item that shows the lowest internal threshold applied in the data collection of losses, revealing within each business line the lowest and the highest threshold </w:t>
      </w:r>
      <w:r w:rsidR="001F6487" w:rsidRPr="002A677E">
        <w:t>where</w:t>
      </w:r>
      <w:r w:rsidR="00FD54FC" w:rsidRPr="002A677E">
        <w:t xml:space="preserve"> there is more than one threshold.</w:t>
      </w:r>
    </w:p>
    <w:p w14:paraId="11517512" w14:textId="5707F096"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815" w:author="Author">
        <w:r w:rsidR="00457837">
          <w:rPr>
            <w:noProof/>
          </w:rPr>
          <w:t>167</w:t>
        </w:r>
      </w:ins>
      <w:del w:id="1816" w:author="Author">
        <w:r w:rsidR="00771068" w:rsidRPr="002A677E" w:rsidDel="00457837">
          <w:rPr>
            <w:noProof/>
          </w:rPr>
          <w:delText>153</w:delText>
        </w:r>
      </w:del>
      <w:r>
        <w:rPr>
          <w:noProof/>
        </w:rPr>
        <w:fldChar w:fldCharType="end"/>
      </w:r>
      <w:r w:rsidR="00125707" w:rsidRPr="002A677E">
        <w:t>.</w:t>
      </w:r>
      <w:r w:rsidR="00125707" w:rsidRPr="002A677E">
        <w:tab/>
      </w:r>
      <w:r w:rsidR="005C14B0" w:rsidRPr="002A677E">
        <w:t xml:space="preserve"> </w:t>
      </w:r>
      <w:r w:rsidR="00FD54FC" w:rsidRPr="002A677E">
        <w:t xml:space="preserve">Rows present the business lines, and within each business line, information on the number of </w:t>
      </w:r>
      <w:r w:rsidR="00650B6C" w:rsidRPr="002A677E">
        <w:t xml:space="preserve">loss </w:t>
      </w:r>
      <w:r w:rsidR="00FD54FC" w:rsidRPr="002A677E">
        <w:t xml:space="preserve">events (new </w:t>
      </w:r>
      <w:r w:rsidR="00650B6C" w:rsidRPr="002A677E">
        <w:t xml:space="preserve">loss </w:t>
      </w:r>
      <w:r w:rsidR="00FD54FC" w:rsidRPr="002A677E">
        <w:t xml:space="preserve">events), the gross loss amount (new </w:t>
      </w:r>
      <w:r w:rsidR="00650B6C" w:rsidRPr="002A677E">
        <w:t xml:space="preserve">loss </w:t>
      </w:r>
      <w:r w:rsidR="00FD54FC" w:rsidRPr="002A677E">
        <w:t xml:space="preserve">events), the number of </w:t>
      </w:r>
      <w:r w:rsidR="00650B6C" w:rsidRPr="002A677E">
        <w:t xml:space="preserve">loss </w:t>
      </w:r>
      <w:r w:rsidR="00FD54FC" w:rsidRPr="002A677E">
        <w:t>events subject to loss adjustments, the loss adjustments relating to previous reporting periods, the maximum single loss, the sum of the five largest losses and the total loss recoveries (direct loss recoveries as well as recoveries from insurance and other risk transfer mechanisms).</w:t>
      </w:r>
    </w:p>
    <w:p w14:paraId="01C6C8D7" w14:textId="24793CB7" w:rsidR="008E3F40" w:rsidRDefault="00E434A1" w:rsidP="00E434A1">
      <w:pPr>
        <w:pStyle w:val="InstructionsText2"/>
        <w:numPr>
          <w:ilvl w:val="0"/>
          <w:numId w:val="0"/>
        </w:numPr>
        <w:rPr>
          <w:ins w:id="1817" w:author="Author"/>
        </w:rPr>
      </w:pPr>
      <w:r>
        <w:fldChar w:fldCharType="begin"/>
      </w:r>
      <w:r>
        <w:instrText xml:space="preserve"> seq paragraphs </w:instrText>
      </w:r>
      <w:r>
        <w:fldChar w:fldCharType="separate"/>
      </w:r>
      <w:ins w:id="1818" w:author="Author">
        <w:r w:rsidR="00457837">
          <w:rPr>
            <w:noProof/>
          </w:rPr>
          <w:t>168</w:t>
        </w:r>
      </w:ins>
      <w:del w:id="1819" w:author="Author">
        <w:r w:rsidR="00771068" w:rsidRPr="002A677E" w:rsidDel="00457837">
          <w:rPr>
            <w:noProof/>
          </w:rPr>
          <w:delText>154</w:delText>
        </w:r>
      </w:del>
      <w:r>
        <w:rPr>
          <w:noProof/>
        </w:rPr>
        <w:fldChar w:fldCharType="end"/>
      </w:r>
      <w:r w:rsidR="00125707" w:rsidRPr="002A677E">
        <w:t>.</w:t>
      </w:r>
      <w:r w:rsidR="005C14B0" w:rsidRPr="002A677E">
        <w:t xml:space="preserve"> </w:t>
      </w:r>
      <w:r w:rsidR="00FD54FC" w:rsidRPr="002A677E">
        <w:t xml:space="preserve">For the total business lines, data on the number of </w:t>
      </w:r>
      <w:r w:rsidR="00650B6C" w:rsidRPr="002A677E">
        <w:t xml:space="preserve">loss </w:t>
      </w:r>
      <w:r w:rsidR="00FD54FC" w:rsidRPr="002A677E">
        <w:t xml:space="preserve">events and the gross loss amount </w:t>
      </w:r>
      <w:r w:rsidR="001F6487" w:rsidRPr="002A677E">
        <w:t>shall</w:t>
      </w:r>
      <w:r w:rsidR="00FD54FC" w:rsidRPr="002A677E">
        <w:t xml:space="preserve"> also</w:t>
      </w:r>
      <w:r w:rsidR="009A1A9B" w:rsidRPr="002A677E">
        <w:t xml:space="preserve"> </w:t>
      </w:r>
      <w:r w:rsidR="001F6487" w:rsidRPr="002A677E">
        <w:t xml:space="preserve">be </w:t>
      </w:r>
      <w:r w:rsidR="009A1A9B" w:rsidRPr="002A677E">
        <w:t>re</w:t>
      </w:r>
      <w:r w:rsidR="00F519A4" w:rsidRPr="002A677E">
        <w:t xml:space="preserve">ported </w:t>
      </w:r>
      <w:r w:rsidR="00FD54FC" w:rsidRPr="002A677E">
        <w:t>for certain ranges based on set thresholds,</w:t>
      </w:r>
      <w:r w:rsidR="001F6487" w:rsidRPr="002A677E">
        <w:t xml:space="preserve"> that is</w:t>
      </w:r>
      <w:r w:rsidR="00FD54FC" w:rsidRPr="002A677E">
        <w:t xml:space="preserve"> 10,000, 20,000, 100,000, and 1,000,000. The thresholds are set in </w:t>
      </w:r>
      <w:r w:rsidR="001F6487" w:rsidRPr="002A677E">
        <w:t>EUR</w:t>
      </w:r>
      <w:r w:rsidR="00FD54FC" w:rsidRPr="002A677E">
        <w:t xml:space="preserve"> and are included for comparability purposes of the reported losses among institutions</w:t>
      </w:r>
      <w:r w:rsidR="001F6487" w:rsidRPr="002A677E">
        <w:t>. Those threshold</w:t>
      </w:r>
      <w:r w:rsidR="00F519A4" w:rsidRPr="002A677E">
        <w:t>s</w:t>
      </w:r>
      <w:r w:rsidR="001F6487" w:rsidRPr="002A677E">
        <w:t xml:space="preserve"> </w:t>
      </w:r>
      <w:r w:rsidR="00FD54FC" w:rsidRPr="002A677E">
        <w:t xml:space="preserve">do </w:t>
      </w:r>
      <w:r w:rsidR="001F6487" w:rsidRPr="002A677E">
        <w:t xml:space="preserve">therefore </w:t>
      </w:r>
      <w:r w:rsidR="00FD54FC" w:rsidRPr="002A677E">
        <w:t xml:space="preserve">not necessarily relate </w:t>
      </w:r>
      <w:r w:rsidR="001F6487" w:rsidRPr="002A677E">
        <w:t>to</w:t>
      </w:r>
      <w:r w:rsidR="00FD54FC" w:rsidRPr="002A677E">
        <w:t xml:space="preserve"> the minimum loss thresholds used for the internal loss data collection, to be reported in another section of the template.</w:t>
      </w:r>
    </w:p>
    <w:p w14:paraId="66F6BC90" w14:textId="1F11CFE9" w:rsidR="008A1E95" w:rsidRPr="00594639" w:rsidRDefault="008A1E95" w:rsidP="00030E10">
      <w:pPr>
        <w:pStyle w:val="InstructionsText2"/>
        <w:numPr>
          <w:ilvl w:val="0"/>
          <w:numId w:val="126"/>
        </w:numPr>
        <w:rPr>
          <w:ins w:id="1820" w:author="Author"/>
        </w:rPr>
      </w:pPr>
      <w:ins w:id="1821" w:author="Author">
        <w:r w:rsidRPr="001619AF">
          <w:t xml:space="preserve">Loss recoveries shall be reported with a positive sign. </w:t>
        </w:r>
      </w:ins>
    </w:p>
    <w:p w14:paraId="31AE8FCD" w14:textId="77777777" w:rsidR="008A1E95" w:rsidRPr="002A677E" w:rsidRDefault="008A1E95" w:rsidP="00E434A1">
      <w:pPr>
        <w:pStyle w:val="InstructionsText2"/>
        <w:numPr>
          <w:ilvl w:val="0"/>
          <w:numId w:val="0"/>
        </w:numPr>
      </w:pPr>
    </w:p>
    <w:p w14:paraId="3EEEA3D5" w14:textId="3049F7A0"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822" w:name="_Toc473561027"/>
      <w:bookmarkStart w:id="1823" w:name="_Toc152862721"/>
      <w:r w:rsidRPr="002A677E">
        <w:rPr>
          <w:rFonts w:ascii="Times New Roman" w:hAnsi="Times New Roman" w:cs="Times New Roman"/>
          <w:sz w:val="24"/>
          <w:u w:val="none"/>
          <w:lang w:val="en-GB"/>
        </w:rPr>
        <w:lastRenderedPageBreak/>
        <w:t>4.2.2.2.</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 xml:space="preserve">Instructions concerning specific </w:t>
      </w:r>
      <w:proofErr w:type="gramStart"/>
      <w:r w:rsidR="00FD54FC" w:rsidRPr="002A677E">
        <w:rPr>
          <w:rFonts w:ascii="Times New Roman" w:hAnsi="Times New Roman" w:cs="Times New Roman"/>
          <w:sz w:val="24"/>
          <w:lang w:val="en-GB"/>
        </w:rPr>
        <w:t>positions</w:t>
      </w:r>
      <w:bookmarkEnd w:id="1822"/>
      <w:bookmarkEnd w:id="1823"/>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
        <w:gridCol w:w="8080"/>
      </w:tblGrid>
      <w:tr w:rsidR="00FD54FC" w:rsidRPr="002A677E" w14:paraId="5673A92F" w14:textId="77777777" w:rsidTr="00672D2A">
        <w:trPr>
          <w:trHeight w:val="576"/>
        </w:trPr>
        <w:tc>
          <w:tcPr>
            <w:tcW w:w="9180" w:type="dxa"/>
            <w:gridSpan w:val="2"/>
            <w:shd w:val="clear" w:color="auto" w:fill="CCCCCC"/>
          </w:tcPr>
          <w:p w14:paraId="64100A9A" w14:textId="77777777" w:rsidR="00FD54FC" w:rsidRPr="002A677E" w:rsidRDefault="00FD54FC" w:rsidP="00FD54FC">
            <w:pPr>
              <w:autoSpaceDE w:val="0"/>
              <w:autoSpaceDN w:val="0"/>
              <w:adjustRightInd w:val="0"/>
              <w:spacing w:after="0"/>
              <w:rPr>
                <w:rFonts w:ascii="Times New Roman" w:hAnsi="Times New Roman"/>
                <w:b/>
                <w:bCs/>
                <w:sz w:val="24"/>
                <w:lang w:eastAsia="nl-BE"/>
              </w:rPr>
            </w:pPr>
            <w:r w:rsidRPr="002A677E">
              <w:rPr>
                <w:rFonts w:ascii="Times New Roman" w:hAnsi="Times New Roman"/>
                <w:b/>
                <w:bCs/>
                <w:sz w:val="24"/>
                <w:lang w:eastAsia="nl-BE"/>
              </w:rPr>
              <w:t>Columns</w:t>
            </w:r>
          </w:p>
        </w:tc>
      </w:tr>
      <w:tr w:rsidR="00FD54FC" w:rsidRPr="002A677E" w14:paraId="66F8475E" w14:textId="77777777" w:rsidTr="00672D2A">
        <w:tc>
          <w:tcPr>
            <w:tcW w:w="985" w:type="dxa"/>
          </w:tcPr>
          <w:p w14:paraId="2E2E57DA" w14:textId="77777777" w:rsidR="00FD54FC" w:rsidRPr="002A677E" w:rsidRDefault="00C93FC2" w:rsidP="000F70EC">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010-</w:t>
            </w:r>
            <w:r w:rsidRPr="002A677E">
              <w:rPr>
                <w:rFonts w:ascii="Times New Roman" w:hAnsi="Times New Roman"/>
                <w:bCs/>
                <w:sz w:val="24"/>
                <w:lang w:eastAsia="nl-BE"/>
              </w:rPr>
              <w:t>0</w:t>
            </w:r>
            <w:r w:rsidR="00FD54FC" w:rsidRPr="002A677E">
              <w:rPr>
                <w:rFonts w:ascii="Times New Roman" w:hAnsi="Times New Roman"/>
                <w:bCs/>
                <w:sz w:val="24"/>
                <w:lang w:eastAsia="nl-BE"/>
              </w:rPr>
              <w:t>070</w:t>
            </w:r>
          </w:p>
        </w:tc>
        <w:tc>
          <w:tcPr>
            <w:tcW w:w="8195" w:type="dxa"/>
          </w:tcPr>
          <w:p w14:paraId="42ED0FA0" w14:textId="77777777" w:rsidR="00FD54FC" w:rsidRPr="002A677E" w:rsidRDefault="00FD54FC" w:rsidP="00FD54FC">
            <w:pPr>
              <w:autoSpaceDE w:val="0"/>
              <w:autoSpaceDN w:val="0"/>
              <w:adjustRightInd w:val="0"/>
              <w:spacing w:before="0" w:after="0"/>
              <w:rPr>
                <w:rStyle w:val="InstructionsTabelleberschrift"/>
                <w:rFonts w:ascii="Times New Roman" w:hAnsi="Times New Roman"/>
                <w:sz w:val="24"/>
              </w:rPr>
            </w:pPr>
            <w:r w:rsidRPr="002A677E">
              <w:rPr>
                <w:rStyle w:val="InstructionsTabelleberschrift"/>
                <w:rFonts w:ascii="Times New Roman" w:hAnsi="Times New Roman"/>
                <w:sz w:val="24"/>
              </w:rPr>
              <w:t>EVENT TYPES</w:t>
            </w:r>
          </w:p>
          <w:p w14:paraId="1B7D4744" w14:textId="1C359BE7" w:rsidR="00FD54FC" w:rsidDel="0084728B" w:rsidRDefault="00FD54FC" w:rsidP="0084728B">
            <w:pPr>
              <w:rPr>
                <w:del w:id="1824" w:author="Author"/>
                <w:rFonts w:ascii="Times New Roman" w:hAnsi="Times New Roman"/>
                <w:sz w:val="24"/>
              </w:rPr>
            </w:pPr>
            <w:r w:rsidRPr="002A677E">
              <w:rPr>
                <w:rFonts w:ascii="Times New Roman" w:hAnsi="Times New Roman"/>
                <w:sz w:val="24"/>
              </w:rPr>
              <w:t xml:space="preserve">Institutions </w:t>
            </w:r>
            <w:r w:rsidR="001F6487" w:rsidRPr="002A677E">
              <w:rPr>
                <w:rFonts w:ascii="Times New Roman" w:hAnsi="Times New Roman"/>
                <w:sz w:val="24"/>
              </w:rPr>
              <w:t xml:space="preserve">shall </w:t>
            </w:r>
            <w:r w:rsidRPr="002A677E">
              <w:rPr>
                <w:rFonts w:ascii="Times New Roman" w:hAnsi="Times New Roman"/>
                <w:sz w:val="24"/>
              </w:rPr>
              <w:t xml:space="preserve">report the losses in the respective columns </w:t>
            </w:r>
            <w:r w:rsidR="00CB3146" w:rsidRPr="002A677E">
              <w:rPr>
                <w:rFonts w:ascii="Times New Roman" w:hAnsi="Times New Roman"/>
                <w:sz w:val="24"/>
              </w:rPr>
              <w:t>0</w:t>
            </w:r>
            <w:r w:rsidRPr="002A677E">
              <w:rPr>
                <w:rFonts w:ascii="Times New Roman" w:hAnsi="Times New Roman"/>
                <w:sz w:val="24"/>
              </w:rPr>
              <w:t xml:space="preserve">010 to </w:t>
            </w:r>
            <w:r w:rsidR="00CB3146" w:rsidRPr="002A677E">
              <w:rPr>
                <w:rFonts w:ascii="Times New Roman" w:hAnsi="Times New Roman"/>
                <w:sz w:val="24"/>
              </w:rPr>
              <w:t>0</w:t>
            </w:r>
            <w:r w:rsidRPr="002A677E">
              <w:rPr>
                <w:rFonts w:ascii="Times New Roman" w:hAnsi="Times New Roman"/>
                <w:sz w:val="24"/>
              </w:rPr>
              <w:t xml:space="preserve">070 </w:t>
            </w:r>
            <w:r w:rsidR="00BB22D4" w:rsidRPr="002A677E">
              <w:rPr>
                <w:rFonts w:ascii="Times New Roman" w:hAnsi="Times New Roman"/>
                <w:sz w:val="24"/>
              </w:rPr>
              <w:t>in accordance with</w:t>
            </w:r>
            <w:r w:rsidRPr="002A677E">
              <w:rPr>
                <w:rFonts w:ascii="Times New Roman" w:hAnsi="Times New Roman"/>
                <w:sz w:val="24"/>
              </w:rPr>
              <w:t xml:space="preserve"> the </w:t>
            </w:r>
            <w:r w:rsidR="00650B6C" w:rsidRPr="002A677E">
              <w:rPr>
                <w:rFonts w:ascii="Times New Roman" w:hAnsi="Times New Roman"/>
                <w:sz w:val="24"/>
              </w:rPr>
              <w:t xml:space="preserve">loss </w:t>
            </w:r>
            <w:r w:rsidRPr="002A677E">
              <w:rPr>
                <w:rFonts w:ascii="Times New Roman" w:hAnsi="Times New Roman"/>
                <w:sz w:val="24"/>
              </w:rPr>
              <w:t>event types</w:t>
            </w:r>
            <w:r w:rsidR="00E62FFE">
              <w:rPr>
                <w:rFonts w:ascii="Times New Roman" w:hAnsi="Times New Roman"/>
                <w:sz w:val="24"/>
              </w:rPr>
              <w:t>.</w:t>
            </w:r>
            <w:ins w:id="1825" w:author="Author">
              <w:del w:id="1826" w:author="Author">
                <w:r w:rsidR="0084728B">
                  <w:rPr>
                    <w:rFonts w:ascii="Times New Roman" w:hAnsi="Times New Roman"/>
                    <w:sz w:val="24"/>
                  </w:rPr>
                  <w:delText>.</w:delText>
                </w:r>
                <w:r w:rsidR="0084728B" w:rsidRPr="002A677E" w:rsidDel="0084728B">
                  <w:rPr>
                    <w:rFonts w:ascii="Times New Roman" w:hAnsi="Times New Roman"/>
                    <w:sz w:val="24"/>
                  </w:rPr>
                  <w:delText xml:space="preserve"> </w:delText>
                </w:r>
              </w:del>
            </w:ins>
            <w:del w:id="1827" w:author="Author">
              <w:r w:rsidR="001F6487" w:rsidRPr="002A677E" w:rsidDel="0084728B">
                <w:rPr>
                  <w:rFonts w:ascii="Times New Roman" w:hAnsi="Times New Roman"/>
                  <w:sz w:val="24"/>
                </w:rPr>
                <w:delText xml:space="preserve">referred to </w:delText>
              </w:r>
              <w:r w:rsidRPr="002A677E" w:rsidDel="0084728B">
                <w:rPr>
                  <w:rFonts w:ascii="Times New Roman" w:hAnsi="Times New Roman"/>
                  <w:sz w:val="24"/>
                </w:rPr>
                <w:delText xml:space="preserve">in Article 324 </w:delText>
              </w:r>
              <w:r w:rsidR="0095353C" w:rsidRPr="001235ED" w:rsidDel="0084728B">
                <w:rPr>
                  <w:rFonts w:ascii="Times New Roman" w:hAnsi="Times New Roman"/>
                  <w:sz w:val="24"/>
                  <w:lang w:val="en-US"/>
                </w:rPr>
                <w:delText>of Regulation (EU) No 575/2013</w:delText>
              </w:r>
              <w:r w:rsidRPr="002A677E" w:rsidDel="0084728B">
                <w:rPr>
                  <w:rFonts w:ascii="Times New Roman" w:hAnsi="Times New Roman"/>
                  <w:sz w:val="24"/>
                  <w:lang w:eastAsia="de-DE"/>
                </w:rPr>
                <w:delText>.</w:delText>
              </w:r>
              <w:r w:rsidRPr="002A677E" w:rsidDel="0084728B">
                <w:rPr>
                  <w:rFonts w:ascii="Times New Roman" w:hAnsi="Times New Roman"/>
                  <w:sz w:val="24"/>
                </w:rPr>
                <w:delText xml:space="preserve"> </w:delText>
              </w:r>
            </w:del>
          </w:p>
          <w:p w14:paraId="77CB6459" w14:textId="77777777" w:rsidR="0084728B" w:rsidRPr="002A677E" w:rsidRDefault="0084728B" w:rsidP="0084728B">
            <w:pPr>
              <w:rPr>
                <w:ins w:id="1828" w:author="Author"/>
                <w:rFonts w:ascii="Times New Roman" w:hAnsi="Times New Roman"/>
                <w:sz w:val="24"/>
              </w:rPr>
            </w:pPr>
          </w:p>
          <w:p w14:paraId="3023C2E3" w14:textId="595555F5" w:rsidR="00FD54FC" w:rsidRPr="002A677E" w:rsidRDefault="00FD54FC" w:rsidP="0084728B">
            <w:pPr>
              <w:rPr>
                <w:rFonts w:ascii="Times New Roman" w:hAnsi="Times New Roman"/>
                <w:bCs/>
                <w:sz w:val="24"/>
                <w:lang w:eastAsia="nl-BE"/>
              </w:rPr>
            </w:pPr>
            <w:r w:rsidRPr="002A677E">
              <w:rPr>
                <w:rFonts w:ascii="Times New Roman" w:hAnsi="Times New Roman"/>
                <w:bCs/>
                <w:sz w:val="24"/>
                <w:lang w:eastAsia="nl-BE"/>
              </w:rPr>
              <w:t xml:space="preserve">Institutions </w:t>
            </w:r>
            <w:r w:rsidR="00871877" w:rsidRPr="002A677E">
              <w:rPr>
                <w:rFonts w:ascii="Times New Roman" w:hAnsi="Times New Roman"/>
                <w:bCs/>
                <w:sz w:val="24"/>
                <w:lang w:eastAsia="nl-BE"/>
              </w:rPr>
              <w:t>that calculate</w:t>
            </w:r>
            <w:ins w:id="1829" w:author="Author">
              <w:r w:rsidR="00B320ED">
                <w:rPr>
                  <w:rFonts w:ascii="Times New Roman" w:hAnsi="Times New Roman"/>
                  <w:bCs/>
                  <w:sz w:val="24"/>
                  <w:lang w:eastAsia="nl-BE"/>
                </w:rPr>
                <w:t>d</w:t>
              </w:r>
            </w:ins>
            <w:r w:rsidR="00871877" w:rsidRPr="002A677E">
              <w:rPr>
                <w:rFonts w:ascii="Times New Roman" w:hAnsi="Times New Roman"/>
                <w:bCs/>
                <w:sz w:val="24"/>
                <w:lang w:eastAsia="nl-BE"/>
              </w:rPr>
              <w:t xml:space="preserve"> </w:t>
            </w:r>
            <w:ins w:id="1830" w:author="Author">
              <w:r w:rsidR="00B30A1C">
                <w:rPr>
                  <w:rFonts w:ascii="Times New Roman" w:hAnsi="Times New Roman"/>
                  <w:sz w:val="24"/>
                  <w:lang w:eastAsia="nl-BE"/>
                </w:rPr>
                <w:t xml:space="preserve">in December </w:t>
              </w:r>
              <w:del w:id="1831" w:author="Author">
                <w:r w:rsidR="00B30A1C" w:rsidDel="00E62FFE">
                  <w:rPr>
                    <w:rFonts w:ascii="Times New Roman" w:hAnsi="Times New Roman"/>
                    <w:sz w:val="24"/>
                    <w:lang w:eastAsia="nl-BE"/>
                  </w:rPr>
                  <w:delText xml:space="preserve">2024  </w:delText>
                </w:r>
              </w:del>
            </w:ins>
            <w:del w:id="1832" w:author="Author">
              <w:r w:rsidR="00871877" w:rsidRPr="002A677E" w:rsidDel="00E62FFE">
                <w:rPr>
                  <w:rFonts w:ascii="Times New Roman" w:hAnsi="Times New Roman"/>
                  <w:bCs/>
                  <w:sz w:val="24"/>
                  <w:lang w:eastAsia="nl-BE"/>
                </w:rPr>
                <w:delText>their</w:delText>
              </w:r>
            </w:del>
            <w:ins w:id="1833" w:author="Author">
              <w:r w:rsidR="00E62FFE">
                <w:rPr>
                  <w:rFonts w:ascii="Times New Roman" w:hAnsi="Times New Roman"/>
                  <w:sz w:val="24"/>
                  <w:lang w:eastAsia="nl-BE"/>
                </w:rPr>
                <w:t>2024 their</w:t>
              </w:r>
            </w:ins>
            <w:r w:rsidR="00871877" w:rsidRPr="002A677E">
              <w:rPr>
                <w:rFonts w:ascii="Times New Roman" w:hAnsi="Times New Roman"/>
                <w:bCs/>
                <w:sz w:val="24"/>
                <w:lang w:eastAsia="nl-BE"/>
              </w:rPr>
              <w:t xml:space="preserve"> own funds requirement </w:t>
            </w:r>
            <w:r w:rsidR="00BB22D4" w:rsidRPr="002A677E">
              <w:rPr>
                <w:rFonts w:ascii="Times New Roman" w:hAnsi="Times New Roman"/>
                <w:bCs/>
                <w:sz w:val="24"/>
                <w:lang w:eastAsia="nl-BE"/>
              </w:rPr>
              <w:t>in accordance with</w:t>
            </w:r>
            <w:r w:rsidR="00EB6FC2" w:rsidRPr="002A677E">
              <w:rPr>
                <w:rFonts w:ascii="Times New Roman" w:hAnsi="Times New Roman"/>
                <w:bCs/>
                <w:sz w:val="24"/>
                <w:lang w:eastAsia="nl-BE"/>
              </w:rPr>
              <w:t xml:space="preserve"> the</w:t>
            </w:r>
            <w:r w:rsidR="00871877" w:rsidRPr="002A677E">
              <w:rPr>
                <w:rFonts w:ascii="Times New Roman" w:hAnsi="Times New Roman"/>
                <w:bCs/>
                <w:sz w:val="24"/>
                <w:lang w:eastAsia="nl-BE"/>
              </w:rPr>
              <w:t xml:space="preserve"> BIA </w:t>
            </w:r>
            <w:r w:rsidRPr="002A677E">
              <w:rPr>
                <w:rFonts w:ascii="Times New Roman" w:hAnsi="Times New Roman"/>
                <w:bCs/>
                <w:sz w:val="24"/>
                <w:lang w:eastAsia="nl-BE"/>
              </w:rPr>
              <w:t xml:space="preserve">may report those losses for which the </w:t>
            </w:r>
            <w:r w:rsidR="00650B6C" w:rsidRPr="002A677E">
              <w:rPr>
                <w:rFonts w:ascii="Times New Roman" w:hAnsi="Times New Roman"/>
                <w:bCs/>
                <w:sz w:val="24"/>
                <w:lang w:eastAsia="nl-BE"/>
              </w:rPr>
              <w:t xml:space="preserve">loss </w:t>
            </w:r>
            <w:r w:rsidRPr="002A677E">
              <w:rPr>
                <w:rFonts w:ascii="Times New Roman" w:hAnsi="Times New Roman"/>
                <w:bCs/>
                <w:sz w:val="24"/>
                <w:lang w:eastAsia="nl-BE"/>
              </w:rPr>
              <w:t>event type is not identified in column 0</w:t>
            </w:r>
            <w:ins w:id="1834" w:author="Author">
              <w:r w:rsidR="00FD41A1">
                <w:rPr>
                  <w:rFonts w:ascii="Times New Roman" w:hAnsi="Times New Roman"/>
                  <w:bCs/>
                  <w:sz w:val="24"/>
                  <w:lang w:eastAsia="nl-BE"/>
                </w:rPr>
                <w:t>0</w:t>
              </w:r>
            </w:ins>
            <w:r w:rsidRPr="002A677E">
              <w:rPr>
                <w:rFonts w:ascii="Times New Roman" w:hAnsi="Times New Roman"/>
                <w:bCs/>
                <w:sz w:val="24"/>
                <w:lang w:eastAsia="nl-BE"/>
              </w:rPr>
              <w:t>80 only.</w:t>
            </w:r>
          </w:p>
        </w:tc>
      </w:tr>
      <w:tr w:rsidR="00FD54FC" w:rsidRPr="002A677E" w14:paraId="50B8D542" w14:textId="77777777" w:rsidTr="00672D2A">
        <w:tc>
          <w:tcPr>
            <w:tcW w:w="985" w:type="dxa"/>
          </w:tcPr>
          <w:p w14:paraId="5DD6D73C" w14:textId="77777777" w:rsidR="00FD54FC" w:rsidRPr="002A677E" w:rsidRDefault="00C93FC2" w:rsidP="00FD54FC">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080</w:t>
            </w:r>
          </w:p>
        </w:tc>
        <w:tc>
          <w:tcPr>
            <w:tcW w:w="8195" w:type="dxa"/>
          </w:tcPr>
          <w:p w14:paraId="160BFCD4" w14:textId="77777777" w:rsidR="00FD54FC" w:rsidRPr="002A677E" w:rsidRDefault="00FD54FC" w:rsidP="00FD54FC">
            <w:pPr>
              <w:autoSpaceDE w:val="0"/>
              <w:autoSpaceDN w:val="0"/>
              <w:adjustRightInd w:val="0"/>
              <w:spacing w:before="0" w:after="0"/>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w:t>
            </w:r>
            <w:r w:rsidR="00650B6C"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EVENT TYPES</w:t>
            </w:r>
          </w:p>
          <w:p w14:paraId="64EF174C" w14:textId="77777777" w:rsidR="008D30F0" w:rsidRPr="002A677E" w:rsidRDefault="00FD54FC" w:rsidP="00FD54FC">
            <w:pPr>
              <w:rPr>
                <w:rStyle w:val="InstructionsTabelleText"/>
                <w:rFonts w:ascii="Times New Roman" w:hAnsi="Times New Roman"/>
                <w:sz w:val="24"/>
              </w:rPr>
            </w:pPr>
            <w:r w:rsidRPr="002A677E">
              <w:rPr>
                <w:rStyle w:val="InstructionsTabelleText"/>
                <w:rFonts w:ascii="Times New Roman" w:hAnsi="Times New Roman"/>
                <w:sz w:val="24"/>
              </w:rPr>
              <w:t xml:space="preserve">In column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for each business line, institutions </w:t>
            </w:r>
            <w:r w:rsidR="001F6487"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report the total ‘number of</w:t>
            </w:r>
            <w:r w:rsidR="00650B6C" w:rsidRPr="002A677E">
              <w:rPr>
                <w:rStyle w:val="InstructionsTabelleText"/>
                <w:rFonts w:ascii="Times New Roman" w:hAnsi="Times New Roman"/>
                <w:sz w:val="24"/>
              </w:rPr>
              <w:t xml:space="preserve"> loss</w:t>
            </w:r>
            <w:r w:rsidRPr="002A677E">
              <w:rPr>
                <w:rStyle w:val="InstructionsTabelleText"/>
                <w:rFonts w:ascii="Times New Roman" w:hAnsi="Times New Roman"/>
                <w:sz w:val="24"/>
              </w:rPr>
              <w:t xml:space="preserve"> events</w:t>
            </w:r>
            <w:r w:rsidR="008D30F0" w:rsidRPr="002A677E">
              <w:rPr>
                <w:rStyle w:val="InstructionsTabelleText"/>
                <w:rFonts w:ascii="Times New Roman" w:hAnsi="Times New Roman"/>
                <w:sz w:val="24"/>
              </w:rPr>
              <w:t xml:space="preserve"> (new </w:t>
            </w:r>
            <w:r w:rsidR="00650B6C" w:rsidRPr="002A677E">
              <w:rPr>
                <w:rStyle w:val="InstructionsTabelleText"/>
                <w:rFonts w:ascii="Times New Roman" w:hAnsi="Times New Roman"/>
                <w:sz w:val="24"/>
              </w:rPr>
              <w:t xml:space="preserve">loss </w:t>
            </w:r>
            <w:r w:rsidR="008D30F0" w:rsidRPr="002A677E">
              <w:rPr>
                <w:rStyle w:val="InstructionsTabelleText"/>
                <w:rFonts w:ascii="Times New Roman" w:hAnsi="Times New Roman"/>
                <w:sz w:val="24"/>
              </w:rPr>
              <w:t>events)</w:t>
            </w:r>
            <w:r w:rsidRPr="002A677E">
              <w:rPr>
                <w:rStyle w:val="InstructionsTabelleText"/>
                <w:rFonts w:ascii="Times New Roman" w:hAnsi="Times New Roman"/>
                <w:sz w:val="24"/>
              </w:rPr>
              <w:t>’, the total of ‘gross loss amount</w:t>
            </w:r>
            <w:r w:rsidR="008D30F0" w:rsidRPr="002A677E">
              <w:rPr>
                <w:rStyle w:val="InstructionsTabelleText"/>
                <w:rFonts w:ascii="Times New Roman" w:hAnsi="Times New Roman"/>
                <w:sz w:val="24"/>
              </w:rPr>
              <w:t xml:space="preserve"> (new</w:t>
            </w:r>
            <w:r w:rsidR="00650B6C" w:rsidRPr="002A677E">
              <w:rPr>
                <w:rStyle w:val="InstructionsTabelleText"/>
                <w:rFonts w:ascii="Times New Roman" w:hAnsi="Times New Roman"/>
                <w:sz w:val="24"/>
              </w:rPr>
              <w:t xml:space="preserve"> loss</w:t>
            </w:r>
            <w:r w:rsidR="008D30F0" w:rsidRPr="002A677E">
              <w:rPr>
                <w:rStyle w:val="InstructionsTabelleText"/>
                <w:rFonts w:ascii="Times New Roman" w:hAnsi="Times New Roman"/>
                <w:sz w:val="24"/>
              </w:rPr>
              <w:t xml:space="preserve"> events)</w:t>
            </w:r>
            <w:r w:rsidRPr="002A677E">
              <w:rPr>
                <w:rStyle w:val="InstructionsTabelleText"/>
                <w:rFonts w:ascii="Times New Roman" w:hAnsi="Times New Roman"/>
                <w:sz w:val="24"/>
              </w:rPr>
              <w:t xml:space="preserve">’, the total ‘number of </w:t>
            </w:r>
            <w:r w:rsidR="00650B6C" w:rsidRPr="002A677E">
              <w:rPr>
                <w:rStyle w:val="InstructionsTabelleText"/>
                <w:rFonts w:ascii="Times New Roman" w:hAnsi="Times New Roman"/>
                <w:sz w:val="24"/>
              </w:rPr>
              <w:t xml:space="preserve">loss </w:t>
            </w:r>
            <w:r w:rsidRPr="002A677E">
              <w:rPr>
                <w:rStyle w:val="InstructionsTabelleText"/>
                <w:rFonts w:ascii="Times New Roman" w:hAnsi="Times New Roman"/>
                <w:sz w:val="24"/>
              </w:rPr>
              <w:t>events subject to loss adjustments’, the total of ‘loss adjustments relating to previous reporting periods’</w:t>
            </w:r>
            <w:r w:rsidR="008D30F0"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8D30F0" w:rsidRPr="002A677E">
              <w:rPr>
                <w:rStyle w:val="InstructionsTabelleText"/>
                <w:rFonts w:ascii="Times New Roman" w:hAnsi="Times New Roman"/>
                <w:sz w:val="24"/>
              </w:rPr>
              <w:t xml:space="preserve">the ‘maximum single loss’, the ‘sum of the five largest losses’, </w:t>
            </w:r>
            <w:r w:rsidRPr="002A677E">
              <w:rPr>
                <w:rStyle w:val="InstructionsTabelleText"/>
                <w:rFonts w:ascii="Times New Roman" w:hAnsi="Times New Roman"/>
                <w:sz w:val="24"/>
              </w:rPr>
              <w:t>the total of ‘total direct loss recovery’</w:t>
            </w:r>
            <w:r w:rsidR="008D30F0" w:rsidRPr="002A677E">
              <w:rPr>
                <w:rStyle w:val="InstructionsTabelleText"/>
                <w:rFonts w:ascii="Times New Roman" w:hAnsi="Times New Roman"/>
                <w:sz w:val="24"/>
              </w:rPr>
              <w:t xml:space="preserve"> and</w:t>
            </w:r>
            <w:r w:rsidRPr="002A677E">
              <w:rPr>
                <w:rStyle w:val="InstructionsTabelleText"/>
                <w:rFonts w:ascii="Times New Roman" w:hAnsi="Times New Roman"/>
                <w:sz w:val="24"/>
              </w:rPr>
              <w:t xml:space="preserve"> the total of ‘</w:t>
            </w:r>
            <w:r w:rsidR="008D30F0" w:rsidRPr="002A677E">
              <w:rPr>
                <w:rStyle w:val="InstructionsTabelleText"/>
                <w:rFonts w:ascii="Times New Roman" w:hAnsi="Times New Roman"/>
                <w:sz w:val="24"/>
              </w:rPr>
              <w:t>t</w:t>
            </w:r>
            <w:r w:rsidRPr="002A677E">
              <w:rPr>
                <w:rStyle w:val="InstructionsTabelleText"/>
                <w:rFonts w:ascii="Times New Roman" w:hAnsi="Times New Roman"/>
                <w:sz w:val="24"/>
              </w:rPr>
              <w:t>otal recovery from insurance and other risk transfer mechanisms’.</w:t>
            </w:r>
          </w:p>
          <w:p w14:paraId="435DA6FC" w14:textId="40BFB6DE" w:rsidR="00FD54FC" w:rsidRPr="002A677E" w:rsidRDefault="00FD54FC" w:rsidP="00FD54FC">
            <w:pPr>
              <w:rPr>
                <w:rStyle w:val="InstructionsTabelleText"/>
                <w:rFonts w:ascii="Times New Roman" w:hAnsi="Times New Roman"/>
                <w:sz w:val="24"/>
              </w:rPr>
            </w:pPr>
            <w:r w:rsidRPr="002A677E">
              <w:rPr>
                <w:rStyle w:val="InstructionsTabelleText"/>
                <w:rFonts w:ascii="Times New Roman" w:hAnsi="Times New Roman"/>
                <w:sz w:val="24"/>
              </w:rPr>
              <w:t xml:space="preserve">Provided that the institution has identified the </w:t>
            </w:r>
            <w:r w:rsidR="00650B6C" w:rsidRPr="002A677E">
              <w:rPr>
                <w:rStyle w:val="InstructionsTabelleText"/>
                <w:rFonts w:ascii="Times New Roman" w:hAnsi="Times New Roman"/>
                <w:sz w:val="24"/>
              </w:rPr>
              <w:t xml:space="preserve">loss </w:t>
            </w:r>
            <w:r w:rsidRPr="002A677E">
              <w:rPr>
                <w:rStyle w:val="InstructionsTabelleText"/>
                <w:rFonts w:ascii="Times New Roman" w:hAnsi="Times New Roman"/>
                <w:sz w:val="24"/>
              </w:rPr>
              <w:t xml:space="preserve">event types for all losses, column </w:t>
            </w:r>
            <w:ins w:id="1835" w:author="Author">
              <w:r w:rsidR="00431185">
                <w:rPr>
                  <w:rStyle w:val="InstructionsTabelleText"/>
                  <w:rFonts w:ascii="Times New Roman" w:hAnsi="Times New Roman"/>
                  <w:sz w:val="24"/>
                </w:rPr>
                <w:t>0</w:t>
              </w:r>
            </w:ins>
            <w:r w:rsidRPr="002A677E">
              <w:rPr>
                <w:rStyle w:val="InstructionsTabelleText"/>
                <w:rFonts w:ascii="Times New Roman" w:hAnsi="Times New Roman"/>
                <w:sz w:val="24"/>
              </w:rPr>
              <w:t xml:space="preserve">080 </w:t>
            </w:r>
            <w:r w:rsidR="001F6487"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show the simple aggregation of the number of loss events, the total gross loss amounts, the total loss recovery amounts and the ‘loss adjustments relating to previous reporting periods’ reported in columns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010 to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070. </w:t>
            </w:r>
          </w:p>
          <w:p w14:paraId="7ADBEC5B" w14:textId="104FB11B" w:rsidR="00FD54FC" w:rsidRPr="002A677E" w:rsidRDefault="00FD54FC" w:rsidP="00FD54FC">
            <w:pPr>
              <w:rPr>
                <w:rStyle w:val="InstructionsTabelleText"/>
                <w:rFonts w:ascii="Times New Roman" w:hAnsi="Times New Roman"/>
                <w:sz w:val="24"/>
              </w:rPr>
            </w:pPr>
            <w:r w:rsidRPr="002A677E">
              <w:rPr>
                <w:rStyle w:val="InstructionsTabelleText"/>
                <w:rFonts w:ascii="Times New Roman" w:hAnsi="Times New Roman"/>
                <w:sz w:val="24"/>
              </w:rPr>
              <w:t xml:space="preserve">The ‘maximum single </w:t>
            </w:r>
            <w:proofErr w:type="gramStart"/>
            <w:r w:rsidRPr="002A677E">
              <w:rPr>
                <w:rStyle w:val="InstructionsTabelleText"/>
                <w:rFonts w:ascii="Times New Roman" w:hAnsi="Times New Roman"/>
                <w:sz w:val="24"/>
              </w:rPr>
              <w:t>loss’</w:t>
            </w:r>
            <w:proofErr w:type="gramEnd"/>
            <w:r w:rsidRPr="002A677E">
              <w:rPr>
                <w:rStyle w:val="InstructionsTabelleText"/>
                <w:rFonts w:ascii="Times New Roman" w:hAnsi="Times New Roman"/>
                <w:sz w:val="24"/>
              </w:rPr>
              <w:t xml:space="preserve"> reported in column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w:t>
            </w:r>
            <w:r w:rsidR="001F6487"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the maximum single loss within a business line and identical to the maximum of the ‘maximum single losses’ reported in columns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010 to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070</w:t>
            </w:r>
            <w:r w:rsidR="00B83DDE">
              <w:rPr>
                <w:rStyle w:val="InstructionsTabelleText"/>
                <w:rFonts w:ascii="Times New Roman" w:hAnsi="Times New Roman"/>
                <w:sz w:val="24"/>
              </w:rPr>
              <w:t>, p</w:t>
            </w:r>
            <w:r w:rsidRPr="002A677E">
              <w:rPr>
                <w:rStyle w:val="InstructionsTabelleText"/>
                <w:rFonts w:ascii="Times New Roman" w:hAnsi="Times New Roman"/>
                <w:sz w:val="24"/>
              </w:rPr>
              <w:t>rovided that the institution has identified the</w:t>
            </w:r>
            <w:r w:rsidR="00650B6C" w:rsidRPr="002A677E">
              <w:rPr>
                <w:rStyle w:val="InstructionsTabelleText"/>
                <w:rFonts w:ascii="Times New Roman" w:hAnsi="Times New Roman"/>
                <w:sz w:val="24"/>
              </w:rPr>
              <w:t xml:space="preserve"> loss</w:t>
            </w:r>
            <w:r w:rsidRPr="002A677E">
              <w:rPr>
                <w:rStyle w:val="InstructionsTabelleText"/>
                <w:rFonts w:ascii="Times New Roman" w:hAnsi="Times New Roman"/>
                <w:sz w:val="24"/>
              </w:rPr>
              <w:t xml:space="preserve"> event types for all losses. </w:t>
            </w:r>
          </w:p>
          <w:p w14:paraId="620764F4" w14:textId="77777777" w:rsidR="00FD54FC" w:rsidRPr="002A677E" w:rsidRDefault="00FD54FC" w:rsidP="00FD54FC">
            <w:pPr>
              <w:rPr>
                <w:rFonts w:ascii="Times New Roman" w:hAnsi="Times New Roman"/>
                <w:bCs/>
                <w:sz w:val="24"/>
                <w:lang w:eastAsia="nl-BE"/>
              </w:rPr>
            </w:pPr>
            <w:r w:rsidRPr="002A677E">
              <w:rPr>
                <w:rStyle w:val="InstructionsTabelleText"/>
                <w:rFonts w:ascii="Times New Roman" w:hAnsi="Times New Roman"/>
                <w:sz w:val="24"/>
              </w:rPr>
              <w:t xml:space="preserve">For the sum of the five largest losses, in column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080 the sum of the five largest losses within one business line </w:t>
            </w:r>
            <w:r w:rsidR="001F6487" w:rsidRPr="002A677E">
              <w:rPr>
                <w:rStyle w:val="InstructionsTabelleText"/>
                <w:rFonts w:ascii="Times New Roman" w:hAnsi="Times New Roman"/>
                <w:sz w:val="24"/>
              </w:rPr>
              <w:t>shall be</w:t>
            </w:r>
            <w:r w:rsidRPr="002A677E">
              <w:rPr>
                <w:rStyle w:val="InstructionsTabelleText"/>
                <w:rFonts w:ascii="Times New Roman" w:hAnsi="Times New Roman"/>
                <w:sz w:val="24"/>
              </w:rPr>
              <w:t xml:space="preserve"> reported.</w:t>
            </w:r>
          </w:p>
        </w:tc>
      </w:tr>
      <w:tr w:rsidR="00FD54FC" w:rsidRPr="002A677E" w14:paraId="4B2FA115" w14:textId="77777777" w:rsidTr="00672D2A">
        <w:tc>
          <w:tcPr>
            <w:tcW w:w="985" w:type="dxa"/>
          </w:tcPr>
          <w:p w14:paraId="5DDA1F0A" w14:textId="77777777" w:rsidR="00FD54FC" w:rsidRPr="002A677E" w:rsidRDefault="00C93FC2" w:rsidP="000F70EC">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090-</w:t>
            </w:r>
            <w:r w:rsidRPr="002A677E">
              <w:rPr>
                <w:rFonts w:ascii="Times New Roman" w:hAnsi="Times New Roman"/>
                <w:bCs/>
                <w:sz w:val="24"/>
                <w:lang w:eastAsia="nl-BE"/>
              </w:rPr>
              <w:t>0</w:t>
            </w:r>
            <w:r w:rsidR="00FD54FC" w:rsidRPr="002A677E">
              <w:rPr>
                <w:rFonts w:ascii="Times New Roman" w:hAnsi="Times New Roman"/>
                <w:bCs/>
                <w:sz w:val="24"/>
                <w:lang w:eastAsia="nl-BE"/>
              </w:rPr>
              <w:t>100</w:t>
            </w:r>
          </w:p>
        </w:tc>
        <w:tc>
          <w:tcPr>
            <w:tcW w:w="8195" w:type="dxa"/>
          </w:tcPr>
          <w:p w14:paraId="13E5A936" w14:textId="77777777" w:rsidR="00FD54FC" w:rsidRPr="002A677E" w:rsidRDefault="00FD54FC" w:rsidP="00FD54FC">
            <w:pPr>
              <w:autoSpaceDE w:val="0"/>
              <w:autoSpaceDN w:val="0"/>
              <w:adjustRightInd w:val="0"/>
              <w:spacing w:before="0" w:after="0"/>
              <w:rPr>
                <w:rFonts w:ascii="Times New Roman" w:hAnsi="Times New Roman"/>
                <w:sz w:val="24"/>
              </w:rPr>
            </w:pPr>
            <w:r w:rsidRPr="002A677E">
              <w:rPr>
                <w:rStyle w:val="InstructionsTabelleberschrift"/>
                <w:rFonts w:ascii="Times New Roman" w:hAnsi="Times New Roman"/>
                <w:sz w:val="24"/>
              </w:rPr>
              <w:t>MEMORANDUM ITEM: THRESHOLD APPLIED IN DATA COLLECTION</w:t>
            </w:r>
          </w:p>
          <w:p w14:paraId="6C9949A4" w14:textId="29F5DF86" w:rsidR="00FD54FC" w:rsidRPr="002A677E" w:rsidRDefault="00FD54FC" w:rsidP="00FD54FC">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 xml:space="preserve">Institutions </w:t>
            </w:r>
            <w:r w:rsidR="001F6487" w:rsidRPr="002A677E">
              <w:rPr>
                <w:rStyle w:val="InstructionsTabelleText"/>
                <w:rFonts w:ascii="Times New Roman" w:hAnsi="Times New Roman"/>
                <w:sz w:val="24"/>
              </w:rPr>
              <w:t xml:space="preserve">shall </w:t>
            </w:r>
            <w:r w:rsidRPr="002A677E">
              <w:rPr>
                <w:rStyle w:val="InstructionsTabelleText"/>
                <w:rFonts w:ascii="Times New Roman" w:hAnsi="Times New Roman"/>
                <w:sz w:val="24"/>
              </w:rPr>
              <w:t xml:space="preserve">report in columns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090 and </w:t>
            </w:r>
            <w:r w:rsidR="00CB3146" w:rsidRPr="002A677E">
              <w:rPr>
                <w:rStyle w:val="InstructionsTabelleText"/>
                <w:rFonts w:ascii="Times New Roman" w:hAnsi="Times New Roman"/>
                <w:sz w:val="24"/>
              </w:rPr>
              <w:t>0</w:t>
            </w:r>
            <w:r w:rsidRPr="002A677E">
              <w:rPr>
                <w:rStyle w:val="InstructionsTabelleText"/>
                <w:rFonts w:ascii="Times New Roman" w:hAnsi="Times New Roman"/>
                <w:sz w:val="24"/>
              </w:rPr>
              <w:t xml:space="preserve">100 the minimum loss thresholds </w:t>
            </w:r>
            <w:ins w:id="1836" w:author="Author">
              <w:r w:rsidR="000A2694" w:rsidRPr="01913746">
                <w:rPr>
                  <w:rStyle w:val="InstructionsTabelleText"/>
                  <w:rFonts w:ascii="Times New Roman" w:hAnsi="Times New Roman"/>
                  <w:sz w:val="24"/>
                </w:rPr>
                <w:t xml:space="preserve">already defined and used </w:t>
              </w:r>
            </w:ins>
            <w:del w:id="1837" w:author="Author">
              <w:r w:rsidRPr="002A677E" w:rsidDel="000A2694">
                <w:rPr>
                  <w:rStyle w:val="InstructionsTabelleText"/>
                  <w:rFonts w:ascii="Times New Roman" w:hAnsi="Times New Roman"/>
                  <w:sz w:val="24"/>
                </w:rPr>
                <w:delText>they are using</w:delText>
              </w:r>
            </w:del>
            <w:r w:rsidRPr="002A677E">
              <w:rPr>
                <w:rStyle w:val="InstructionsTabelleText"/>
                <w:rFonts w:ascii="Times New Roman" w:hAnsi="Times New Roman"/>
                <w:sz w:val="24"/>
              </w:rPr>
              <w:t xml:space="preserve"> for the internal loss data collection</w:t>
            </w:r>
            <w:ins w:id="1838" w:author="Author">
              <w:r w:rsidR="000A2694">
                <w:rPr>
                  <w:rStyle w:val="InstructionsTabelleText"/>
                  <w:rFonts w:ascii="Times New Roman" w:hAnsi="Times New Roman"/>
                  <w:sz w:val="24"/>
                </w:rPr>
                <w:t>.</w:t>
              </w:r>
            </w:ins>
            <w:r w:rsidRPr="002A677E">
              <w:rPr>
                <w:rStyle w:val="InstructionsTabelleText"/>
                <w:rFonts w:ascii="Times New Roman" w:hAnsi="Times New Roman"/>
                <w:sz w:val="24"/>
              </w:rPr>
              <w:t xml:space="preserve"> </w:t>
            </w:r>
            <w:del w:id="1839" w:author="Author">
              <w:r w:rsidRPr="002A677E" w:rsidDel="000A2694">
                <w:rPr>
                  <w:rStyle w:val="InstructionsTabelleText"/>
                  <w:rFonts w:ascii="Times New Roman" w:hAnsi="Times New Roman"/>
                  <w:sz w:val="24"/>
                </w:rPr>
                <w:delText xml:space="preserve">in accordance with </w:delText>
              </w:r>
              <w:r w:rsidR="00705025" w:rsidRPr="002A677E" w:rsidDel="000A2694">
                <w:rPr>
                  <w:rStyle w:val="InstructionsTabelleText"/>
                  <w:rFonts w:ascii="Times New Roman" w:hAnsi="Times New Roman"/>
                  <w:sz w:val="24"/>
                </w:rPr>
                <w:delText>the last sentence of</w:delText>
              </w:r>
              <w:r w:rsidR="00402284" w:rsidDel="000A2694">
                <w:rPr>
                  <w:rStyle w:val="InstructionsTabelleText"/>
                  <w:rFonts w:ascii="Times New Roman" w:hAnsi="Times New Roman"/>
                  <w:sz w:val="24"/>
                </w:rPr>
                <w:delText xml:space="preserve"> </w:delText>
              </w:r>
              <w:r w:rsidRPr="002A677E" w:rsidDel="000A2694">
                <w:rPr>
                  <w:rStyle w:val="InstructionsTabelleText"/>
                  <w:rFonts w:ascii="Times New Roman" w:hAnsi="Times New Roman"/>
                  <w:sz w:val="24"/>
                </w:rPr>
                <w:delText>Article 322(3)</w:delText>
              </w:r>
              <w:r w:rsidR="00B83DDE" w:rsidDel="000A2694">
                <w:rPr>
                  <w:rStyle w:val="InstructionsTabelleText"/>
                  <w:rFonts w:ascii="Times New Roman" w:hAnsi="Times New Roman"/>
                  <w:sz w:val="24"/>
                </w:rPr>
                <w:delText>, p</w:delText>
              </w:r>
              <w:r w:rsidR="00FD7CAF" w:rsidRPr="002A677E" w:rsidDel="000A2694">
                <w:rPr>
                  <w:rStyle w:val="InstructionsTabelleText"/>
                  <w:rFonts w:ascii="Times New Roman" w:hAnsi="Times New Roman"/>
                  <w:sz w:val="24"/>
                </w:rPr>
                <w:delText>oint (c)</w:delText>
              </w:r>
              <w:r w:rsidR="00BE1277" w:rsidDel="000A2694">
                <w:rPr>
                  <w:rStyle w:val="InstructionsTabelleText"/>
                  <w:rFonts w:ascii="Times New Roman" w:hAnsi="Times New Roman"/>
                  <w:sz w:val="24"/>
                </w:rPr>
                <w:delText>,</w:delText>
              </w:r>
              <w:r w:rsidR="00FD7CAF" w:rsidRPr="002A677E" w:rsidDel="000A2694">
                <w:rPr>
                  <w:rStyle w:val="InstructionsTabelleText"/>
                  <w:rFonts w:ascii="Times New Roman" w:hAnsi="Times New Roman"/>
                  <w:sz w:val="24"/>
                </w:rPr>
                <w:delText xml:space="preserve"> </w:delText>
              </w:r>
              <w:r w:rsidR="0095353C" w:rsidRPr="001235ED" w:rsidDel="000A2694">
                <w:rPr>
                  <w:rFonts w:ascii="Times New Roman" w:hAnsi="Times New Roman"/>
                  <w:sz w:val="24"/>
                  <w:lang w:val="en-US"/>
                </w:rPr>
                <w:delText>of Regulation (EU) No 575/2013</w:delText>
              </w:r>
              <w:r w:rsidRPr="002A677E" w:rsidDel="000A2694">
                <w:rPr>
                  <w:rStyle w:val="InstructionsTabelleText"/>
                  <w:rFonts w:ascii="Times New Roman" w:hAnsi="Times New Roman"/>
                  <w:sz w:val="24"/>
                </w:rPr>
                <w:delText xml:space="preserve">. </w:delText>
              </w:r>
            </w:del>
          </w:p>
          <w:p w14:paraId="4FAB0E4A" w14:textId="77777777" w:rsidR="00FD54FC" w:rsidRPr="002A677E" w:rsidRDefault="001F6487" w:rsidP="00FD54FC">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Where</w:t>
            </w:r>
            <w:r w:rsidR="00FD54FC" w:rsidRPr="002A677E">
              <w:rPr>
                <w:rStyle w:val="InstructionsTabelleText"/>
                <w:rFonts w:ascii="Times New Roman" w:hAnsi="Times New Roman"/>
                <w:sz w:val="24"/>
              </w:rPr>
              <w:t xml:space="preserve"> the institution applies only one threshold for in each business line, only column </w:t>
            </w:r>
            <w:r w:rsidR="00CB3146" w:rsidRPr="002A677E">
              <w:rPr>
                <w:rStyle w:val="InstructionsTabelleText"/>
                <w:rFonts w:ascii="Times New Roman" w:hAnsi="Times New Roman"/>
                <w:sz w:val="24"/>
              </w:rPr>
              <w:t>0</w:t>
            </w:r>
            <w:r w:rsidR="00FD54FC" w:rsidRPr="002A677E">
              <w:rPr>
                <w:rStyle w:val="InstructionsTabelleText"/>
                <w:rFonts w:ascii="Times New Roman" w:hAnsi="Times New Roman"/>
                <w:sz w:val="24"/>
              </w:rPr>
              <w:t xml:space="preserve">090 shall be filled in. </w:t>
            </w:r>
          </w:p>
          <w:p w14:paraId="70501482" w14:textId="6DED3FAD" w:rsidR="00650B6C" w:rsidRPr="002A677E" w:rsidRDefault="001F6487" w:rsidP="0002267E">
            <w:pPr>
              <w:rPr>
                <w:rStyle w:val="InstructionsTabelleText"/>
                <w:rFonts w:ascii="Times New Roman" w:hAnsi="Times New Roman"/>
                <w:sz w:val="24"/>
              </w:rPr>
            </w:pPr>
            <w:r w:rsidRPr="002A677E">
              <w:rPr>
                <w:rStyle w:val="InstructionsTabelleText"/>
                <w:rFonts w:ascii="Times New Roman" w:hAnsi="Times New Roman"/>
                <w:sz w:val="24"/>
              </w:rPr>
              <w:t>W</w:t>
            </w:r>
            <w:r w:rsidR="00FD54FC" w:rsidRPr="002A677E">
              <w:rPr>
                <w:rStyle w:val="InstructionsTabelleText"/>
                <w:rFonts w:ascii="Times New Roman" w:hAnsi="Times New Roman"/>
                <w:sz w:val="24"/>
              </w:rPr>
              <w:t xml:space="preserve">here there are different thresholds applied within the same </w:t>
            </w:r>
            <w:del w:id="1840" w:author="Author">
              <w:r w:rsidR="00FD54FC" w:rsidRPr="002A677E" w:rsidDel="000A2694">
                <w:rPr>
                  <w:rStyle w:val="InstructionsTabelleText"/>
                  <w:rFonts w:ascii="Times New Roman" w:hAnsi="Times New Roman"/>
                  <w:sz w:val="24"/>
                </w:rPr>
                <w:delText xml:space="preserve">regulatory </w:delText>
              </w:r>
            </w:del>
            <w:r w:rsidR="00FD54FC" w:rsidRPr="002A677E">
              <w:rPr>
                <w:rStyle w:val="InstructionsTabelleText"/>
                <w:rFonts w:ascii="Times New Roman" w:hAnsi="Times New Roman"/>
                <w:sz w:val="24"/>
              </w:rPr>
              <w:t xml:space="preserve">business line, the highest applicable threshold (column </w:t>
            </w:r>
            <w:r w:rsidR="00CB3146" w:rsidRPr="002A677E">
              <w:rPr>
                <w:rStyle w:val="InstructionsTabelleText"/>
                <w:rFonts w:ascii="Times New Roman" w:hAnsi="Times New Roman"/>
                <w:sz w:val="24"/>
              </w:rPr>
              <w:t>0</w:t>
            </w:r>
            <w:r w:rsidR="00FD54FC" w:rsidRPr="002A677E">
              <w:rPr>
                <w:rStyle w:val="InstructionsTabelleText"/>
                <w:rFonts w:ascii="Times New Roman" w:hAnsi="Times New Roman"/>
                <w:sz w:val="24"/>
              </w:rPr>
              <w:t>100) shall be filled in as well.</w:t>
            </w:r>
          </w:p>
        </w:tc>
      </w:tr>
    </w:tbl>
    <w:p w14:paraId="7D438528" w14:textId="77777777" w:rsidR="00FD54FC" w:rsidRPr="002A677E" w:rsidRDefault="00FD54FC" w:rsidP="00FD54FC">
      <w:pPr>
        <w:pStyle w:val="PlainText"/>
        <w:jc w:val="both"/>
        <w:rPr>
          <w:rFonts w:ascii="Times New Roman" w:hAnsi="Times New Roman"/>
          <w:sz w:val="24"/>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7967"/>
      </w:tblGrid>
      <w:tr w:rsidR="00FD54FC" w:rsidRPr="002A677E" w14:paraId="3025DA90" w14:textId="77777777" w:rsidTr="00672D2A">
        <w:trPr>
          <w:trHeight w:val="504"/>
        </w:trPr>
        <w:tc>
          <w:tcPr>
            <w:tcW w:w="9180" w:type="dxa"/>
            <w:gridSpan w:val="2"/>
            <w:shd w:val="clear" w:color="auto" w:fill="CCCCCC"/>
          </w:tcPr>
          <w:p w14:paraId="22584A44" w14:textId="77777777" w:rsidR="00FD54FC" w:rsidRPr="002A677E" w:rsidRDefault="00FD54FC" w:rsidP="00FD54FC">
            <w:pPr>
              <w:autoSpaceDE w:val="0"/>
              <w:autoSpaceDN w:val="0"/>
              <w:adjustRightInd w:val="0"/>
              <w:spacing w:after="0"/>
              <w:rPr>
                <w:rFonts w:ascii="Times New Roman" w:hAnsi="Times New Roman"/>
                <w:b/>
                <w:bCs/>
                <w:sz w:val="24"/>
                <w:lang w:eastAsia="nl-BE"/>
              </w:rPr>
            </w:pPr>
            <w:r w:rsidRPr="002A677E">
              <w:rPr>
                <w:rFonts w:ascii="Times New Roman" w:hAnsi="Times New Roman"/>
                <w:b/>
                <w:bCs/>
                <w:sz w:val="24"/>
                <w:lang w:eastAsia="nl-BE"/>
              </w:rPr>
              <w:t>Rows</w:t>
            </w:r>
          </w:p>
        </w:tc>
      </w:tr>
      <w:tr w:rsidR="00FD54FC" w:rsidRPr="002A677E" w14:paraId="747AECBF" w14:textId="77777777" w:rsidTr="00672D2A">
        <w:tc>
          <w:tcPr>
            <w:tcW w:w="1101" w:type="dxa"/>
          </w:tcPr>
          <w:p w14:paraId="373E8135" w14:textId="77777777" w:rsidR="00FD54FC" w:rsidRPr="002A677E" w:rsidRDefault="00C93FC2" w:rsidP="000F70EC">
            <w:pPr>
              <w:rPr>
                <w:rFonts w:ascii="Times New Roman" w:hAnsi="Times New Roman"/>
                <w:bCs/>
                <w:sz w:val="24"/>
                <w:lang w:eastAsia="nl-B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010</w:t>
            </w:r>
            <w:r w:rsidR="00FD54FC" w:rsidRPr="002A677E">
              <w:rPr>
                <w:rFonts w:ascii="Times New Roman" w:hAnsi="Times New Roman"/>
                <w:bCs/>
                <w:sz w:val="24"/>
                <w:lang w:eastAsia="nl-BE"/>
              </w:rPr>
              <w:t>-</w:t>
            </w:r>
            <w:r w:rsidRPr="002A677E">
              <w:rPr>
                <w:rFonts w:ascii="Times New Roman" w:hAnsi="Times New Roman"/>
                <w:bCs/>
                <w:sz w:val="24"/>
                <w:lang w:eastAsia="nl-BE"/>
              </w:rPr>
              <w:t>0</w:t>
            </w:r>
            <w:r w:rsidR="00FD54FC" w:rsidRPr="002A677E">
              <w:rPr>
                <w:rFonts w:ascii="Times New Roman" w:hAnsi="Times New Roman"/>
                <w:bCs/>
                <w:sz w:val="24"/>
                <w:lang w:eastAsia="nl-BE"/>
              </w:rPr>
              <w:t>880</w:t>
            </w:r>
          </w:p>
        </w:tc>
        <w:tc>
          <w:tcPr>
            <w:tcW w:w="8079" w:type="dxa"/>
          </w:tcPr>
          <w:p w14:paraId="73EF9F40" w14:textId="7C8BD87F"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BUSINESS LINES: CORPORATE FINANCE, TRADING AND SALES, RETAIL BROKERAGE, COMMERCIAL BANKING, RETAIL BANKING, PAYMENT AND SETTLEMENT, AGENCY SERVICES, ASSET MANAGEMENT, CORPORATE ITEMS</w:t>
            </w:r>
          </w:p>
          <w:p w14:paraId="4ABD41A7" w14:textId="1123D94C" w:rsidR="00FD54FC" w:rsidRPr="002A677E" w:rsidRDefault="00FD54FC" w:rsidP="00FD54FC">
            <w:pPr>
              <w:pStyle w:val="PlainText"/>
              <w:jc w:val="both"/>
              <w:rPr>
                <w:rFonts w:ascii="Times New Roman" w:hAnsi="Times New Roman"/>
                <w:sz w:val="24"/>
                <w:szCs w:val="24"/>
                <w:lang w:val="en-GB" w:eastAsia="de-DE"/>
              </w:rPr>
            </w:pPr>
            <w:r w:rsidRPr="002A677E">
              <w:rPr>
                <w:rFonts w:ascii="Times New Roman" w:hAnsi="Times New Roman"/>
                <w:sz w:val="24"/>
                <w:szCs w:val="24"/>
                <w:lang w:val="en-GB"/>
              </w:rPr>
              <w:t>For each</w:t>
            </w:r>
            <w:ins w:id="1841" w:author="Author">
              <w:r w:rsidR="00953D93">
                <w:rPr>
                  <w:rFonts w:ascii="Times New Roman" w:hAnsi="Times New Roman"/>
                  <w:sz w:val="24"/>
                  <w:szCs w:val="24"/>
                  <w:lang w:val="en-GB"/>
                </w:rPr>
                <w:t xml:space="preserve"> loss event type and</w:t>
              </w:r>
            </w:ins>
            <w:r w:rsidRPr="002A677E">
              <w:rPr>
                <w:rFonts w:ascii="Times New Roman" w:hAnsi="Times New Roman"/>
                <w:sz w:val="24"/>
                <w:szCs w:val="24"/>
                <w:lang w:val="en-GB"/>
              </w:rPr>
              <w:t xml:space="preserve"> business line </w:t>
            </w:r>
            <w:del w:id="1842" w:author="Author">
              <w:r w:rsidR="001F6487" w:rsidRPr="002A677E">
                <w:rPr>
                  <w:rFonts w:ascii="Times New Roman" w:hAnsi="Times New Roman"/>
                  <w:sz w:val="24"/>
                  <w:szCs w:val="24"/>
                  <w:lang w:val="en-GB"/>
                </w:rPr>
                <w:delText xml:space="preserve">referred to </w:delText>
              </w:r>
              <w:r w:rsidRPr="002A677E">
                <w:rPr>
                  <w:rFonts w:ascii="Times New Roman" w:hAnsi="Times New Roman"/>
                  <w:sz w:val="24"/>
                  <w:szCs w:val="24"/>
                  <w:lang w:val="en-GB"/>
                </w:rPr>
                <w:delText xml:space="preserve">in </w:delText>
              </w:r>
              <w:r w:rsidRPr="002A677E" w:rsidDel="00436929">
                <w:rPr>
                  <w:rFonts w:ascii="Times New Roman" w:hAnsi="Times New Roman"/>
                  <w:sz w:val="24"/>
                  <w:szCs w:val="24"/>
                  <w:lang w:val="en-GB"/>
                </w:rPr>
                <w:delText>Article 317(4)</w:delText>
              </w:r>
              <w:r w:rsidR="00FD7CAF" w:rsidRPr="002A677E" w:rsidDel="00436929">
                <w:rPr>
                  <w:rFonts w:ascii="Times New Roman" w:hAnsi="Times New Roman"/>
                  <w:sz w:val="24"/>
                  <w:szCs w:val="24"/>
                  <w:lang w:val="en-GB"/>
                </w:rPr>
                <w:delText>,</w:delText>
              </w:r>
              <w:r w:rsidR="00133396" w:rsidRPr="002A677E" w:rsidDel="00436929">
                <w:rPr>
                  <w:rFonts w:ascii="Times New Roman" w:hAnsi="Times New Roman"/>
                  <w:sz w:val="24"/>
                  <w:szCs w:val="24"/>
                  <w:lang w:val="en-GB"/>
                </w:rPr>
                <w:delText xml:space="preserve"> </w:delText>
              </w:r>
              <w:r w:rsidR="00FD7CAF" w:rsidRPr="002A677E" w:rsidDel="00436929">
                <w:rPr>
                  <w:rFonts w:ascii="Times New Roman" w:hAnsi="Times New Roman"/>
                  <w:sz w:val="24"/>
                  <w:szCs w:val="24"/>
                  <w:lang w:val="en-GB"/>
                </w:rPr>
                <w:delText xml:space="preserve">Table 2 </w:delText>
              </w:r>
              <w:r w:rsidR="0095353C" w:rsidRPr="001235ED" w:rsidDel="00436929">
                <w:rPr>
                  <w:rFonts w:ascii="Times New Roman" w:hAnsi="Times New Roman"/>
                  <w:sz w:val="24"/>
                  <w:szCs w:val="24"/>
                  <w:lang w:val="en-US"/>
                </w:rPr>
                <w:delText>of Regulation (EU) No 575/2013</w:delText>
              </w:r>
              <w:r w:rsidRPr="002A677E" w:rsidDel="00436929">
                <w:rPr>
                  <w:rFonts w:ascii="Times New Roman" w:hAnsi="Times New Roman"/>
                  <w:sz w:val="24"/>
                  <w:szCs w:val="24"/>
                  <w:lang w:val="en-GB" w:eastAsia="de-DE"/>
                </w:rPr>
                <w:delText>, including the additional business line "Corporate items" as referred to in</w:delText>
              </w:r>
              <w:r w:rsidRPr="002A677E" w:rsidDel="00436929">
                <w:rPr>
                  <w:rFonts w:ascii="Times New Roman" w:hAnsi="Times New Roman"/>
                  <w:sz w:val="24"/>
                  <w:szCs w:val="24"/>
                  <w:lang w:val="en-GB"/>
                </w:rPr>
                <w:delText xml:space="preserve"> Article 322(3)</w:delText>
              </w:r>
              <w:r w:rsidR="00B83DDE" w:rsidDel="00436929">
                <w:rPr>
                  <w:rFonts w:ascii="Times New Roman" w:hAnsi="Times New Roman"/>
                  <w:sz w:val="24"/>
                  <w:szCs w:val="24"/>
                  <w:lang w:val="en-GB"/>
                </w:rPr>
                <w:delText>, p</w:delText>
              </w:r>
              <w:r w:rsidR="00FD7CAF" w:rsidRPr="002A677E" w:rsidDel="00436929">
                <w:rPr>
                  <w:rFonts w:ascii="Times New Roman" w:hAnsi="Times New Roman"/>
                  <w:sz w:val="24"/>
                  <w:szCs w:val="24"/>
                  <w:lang w:val="en-GB"/>
                </w:rPr>
                <w:delText>oint (b)</w:delText>
              </w:r>
              <w:r w:rsidR="00BE1277" w:rsidDel="00436929">
                <w:rPr>
                  <w:rFonts w:ascii="Times New Roman" w:hAnsi="Times New Roman"/>
                  <w:sz w:val="24"/>
                  <w:szCs w:val="24"/>
                  <w:lang w:val="en-GB"/>
                </w:rPr>
                <w:delText>,</w:delText>
              </w:r>
              <w:r w:rsidR="00FD7CAF" w:rsidRPr="002A677E" w:rsidDel="00436929">
                <w:rPr>
                  <w:rFonts w:ascii="Times New Roman" w:hAnsi="Times New Roman"/>
                  <w:sz w:val="24"/>
                  <w:szCs w:val="24"/>
                  <w:lang w:val="en-GB"/>
                </w:rPr>
                <w:delText xml:space="preserve"> </w:delText>
              </w:r>
              <w:r w:rsidR="0095353C" w:rsidRPr="001235ED" w:rsidDel="00436929">
                <w:rPr>
                  <w:rFonts w:ascii="Times New Roman" w:hAnsi="Times New Roman"/>
                  <w:sz w:val="24"/>
                  <w:szCs w:val="24"/>
                  <w:lang w:val="en-US"/>
                </w:rPr>
                <w:delText>of that Regulation</w:delText>
              </w:r>
              <w:r w:rsidRPr="002A677E" w:rsidDel="00436929">
                <w:rPr>
                  <w:rFonts w:ascii="Times New Roman" w:hAnsi="Times New Roman"/>
                  <w:sz w:val="24"/>
                  <w:szCs w:val="24"/>
                  <w:lang w:val="en-GB" w:eastAsia="de-DE"/>
                </w:rPr>
                <w:delText xml:space="preserve">, and for each </w:delText>
              </w:r>
              <w:r w:rsidR="00650B6C" w:rsidRPr="002A677E" w:rsidDel="00436929">
                <w:rPr>
                  <w:rFonts w:ascii="Times New Roman" w:hAnsi="Times New Roman"/>
                  <w:sz w:val="24"/>
                  <w:szCs w:val="24"/>
                  <w:lang w:val="en-GB" w:eastAsia="de-DE"/>
                </w:rPr>
                <w:delText xml:space="preserve">loss </w:delText>
              </w:r>
              <w:r w:rsidRPr="002A677E" w:rsidDel="00436929">
                <w:rPr>
                  <w:rFonts w:ascii="Times New Roman" w:hAnsi="Times New Roman"/>
                  <w:sz w:val="24"/>
                  <w:szCs w:val="24"/>
                  <w:lang w:val="en-GB" w:eastAsia="de-DE"/>
                </w:rPr>
                <w:delText xml:space="preserve">event type, </w:delText>
              </w:r>
            </w:del>
            <w:r w:rsidRPr="002A677E">
              <w:rPr>
                <w:rFonts w:ascii="Times New Roman" w:hAnsi="Times New Roman"/>
                <w:sz w:val="24"/>
                <w:szCs w:val="24"/>
                <w:lang w:val="en-GB" w:eastAsia="de-DE"/>
              </w:rPr>
              <w:t xml:space="preserve">the institution shall report, </w:t>
            </w:r>
            <w:r w:rsidR="00BB22D4" w:rsidRPr="002A677E">
              <w:rPr>
                <w:rFonts w:ascii="Times New Roman" w:hAnsi="Times New Roman"/>
                <w:sz w:val="24"/>
                <w:szCs w:val="24"/>
                <w:lang w:val="en-GB" w:eastAsia="de-DE"/>
              </w:rPr>
              <w:t>in accordance with</w:t>
            </w:r>
            <w:r w:rsidRPr="002A677E">
              <w:rPr>
                <w:rFonts w:ascii="Times New Roman" w:hAnsi="Times New Roman"/>
                <w:sz w:val="24"/>
                <w:szCs w:val="24"/>
                <w:lang w:val="en-GB" w:eastAsia="de-DE"/>
              </w:rPr>
              <w:t xml:space="preserve"> the internal thresholds</w:t>
            </w:r>
            <w:r w:rsidR="001F6487" w:rsidRPr="002A677E">
              <w:rPr>
                <w:rFonts w:ascii="Times New Roman" w:hAnsi="Times New Roman"/>
                <w:sz w:val="24"/>
                <w:szCs w:val="24"/>
                <w:lang w:val="en-GB" w:eastAsia="de-DE"/>
              </w:rPr>
              <w:t>,</w:t>
            </w:r>
            <w:r w:rsidRPr="002A677E">
              <w:rPr>
                <w:rFonts w:ascii="Times New Roman" w:hAnsi="Times New Roman"/>
                <w:sz w:val="24"/>
                <w:szCs w:val="24"/>
                <w:lang w:val="en-GB" w:eastAsia="de-DE"/>
              </w:rPr>
              <w:t xml:space="preserve"> the following information: number of </w:t>
            </w:r>
            <w:r w:rsidR="00650B6C" w:rsidRPr="002A677E">
              <w:rPr>
                <w:rFonts w:ascii="Times New Roman" w:hAnsi="Times New Roman"/>
                <w:sz w:val="24"/>
                <w:szCs w:val="24"/>
                <w:lang w:val="en-GB" w:eastAsia="de-DE"/>
              </w:rPr>
              <w:t xml:space="preserve">loss </w:t>
            </w:r>
            <w:r w:rsidRPr="002A677E">
              <w:rPr>
                <w:rFonts w:ascii="Times New Roman" w:hAnsi="Times New Roman"/>
                <w:sz w:val="24"/>
                <w:szCs w:val="24"/>
                <w:lang w:val="en-GB" w:eastAsia="de-DE"/>
              </w:rPr>
              <w:t>events</w:t>
            </w:r>
            <w:r w:rsidR="00F52FC6" w:rsidRPr="002A677E">
              <w:rPr>
                <w:rFonts w:ascii="Times New Roman" w:hAnsi="Times New Roman"/>
                <w:sz w:val="24"/>
                <w:szCs w:val="24"/>
                <w:lang w:val="en-GB" w:eastAsia="de-DE"/>
              </w:rPr>
              <w:t xml:space="preserve"> (new </w:t>
            </w:r>
            <w:r w:rsidR="00650B6C" w:rsidRPr="002A677E">
              <w:rPr>
                <w:rFonts w:ascii="Times New Roman" w:hAnsi="Times New Roman"/>
                <w:sz w:val="24"/>
                <w:szCs w:val="24"/>
                <w:lang w:val="en-GB" w:eastAsia="de-DE"/>
              </w:rPr>
              <w:t>loss</w:t>
            </w:r>
            <w:r w:rsidR="001F6487" w:rsidRPr="002A677E">
              <w:rPr>
                <w:rFonts w:ascii="Times New Roman" w:hAnsi="Times New Roman"/>
                <w:sz w:val="24"/>
                <w:szCs w:val="24"/>
                <w:lang w:val="en-GB" w:eastAsia="de-DE"/>
              </w:rPr>
              <w:t xml:space="preserve"> </w:t>
            </w:r>
            <w:r w:rsidR="00F52FC6" w:rsidRPr="002A677E">
              <w:rPr>
                <w:rFonts w:ascii="Times New Roman" w:hAnsi="Times New Roman"/>
                <w:sz w:val="24"/>
                <w:szCs w:val="24"/>
                <w:lang w:val="en-GB" w:eastAsia="de-DE"/>
              </w:rPr>
              <w:t>events)</w:t>
            </w:r>
            <w:r w:rsidRPr="002A677E">
              <w:rPr>
                <w:rFonts w:ascii="Times New Roman" w:hAnsi="Times New Roman"/>
                <w:sz w:val="24"/>
                <w:szCs w:val="24"/>
                <w:lang w:val="en-GB" w:eastAsia="de-DE"/>
              </w:rPr>
              <w:t>, gross loss amount</w:t>
            </w:r>
            <w:r w:rsidR="00F52FC6" w:rsidRPr="002A677E">
              <w:rPr>
                <w:rFonts w:ascii="Times New Roman" w:hAnsi="Times New Roman"/>
                <w:sz w:val="24"/>
                <w:szCs w:val="24"/>
                <w:lang w:val="en-GB" w:eastAsia="de-DE"/>
              </w:rPr>
              <w:t xml:space="preserve"> (new </w:t>
            </w:r>
            <w:r w:rsidR="00650B6C" w:rsidRPr="002A677E">
              <w:rPr>
                <w:rFonts w:ascii="Times New Roman" w:hAnsi="Times New Roman"/>
                <w:sz w:val="24"/>
                <w:szCs w:val="24"/>
                <w:lang w:val="en-GB" w:eastAsia="de-DE"/>
              </w:rPr>
              <w:t>loss</w:t>
            </w:r>
            <w:r w:rsidR="001F6487" w:rsidRPr="002A677E">
              <w:rPr>
                <w:rFonts w:ascii="Times New Roman" w:hAnsi="Times New Roman"/>
                <w:sz w:val="24"/>
                <w:szCs w:val="24"/>
                <w:lang w:val="en-GB" w:eastAsia="de-DE"/>
              </w:rPr>
              <w:t xml:space="preserve"> </w:t>
            </w:r>
            <w:r w:rsidR="00F52FC6" w:rsidRPr="002A677E">
              <w:rPr>
                <w:rFonts w:ascii="Times New Roman" w:hAnsi="Times New Roman"/>
                <w:sz w:val="24"/>
                <w:szCs w:val="24"/>
                <w:lang w:val="en-GB" w:eastAsia="de-DE"/>
              </w:rPr>
              <w:t>events)</w:t>
            </w:r>
            <w:r w:rsidRPr="002A677E">
              <w:rPr>
                <w:rFonts w:ascii="Times New Roman" w:hAnsi="Times New Roman"/>
                <w:sz w:val="24"/>
                <w:szCs w:val="24"/>
                <w:lang w:val="en-GB" w:eastAsia="de-DE"/>
              </w:rPr>
              <w:t>, the number of</w:t>
            </w:r>
            <w:r w:rsidR="00650B6C" w:rsidRPr="002A677E">
              <w:rPr>
                <w:rFonts w:ascii="Times New Roman" w:hAnsi="Times New Roman"/>
                <w:sz w:val="24"/>
                <w:szCs w:val="24"/>
                <w:lang w:val="en-GB" w:eastAsia="de-DE"/>
              </w:rPr>
              <w:t xml:space="preserve"> loss</w:t>
            </w:r>
            <w:r w:rsidRPr="002A677E">
              <w:rPr>
                <w:rFonts w:ascii="Times New Roman" w:hAnsi="Times New Roman"/>
                <w:sz w:val="24"/>
                <w:szCs w:val="24"/>
                <w:lang w:val="en-GB" w:eastAsia="de-DE"/>
              </w:rPr>
              <w:t xml:space="preserve"> events subject to loss adjustments, loss adjustments relating to previous reporting periods, maximum single loss, sum of the five largest losses, total direct loss recovery and the total recovery from insurance and other risk transfer mechanisms.</w:t>
            </w:r>
          </w:p>
          <w:p w14:paraId="598C709E"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For a loss event that affects more than one business line the “gross loss amount”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distributed among</w:t>
            </w:r>
            <w:r w:rsidR="005A2C21" w:rsidRPr="002A677E">
              <w:rPr>
                <w:rFonts w:ascii="Times New Roman" w:hAnsi="Times New Roman"/>
                <w:sz w:val="24"/>
                <w:lang w:eastAsia="de-DE"/>
              </w:rPr>
              <w:t>st</w:t>
            </w:r>
            <w:r w:rsidRPr="002A677E">
              <w:rPr>
                <w:rFonts w:ascii="Times New Roman" w:hAnsi="Times New Roman"/>
                <w:sz w:val="24"/>
                <w:lang w:eastAsia="de-DE"/>
              </w:rPr>
              <w:t xml:space="preserve"> all the affected business lines.</w:t>
            </w:r>
          </w:p>
          <w:p w14:paraId="7BC94C24" w14:textId="483F4D2F" w:rsidR="00FD54FC" w:rsidRPr="002A677E" w:rsidRDefault="00FD54FC" w:rsidP="00FD54FC">
            <w:pPr>
              <w:rPr>
                <w:rFonts w:ascii="Times New Roman" w:hAnsi="Times New Roman"/>
                <w:bCs/>
                <w:sz w:val="24"/>
                <w:lang w:eastAsia="nl-BE"/>
              </w:rPr>
            </w:pPr>
            <w:r w:rsidRPr="002A677E">
              <w:rPr>
                <w:rFonts w:ascii="Times New Roman" w:hAnsi="Times New Roman"/>
                <w:sz w:val="24"/>
                <w:lang w:eastAsia="de-DE"/>
              </w:rPr>
              <w:t>Institutions that calculate</w:t>
            </w:r>
            <w:ins w:id="1843" w:author="Author">
              <w:r w:rsidR="00D57047">
                <w:rPr>
                  <w:rFonts w:ascii="Times New Roman" w:hAnsi="Times New Roman"/>
                  <w:sz w:val="24"/>
                  <w:lang w:eastAsia="de-DE"/>
                </w:rPr>
                <w:t>d</w:t>
              </w:r>
            </w:ins>
            <w:r w:rsidRPr="002A677E">
              <w:rPr>
                <w:rFonts w:ascii="Times New Roman" w:hAnsi="Times New Roman"/>
                <w:sz w:val="24"/>
                <w:lang w:eastAsia="de-DE"/>
              </w:rPr>
              <w:t xml:space="preserve"> their own funds requirement </w:t>
            </w:r>
            <w:r w:rsidR="00BB22D4" w:rsidRPr="002A677E">
              <w:rPr>
                <w:rFonts w:ascii="Times New Roman" w:hAnsi="Times New Roman"/>
                <w:sz w:val="24"/>
                <w:lang w:eastAsia="de-DE"/>
              </w:rPr>
              <w:t>in</w:t>
            </w:r>
            <w:ins w:id="1844" w:author="Author">
              <w:r w:rsidR="0001698A">
                <w:rPr>
                  <w:rFonts w:ascii="Times New Roman" w:hAnsi="Times New Roman"/>
                  <w:sz w:val="24"/>
                  <w:lang w:eastAsia="de-DE"/>
                </w:rPr>
                <w:t xml:space="preserve"> </w:t>
              </w:r>
              <w:r w:rsidR="0001698A" w:rsidRPr="5405D524">
                <w:rPr>
                  <w:rFonts w:ascii="Times New Roman" w:hAnsi="Times New Roman"/>
                  <w:sz w:val="24"/>
                  <w:lang w:eastAsia="de-DE"/>
                </w:rPr>
                <w:t xml:space="preserve">December </w:t>
              </w:r>
              <w:del w:id="1845" w:author="Author">
                <w:r w:rsidR="0001698A" w:rsidRPr="5405D524" w:rsidDel="00E62FFE">
                  <w:rPr>
                    <w:rFonts w:ascii="Times New Roman" w:hAnsi="Times New Roman"/>
                    <w:sz w:val="24"/>
                    <w:lang w:eastAsia="de-DE"/>
                  </w:rPr>
                  <w:delText xml:space="preserve">2024 </w:delText>
                </w:r>
              </w:del>
            </w:ins>
            <w:del w:id="1846" w:author="Author">
              <w:r w:rsidR="00BB22D4" w:rsidRPr="002A677E" w:rsidDel="00E62FFE">
                <w:rPr>
                  <w:rFonts w:ascii="Times New Roman" w:hAnsi="Times New Roman"/>
                  <w:sz w:val="24"/>
                  <w:lang w:eastAsia="de-DE"/>
                </w:rPr>
                <w:delText xml:space="preserve"> accordance</w:delText>
              </w:r>
            </w:del>
            <w:ins w:id="1847" w:author="Author">
              <w:r w:rsidR="00E62FFE" w:rsidRPr="5405D524">
                <w:rPr>
                  <w:rFonts w:ascii="Times New Roman" w:hAnsi="Times New Roman"/>
                  <w:sz w:val="24"/>
                  <w:lang w:eastAsia="de-DE"/>
                </w:rPr>
                <w:t>2024</w:t>
              </w:r>
              <w:r w:rsidR="00E62FFE">
                <w:rPr>
                  <w:rFonts w:ascii="Times New Roman" w:hAnsi="Times New Roman"/>
                  <w:sz w:val="24"/>
                  <w:lang w:eastAsia="de-DE"/>
                </w:rPr>
                <w:t xml:space="preserve"> in</w:t>
              </w:r>
              <w:r w:rsidR="00E62FFE" w:rsidRPr="5405D524">
                <w:rPr>
                  <w:rFonts w:ascii="Times New Roman" w:hAnsi="Times New Roman"/>
                  <w:sz w:val="24"/>
                  <w:lang w:eastAsia="de-DE"/>
                </w:rPr>
                <w:t xml:space="preserve"> </w:t>
              </w:r>
              <w:r w:rsidR="00E62FFE" w:rsidRPr="002A677E">
                <w:rPr>
                  <w:rFonts w:ascii="Times New Roman" w:hAnsi="Times New Roman"/>
                  <w:sz w:val="24"/>
                  <w:lang w:eastAsia="de-DE"/>
                </w:rPr>
                <w:t>accordance</w:t>
              </w:r>
            </w:ins>
            <w:r w:rsidR="00BB22D4" w:rsidRPr="002A677E">
              <w:rPr>
                <w:rFonts w:ascii="Times New Roman" w:hAnsi="Times New Roman"/>
                <w:sz w:val="24"/>
                <w:lang w:eastAsia="de-DE"/>
              </w:rPr>
              <w:t xml:space="preserve"> with</w:t>
            </w:r>
            <w:r w:rsidRPr="002A677E">
              <w:rPr>
                <w:rFonts w:ascii="Times New Roman" w:hAnsi="Times New Roman"/>
                <w:sz w:val="24"/>
                <w:lang w:eastAsia="de-DE"/>
              </w:rPr>
              <w:t xml:space="preserve"> </w:t>
            </w:r>
            <w:r w:rsidR="006D7512" w:rsidRPr="002A677E">
              <w:rPr>
                <w:rFonts w:ascii="Times New Roman" w:hAnsi="Times New Roman"/>
                <w:sz w:val="24"/>
                <w:lang w:eastAsia="de-DE"/>
              </w:rPr>
              <w:t xml:space="preserve">the </w:t>
            </w:r>
            <w:r w:rsidRPr="002A677E">
              <w:rPr>
                <w:rFonts w:ascii="Times New Roman" w:hAnsi="Times New Roman"/>
                <w:sz w:val="24"/>
                <w:lang w:eastAsia="de-DE"/>
              </w:rPr>
              <w:t xml:space="preserve">BIA can report those losses for which the business line is not identified in rows </w:t>
            </w:r>
            <w:r w:rsidR="00CB3146" w:rsidRPr="002A677E">
              <w:rPr>
                <w:rFonts w:ascii="Times New Roman" w:hAnsi="Times New Roman"/>
                <w:sz w:val="24"/>
                <w:lang w:eastAsia="de-DE"/>
              </w:rPr>
              <w:t>0</w:t>
            </w:r>
            <w:r w:rsidRPr="002A677E">
              <w:rPr>
                <w:rFonts w:ascii="Times New Roman" w:hAnsi="Times New Roman"/>
                <w:sz w:val="24"/>
                <w:lang w:eastAsia="de-DE"/>
              </w:rPr>
              <w:t>910-</w:t>
            </w:r>
            <w:r w:rsidR="00CB3146" w:rsidRPr="002A677E">
              <w:rPr>
                <w:rFonts w:ascii="Times New Roman" w:hAnsi="Times New Roman"/>
                <w:sz w:val="24"/>
                <w:lang w:eastAsia="de-DE"/>
              </w:rPr>
              <w:t>0</w:t>
            </w:r>
            <w:r w:rsidRPr="002A677E">
              <w:rPr>
                <w:rFonts w:ascii="Times New Roman" w:hAnsi="Times New Roman"/>
                <w:sz w:val="24"/>
                <w:lang w:eastAsia="de-DE"/>
              </w:rPr>
              <w:t>980 only.</w:t>
            </w:r>
          </w:p>
        </w:tc>
      </w:tr>
      <w:tr w:rsidR="00FD54FC" w:rsidRPr="002A677E" w14:paraId="5539CB2D" w14:textId="77777777" w:rsidTr="00672D2A">
        <w:tc>
          <w:tcPr>
            <w:tcW w:w="1101" w:type="dxa"/>
          </w:tcPr>
          <w:p w14:paraId="2AD95C57"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610,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710, </w:t>
            </w:r>
            <w:r w:rsidRPr="002A677E">
              <w:rPr>
                <w:rFonts w:ascii="Times New Roman" w:hAnsi="Times New Roman"/>
                <w:bCs/>
                <w:sz w:val="24"/>
                <w:lang w:eastAsia="nl-BE"/>
              </w:rPr>
              <w:t>0</w:t>
            </w:r>
            <w:r w:rsidR="00FD54FC" w:rsidRPr="002A677E">
              <w:rPr>
                <w:rFonts w:ascii="Times New Roman" w:hAnsi="Times New Roman"/>
                <w:bCs/>
                <w:sz w:val="24"/>
                <w:lang w:eastAsia="nl-BE"/>
              </w:rPr>
              <w:t>810</w:t>
            </w:r>
          </w:p>
        </w:tc>
        <w:tc>
          <w:tcPr>
            <w:tcW w:w="8079" w:type="dxa"/>
          </w:tcPr>
          <w:p w14:paraId="6FB8404E"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w:t>
            </w:r>
            <w:r w:rsidR="00650B6C"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 xml:space="preserve">events (new </w:t>
            </w:r>
            <w:r w:rsidR="00650B6C"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events)</w:t>
            </w:r>
          </w:p>
          <w:p w14:paraId="0A87F437"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number of </w:t>
            </w:r>
            <w:r w:rsidR="00650B6C"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is the number of </w:t>
            </w:r>
            <w:r w:rsidR="00650B6C" w:rsidRPr="002A677E">
              <w:rPr>
                <w:rFonts w:ascii="Times New Roman" w:hAnsi="Times New Roman"/>
                <w:sz w:val="24"/>
                <w:lang w:eastAsia="de-DE"/>
              </w:rPr>
              <w:t>loss</w:t>
            </w:r>
            <w:r w:rsidRPr="002A677E">
              <w:rPr>
                <w:rFonts w:ascii="Times New Roman" w:hAnsi="Times New Roman"/>
                <w:sz w:val="24"/>
                <w:lang w:eastAsia="de-DE"/>
              </w:rPr>
              <w:t xml:space="preserve"> events for which gross losses were accounted for within the reporting reference period.</w:t>
            </w:r>
          </w:p>
          <w:p w14:paraId="1CB08978"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number of </w:t>
            </w:r>
            <w:r w:rsidR="00650B6C" w:rsidRPr="002A677E">
              <w:rPr>
                <w:rFonts w:ascii="Times New Roman" w:hAnsi="Times New Roman"/>
                <w:sz w:val="24"/>
                <w:lang w:eastAsia="de-DE"/>
              </w:rPr>
              <w:t xml:space="preserve">loss </w:t>
            </w:r>
            <w:r w:rsidRPr="002A677E">
              <w:rPr>
                <w:rFonts w:ascii="Times New Roman" w:hAnsi="Times New Roman"/>
                <w:sz w:val="24"/>
                <w:lang w:eastAsia="de-DE"/>
              </w:rPr>
              <w:t>events shall refer to “new events”, i.e. operational risk events</w:t>
            </w:r>
            <w:r w:rsidR="001F6487" w:rsidRPr="002A677E">
              <w:rPr>
                <w:rFonts w:ascii="Times New Roman" w:hAnsi="Times New Roman"/>
                <w:sz w:val="24"/>
                <w:lang w:eastAsia="de-DE"/>
              </w:rPr>
              <w:t>:</w:t>
            </w:r>
          </w:p>
          <w:p w14:paraId="3B968FDE"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“accounted for the first time” within the reporting reference period</w:t>
            </w:r>
            <w:r w:rsidR="001F6487" w:rsidRPr="002A677E">
              <w:rPr>
                <w:rFonts w:ascii="Times New Roman" w:hAnsi="Times New Roman"/>
                <w:sz w:val="24"/>
                <w:lang w:eastAsia="de-DE"/>
              </w:rPr>
              <w:t>;</w:t>
            </w:r>
            <w:r w:rsidRPr="002A677E">
              <w:rPr>
                <w:rFonts w:ascii="Times New Roman" w:hAnsi="Times New Roman"/>
                <w:sz w:val="24"/>
                <w:lang w:eastAsia="de-DE"/>
              </w:rPr>
              <w:t xml:space="preserve"> or</w:t>
            </w:r>
          </w:p>
          <w:p w14:paraId="1A1A183C" w14:textId="6B95FC01"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 xml:space="preserve">“accounted for the first time” within a previous reporting reference period, </w:t>
            </w:r>
            <w:r w:rsidR="001F6487" w:rsidRPr="002A677E">
              <w:rPr>
                <w:rFonts w:ascii="Times New Roman" w:hAnsi="Times New Roman"/>
                <w:sz w:val="24"/>
                <w:lang w:eastAsia="de-DE"/>
              </w:rPr>
              <w:t>where</w:t>
            </w:r>
            <w:r w:rsidRPr="002A677E">
              <w:rPr>
                <w:rFonts w:ascii="Times New Roman" w:hAnsi="Times New Roman"/>
                <w:sz w:val="24"/>
                <w:lang w:eastAsia="de-DE"/>
              </w:rPr>
              <w:t xml:space="preserve"> the </w:t>
            </w:r>
            <w:r w:rsidR="00650B6C" w:rsidRPr="002A677E">
              <w:rPr>
                <w:rFonts w:ascii="Times New Roman" w:hAnsi="Times New Roman"/>
                <w:sz w:val="24"/>
                <w:lang w:eastAsia="de-DE"/>
              </w:rPr>
              <w:t xml:space="preserve">loss </w:t>
            </w:r>
            <w:r w:rsidRPr="002A677E">
              <w:rPr>
                <w:rFonts w:ascii="Times New Roman" w:hAnsi="Times New Roman"/>
                <w:sz w:val="24"/>
                <w:lang w:eastAsia="de-DE"/>
              </w:rPr>
              <w:t xml:space="preserve">event </w:t>
            </w:r>
            <w:r w:rsidR="001F6487" w:rsidRPr="002A677E">
              <w:rPr>
                <w:rFonts w:ascii="Times New Roman" w:hAnsi="Times New Roman"/>
                <w:sz w:val="24"/>
                <w:lang w:eastAsia="de-DE"/>
              </w:rPr>
              <w:t>was</w:t>
            </w:r>
            <w:r w:rsidRPr="002A677E">
              <w:rPr>
                <w:rFonts w:ascii="Times New Roman" w:hAnsi="Times New Roman"/>
                <w:sz w:val="24"/>
                <w:lang w:eastAsia="de-DE"/>
              </w:rPr>
              <w:t xml:space="preserve"> </w:t>
            </w:r>
            <w:r w:rsidR="00650B6C" w:rsidRPr="002A677E">
              <w:rPr>
                <w:rFonts w:ascii="Times New Roman" w:hAnsi="Times New Roman"/>
                <w:sz w:val="24"/>
                <w:lang w:eastAsia="de-DE"/>
              </w:rPr>
              <w:t xml:space="preserve">not </w:t>
            </w:r>
            <w:r w:rsidRPr="002A677E">
              <w:rPr>
                <w:rFonts w:ascii="Times New Roman" w:hAnsi="Times New Roman"/>
                <w:sz w:val="24"/>
                <w:lang w:eastAsia="de-DE"/>
              </w:rPr>
              <w:t>included</w:t>
            </w:r>
            <w:r w:rsidR="00650B6C" w:rsidRPr="002A677E">
              <w:rPr>
                <w:rFonts w:ascii="Times New Roman" w:hAnsi="Times New Roman"/>
                <w:sz w:val="24"/>
                <w:lang w:eastAsia="de-DE"/>
              </w:rPr>
              <w:t xml:space="preserve"> </w:t>
            </w:r>
            <w:r w:rsidRPr="002A677E">
              <w:rPr>
                <w:rFonts w:ascii="Times New Roman" w:hAnsi="Times New Roman"/>
                <w:sz w:val="24"/>
                <w:lang w:eastAsia="de-DE"/>
              </w:rPr>
              <w:t>in any previous supervisory report, e.g. because it was identified as operational risk</w:t>
            </w:r>
            <w:r w:rsidR="005F1EB8"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only in the current reporting reference period or because the </w:t>
            </w:r>
            <w:del w:id="1848" w:author="Author">
              <w:r w:rsidRPr="002A677E" w:rsidDel="00CB5A21">
                <w:rPr>
                  <w:rFonts w:ascii="Times New Roman" w:hAnsi="Times New Roman"/>
                  <w:sz w:val="24"/>
                  <w:lang w:eastAsia="de-DE"/>
                </w:rPr>
                <w:delText xml:space="preserve">accumulated </w:delText>
              </w:r>
            </w:del>
            <w:ins w:id="1849" w:author="Author">
              <w:r w:rsidR="00CB5A21">
                <w:rPr>
                  <w:rFonts w:ascii="Times New Roman" w:hAnsi="Times New Roman"/>
                  <w:sz w:val="24"/>
                  <w:lang w:eastAsia="de-DE"/>
                </w:rPr>
                <w:t>aggregated</w:t>
              </w:r>
              <w:r w:rsidR="00CB5A21" w:rsidRPr="002A677E">
                <w:rPr>
                  <w:rFonts w:ascii="Times New Roman" w:hAnsi="Times New Roman"/>
                  <w:sz w:val="24"/>
                  <w:lang w:eastAsia="de-DE"/>
                </w:rPr>
                <w:t xml:space="preserve"> </w:t>
              </w:r>
            </w:ins>
            <w:r w:rsidRPr="002A677E">
              <w:rPr>
                <w:rFonts w:ascii="Times New Roman" w:hAnsi="Times New Roman"/>
                <w:sz w:val="24"/>
                <w:lang w:eastAsia="de-DE"/>
              </w:rPr>
              <w:t xml:space="preserve">loss attributable to that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 (i.e. the original loss plus / minus all loss adjustments made in previous reporting reference periods) exceeded the internal data collection threshold only in the current reporting reference period.</w:t>
            </w:r>
          </w:p>
          <w:p w14:paraId="76206E71" w14:textId="77777777" w:rsidR="00FD54FC" w:rsidRPr="002A677E" w:rsidRDefault="00FD54FC" w:rsidP="005F1EB8">
            <w:pPr>
              <w:rPr>
                <w:rStyle w:val="InstructionsTabelleberschrift"/>
                <w:rFonts w:ascii="Times New Roman" w:hAnsi="Times New Roman"/>
                <w:sz w:val="24"/>
              </w:rPr>
            </w:pPr>
            <w:r w:rsidRPr="001235ED">
              <w:rPr>
                <w:rFonts w:ascii="Times New Roman" w:hAnsi="Times New Roman"/>
                <w:sz w:val="24"/>
                <w:lang w:eastAsia="de-DE"/>
              </w:rPr>
              <w:t xml:space="preserve">‘New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do not include </w:t>
            </w:r>
            <w:r w:rsidR="005F1EB8" w:rsidRPr="002A677E">
              <w:rPr>
                <w:rFonts w:ascii="Times New Roman" w:hAnsi="Times New Roman"/>
                <w:sz w:val="24"/>
                <w:lang w:eastAsia="de-DE"/>
              </w:rPr>
              <w:t>loss</w:t>
            </w:r>
            <w:r w:rsidRPr="002A677E">
              <w:rPr>
                <w:rFonts w:ascii="Times New Roman" w:hAnsi="Times New Roman"/>
                <w:sz w:val="24"/>
                <w:lang w:eastAsia="de-DE"/>
              </w:rPr>
              <w:t xml:space="preserve"> events “accounted for the first time” within a previous reporting reference period, which </w:t>
            </w:r>
            <w:r w:rsidR="001F6487" w:rsidRPr="002A677E">
              <w:rPr>
                <w:rFonts w:ascii="Times New Roman" w:hAnsi="Times New Roman"/>
                <w:sz w:val="24"/>
                <w:lang w:eastAsia="de-DE"/>
              </w:rPr>
              <w:t>w</w:t>
            </w:r>
            <w:r w:rsidR="00F519A4" w:rsidRPr="002A677E">
              <w:rPr>
                <w:rFonts w:ascii="Times New Roman" w:hAnsi="Times New Roman"/>
                <w:sz w:val="24"/>
                <w:lang w:eastAsia="de-DE"/>
              </w:rPr>
              <w:t>ere</w:t>
            </w:r>
            <w:r w:rsidR="001F6487" w:rsidRPr="002A677E">
              <w:rPr>
                <w:rFonts w:ascii="Times New Roman" w:hAnsi="Times New Roman"/>
                <w:sz w:val="24"/>
                <w:lang w:eastAsia="de-DE"/>
              </w:rPr>
              <w:t xml:space="preserve"> already </w:t>
            </w:r>
            <w:r w:rsidRPr="002A677E">
              <w:rPr>
                <w:rFonts w:ascii="Times New Roman" w:hAnsi="Times New Roman"/>
                <w:sz w:val="24"/>
                <w:lang w:eastAsia="de-DE"/>
              </w:rPr>
              <w:t>included in previous supervisory reports.</w:t>
            </w:r>
          </w:p>
        </w:tc>
      </w:tr>
      <w:tr w:rsidR="00FD54FC" w:rsidRPr="002A677E" w14:paraId="67B548BF" w14:textId="77777777" w:rsidTr="00672D2A">
        <w:tc>
          <w:tcPr>
            <w:tcW w:w="1101" w:type="dxa"/>
          </w:tcPr>
          <w:p w14:paraId="25346D5E"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620,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720, </w:t>
            </w:r>
            <w:r w:rsidRPr="002A677E">
              <w:rPr>
                <w:rFonts w:ascii="Times New Roman" w:hAnsi="Times New Roman"/>
                <w:bCs/>
                <w:sz w:val="24"/>
                <w:lang w:eastAsia="nl-BE"/>
              </w:rPr>
              <w:t>0</w:t>
            </w:r>
            <w:r w:rsidR="00FD54FC" w:rsidRPr="002A677E">
              <w:rPr>
                <w:rFonts w:ascii="Times New Roman" w:hAnsi="Times New Roman"/>
                <w:bCs/>
                <w:sz w:val="24"/>
                <w:lang w:eastAsia="nl-BE"/>
              </w:rPr>
              <w:t>820</w:t>
            </w:r>
          </w:p>
        </w:tc>
        <w:tc>
          <w:tcPr>
            <w:tcW w:w="8079" w:type="dxa"/>
          </w:tcPr>
          <w:p w14:paraId="675477D4"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Gross loss </w:t>
            </w:r>
            <w:r w:rsidRPr="002A677E">
              <w:rPr>
                <w:rStyle w:val="InstructionsTabelleberschrift"/>
                <w:rFonts w:ascii="Times New Roman" w:hAnsi="Times New Roman"/>
                <w:sz w:val="24"/>
              </w:rPr>
              <w:t>amount</w:t>
            </w:r>
            <w:r w:rsidRPr="002A677E">
              <w:rPr>
                <w:rStyle w:val="InstructionsTabelleberschrift"/>
                <w:rFonts w:ascii="Times New Roman" w:hAnsi="Times New Roman"/>
                <w:sz w:val="24"/>
                <w:lang w:eastAsia="es-ES_tradnl"/>
              </w:rPr>
              <w:t xml:space="preserve"> (new </w:t>
            </w:r>
            <w:r w:rsidR="005F1EB8" w:rsidRPr="002A677E">
              <w:rPr>
                <w:rStyle w:val="InstructionsTabelleberschrift"/>
                <w:rFonts w:ascii="Times New Roman" w:hAnsi="Times New Roman"/>
                <w:sz w:val="24"/>
                <w:lang w:eastAsia="es-ES_tradnl"/>
              </w:rPr>
              <w:t xml:space="preserve">loss </w:t>
            </w:r>
            <w:r w:rsidRPr="002A677E">
              <w:rPr>
                <w:rStyle w:val="InstructionsTabelleberschrift"/>
                <w:rFonts w:ascii="Times New Roman" w:hAnsi="Times New Roman"/>
                <w:sz w:val="24"/>
                <w:lang w:eastAsia="es-ES_tradnl"/>
              </w:rPr>
              <w:t>events)</w:t>
            </w:r>
          </w:p>
          <w:p w14:paraId="2E85E133" w14:textId="45311E53"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gross loss amount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w:t>
            </w:r>
            <w:r w:rsidR="00F519A4" w:rsidRPr="002A677E">
              <w:rPr>
                <w:rFonts w:ascii="Times New Roman" w:hAnsi="Times New Roman"/>
                <w:sz w:val="24"/>
                <w:lang w:eastAsia="de-DE"/>
              </w:rPr>
              <w:t xml:space="preserve">be </w:t>
            </w:r>
            <w:r w:rsidRPr="002A677E">
              <w:rPr>
                <w:rFonts w:ascii="Times New Roman" w:hAnsi="Times New Roman"/>
                <w:sz w:val="24"/>
                <w:lang w:eastAsia="de-DE"/>
              </w:rPr>
              <w:t xml:space="preserve">the gross loss amounts pertinent to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t>
            </w:r>
            <w:ins w:id="1850" w:author="Author">
              <w:del w:id="1851" w:author="Author">
                <w:r w:rsidR="00E723F5" w:rsidRPr="01913746">
                  <w:rPr>
                    <w:rFonts w:ascii="Times New Roman" w:hAnsi="Times New Roman"/>
                    <w:sz w:val="24"/>
                    <w:lang w:eastAsia="de-DE"/>
                  </w:rPr>
                  <w:delText xml:space="preserve">referred </w:delText>
                </w:r>
              </w:del>
              <w:r w:rsidR="00E65359">
                <w:rPr>
                  <w:rFonts w:ascii="Times New Roman" w:hAnsi="Times New Roman"/>
                  <w:sz w:val="24"/>
                  <w:lang w:eastAsia="de-DE"/>
                </w:rPr>
                <w:t>in accordance with</w:t>
              </w:r>
              <w:del w:id="1852" w:author="Author">
                <w:r w:rsidR="00E723F5" w:rsidRPr="01913746">
                  <w:rPr>
                    <w:rFonts w:ascii="Times New Roman" w:hAnsi="Times New Roman"/>
                    <w:sz w:val="24"/>
                    <w:lang w:eastAsia="de-DE"/>
                  </w:rPr>
                  <w:delText>to in</w:delText>
                </w:r>
              </w:del>
              <w:r w:rsidR="00E723F5" w:rsidRPr="01913746">
                <w:rPr>
                  <w:rFonts w:ascii="Times New Roman" w:hAnsi="Times New Roman"/>
                  <w:sz w:val="24"/>
                  <w:lang w:eastAsia="de-DE"/>
                </w:rPr>
                <w:t xml:space="preserve"> Article</w:t>
              </w:r>
              <w:r w:rsidR="00E723F5" w:rsidRPr="3F4AE6CB">
                <w:rPr>
                  <w:rFonts w:ascii="Times New Roman" w:hAnsi="Times New Roman"/>
                  <w:sz w:val="24"/>
                  <w:lang w:eastAsia="de-DE"/>
                </w:rPr>
                <w:t xml:space="preserve"> 318(2) </w:t>
              </w:r>
              <w:r w:rsidR="00E723F5" w:rsidRPr="01913746">
                <w:rPr>
                  <w:rFonts w:ascii="Times New Roman" w:hAnsi="Times New Roman"/>
                  <w:sz w:val="24"/>
                  <w:lang w:eastAsia="de-DE"/>
                </w:rPr>
                <w:t>of Regulation (EU) No 575/2013</w:t>
              </w:r>
            </w:ins>
            <w:del w:id="1853" w:author="Author">
              <w:r w:rsidRPr="002A677E" w:rsidDel="00E723F5">
                <w:rPr>
                  <w:rFonts w:ascii="Times New Roman" w:hAnsi="Times New Roman"/>
                  <w:sz w:val="24"/>
                  <w:lang w:eastAsia="de-DE"/>
                </w:rPr>
                <w:delText>(e.g. direct charges</w:delText>
              </w:r>
              <w:r w:rsidR="00B83DDE" w:rsidDel="00E723F5">
                <w:rPr>
                  <w:rFonts w:ascii="Times New Roman" w:hAnsi="Times New Roman"/>
                  <w:sz w:val="24"/>
                  <w:lang w:eastAsia="de-DE"/>
                </w:rPr>
                <w:delText>, p</w:delText>
              </w:r>
              <w:r w:rsidRPr="002A677E" w:rsidDel="00E723F5">
                <w:rPr>
                  <w:rFonts w:ascii="Times New Roman" w:hAnsi="Times New Roman"/>
                  <w:sz w:val="24"/>
                  <w:lang w:eastAsia="de-DE"/>
                </w:rPr>
                <w:delText xml:space="preserve">rovisions, settlements). </w:delText>
              </w:r>
            </w:del>
            <w:r w:rsidRPr="002A677E">
              <w:rPr>
                <w:rFonts w:ascii="Times New Roman" w:hAnsi="Times New Roman"/>
                <w:sz w:val="24"/>
                <w:lang w:eastAsia="de-DE"/>
              </w:rPr>
              <w:t>All losses related to a single</w:t>
            </w:r>
            <w:r w:rsidR="001F6487" w:rsidRPr="002A677E">
              <w:rPr>
                <w:rFonts w:ascii="Times New Roman" w:hAnsi="Times New Roman"/>
                <w:sz w:val="24"/>
                <w:lang w:eastAsia="de-DE"/>
              </w:rPr>
              <w:t xml:space="preserve"> </w:t>
            </w:r>
            <w:r w:rsidR="005F1EB8" w:rsidRPr="002A677E">
              <w:rPr>
                <w:rFonts w:ascii="Times New Roman" w:hAnsi="Times New Roman"/>
                <w:sz w:val="24"/>
                <w:lang w:eastAsia="de-DE"/>
              </w:rPr>
              <w:t>loss</w:t>
            </w:r>
            <w:r w:rsidRPr="002A677E">
              <w:rPr>
                <w:rFonts w:ascii="Times New Roman" w:hAnsi="Times New Roman"/>
                <w:sz w:val="24"/>
                <w:lang w:eastAsia="de-DE"/>
              </w:rPr>
              <w:t xml:space="preserve"> event which are accounted for within the reporting reference period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summed up and considered as the gross loss for that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 for that reporting reference period.</w:t>
            </w:r>
          </w:p>
          <w:p w14:paraId="611D2B8E"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reported gross loss amount shall refer to “new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as </w:t>
            </w:r>
            <w:r w:rsidR="001F6487" w:rsidRPr="002A677E">
              <w:rPr>
                <w:rFonts w:ascii="Times New Roman" w:hAnsi="Times New Roman"/>
                <w:sz w:val="24"/>
                <w:lang w:eastAsia="de-DE"/>
              </w:rPr>
              <w:t xml:space="preserve">referred to </w:t>
            </w:r>
            <w:r w:rsidRPr="002A677E">
              <w:rPr>
                <w:rFonts w:ascii="Times New Roman" w:hAnsi="Times New Roman"/>
                <w:sz w:val="24"/>
                <w:lang w:eastAsia="de-DE"/>
              </w:rPr>
              <w:t>in the row above</w:t>
            </w:r>
            <w:r w:rsidR="0023276A" w:rsidRPr="002A677E">
              <w:rPr>
                <w:rFonts w:ascii="Times New Roman" w:hAnsi="Times New Roman"/>
                <w:sz w:val="24"/>
                <w:lang w:eastAsia="de-DE"/>
              </w:rPr>
              <w:t xml:space="preserve"> of this table</w:t>
            </w:r>
            <w:r w:rsidRPr="002A677E">
              <w:rPr>
                <w:rFonts w:ascii="Times New Roman" w:hAnsi="Times New Roman"/>
                <w:sz w:val="24"/>
                <w:lang w:eastAsia="de-DE"/>
              </w:rPr>
              <w:t xml:space="preserve">. For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“accounted for the first time” within a previous reporting reference period which </w:t>
            </w:r>
            <w:r w:rsidR="001F6487" w:rsidRPr="002A677E">
              <w:rPr>
                <w:rFonts w:ascii="Times New Roman" w:hAnsi="Times New Roman"/>
                <w:sz w:val="24"/>
                <w:lang w:eastAsia="de-DE"/>
              </w:rPr>
              <w:t>w</w:t>
            </w:r>
            <w:r w:rsidR="00F519A4" w:rsidRPr="002A677E">
              <w:rPr>
                <w:rFonts w:ascii="Times New Roman" w:hAnsi="Times New Roman"/>
                <w:sz w:val="24"/>
                <w:lang w:eastAsia="de-DE"/>
              </w:rPr>
              <w:t>ere</w:t>
            </w:r>
            <w:r w:rsidR="001F6487" w:rsidRPr="002A677E">
              <w:rPr>
                <w:rFonts w:ascii="Times New Roman" w:hAnsi="Times New Roman"/>
                <w:sz w:val="24"/>
                <w:lang w:eastAsia="de-DE"/>
              </w:rPr>
              <w:t xml:space="preserve"> not </w:t>
            </w:r>
            <w:r w:rsidRPr="002A677E">
              <w:rPr>
                <w:rFonts w:ascii="Times New Roman" w:hAnsi="Times New Roman"/>
                <w:sz w:val="24"/>
                <w:lang w:eastAsia="de-DE"/>
              </w:rPr>
              <w:t xml:space="preserve">included in any previous </w:t>
            </w:r>
            <w:r w:rsidRPr="002A677E">
              <w:rPr>
                <w:rFonts w:ascii="Times New Roman" w:hAnsi="Times New Roman"/>
                <w:sz w:val="24"/>
                <w:lang w:eastAsia="de-DE"/>
              </w:rPr>
              <w:lastRenderedPageBreak/>
              <w:t>supervisory report, the total loss accumulated until the reporting reference date (i.e. the original loss plus / minus all loss adjustments made in previous reporting reference periods) shall be reported as the gross loss at the reporting reference date.</w:t>
            </w:r>
          </w:p>
          <w:p w14:paraId="371CD21C" w14:textId="77777777" w:rsidR="00FD54FC" w:rsidRPr="002A677E" w:rsidRDefault="00FD54FC" w:rsidP="00F52FC6">
            <w:pPr>
              <w:rPr>
                <w:rStyle w:val="InstructionsTabelleberschrift"/>
                <w:rFonts w:ascii="Times New Roman" w:hAnsi="Times New Roman"/>
                <w:sz w:val="24"/>
              </w:rPr>
            </w:pPr>
            <w:r w:rsidRPr="001235ED">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35BC8758" w14:textId="77777777" w:rsidTr="00672D2A">
        <w:tc>
          <w:tcPr>
            <w:tcW w:w="1101" w:type="dxa"/>
          </w:tcPr>
          <w:p w14:paraId="30B4B9A7"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 xml:space="preserve">030,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630,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730, </w:t>
            </w:r>
            <w:r w:rsidRPr="002A677E">
              <w:rPr>
                <w:rFonts w:ascii="Times New Roman" w:hAnsi="Times New Roman"/>
                <w:bCs/>
                <w:sz w:val="24"/>
                <w:lang w:eastAsia="nl-BE"/>
              </w:rPr>
              <w:t>0</w:t>
            </w:r>
            <w:r w:rsidR="00FD54FC" w:rsidRPr="002A677E">
              <w:rPr>
                <w:rFonts w:ascii="Times New Roman" w:hAnsi="Times New Roman"/>
                <w:bCs/>
                <w:sz w:val="24"/>
                <w:lang w:eastAsia="nl-BE"/>
              </w:rPr>
              <w:t>830</w:t>
            </w:r>
          </w:p>
        </w:tc>
        <w:tc>
          <w:tcPr>
            <w:tcW w:w="8079" w:type="dxa"/>
          </w:tcPr>
          <w:p w14:paraId="20431596"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Number of </w:t>
            </w:r>
            <w:r w:rsidRPr="002A677E">
              <w:rPr>
                <w:rStyle w:val="InstructionsTabelleberschrift"/>
                <w:rFonts w:ascii="Times New Roman" w:hAnsi="Times New Roman"/>
                <w:sz w:val="24"/>
              </w:rPr>
              <w:t>loss</w:t>
            </w:r>
            <w:r w:rsidRPr="002A677E">
              <w:rPr>
                <w:rStyle w:val="InstructionsTabelleberschrift"/>
                <w:rFonts w:ascii="Times New Roman" w:hAnsi="Times New Roman"/>
                <w:sz w:val="24"/>
                <w:lang w:eastAsia="es-ES_tradnl"/>
              </w:rPr>
              <w:t xml:space="preserve"> events subject to loss adjustments</w:t>
            </w:r>
          </w:p>
          <w:p w14:paraId="489FCDC5"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The number of loss events subject to loss adjustments</w:t>
            </w:r>
            <w:r w:rsidR="001F6487" w:rsidRPr="002A677E">
              <w:rPr>
                <w:rFonts w:ascii="Times New Roman" w:hAnsi="Times New Roman"/>
                <w:sz w:val="24"/>
                <w:lang w:eastAsia="de-DE"/>
              </w:rPr>
              <w:t xml:space="preserve"> shall be</w:t>
            </w:r>
            <w:r w:rsidRPr="002A677E">
              <w:rPr>
                <w:rFonts w:ascii="Times New Roman" w:hAnsi="Times New Roman"/>
                <w:sz w:val="24"/>
                <w:lang w:eastAsia="de-DE"/>
              </w:rPr>
              <w:t xml:space="preserve"> the number of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“accounted for the first time” in previous reporting reference periods and already included in previous reports, for which loss adjustments were made in the current reporting reference period. </w:t>
            </w:r>
          </w:p>
          <w:p w14:paraId="35A5D3D6" w14:textId="77777777" w:rsidR="00FD54FC" w:rsidRPr="002A677E" w:rsidRDefault="001F6487" w:rsidP="005F1EB8">
            <w:pPr>
              <w:rPr>
                <w:b/>
                <w:sz w:val="24"/>
                <w:lang w:eastAsia="nl-BE"/>
              </w:rPr>
            </w:pPr>
            <w:r w:rsidRPr="002A677E">
              <w:rPr>
                <w:rFonts w:ascii="Times New Roman" w:hAnsi="Times New Roman"/>
                <w:sz w:val="24"/>
                <w:lang w:eastAsia="de-DE"/>
              </w:rPr>
              <w:t>Where</w:t>
            </w:r>
            <w:r w:rsidR="00FD54FC" w:rsidRPr="002A677E">
              <w:rPr>
                <w:rFonts w:ascii="Times New Roman" w:hAnsi="Times New Roman"/>
                <w:sz w:val="24"/>
                <w:lang w:eastAsia="de-DE"/>
              </w:rPr>
              <w:t xml:space="preserve"> more than one loss adjustment was made for a</w:t>
            </w:r>
            <w:r w:rsidR="005F1EB8" w:rsidRPr="002A677E">
              <w:rPr>
                <w:rFonts w:ascii="Times New Roman" w:hAnsi="Times New Roman"/>
                <w:sz w:val="24"/>
                <w:lang w:eastAsia="de-DE"/>
              </w:rPr>
              <w:t xml:space="preserve"> loss</w:t>
            </w:r>
            <w:r w:rsidR="00FD54FC" w:rsidRPr="002A677E">
              <w:rPr>
                <w:rFonts w:ascii="Times New Roman" w:hAnsi="Times New Roman"/>
                <w:sz w:val="24"/>
                <w:lang w:eastAsia="de-DE"/>
              </w:rPr>
              <w:t xml:space="preserve"> event within the reporting reference period, the sum of those loss adjustments shall be counted as one adjustment in the period.</w:t>
            </w:r>
          </w:p>
        </w:tc>
      </w:tr>
      <w:tr w:rsidR="00FD54FC" w:rsidRPr="002A677E" w14:paraId="4897901E" w14:textId="77777777" w:rsidTr="00672D2A">
        <w:tc>
          <w:tcPr>
            <w:tcW w:w="1101" w:type="dxa"/>
          </w:tcPr>
          <w:p w14:paraId="1CA10334"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540,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640, </w:t>
            </w:r>
            <w:r w:rsidRPr="002A677E">
              <w:rPr>
                <w:rFonts w:ascii="Times New Roman" w:hAnsi="Times New Roman"/>
                <w:bCs/>
                <w:sz w:val="24"/>
                <w:lang w:eastAsia="nl-BE"/>
              </w:rPr>
              <w:t>0</w:t>
            </w:r>
            <w:r w:rsidR="00FD54FC" w:rsidRPr="002A677E">
              <w:rPr>
                <w:rFonts w:ascii="Times New Roman" w:hAnsi="Times New Roman"/>
                <w:sz w:val="24"/>
                <w:lang w:eastAsia="de-DE"/>
              </w:rPr>
              <w:t>740</w:t>
            </w:r>
            <w:r w:rsidR="00FD54FC" w:rsidRPr="002A677E">
              <w:rPr>
                <w:rFonts w:ascii="Times New Roman" w:hAnsi="Times New Roman"/>
                <w:bCs/>
                <w:sz w:val="24"/>
                <w:lang w:eastAsia="nl-BE"/>
              </w:rPr>
              <w:t xml:space="preserve">, </w:t>
            </w:r>
            <w:r w:rsidRPr="002A677E">
              <w:rPr>
                <w:rFonts w:ascii="Times New Roman" w:hAnsi="Times New Roman"/>
                <w:bCs/>
                <w:sz w:val="24"/>
                <w:lang w:eastAsia="nl-BE"/>
              </w:rPr>
              <w:t>0</w:t>
            </w:r>
            <w:r w:rsidR="00FD54FC" w:rsidRPr="002A677E">
              <w:rPr>
                <w:rFonts w:ascii="Times New Roman" w:hAnsi="Times New Roman"/>
                <w:bCs/>
                <w:sz w:val="24"/>
                <w:lang w:eastAsia="nl-BE"/>
              </w:rPr>
              <w:t>840</w:t>
            </w:r>
          </w:p>
        </w:tc>
        <w:tc>
          <w:tcPr>
            <w:tcW w:w="8079" w:type="dxa"/>
          </w:tcPr>
          <w:p w14:paraId="68049943"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Loss </w:t>
            </w:r>
            <w:r w:rsidRPr="002A677E">
              <w:rPr>
                <w:rStyle w:val="InstructionsTabelleberschrift"/>
                <w:rFonts w:ascii="Times New Roman" w:hAnsi="Times New Roman"/>
                <w:sz w:val="24"/>
              </w:rPr>
              <w:t>adjustments</w:t>
            </w:r>
            <w:r w:rsidRPr="002A677E">
              <w:rPr>
                <w:rStyle w:val="InstructionsTabelleberschrift"/>
                <w:rFonts w:ascii="Times New Roman" w:hAnsi="Times New Roman"/>
                <w:sz w:val="24"/>
                <w:lang w:eastAsia="es-ES_tradnl"/>
              </w:rPr>
              <w:t xml:space="preserve"> relating to previous reporting </w:t>
            </w:r>
            <w:proofErr w:type="gramStart"/>
            <w:r w:rsidRPr="002A677E">
              <w:rPr>
                <w:rStyle w:val="InstructionsTabelleberschrift"/>
                <w:rFonts w:ascii="Times New Roman" w:hAnsi="Times New Roman"/>
                <w:sz w:val="24"/>
                <w:lang w:eastAsia="es-ES_tradnl"/>
              </w:rPr>
              <w:t>periods</w:t>
            </w:r>
            <w:proofErr w:type="gramEnd"/>
          </w:p>
          <w:p w14:paraId="13788219"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Loss adjustments relating to previous reporting reference periods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the sum of the following elements (positive or negative):</w:t>
            </w:r>
          </w:p>
          <w:p w14:paraId="1123BBFF"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 xml:space="preserve">the gross loss amounts pertinent to positive loss adjustments made within the reporting reference period (e.g. increase of provisions, linked loss events, additional settlements) of operational risk events “accounted for the first time” and reported in previous reporting reference </w:t>
            </w:r>
            <w:proofErr w:type="gramStart"/>
            <w:r w:rsidRPr="002A677E">
              <w:rPr>
                <w:rFonts w:ascii="Times New Roman" w:hAnsi="Times New Roman"/>
                <w:sz w:val="24"/>
                <w:lang w:eastAsia="de-DE"/>
              </w:rPr>
              <w:t>periods;</w:t>
            </w:r>
            <w:proofErr w:type="gramEnd"/>
          </w:p>
          <w:p w14:paraId="22EFE0FB"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 xml:space="preserve">the gross loss amounts pertinent to negative loss adjustments made within the reporting reference period </w:t>
            </w:r>
            <w:r w:rsidR="00F52FC6" w:rsidRPr="002A677E">
              <w:rPr>
                <w:rFonts w:ascii="Times New Roman" w:hAnsi="Times New Roman"/>
                <w:sz w:val="24"/>
                <w:lang w:eastAsia="de-DE"/>
              </w:rPr>
              <w:t>(</w:t>
            </w:r>
            <w:r w:rsidRPr="002A677E">
              <w:rPr>
                <w:rFonts w:ascii="Times New Roman" w:hAnsi="Times New Roman"/>
                <w:sz w:val="24"/>
                <w:lang w:eastAsia="de-DE"/>
              </w:rPr>
              <w:t>e.g. due to decrease of provisions</w:t>
            </w:r>
            <w:r w:rsidR="00F52FC6" w:rsidRPr="002A677E">
              <w:rPr>
                <w:rFonts w:ascii="Times New Roman" w:hAnsi="Times New Roman"/>
                <w:sz w:val="24"/>
                <w:lang w:eastAsia="de-DE"/>
              </w:rPr>
              <w:t>)</w:t>
            </w:r>
            <w:r w:rsidRPr="002A677E">
              <w:rPr>
                <w:rFonts w:ascii="Times New Roman" w:hAnsi="Times New Roman"/>
                <w:sz w:val="24"/>
                <w:lang w:eastAsia="de-DE"/>
              </w:rPr>
              <w:t xml:space="preserve"> of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“accounted for the first time” and reported in previous reporting reference periods. </w:t>
            </w:r>
          </w:p>
          <w:p w14:paraId="6796D1A0" w14:textId="77777777" w:rsidR="00FD54FC" w:rsidRPr="002A677E" w:rsidRDefault="001F6487" w:rsidP="00FD54FC">
            <w:pPr>
              <w:rPr>
                <w:rFonts w:ascii="Times New Roman" w:hAnsi="Times New Roman"/>
                <w:sz w:val="24"/>
                <w:lang w:eastAsia="de-DE"/>
              </w:rPr>
            </w:pPr>
            <w:r w:rsidRPr="002A677E">
              <w:rPr>
                <w:rFonts w:ascii="Times New Roman" w:hAnsi="Times New Roman"/>
                <w:sz w:val="24"/>
                <w:lang w:eastAsia="de-DE"/>
              </w:rPr>
              <w:t>Where</w:t>
            </w:r>
            <w:r w:rsidR="00FD54FC" w:rsidRPr="002A677E">
              <w:rPr>
                <w:rFonts w:ascii="Times New Roman" w:hAnsi="Times New Roman"/>
                <w:sz w:val="24"/>
                <w:lang w:eastAsia="de-DE"/>
              </w:rPr>
              <w:t xml:space="preserve"> more than one loss adjustment was made for a</w:t>
            </w:r>
            <w:r w:rsidR="005F1EB8" w:rsidRPr="002A677E">
              <w:rPr>
                <w:rFonts w:ascii="Times New Roman" w:hAnsi="Times New Roman"/>
                <w:sz w:val="24"/>
                <w:lang w:eastAsia="de-DE"/>
              </w:rPr>
              <w:t xml:space="preserve"> loss</w:t>
            </w:r>
            <w:r w:rsidR="00FD54FC" w:rsidRPr="002A677E">
              <w:rPr>
                <w:rFonts w:ascii="Times New Roman" w:hAnsi="Times New Roman"/>
                <w:sz w:val="24"/>
                <w:lang w:eastAsia="de-DE"/>
              </w:rPr>
              <w:t xml:space="preserve"> event within the reporting reference period, the amounts of all those loss adjustments </w:t>
            </w:r>
            <w:r w:rsidRPr="002A677E">
              <w:rPr>
                <w:rFonts w:ascii="Times New Roman" w:hAnsi="Times New Roman"/>
                <w:sz w:val="24"/>
                <w:lang w:eastAsia="de-DE"/>
              </w:rPr>
              <w:t>shall</w:t>
            </w:r>
            <w:r w:rsidR="005A2C21" w:rsidRPr="002A677E">
              <w:rPr>
                <w:rFonts w:ascii="Times New Roman" w:hAnsi="Times New Roman"/>
                <w:sz w:val="24"/>
                <w:lang w:eastAsia="de-DE"/>
              </w:rPr>
              <w:t xml:space="preserve"> be</w:t>
            </w:r>
            <w:r w:rsidR="00FD54FC" w:rsidRPr="002A677E">
              <w:rPr>
                <w:rFonts w:ascii="Times New Roman" w:hAnsi="Times New Roman"/>
                <w:sz w:val="24"/>
                <w:lang w:eastAsia="de-DE"/>
              </w:rPr>
              <w:t xml:space="preserve"> summed up, </w:t>
            </w:r>
            <w:proofErr w:type="gramStart"/>
            <w:r w:rsidR="00FD54FC" w:rsidRPr="002A677E">
              <w:rPr>
                <w:rFonts w:ascii="Times New Roman" w:hAnsi="Times New Roman"/>
                <w:sz w:val="24"/>
                <w:lang w:eastAsia="de-DE"/>
              </w:rPr>
              <w:t>taking into account</w:t>
            </w:r>
            <w:proofErr w:type="gramEnd"/>
            <w:r w:rsidR="00FD54FC" w:rsidRPr="002A677E">
              <w:rPr>
                <w:rFonts w:ascii="Times New Roman" w:hAnsi="Times New Roman"/>
                <w:sz w:val="24"/>
                <w:lang w:eastAsia="de-DE"/>
              </w:rPr>
              <w:t xml:space="preserve"> the sign of the adjustments (positive, negative). Th</w:t>
            </w:r>
            <w:r w:rsidRPr="002A677E">
              <w:rPr>
                <w:rFonts w:ascii="Times New Roman" w:hAnsi="Times New Roman"/>
                <w:sz w:val="24"/>
                <w:lang w:eastAsia="de-DE"/>
              </w:rPr>
              <w:t>at</w:t>
            </w:r>
            <w:r w:rsidR="00FD54FC" w:rsidRPr="002A677E">
              <w:rPr>
                <w:rFonts w:ascii="Times New Roman" w:hAnsi="Times New Roman"/>
                <w:sz w:val="24"/>
                <w:lang w:eastAsia="de-DE"/>
              </w:rPr>
              <w:t xml:space="preserve"> sum </w:t>
            </w:r>
            <w:r w:rsidRPr="002A677E">
              <w:rPr>
                <w:rFonts w:ascii="Times New Roman" w:hAnsi="Times New Roman"/>
                <w:sz w:val="24"/>
                <w:lang w:eastAsia="de-DE"/>
              </w:rPr>
              <w:t>shall be</w:t>
            </w:r>
            <w:r w:rsidR="00FD54FC" w:rsidRPr="002A677E">
              <w:rPr>
                <w:rFonts w:ascii="Times New Roman" w:hAnsi="Times New Roman"/>
                <w:sz w:val="24"/>
                <w:lang w:eastAsia="de-DE"/>
              </w:rPr>
              <w:t xml:space="preserve"> considered as the loss adjustment for that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event for that reporting reference period.</w:t>
            </w:r>
          </w:p>
          <w:p w14:paraId="1FF4DC2A" w14:textId="77777777" w:rsidR="00FD54FC" w:rsidRPr="002A677E" w:rsidRDefault="001F6487" w:rsidP="00FD54FC">
            <w:pPr>
              <w:rPr>
                <w:rFonts w:ascii="Times New Roman" w:hAnsi="Times New Roman"/>
                <w:sz w:val="24"/>
                <w:lang w:eastAsia="de-DE"/>
              </w:rPr>
            </w:pPr>
            <w:r w:rsidRPr="002A677E">
              <w:rPr>
                <w:rFonts w:ascii="Times New Roman" w:hAnsi="Times New Roman"/>
                <w:sz w:val="24"/>
                <w:lang w:eastAsia="de-DE"/>
              </w:rPr>
              <w:t>Where</w:t>
            </w:r>
            <w:r w:rsidR="00FD54FC" w:rsidRPr="002A677E">
              <w:rPr>
                <w:rFonts w:ascii="Times New Roman" w:hAnsi="Times New Roman"/>
                <w:sz w:val="24"/>
                <w:lang w:eastAsia="de-DE"/>
              </w:rPr>
              <w:t>, due to a negative loss adjustment, the adjusted loss amount attributable to a</w:t>
            </w:r>
            <w:r w:rsidR="005F1EB8" w:rsidRPr="002A677E">
              <w:rPr>
                <w:rFonts w:ascii="Times New Roman" w:hAnsi="Times New Roman"/>
                <w:sz w:val="24"/>
                <w:lang w:eastAsia="de-DE"/>
              </w:rPr>
              <w:t xml:space="preserve"> loss</w:t>
            </w:r>
            <w:r w:rsidR="00FD54FC" w:rsidRPr="002A677E">
              <w:rPr>
                <w:rFonts w:ascii="Times New Roman" w:hAnsi="Times New Roman"/>
                <w:sz w:val="24"/>
                <w:lang w:eastAsia="de-DE"/>
              </w:rPr>
              <w:t xml:space="preserve"> event falls below the internal data collection threshold of the institution, the institution shall report the total loss amount for that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 accumulated until the last time when the event was reported </w:t>
            </w:r>
            <w:r w:rsidR="00070AF9" w:rsidRPr="002A677E">
              <w:rPr>
                <w:rFonts w:ascii="Times New Roman" w:hAnsi="Times New Roman"/>
                <w:sz w:val="24"/>
                <w:lang w:eastAsia="de-DE"/>
              </w:rPr>
              <w:t>for</w:t>
            </w:r>
            <w:r w:rsidR="00FD54FC" w:rsidRPr="002A677E">
              <w:rPr>
                <w:rFonts w:ascii="Times New Roman" w:hAnsi="Times New Roman"/>
                <w:sz w:val="24"/>
                <w:lang w:eastAsia="de-DE"/>
              </w:rPr>
              <w:t xml:space="preserve"> a December </w:t>
            </w:r>
            <w:r w:rsidR="00070AF9" w:rsidRPr="002A677E">
              <w:rPr>
                <w:rFonts w:ascii="Times New Roman" w:hAnsi="Times New Roman"/>
                <w:sz w:val="24"/>
                <w:lang w:eastAsia="de-DE"/>
              </w:rPr>
              <w:t>reference date</w:t>
            </w:r>
            <w:r w:rsidR="00FD54FC" w:rsidRPr="002A677E">
              <w:rPr>
                <w:rFonts w:ascii="Times New Roman" w:hAnsi="Times New Roman"/>
                <w:sz w:val="24"/>
                <w:lang w:eastAsia="de-DE"/>
              </w:rPr>
              <w:t xml:space="preserve"> (i.e. the original loss plus / minus all loss adjustments made in previous reporting reference periods) with a negative sign instead of the amount of the negative loss adjustment itself.</w:t>
            </w:r>
          </w:p>
          <w:p w14:paraId="0FAF0676" w14:textId="77777777" w:rsidR="00FD54FC" w:rsidRPr="002A677E" w:rsidRDefault="00FD54FC" w:rsidP="00EB62C2">
            <w:pPr>
              <w:rPr>
                <w:b/>
                <w:sz w:val="24"/>
                <w:lang w:eastAsia="nl-BE"/>
              </w:rPr>
            </w:pPr>
            <w:r w:rsidRPr="002A677E">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03FCD499" w14:textId="77777777" w:rsidTr="00672D2A">
        <w:tc>
          <w:tcPr>
            <w:tcW w:w="1101" w:type="dxa"/>
          </w:tcPr>
          <w:p w14:paraId="7980B206"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550, </w:t>
            </w: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 xml:space="preserve">650,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750, </w:t>
            </w:r>
            <w:r w:rsidRPr="002A677E">
              <w:rPr>
                <w:rFonts w:ascii="Times New Roman" w:hAnsi="Times New Roman"/>
                <w:bCs/>
                <w:sz w:val="24"/>
                <w:lang w:eastAsia="nl-BE"/>
              </w:rPr>
              <w:t>0</w:t>
            </w:r>
            <w:r w:rsidR="00FD54FC" w:rsidRPr="002A677E">
              <w:rPr>
                <w:rFonts w:ascii="Times New Roman" w:hAnsi="Times New Roman"/>
                <w:bCs/>
                <w:sz w:val="24"/>
                <w:lang w:eastAsia="nl-BE"/>
              </w:rPr>
              <w:t>850</w:t>
            </w:r>
          </w:p>
        </w:tc>
        <w:tc>
          <w:tcPr>
            <w:tcW w:w="8079" w:type="dxa"/>
          </w:tcPr>
          <w:p w14:paraId="593A9C4B"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lastRenderedPageBreak/>
              <w:t xml:space="preserve">Maximum </w:t>
            </w:r>
            <w:r w:rsidRPr="002A677E">
              <w:rPr>
                <w:rStyle w:val="InstructionsTabelleberschrift"/>
                <w:rFonts w:ascii="Times New Roman" w:hAnsi="Times New Roman"/>
                <w:sz w:val="24"/>
              </w:rPr>
              <w:t>single</w:t>
            </w:r>
            <w:r w:rsidRPr="002A677E">
              <w:rPr>
                <w:rStyle w:val="InstructionsTabelleberschrift"/>
                <w:rFonts w:ascii="Times New Roman" w:hAnsi="Times New Roman"/>
                <w:sz w:val="24"/>
                <w:lang w:eastAsia="es-ES_tradnl"/>
              </w:rPr>
              <w:t xml:space="preserve"> loss</w:t>
            </w:r>
          </w:p>
          <w:p w14:paraId="388ADCDC"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w:t>
            </w:r>
            <w:r w:rsidR="001F6487" w:rsidRPr="002A677E">
              <w:rPr>
                <w:rFonts w:ascii="Times New Roman" w:hAnsi="Times New Roman"/>
                <w:sz w:val="24"/>
                <w:lang w:eastAsia="de-DE"/>
              </w:rPr>
              <w:t>m</w:t>
            </w:r>
            <w:r w:rsidRPr="002A677E">
              <w:rPr>
                <w:rFonts w:ascii="Times New Roman" w:hAnsi="Times New Roman"/>
                <w:sz w:val="24"/>
                <w:lang w:eastAsia="de-DE"/>
              </w:rPr>
              <w:t>aximum single loss is the larger of</w:t>
            </w:r>
            <w:r w:rsidR="001F6487" w:rsidRPr="002A677E">
              <w:rPr>
                <w:rFonts w:ascii="Times New Roman" w:hAnsi="Times New Roman"/>
                <w:sz w:val="24"/>
                <w:lang w:eastAsia="de-DE"/>
              </w:rPr>
              <w:t>:</w:t>
            </w:r>
          </w:p>
          <w:p w14:paraId="4247C82D"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the largest gross loss amount related to a</w:t>
            </w:r>
            <w:r w:rsidR="005F1EB8"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reported for the first time within the reporting reference period</w:t>
            </w:r>
            <w:r w:rsidR="001F6487" w:rsidRPr="002A677E">
              <w:rPr>
                <w:rFonts w:ascii="Times New Roman" w:hAnsi="Times New Roman"/>
                <w:sz w:val="24"/>
                <w:lang w:eastAsia="de-DE"/>
              </w:rPr>
              <w:t>;</w:t>
            </w:r>
            <w:r w:rsidRPr="002A677E">
              <w:rPr>
                <w:rFonts w:ascii="Times New Roman" w:hAnsi="Times New Roman"/>
                <w:sz w:val="24"/>
                <w:lang w:eastAsia="de-DE"/>
              </w:rPr>
              <w:t xml:space="preserve"> and</w:t>
            </w:r>
          </w:p>
          <w:p w14:paraId="56D74189"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lastRenderedPageBreak/>
              <w:t>(ii)</w:t>
            </w:r>
            <w:r w:rsidRPr="002A677E">
              <w:rPr>
                <w:rFonts w:ascii="Times New Roman" w:hAnsi="Times New Roman"/>
                <w:sz w:val="24"/>
                <w:lang w:eastAsia="de-DE"/>
              </w:rPr>
              <w:tab/>
              <w:t>the largest positive loss adjustment amount (</w:t>
            </w:r>
            <w:r w:rsidR="005A2C21" w:rsidRPr="002A677E">
              <w:rPr>
                <w:rFonts w:ascii="Times New Roman" w:hAnsi="Times New Roman"/>
                <w:sz w:val="24"/>
                <w:lang w:eastAsia="de-DE"/>
              </w:rPr>
              <w:t>as referred to in rows 0040, 0140, …, 0840 above</w:t>
            </w:r>
            <w:r w:rsidRPr="002A677E">
              <w:rPr>
                <w:rFonts w:ascii="Times New Roman" w:hAnsi="Times New Roman"/>
                <w:sz w:val="24"/>
                <w:lang w:eastAsia="de-DE"/>
              </w:rPr>
              <w:t>) related to a</w:t>
            </w:r>
            <w:r w:rsidR="005F1EB8"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reported for the first time within a previous reporting reference period.</w:t>
            </w:r>
          </w:p>
          <w:p w14:paraId="1AFA00C9" w14:textId="77777777" w:rsidR="00FD54FC" w:rsidRPr="002A677E" w:rsidRDefault="00FD54FC" w:rsidP="00F52FC6">
            <w:pPr>
              <w:rPr>
                <w:sz w:val="24"/>
                <w:lang w:eastAsia="nl-BE"/>
              </w:rPr>
            </w:pPr>
            <w:r w:rsidRPr="002A677E">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7ED98CBE" w14:textId="77777777" w:rsidTr="00672D2A">
        <w:tc>
          <w:tcPr>
            <w:tcW w:w="1101" w:type="dxa"/>
          </w:tcPr>
          <w:p w14:paraId="1574A031"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 xml:space="preserve">060,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660,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760, </w:t>
            </w:r>
            <w:r w:rsidRPr="002A677E">
              <w:rPr>
                <w:rFonts w:ascii="Times New Roman" w:hAnsi="Times New Roman"/>
                <w:bCs/>
                <w:sz w:val="24"/>
                <w:lang w:eastAsia="nl-BE"/>
              </w:rPr>
              <w:t>0</w:t>
            </w:r>
            <w:r w:rsidR="00FD54FC" w:rsidRPr="002A677E">
              <w:rPr>
                <w:rFonts w:ascii="Times New Roman" w:hAnsi="Times New Roman"/>
                <w:bCs/>
                <w:sz w:val="24"/>
                <w:lang w:eastAsia="nl-BE"/>
              </w:rPr>
              <w:t>860</w:t>
            </w:r>
          </w:p>
        </w:tc>
        <w:tc>
          <w:tcPr>
            <w:tcW w:w="8079" w:type="dxa"/>
          </w:tcPr>
          <w:p w14:paraId="36322A87" w14:textId="77777777"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Sum of the five largest losses</w:t>
            </w:r>
          </w:p>
          <w:p w14:paraId="3D9655C2"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sum of the five largest losses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sum of the five largest amounts among</w:t>
            </w:r>
            <w:r w:rsidR="001F6487" w:rsidRPr="002A677E">
              <w:rPr>
                <w:rFonts w:ascii="Times New Roman" w:hAnsi="Times New Roman"/>
                <w:sz w:val="24"/>
                <w:lang w:eastAsia="de-DE"/>
              </w:rPr>
              <w:t>st:</w:t>
            </w:r>
          </w:p>
          <w:p w14:paraId="4B64CFB7"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w:t>
            </w:r>
            <w:r w:rsidRPr="002A677E">
              <w:rPr>
                <w:rFonts w:ascii="Times New Roman" w:hAnsi="Times New Roman"/>
                <w:sz w:val="24"/>
                <w:lang w:eastAsia="de-DE"/>
              </w:rPr>
              <w:tab/>
              <w:t xml:space="preserve">the gross loss amounts for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reported for the first time within the reporting reference period</w:t>
            </w:r>
            <w:r w:rsidR="001F6487" w:rsidRPr="002A677E">
              <w:rPr>
                <w:rFonts w:ascii="Times New Roman" w:hAnsi="Times New Roman"/>
                <w:sz w:val="24"/>
                <w:lang w:eastAsia="de-DE"/>
              </w:rPr>
              <w:t>;</w:t>
            </w:r>
            <w:r w:rsidRPr="002A677E">
              <w:rPr>
                <w:rFonts w:ascii="Times New Roman" w:hAnsi="Times New Roman"/>
                <w:sz w:val="24"/>
                <w:lang w:eastAsia="de-DE"/>
              </w:rPr>
              <w:t xml:space="preserve"> and</w:t>
            </w:r>
          </w:p>
          <w:p w14:paraId="758169F5" w14:textId="77777777" w:rsidR="00FD54FC" w:rsidRPr="002A677E" w:rsidRDefault="00FD54FC" w:rsidP="00FD54FC">
            <w:pPr>
              <w:tabs>
                <w:tab w:val="left" w:pos="459"/>
              </w:tabs>
              <w:ind w:left="459" w:hanging="459"/>
              <w:rPr>
                <w:rFonts w:ascii="Times New Roman" w:hAnsi="Times New Roman"/>
                <w:sz w:val="24"/>
                <w:lang w:eastAsia="de-DE"/>
              </w:rPr>
            </w:pPr>
            <w:r w:rsidRPr="002A677E">
              <w:rPr>
                <w:rFonts w:ascii="Times New Roman" w:hAnsi="Times New Roman"/>
                <w:sz w:val="24"/>
                <w:lang w:eastAsia="de-DE"/>
              </w:rPr>
              <w:t>(ii)</w:t>
            </w:r>
            <w:r w:rsidRPr="002A677E">
              <w:rPr>
                <w:rFonts w:ascii="Times New Roman" w:hAnsi="Times New Roman"/>
                <w:sz w:val="24"/>
                <w:lang w:eastAsia="de-DE"/>
              </w:rPr>
              <w:tab/>
              <w:t xml:space="preserve">the positive loss adjustment amounts </w:t>
            </w:r>
            <w:r w:rsidR="00F52FC6" w:rsidRPr="002A677E">
              <w:rPr>
                <w:rFonts w:ascii="Times New Roman" w:hAnsi="Times New Roman"/>
                <w:sz w:val="24"/>
                <w:lang w:eastAsia="de-DE"/>
              </w:rPr>
              <w:t xml:space="preserve">(as defined for rows </w:t>
            </w:r>
            <w:r w:rsidR="005A2C21" w:rsidRPr="002A677E">
              <w:rPr>
                <w:rFonts w:ascii="Times New Roman" w:hAnsi="Times New Roman"/>
                <w:sz w:val="24"/>
                <w:lang w:eastAsia="de-DE"/>
              </w:rPr>
              <w:t>0</w:t>
            </w:r>
            <w:r w:rsidR="00F52FC6" w:rsidRPr="002A677E">
              <w:rPr>
                <w:rFonts w:ascii="Times New Roman" w:hAnsi="Times New Roman"/>
                <w:sz w:val="24"/>
                <w:lang w:eastAsia="de-DE"/>
              </w:rPr>
              <w:t xml:space="preserve">040, </w:t>
            </w:r>
            <w:r w:rsidR="005A2C21" w:rsidRPr="002A677E">
              <w:rPr>
                <w:rFonts w:ascii="Times New Roman" w:hAnsi="Times New Roman"/>
                <w:sz w:val="24"/>
                <w:lang w:eastAsia="de-DE"/>
              </w:rPr>
              <w:t>0</w:t>
            </w:r>
            <w:r w:rsidR="00F52FC6" w:rsidRPr="002A677E">
              <w:rPr>
                <w:rFonts w:ascii="Times New Roman" w:hAnsi="Times New Roman"/>
                <w:sz w:val="24"/>
                <w:lang w:eastAsia="de-DE"/>
              </w:rPr>
              <w:t xml:space="preserve">140, …, </w:t>
            </w:r>
            <w:r w:rsidR="005A2C21" w:rsidRPr="002A677E">
              <w:rPr>
                <w:rFonts w:ascii="Times New Roman" w:hAnsi="Times New Roman"/>
                <w:sz w:val="24"/>
                <w:lang w:eastAsia="de-DE"/>
              </w:rPr>
              <w:t>0</w:t>
            </w:r>
            <w:r w:rsidR="00F52FC6" w:rsidRPr="002A677E">
              <w:rPr>
                <w:rFonts w:ascii="Times New Roman" w:hAnsi="Times New Roman"/>
                <w:sz w:val="24"/>
                <w:lang w:eastAsia="de-DE"/>
              </w:rPr>
              <w:t xml:space="preserve">840 above) relating to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reported for the first time within a previous reporting reference period. The amount which can qualify as one of the five largest ones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amount of the loss adjustment itself, not the total loss associated with the respective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 before or after the loss adjustment.</w:t>
            </w:r>
          </w:p>
          <w:p w14:paraId="00CACAFA" w14:textId="77777777" w:rsidR="00FD54FC" w:rsidRPr="002A677E" w:rsidRDefault="00FD54FC" w:rsidP="00F52FC6">
            <w:pPr>
              <w:rPr>
                <w:sz w:val="24"/>
                <w:lang w:eastAsia="nl-BE"/>
              </w:rPr>
            </w:pPr>
            <w:r w:rsidRPr="002A677E">
              <w:rPr>
                <w:rFonts w:ascii="Times New Roman" w:hAnsi="Times New Roman"/>
                <w:sz w:val="24"/>
                <w:lang w:eastAsia="de-DE"/>
              </w:rPr>
              <w:t xml:space="preserve">The amounts to be reported </w:t>
            </w:r>
            <w:r w:rsidR="001F6487" w:rsidRPr="002A677E">
              <w:rPr>
                <w:rFonts w:ascii="Times New Roman" w:hAnsi="Times New Roman"/>
                <w:sz w:val="24"/>
                <w:lang w:eastAsia="de-DE"/>
              </w:rPr>
              <w:t>shall</w:t>
            </w:r>
            <w:r w:rsidRPr="002A677E">
              <w:rPr>
                <w:rFonts w:ascii="Times New Roman" w:hAnsi="Times New Roman"/>
                <w:sz w:val="24"/>
                <w:lang w:eastAsia="de-DE"/>
              </w:rPr>
              <w:t xml:space="preserve"> not </w:t>
            </w:r>
            <w:proofErr w:type="gramStart"/>
            <w:r w:rsidRPr="002A677E">
              <w:rPr>
                <w:rFonts w:ascii="Times New Roman" w:hAnsi="Times New Roman"/>
                <w:sz w:val="24"/>
                <w:lang w:eastAsia="de-DE"/>
              </w:rPr>
              <w:t>take into account</w:t>
            </w:r>
            <w:proofErr w:type="gramEnd"/>
            <w:r w:rsidRPr="002A677E">
              <w:rPr>
                <w:rFonts w:ascii="Times New Roman" w:hAnsi="Times New Roman"/>
                <w:sz w:val="24"/>
                <w:lang w:eastAsia="de-DE"/>
              </w:rPr>
              <w:t xml:space="preserve"> obtained recoveries.</w:t>
            </w:r>
          </w:p>
        </w:tc>
      </w:tr>
      <w:tr w:rsidR="00FD54FC" w:rsidRPr="002A677E" w14:paraId="5406E1EB" w14:textId="77777777" w:rsidTr="00672D2A">
        <w:tc>
          <w:tcPr>
            <w:tcW w:w="1101" w:type="dxa"/>
          </w:tcPr>
          <w:p w14:paraId="7AF95081"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270,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670,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770, </w:t>
            </w:r>
            <w:r w:rsidRPr="002A677E">
              <w:rPr>
                <w:rFonts w:ascii="Times New Roman" w:hAnsi="Times New Roman"/>
                <w:bCs/>
                <w:sz w:val="24"/>
                <w:lang w:eastAsia="nl-BE"/>
              </w:rPr>
              <w:t>0</w:t>
            </w:r>
            <w:r w:rsidR="00FD54FC" w:rsidRPr="002A677E">
              <w:rPr>
                <w:rFonts w:ascii="Times New Roman" w:hAnsi="Times New Roman"/>
                <w:bCs/>
                <w:sz w:val="24"/>
                <w:lang w:eastAsia="nl-BE"/>
              </w:rPr>
              <w:t>870</w:t>
            </w:r>
          </w:p>
        </w:tc>
        <w:tc>
          <w:tcPr>
            <w:tcW w:w="8079" w:type="dxa"/>
          </w:tcPr>
          <w:p w14:paraId="4992576E" w14:textId="77777777" w:rsidR="00FD54FC" w:rsidRPr="002A677E" w:rsidRDefault="00B34B0B" w:rsidP="00FD54FC">
            <w:pPr>
              <w:rPr>
                <w:sz w:val="24"/>
                <w:lang w:eastAsia="de-DE"/>
              </w:rPr>
            </w:pPr>
            <w:r w:rsidRPr="002A677E">
              <w:rPr>
                <w:rStyle w:val="InstructionsTabelleberschrift"/>
                <w:rFonts w:ascii="Times New Roman" w:hAnsi="Times New Roman"/>
                <w:sz w:val="24"/>
                <w:lang w:eastAsia="es-ES_tradnl"/>
              </w:rPr>
              <w:t>Total d</w:t>
            </w:r>
            <w:r w:rsidR="00FD54FC" w:rsidRPr="002A677E">
              <w:rPr>
                <w:rStyle w:val="InstructionsTabelleberschrift"/>
                <w:rFonts w:ascii="Times New Roman" w:hAnsi="Times New Roman"/>
                <w:sz w:val="24"/>
                <w:lang w:eastAsia="es-ES_tradnl"/>
              </w:rPr>
              <w:t>irect</w:t>
            </w:r>
            <w:r w:rsidRPr="002A677E">
              <w:rPr>
                <w:rStyle w:val="InstructionsTabelleberschrift"/>
                <w:rFonts w:ascii="Times New Roman" w:hAnsi="Times New Roman"/>
                <w:sz w:val="24"/>
                <w:lang w:eastAsia="es-ES_tradnl"/>
              </w:rPr>
              <w:t xml:space="preserve"> loss </w:t>
            </w:r>
            <w:r w:rsidRPr="002A677E">
              <w:rPr>
                <w:rStyle w:val="InstructionsTabelleberschrift"/>
                <w:rFonts w:ascii="Times New Roman" w:hAnsi="Times New Roman"/>
                <w:sz w:val="24"/>
              </w:rPr>
              <w:t>r</w:t>
            </w:r>
            <w:r w:rsidR="00FD54FC" w:rsidRPr="002A677E">
              <w:rPr>
                <w:rStyle w:val="InstructionsTabelleberschrift"/>
                <w:rFonts w:ascii="Times New Roman" w:hAnsi="Times New Roman"/>
                <w:sz w:val="24"/>
              </w:rPr>
              <w:t>ecover</w:t>
            </w:r>
            <w:r w:rsidRPr="002A677E">
              <w:rPr>
                <w:rStyle w:val="InstructionsTabelleberschrift"/>
                <w:rFonts w:ascii="Times New Roman" w:hAnsi="Times New Roman"/>
                <w:sz w:val="24"/>
              </w:rPr>
              <w:t>y</w:t>
            </w:r>
          </w:p>
          <w:p w14:paraId="0E30E677" w14:textId="78F48E9A"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Direct </w:t>
            </w:r>
            <w:r w:rsidR="001F6487" w:rsidRPr="002A677E">
              <w:rPr>
                <w:rFonts w:ascii="Times New Roman" w:hAnsi="Times New Roman"/>
                <w:sz w:val="24"/>
                <w:lang w:eastAsia="de-DE"/>
              </w:rPr>
              <w:t xml:space="preserve">loss </w:t>
            </w:r>
            <w:r w:rsidRPr="002A677E">
              <w:rPr>
                <w:rFonts w:ascii="Times New Roman" w:hAnsi="Times New Roman"/>
                <w:sz w:val="24"/>
                <w:lang w:eastAsia="de-DE"/>
              </w:rPr>
              <w:t xml:space="preserve">recoveries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w:t>
            </w:r>
            <w:r w:rsidR="005A020C" w:rsidRPr="002A677E">
              <w:rPr>
                <w:rFonts w:ascii="Times New Roman" w:hAnsi="Times New Roman"/>
                <w:sz w:val="24"/>
                <w:lang w:eastAsia="de-DE"/>
              </w:rPr>
              <w:t xml:space="preserve">all </w:t>
            </w:r>
            <w:r w:rsidR="001F6487" w:rsidRPr="002A677E">
              <w:rPr>
                <w:rFonts w:ascii="Times New Roman" w:hAnsi="Times New Roman"/>
                <w:sz w:val="24"/>
                <w:lang w:eastAsia="de-DE"/>
              </w:rPr>
              <w:t xml:space="preserve">loss </w:t>
            </w:r>
            <w:r w:rsidRPr="002A677E">
              <w:rPr>
                <w:rFonts w:ascii="Times New Roman" w:hAnsi="Times New Roman"/>
                <w:sz w:val="24"/>
                <w:lang w:eastAsia="de-DE"/>
              </w:rPr>
              <w:t>recoveries obtained</w:t>
            </w:r>
            <w:r w:rsidR="001F6487" w:rsidRPr="002A677E">
              <w:rPr>
                <w:rFonts w:ascii="Times New Roman" w:hAnsi="Times New Roman"/>
                <w:sz w:val="24"/>
                <w:lang w:eastAsia="de-DE"/>
              </w:rPr>
              <w:t>,</w:t>
            </w:r>
            <w:r w:rsidRPr="002A677E">
              <w:rPr>
                <w:rFonts w:ascii="Times New Roman" w:hAnsi="Times New Roman"/>
                <w:sz w:val="24"/>
                <w:lang w:eastAsia="de-DE"/>
              </w:rPr>
              <w:t xml:space="preserve"> </w:t>
            </w:r>
            <w:r w:rsidR="005A020C" w:rsidRPr="002A677E">
              <w:rPr>
                <w:rFonts w:ascii="Times New Roman" w:hAnsi="Times New Roman"/>
                <w:sz w:val="24"/>
                <w:lang w:eastAsia="de-DE"/>
              </w:rPr>
              <w:t>except those which</w:t>
            </w:r>
            <w:r w:rsidR="00070AF9" w:rsidRPr="002A677E">
              <w:rPr>
                <w:rFonts w:ascii="Times New Roman" w:hAnsi="Times New Roman"/>
                <w:sz w:val="24"/>
                <w:lang w:eastAsia="de-DE"/>
              </w:rPr>
              <w:t xml:space="preserve"> are subject to </w:t>
            </w:r>
            <w:del w:id="1854" w:author="Author">
              <w:r w:rsidR="005A020C" w:rsidRPr="002A677E" w:rsidDel="00FD17D7">
                <w:rPr>
                  <w:rFonts w:ascii="Times New Roman" w:hAnsi="Times New Roman"/>
                  <w:sz w:val="24"/>
                  <w:lang w:eastAsia="de-DE"/>
                </w:rPr>
                <w:delText xml:space="preserve">Article 323 </w:delText>
              </w:r>
              <w:r w:rsidR="0095353C" w:rsidRPr="001235ED" w:rsidDel="00FD17D7">
                <w:rPr>
                  <w:rFonts w:ascii="Times New Roman" w:hAnsi="Times New Roman"/>
                  <w:sz w:val="24"/>
                  <w:lang w:val="en-US"/>
                </w:rPr>
                <w:delText>of Regulation (EU) No 575/2013</w:delText>
              </w:r>
            </w:del>
            <w:ins w:id="1855" w:author="Author">
              <w:r w:rsidR="00FD17D7">
                <w:rPr>
                  <w:rFonts w:ascii="Times New Roman" w:hAnsi="Times New Roman"/>
                  <w:sz w:val="24"/>
                  <w:lang w:eastAsia="de-DE"/>
                </w:rPr>
                <w:t>insurance</w:t>
              </w:r>
            </w:ins>
            <w:r w:rsidR="00F52FC6" w:rsidRPr="002A677E">
              <w:rPr>
                <w:rFonts w:ascii="Times New Roman" w:hAnsi="Times New Roman"/>
                <w:sz w:val="24"/>
                <w:lang w:eastAsia="de-DE"/>
              </w:rPr>
              <w:t xml:space="preserve"> as </w:t>
            </w:r>
            <w:r w:rsidR="005F1EB8" w:rsidRPr="002A677E">
              <w:rPr>
                <w:rFonts w:ascii="Times New Roman" w:hAnsi="Times New Roman"/>
                <w:sz w:val="24"/>
                <w:lang w:eastAsia="de-DE"/>
              </w:rPr>
              <w:t xml:space="preserve">referred to </w:t>
            </w:r>
            <w:r w:rsidR="00F52FC6" w:rsidRPr="002A677E">
              <w:rPr>
                <w:rFonts w:ascii="Times New Roman" w:hAnsi="Times New Roman"/>
                <w:sz w:val="24"/>
                <w:lang w:eastAsia="de-DE"/>
              </w:rPr>
              <w:t xml:space="preserve">in the row </w:t>
            </w:r>
            <w:r w:rsidR="0023276A" w:rsidRPr="002A677E">
              <w:rPr>
                <w:rFonts w:ascii="Times New Roman" w:hAnsi="Times New Roman"/>
                <w:sz w:val="24"/>
                <w:lang w:eastAsia="de-DE"/>
              </w:rPr>
              <w:t xml:space="preserve">of this table </w:t>
            </w:r>
            <w:r w:rsidR="00F52FC6" w:rsidRPr="002A677E">
              <w:rPr>
                <w:rFonts w:ascii="Times New Roman" w:hAnsi="Times New Roman"/>
                <w:sz w:val="24"/>
                <w:lang w:eastAsia="de-DE"/>
              </w:rPr>
              <w:t>below</w:t>
            </w:r>
            <w:r w:rsidRPr="002A677E">
              <w:rPr>
                <w:rFonts w:ascii="Times New Roman" w:hAnsi="Times New Roman"/>
                <w:sz w:val="24"/>
                <w:lang w:eastAsia="de-DE"/>
              </w:rPr>
              <w:t xml:space="preserve">. </w:t>
            </w:r>
          </w:p>
          <w:p w14:paraId="49A16F4E" w14:textId="77777777" w:rsidR="00FD54FC" w:rsidRDefault="00FD54FC" w:rsidP="00FD54FC">
            <w:pPr>
              <w:rPr>
                <w:ins w:id="1856" w:author="Author"/>
                <w:rFonts w:ascii="Times New Roman" w:hAnsi="Times New Roman"/>
                <w:sz w:val="24"/>
                <w:lang w:eastAsia="de-DE"/>
              </w:rPr>
            </w:pPr>
            <w:r w:rsidRPr="002A677E">
              <w:rPr>
                <w:rFonts w:ascii="Times New Roman" w:hAnsi="Times New Roman"/>
                <w:sz w:val="24"/>
                <w:lang w:eastAsia="de-DE"/>
              </w:rPr>
              <w:t xml:space="preserve">The </w:t>
            </w:r>
            <w:r w:rsidR="00F52FC6" w:rsidRPr="002A677E">
              <w:rPr>
                <w:rFonts w:ascii="Times New Roman" w:hAnsi="Times New Roman"/>
                <w:sz w:val="24"/>
                <w:lang w:eastAsia="de-DE"/>
              </w:rPr>
              <w:t>t</w:t>
            </w:r>
            <w:r w:rsidRPr="002A677E">
              <w:rPr>
                <w:rFonts w:ascii="Times New Roman" w:hAnsi="Times New Roman"/>
                <w:sz w:val="24"/>
                <w:lang w:eastAsia="de-DE"/>
              </w:rPr>
              <w:t xml:space="preserve">otal direct loss recovery </w:t>
            </w:r>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sum of all the direct recoveries and adjustments to direct recoveries accounted for within the reporting period and pertinent to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accounted for the first time within the reporting reference period or in previous reporting reference periods.</w:t>
            </w:r>
          </w:p>
          <w:p w14:paraId="05060BFF" w14:textId="77777777" w:rsidR="008A1E95" w:rsidRPr="002A677E" w:rsidRDefault="008A1E95" w:rsidP="00594639">
            <w:pPr>
              <w:spacing w:after="0"/>
              <w:rPr>
                <w:b/>
                <w:sz w:val="24"/>
                <w:lang w:eastAsia="nl-BE"/>
              </w:rPr>
            </w:pPr>
          </w:p>
        </w:tc>
      </w:tr>
      <w:tr w:rsidR="00FD54FC" w:rsidRPr="002A677E" w14:paraId="634FF9D5" w14:textId="77777777" w:rsidTr="00672D2A">
        <w:tc>
          <w:tcPr>
            <w:tcW w:w="1101" w:type="dxa"/>
          </w:tcPr>
          <w:p w14:paraId="2715DBA0" w14:textId="77777777" w:rsidR="00FD54FC" w:rsidRPr="002A677E" w:rsidRDefault="00C93FC2" w:rsidP="00FD54F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080,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180, </w:t>
            </w:r>
            <w:r w:rsidRPr="002A677E">
              <w:rPr>
                <w:rFonts w:ascii="Times New Roman" w:hAnsi="Times New Roman"/>
                <w:bCs/>
                <w:sz w:val="24"/>
                <w:lang w:eastAsia="nl-BE"/>
              </w:rPr>
              <w:t>0</w:t>
            </w:r>
            <w:r w:rsidR="00FD54FC" w:rsidRPr="002A677E">
              <w:rPr>
                <w:rFonts w:ascii="Times New Roman" w:hAnsi="Times New Roman"/>
                <w:sz w:val="24"/>
                <w:lang w:eastAsia="de-DE"/>
              </w:rPr>
              <w:t>280</w:t>
            </w:r>
            <w:r w:rsidR="00FD54FC" w:rsidRPr="002A677E">
              <w:rPr>
                <w:rFonts w:ascii="Times New Roman" w:hAnsi="Times New Roman"/>
                <w:bCs/>
                <w:sz w:val="24"/>
                <w:lang w:eastAsia="nl-BE"/>
              </w:rPr>
              <w:t xml:space="preserve">,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380,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480,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580,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680, </w:t>
            </w:r>
            <w:r w:rsidRPr="002A677E">
              <w:rPr>
                <w:rFonts w:ascii="Times New Roman" w:hAnsi="Times New Roman"/>
                <w:bCs/>
                <w:sz w:val="24"/>
                <w:lang w:eastAsia="nl-BE"/>
              </w:rPr>
              <w:t>0</w:t>
            </w:r>
            <w:r w:rsidR="00FD54FC" w:rsidRPr="002A677E">
              <w:rPr>
                <w:rFonts w:ascii="Times New Roman" w:hAnsi="Times New Roman"/>
                <w:bCs/>
                <w:sz w:val="24"/>
                <w:lang w:eastAsia="nl-BE"/>
              </w:rPr>
              <w:t xml:space="preserve">780, </w:t>
            </w:r>
            <w:r w:rsidRPr="002A677E">
              <w:rPr>
                <w:rFonts w:ascii="Times New Roman" w:hAnsi="Times New Roman"/>
                <w:bCs/>
                <w:sz w:val="24"/>
                <w:lang w:eastAsia="nl-BE"/>
              </w:rPr>
              <w:t>0</w:t>
            </w:r>
            <w:r w:rsidR="00FD54FC" w:rsidRPr="002A677E">
              <w:rPr>
                <w:rFonts w:ascii="Times New Roman" w:hAnsi="Times New Roman"/>
                <w:bCs/>
                <w:sz w:val="24"/>
                <w:lang w:eastAsia="nl-BE"/>
              </w:rPr>
              <w:t>880</w:t>
            </w:r>
          </w:p>
        </w:tc>
        <w:tc>
          <w:tcPr>
            <w:tcW w:w="8079" w:type="dxa"/>
          </w:tcPr>
          <w:p w14:paraId="0C974825" w14:textId="495FBED8" w:rsidR="00FD54FC" w:rsidRPr="002A677E" w:rsidRDefault="00FD54FC" w:rsidP="00FD54FC">
            <w:pPr>
              <w:rPr>
                <w:rStyle w:val="InstructionsTabelleberschrift"/>
                <w:rFonts w:ascii="Times New Roman" w:hAnsi="Times New Roman"/>
                <w:sz w:val="24"/>
                <w:lang w:eastAsia="es-ES_tradnl"/>
              </w:rPr>
            </w:pPr>
            <w:r w:rsidRPr="002A677E">
              <w:rPr>
                <w:rStyle w:val="InstructionsTabelleberschrift"/>
                <w:rFonts w:ascii="Times New Roman" w:hAnsi="Times New Roman"/>
                <w:sz w:val="24"/>
                <w:lang w:eastAsia="es-ES_tradnl"/>
              </w:rPr>
              <w:t xml:space="preserve">Total </w:t>
            </w:r>
            <w:r w:rsidRPr="002A677E">
              <w:rPr>
                <w:rStyle w:val="InstructionsTabelleberschrift"/>
                <w:rFonts w:ascii="Times New Roman" w:hAnsi="Times New Roman"/>
                <w:sz w:val="24"/>
              </w:rPr>
              <w:t>recovery</w:t>
            </w:r>
            <w:r w:rsidRPr="002A677E">
              <w:rPr>
                <w:rStyle w:val="InstructionsTabelleberschrift"/>
                <w:rFonts w:ascii="Times New Roman" w:hAnsi="Times New Roman"/>
                <w:sz w:val="24"/>
                <w:lang w:eastAsia="es-ES_tradnl"/>
              </w:rPr>
              <w:t xml:space="preserve"> from insurance </w:t>
            </w:r>
            <w:del w:id="1857" w:author="Author">
              <w:r w:rsidRPr="002A677E" w:rsidDel="00EF57B0">
                <w:rPr>
                  <w:rStyle w:val="InstructionsTabelleberschrift"/>
                  <w:rFonts w:ascii="Times New Roman" w:hAnsi="Times New Roman"/>
                  <w:sz w:val="24"/>
                  <w:lang w:eastAsia="es-ES_tradnl"/>
                </w:rPr>
                <w:delText>and other risk transfer mechanisms</w:delText>
              </w:r>
            </w:del>
          </w:p>
          <w:p w14:paraId="22B75DB4" w14:textId="2E75C956"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Recoveries from insurance </w:t>
            </w:r>
            <w:del w:id="1858" w:author="Author">
              <w:r w:rsidRPr="002A677E" w:rsidDel="00EF57B0">
                <w:rPr>
                  <w:rFonts w:ascii="Times New Roman" w:hAnsi="Times New Roman"/>
                  <w:sz w:val="24"/>
                  <w:lang w:eastAsia="de-DE"/>
                </w:rPr>
                <w:delText xml:space="preserve">and other risk transfer mechanisms </w:delText>
              </w:r>
            </w:del>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those recoveries </w:t>
            </w:r>
            <w:ins w:id="1859" w:author="Author">
              <w:r w:rsidR="00831ABE">
                <w:rPr>
                  <w:rFonts w:ascii="Times New Roman" w:hAnsi="Times New Roman"/>
                  <w:sz w:val="24"/>
                  <w:lang w:eastAsia="de-DE"/>
                </w:rPr>
                <w:t>in accordance with</w:t>
              </w:r>
            </w:ins>
            <w:del w:id="1860" w:author="Author">
              <w:r w:rsidRPr="002A677E">
                <w:rPr>
                  <w:rFonts w:ascii="Times New Roman" w:hAnsi="Times New Roman"/>
                  <w:sz w:val="24"/>
                  <w:lang w:eastAsia="de-DE"/>
                </w:rPr>
                <w:delText xml:space="preserve">which </w:delText>
              </w:r>
              <w:r w:rsidR="00070AF9" w:rsidRPr="002A677E">
                <w:rPr>
                  <w:rFonts w:ascii="Times New Roman" w:hAnsi="Times New Roman"/>
                  <w:sz w:val="24"/>
                  <w:lang w:eastAsia="de-DE"/>
                </w:rPr>
                <w:delText>are subject to</w:delText>
              </w:r>
            </w:del>
            <w:ins w:id="1861" w:author="Author">
              <w:r w:rsidR="007907BA">
                <w:rPr>
                  <w:rFonts w:ascii="Times New Roman" w:hAnsi="Times New Roman"/>
                  <w:sz w:val="24"/>
                  <w:lang w:eastAsia="de-DE"/>
                </w:rPr>
                <w:t xml:space="preserve"> Article 317(1) and</w:t>
              </w:r>
            </w:ins>
            <w:r w:rsidR="00070AF9" w:rsidRPr="002A677E">
              <w:rPr>
                <w:rFonts w:ascii="Times New Roman" w:hAnsi="Times New Roman"/>
                <w:sz w:val="24"/>
                <w:lang w:eastAsia="de-DE"/>
              </w:rPr>
              <w:t xml:space="preserve"> </w:t>
            </w:r>
            <w:r w:rsidRPr="002A677E">
              <w:rPr>
                <w:rFonts w:ascii="Times New Roman" w:hAnsi="Times New Roman"/>
                <w:sz w:val="24"/>
                <w:lang w:eastAsia="de-DE"/>
              </w:rPr>
              <w:t>Article 3</w:t>
            </w:r>
            <w:ins w:id="1862" w:author="Author">
              <w:r w:rsidR="00DE0496">
                <w:rPr>
                  <w:rFonts w:ascii="Times New Roman" w:hAnsi="Times New Roman"/>
                  <w:sz w:val="24"/>
                  <w:lang w:eastAsia="de-DE"/>
                </w:rPr>
                <w:t>18</w:t>
              </w:r>
            </w:ins>
            <w:del w:id="1863" w:author="Author">
              <w:r w:rsidRPr="002A677E" w:rsidDel="00DE0496">
                <w:rPr>
                  <w:rFonts w:ascii="Times New Roman" w:hAnsi="Times New Roman"/>
                  <w:sz w:val="24"/>
                  <w:lang w:eastAsia="de-DE"/>
                </w:rPr>
                <w:delText>23</w:delText>
              </w:r>
            </w:del>
            <w:r w:rsidRPr="002A677E">
              <w:rPr>
                <w:rFonts w:ascii="Times New Roman" w:hAnsi="Times New Roman"/>
                <w:sz w:val="24"/>
                <w:lang w:eastAsia="de-DE"/>
              </w:rPr>
              <w:t xml:space="preserve"> </w:t>
            </w:r>
            <w:r w:rsidR="0095353C"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6F9286F3" w14:textId="76207CDC" w:rsidR="00FD54FC" w:rsidRPr="002A677E" w:rsidRDefault="00FD54FC" w:rsidP="00070AF9">
            <w:pPr>
              <w:rPr>
                <w:sz w:val="24"/>
                <w:lang w:eastAsia="nl-BE"/>
              </w:rPr>
            </w:pPr>
            <w:r w:rsidRPr="002A677E">
              <w:rPr>
                <w:rFonts w:ascii="Times New Roman" w:hAnsi="Times New Roman"/>
                <w:sz w:val="24"/>
                <w:lang w:eastAsia="de-DE"/>
              </w:rPr>
              <w:t xml:space="preserve">The </w:t>
            </w:r>
            <w:r w:rsidR="00070AF9" w:rsidRPr="002A677E">
              <w:rPr>
                <w:rFonts w:ascii="Times New Roman" w:hAnsi="Times New Roman"/>
                <w:sz w:val="24"/>
                <w:lang w:eastAsia="de-DE"/>
              </w:rPr>
              <w:t>t</w:t>
            </w:r>
            <w:r w:rsidRPr="002A677E">
              <w:rPr>
                <w:rFonts w:ascii="Times New Roman" w:hAnsi="Times New Roman"/>
                <w:sz w:val="24"/>
                <w:lang w:eastAsia="de-DE"/>
              </w:rPr>
              <w:t xml:space="preserve">otal recovery from insurance </w:t>
            </w:r>
            <w:del w:id="1864" w:author="Author">
              <w:r w:rsidRPr="002A677E" w:rsidDel="00597C8C">
                <w:rPr>
                  <w:rFonts w:ascii="Times New Roman" w:hAnsi="Times New Roman"/>
                  <w:sz w:val="24"/>
                  <w:lang w:eastAsia="de-DE"/>
                </w:rPr>
                <w:delText xml:space="preserve">and other risk transfer mechanisms </w:delText>
              </w:r>
            </w:del>
            <w:r w:rsidR="001F6487" w:rsidRPr="002A677E">
              <w:rPr>
                <w:rFonts w:ascii="Times New Roman" w:hAnsi="Times New Roman"/>
                <w:sz w:val="24"/>
                <w:lang w:eastAsia="de-DE"/>
              </w:rPr>
              <w:t>shall be</w:t>
            </w:r>
            <w:r w:rsidRPr="002A677E">
              <w:rPr>
                <w:rFonts w:ascii="Times New Roman" w:hAnsi="Times New Roman"/>
                <w:sz w:val="24"/>
                <w:lang w:eastAsia="de-DE"/>
              </w:rPr>
              <w:t xml:space="preserve"> the sum of all recoveries from insurance </w:t>
            </w:r>
            <w:del w:id="1865" w:author="Author">
              <w:r w:rsidRPr="002A677E" w:rsidDel="00597C8C">
                <w:rPr>
                  <w:rFonts w:ascii="Times New Roman" w:hAnsi="Times New Roman"/>
                  <w:sz w:val="24"/>
                  <w:lang w:eastAsia="de-DE"/>
                </w:rPr>
                <w:delText xml:space="preserve">and other risk transfer mechanisms </w:delText>
              </w:r>
            </w:del>
            <w:r w:rsidRPr="002A677E">
              <w:rPr>
                <w:rFonts w:ascii="Times New Roman" w:hAnsi="Times New Roman"/>
                <w:sz w:val="24"/>
                <w:lang w:eastAsia="de-DE"/>
              </w:rPr>
              <w:t xml:space="preserve">and adjustments to such recoveries accounted </w:t>
            </w:r>
            <w:r w:rsidR="001F6487" w:rsidRPr="002A677E">
              <w:rPr>
                <w:rFonts w:ascii="Times New Roman" w:hAnsi="Times New Roman"/>
                <w:sz w:val="24"/>
                <w:lang w:eastAsia="de-DE"/>
              </w:rPr>
              <w:t xml:space="preserve">for </w:t>
            </w:r>
            <w:r w:rsidRPr="002A677E">
              <w:rPr>
                <w:rFonts w:ascii="Times New Roman" w:hAnsi="Times New Roman"/>
                <w:sz w:val="24"/>
                <w:lang w:eastAsia="de-DE"/>
              </w:rPr>
              <w:t xml:space="preserve">within the reporting reference period and pertinent to operational risk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accounted for the first time within the reporting reference period or in previous reporting reference periods.</w:t>
            </w:r>
          </w:p>
        </w:tc>
      </w:tr>
      <w:tr w:rsidR="00FD54FC" w:rsidRPr="002A677E" w14:paraId="331252AE" w14:textId="77777777" w:rsidTr="00672D2A">
        <w:tc>
          <w:tcPr>
            <w:tcW w:w="1101" w:type="dxa"/>
          </w:tcPr>
          <w:p w14:paraId="0E304D67" w14:textId="77777777" w:rsidR="00FD54FC" w:rsidRPr="002A677E" w:rsidRDefault="00C93FC2" w:rsidP="000F70EC">
            <w:pPr>
              <w:rPr>
                <w:rFonts w:ascii="Times New Roman" w:hAnsi="Times New Roman"/>
                <w:bCs/>
                <w:sz w:val="24"/>
                <w:lang w:eastAsia="nl-BE"/>
              </w:rPr>
            </w:pPr>
            <w:r w:rsidRPr="002A677E">
              <w:rPr>
                <w:rFonts w:ascii="Times New Roman" w:hAnsi="Times New Roman"/>
                <w:sz w:val="24"/>
                <w:lang w:eastAsia="de-DE"/>
              </w:rPr>
              <w:t>0</w:t>
            </w:r>
            <w:r w:rsidR="00FD54FC" w:rsidRPr="002A677E">
              <w:rPr>
                <w:rFonts w:ascii="Times New Roman" w:hAnsi="Times New Roman"/>
                <w:sz w:val="24"/>
                <w:lang w:eastAsia="de-DE"/>
              </w:rPr>
              <w:t>910</w:t>
            </w:r>
            <w:r w:rsidR="00FD54FC" w:rsidRPr="002A677E">
              <w:rPr>
                <w:rFonts w:ascii="Times New Roman" w:hAnsi="Times New Roman"/>
                <w:bCs/>
                <w:sz w:val="24"/>
                <w:lang w:eastAsia="nl-BE"/>
              </w:rPr>
              <w:t>-</w:t>
            </w:r>
            <w:r w:rsidRPr="002A677E">
              <w:rPr>
                <w:rFonts w:ascii="Times New Roman" w:hAnsi="Times New Roman"/>
                <w:bCs/>
                <w:sz w:val="24"/>
                <w:lang w:eastAsia="nl-BE"/>
              </w:rPr>
              <w:t>0</w:t>
            </w:r>
            <w:r w:rsidR="00FD54FC" w:rsidRPr="002A677E">
              <w:rPr>
                <w:rFonts w:ascii="Times New Roman" w:hAnsi="Times New Roman"/>
                <w:bCs/>
                <w:sz w:val="24"/>
                <w:lang w:eastAsia="nl-BE"/>
              </w:rPr>
              <w:t>980</w:t>
            </w:r>
          </w:p>
        </w:tc>
        <w:tc>
          <w:tcPr>
            <w:tcW w:w="8079" w:type="dxa"/>
          </w:tcPr>
          <w:p w14:paraId="6E1626E8"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TOTAL BUSINESS LINES</w:t>
            </w:r>
          </w:p>
          <w:p w14:paraId="62DF7EDA" w14:textId="77777777" w:rsidR="00FD54FC" w:rsidRPr="002A677E" w:rsidRDefault="00FD54FC" w:rsidP="00F114E6">
            <w:pPr>
              <w:rPr>
                <w:rFonts w:ascii="Times New Roman" w:hAnsi="Times New Roman"/>
                <w:sz w:val="24"/>
                <w:lang w:eastAsia="de-DE"/>
              </w:rPr>
            </w:pPr>
            <w:r w:rsidRPr="002A677E">
              <w:rPr>
                <w:rFonts w:ascii="Times New Roman" w:hAnsi="Times New Roman"/>
                <w:sz w:val="24"/>
                <w:lang w:eastAsia="de-DE"/>
              </w:rPr>
              <w:t xml:space="preserve">For each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 (column </w:t>
            </w:r>
            <w:r w:rsidR="005A2C21" w:rsidRPr="002A677E">
              <w:rPr>
                <w:rFonts w:ascii="Times New Roman" w:hAnsi="Times New Roman"/>
                <w:sz w:val="24"/>
                <w:lang w:eastAsia="de-DE"/>
              </w:rPr>
              <w:t>0</w:t>
            </w:r>
            <w:r w:rsidRPr="002A677E">
              <w:rPr>
                <w:rFonts w:ascii="Times New Roman" w:hAnsi="Times New Roman"/>
                <w:sz w:val="24"/>
                <w:lang w:eastAsia="de-DE"/>
              </w:rPr>
              <w:t xml:space="preserve">010 to </w:t>
            </w:r>
            <w:r w:rsidR="005A2C21" w:rsidRPr="002A677E">
              <w:rPr>
                <w:rFonts w:ascii="Times New Roman" w:hAnsi="Times New Roman"/>
                <w:sz w:val="24"/>
                <w:lang w:eastAsia="de-DE"/>
              </w:rPr>
              <w:t>0</w:t>
            </w:r>
            <w:r w:rsidRPr="002A677E">
              <w:rPr>
                <w:rFonts w:ascii="Times New Roman" w:hAnsi="Times New Roman"/>
                <w:sz w:val="24"/>
                <w:lang w:eastAsia="de-DE"/>
              </w:rPr>
              <w:t>080), the information</w:t>
            </w:r>
            <w:r w:rsidR="00F114E6" w:rsidRPr="002A677E">
              <w:rPr>
                <w:rFonts w:ascii="Times New Roman" w:hAnsi="Times New Roman"/>
                <w:sz w:val="24"/>
                <w:lang w:eastAsia="de-DE"/>
              </w:rPr>
              <w:t xml:space="preserve"> </w:t>
            </w:r>
            <w:r w:rsidRPr="002A677E">
              <w:rPr>
                <w:rFonts w:ascii="Times New Roman" w:hAnsi="Times New Roman"/>
                <w:sz w:val="24"/>
                <w:lang w:eastAsia="de-DE"/>
              </w:rPr>
              <w:t xml:space="preserve">on total business lines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reported.</w:t>
            </w:r>
          </w:p>
        </w:tc>
      </w:tr>
      <w:tr w:rsidR="00FD54FC" w:rsidRPr="002A677E" w14:paraId="5E001C76" w14:textId="77777777" w:rsidTr="00672D2A">
        <w:tc>
          <w:tcPr>
            <w:tcW w:w="1101" w:type="dxa"/>
          </w:tcPr>
          <w:p w14:paraId="60FA9CC0" w14:textId="77777777" w:rsidR="00FD54FC" w:rsidRPr="002A677E" w:rsidRDefault="00C93FC2" w:rsidP="000F70EC">
            <w:pPr>
              <w:rPr>
                <w:rFonts w:ascii="Times New Roman" w:hAnsi="Times New Roman"/>
                <w:bCs/>
                <w:sz w:val="24"/>
                <w:lang w:eastAsia="nl-BE"/>
              </w:rPr>
            </w:pPr>
            <w:r w:rsidRPr="002A677E">
              <w:rPr>
                <w:rFonts w:ascii="Times New Roman" w:hAnsi="Times New Roman"/>
                <w:bCs/>
                <w:sz w:val="24"/>
                <w:lang w:eastAsia="nl-BE"/>
              </w:rPr>
              <w:t>0</w:t>
            </w:r>
            <w:r w:rsidR="00FD54FC" w:rsidRPr="002A677E">
              <w:rPr>
                <w:rFonts w:ascii="Times New Roman" w:hAnsi="Times New Roman"/>
                <w:bCs/>
                <w:sz w:val="24"/>
                <w:lang w:eastAsia="nl-BE"/>
              </w:rPr>
              <w:t>910-</w:t>
            </w:r>
            <w:r w:rsidRPr="002A677E">
              <w:rPr>
                <w:rFonts w:ascii="Times New Roman" w:hAnsi="Times New Roman"/>
                <w:bCs/>
                <w:sz w:val="24"/>
                <w:lang w:eastAsia="nl-BE"/>
              </w:rPr>
              <w:t>0</w:t>
            </w:r>
            <w:r w:rsidR="00FD54FC" w:rsidRPr="002A677E">
              <w:rPr>
                <w:rFonts w:ascii="Times New Roman" w:hAnsi="Times New Roman"/>
                <w:bCs/>
                <w:sz w:val="24"/>
                <w:lang w:eastAsia="nl-BE"/>
              </w:rPr>
              <w:t>914</w:t>
            </w:r>
          </w:p>
        </w:tc>
        <w:tc>
          <w:tcPr>
            <w:tcW w:w="8079" w:type="dxa"/>
          </w:tcPr>
          <w:p w14:paraId="095C4CCB"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Number of </w:t>
            </w:r>
            <w:r w:rsidR="005F1EB8" w:rsidRPr="002A677E">
              <w:rPr>
                <w:rStyle w:val="InstructionsTabelleberschrift"/>
                <w:rFonts w:ascii="Times New Roman" w:hAnsi="Times New Roman"/>
                <w:sz w:val="24"/>
              </w:rPr>
              <w:t>loss e</w:t>
            </w:r>
            <w:r w:rsidRPr="002A677E">
              <w:rPr>
                <w:rStyle w:val="InstructionsTabelleberschrift"/>
                <w:rFonts w:ascii="Times New Roman" w:hAnsi="Times New Roman"/>
                <w:sz w:val="24"/>
              </w:rPr>
              <w:t>vents</w:t>
            </w:r>
          </w:p>
          <w:p w14:paraId="34FAAF76" w14:textId="3872AFD4"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 </w:t>
            </w:r>
            <w:r w:rsidR="005A2C21" w:rsidRPr="002A677E">
              <w:rPr>
                <w:rFonts w:ascii="Times New Roman" w:hAnsi="Times New Roman"/>
                <w:sz w:val="24"/>
                <w:lang w:eastAsia="de-DE"/>
              </w:rPr>
              <w:t>0</w:t>
            </w:r>
            <w:r w:rsidRPr="002A677E">
              <w:rPr>
                <w:rFonts w:ascii="Times New Roman" w:hAnsi="Times New Roman"/>
                <w:sz w:val="24"/>
                <w:lang w:eastAsia="de-DE"/>
              </w:rPr>
              <w:t xml:space="preserve">910, the number of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above the internal threshold by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types for the total business lines shall be reported. This figure may be lower than the aggregation of the number of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by business lines since the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t>
            </w:r>
            <w:r w:rsidRPr="002A677E">
              <w:rPr>
                <w:rFonts w:ascii="Times New Roman" w:hAnsi="Times New Roman"/>
                <w:sz w:val="24"/>
                <w:lang w:eastAsia="de-DE"/>
              </w:rPr>
              <w:lastRenderedPageBreak/>
              <w:t>with multiple impacts (impacts in different business lines) shall be considered as one. It may be higher,</w:t>
            </w:r>
            <w:r w:rsidR="001F6487" w:rsidRPr="002A677E">
              <w:rPr>
                <w:rFonts w:ascii="Times New Roman" w:hAnsi="Times New Roman"/>
                <w:sz w:val="24"/>
                <w:lang w:eastAsia="de-DE"/>
              </w:rPr>
              <w:t xml:space="preserve"> where</w:t>
            </w:r>
            <w:r w:rsidRPr="002A677E">
              <w:rPr>
                <w:rFonts w:ascii="Times New Roman" w:hAnsi="Times New Roman"/>
                <w:sz w:val="24"/>
                <w:lang w:eastAsia="de-DE"/>
              </w:rPr>
              <w:t xml:space="preserve"> an institution</w:t>
            </w:r>
            <w:ins w:id="1866" w:author="Author">
              <w:r w:rsidR="003B2C7F">
                <w:rPr>
                  <w:rFonts w:ascii="Times New Roman" w:hAnsi="Times New Roman"/>
                  <w:sz w:val="24"/>
                  <w:lang w:eastAsia="de-DE"/>
                </w:rPr>
                <w:t xml:space="preserve"> that</w:t>
              </w:r>
            </w:ins>
            <w:r w:rsidRPr="002A677E">
              <w:rPr>
                <w:rFonts w:ascii="Times New Roman" w:hAnsi="Times New Roman"/>
                <w:sz w:val="24"/>
                <w:lang w:eastAsia="de-DE"/>
              </w:rPr>
              <w:t xml:space="preserve"> calculat</w:t>
            </w:r>
            <w:ins w:id="1867" w:author="Author">
              <w:r w:rsidR="003B2C7F">
                <w:rPr>
                  <w:rFonts w:ascii="Times New Roman" w:hAnsi="Times New Roman"/>
                  <w:sz w:val="24"/>
                  <w:lang w:eastAsia="de-DE"/>
                </w:rPr>
                <w:t>ed</w:t>
              </w:r>
            </w:ins>
            <w:del w:id="1868" w:author="Author">
              <w:r w:rsidRPr="002A677E" w:rsidDel="003B2C7F">
                <w:rPr>
                  <w:rFonts w:ascii="Times New Roman" w:hAnsi="Times New Roman"/>
                  <w:sz w:val="24"/>
                  <w:lang w:eastAsia="de-DE"/>
                </w:rPr>
                <w:delText>ing</w:delText>
              </w:r>
            </w:del>
            <w:ins w:id="1869" w:author="Author">
              <w:r w:rsidR="003B2C7F">
                <w:rPr>
                  <w:rFonts w:ascii="Times New Roman" w:hAnsi="Times New Roman"/>
                  <w:sz w:val="24"/>
                  <w:lang w:eastAsia="de-DE"/>
                </w:rPr>
                <w:t xml:space="preserve"> in December 2024</w:t>
              </w:r>
            </w:ins>
            <w:r w:rsidRPr="002A677E">
              <w:rPr>
                <w:rFonts w:ascii="Times New Roman" w:hAnsi="Times New Roman"/>
                <w:sz w:val="24"/>
                <w:lang w:eastAsia="de-DE"/>
              </w:rPr>
              <w:t xml:space="preserve"> its own funds requirements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114E6" w:rsidRPr="002A677E">
              <w:rPr>
                <w:rFonts w:ascii="Times New Roman" w:hAnsi="Times New Roman"/>
                <w:sz w:val="24"/>
                <w:lang w:eastAsia="de-DE"/>
              </w:rPr>
              <w:t xml:space="preserve">the </w:t>
            </w:r>
            <w:r w:rsidRPr="002A677E">
              <w:rPr>
                <w:rFonts w:ascii="Times New Roman" w:hAnsi="Times New Roman"/>
                <w:sz w:val="24"/>
                <w:lang w:eastAsia="de-DE"/>
              </w:rPr>
              <w:t>BIA</w:t>
            </w:r>
            <w:ins w:id="1870" w:author="Author">
              <w:r w:rsidR="00F03A91">
                <w:rPr>
                  <w:rFonts w:ascii="Times New Roman" w:hAnsi="Times New Roman"/>
                  <w:sz w:val="24"/>
                  <w:lang w:eastAsia="de-DE"/>
                </w:rPr>
                <w:t xml:space="preserve"> </w:t>
              </w:r>
            </w:ins>
            <w:r w:rsidRPr="002A677E">
              <w:rPr>
                <w:rFonts w:ascii="Times New Roman" w:hAnsi="Times New Roman"/>
                <w:sz w:val="24"/>
                <w:lang w:eastAsia="de-DE"/>
              </w:rPr>
              <w:t>cannot identify the business line(s) affected by the loss in every case.</w:t>
            </w:r>
          </w:p>
          <w:p w14:paraId="1029FFB0"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911 – </w:t>
            </w:r>
            <w:r w:rsidR="00F114E6" w:rsidRPr="002A677E">
              <w:rPr>
                <w:rFonts w:ascii="Times New Roman" w:hAnsi="Times New Roman"/>
                <w:sz w:val="24"/>
                <w:lang w:eastAsia="de-DE"/>
              </w:rPr>
              <w:t>0</w:t>
            </w:r>
            <w:r w:rsidRPr="002A677E">
              <w:rPr>
                <w:rFonts w:ascii="Times New Roman" w:hAnsi="Times New Roman"/>
                <w:sz w:val="24"/>
                <w:lang w:eastAsia="de-DE"/>
              </w:rPr>
              <w:t xml:space="preserve">914, the number of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with a gross loss amount within the ranges defined in the pertinent rows </w:t>
            </w:r>
            <w:r w:rsidR="0023276A" w:rsidRPr="002A677E">
              <w:rPr>
                <w:rFonts w:ascii="Times New Roman" w:hAnsi="Times New Roman"/>
                <w:sz w:val="24"/>
                <w:lang w:eastAsia="de-DE"/>
              </w:rPr>
              <w:t xml:space="preserve">of the template </w:t>
            </w:r>
            <w:r w:rsidRPr="002A677E">
              <w:rPr>
                <w:rFonts w:ascii="Times New Roman" w:hAnsi="Times New Roman"/>
                <w:sz w:val="24"/>
                <w:lang w:eastAsia="de-DE"/>
              </w:rPr>
              <w:t>shall be reported.</w:t>
            </w:r>
          </w:p>
          <w:p w14:paraId="3642B0CB" w14:textId="4897C153"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to a business line </w:t>
            </w:r>
            <w:del w:id="1871" w:author="Author">
              <w:r w:rsidRPr="002A677E">
                <w:rPr>
                  <w:rFonts w:ascii="Times New Roman" w:hAnsi="Times New Roman"/>
                  <w:sz w:val="24"/>
                  <w:lang w:eastAsia="de-DE"/>
                </w:rPr>
                <w:delText xml:space="preserve">listed in </w:delText>
              </w:r>
              <w:r w:rsidRPr="002A677E" w:rsidDel="00F03A91">
                <w:rPr>
                  <w:rFonts w:ascii="Times New Roman" w:hAnsi="Times New Roman"/>
                  <w:sz w:val="24"/>
                  <w:lang w:eastAsia="de-DE"/>
                </w:rPr>
                <w:delText>Article 317(4)</w:delText>
              </w:r>
              <w:r w:rsidR="00FD7CAF" w:rsidRPr="002A677E" w:rsidDel="00F03A91">
                <w:rPr>
                  <w:rFonts w:ascii="Times New Roman" w:hAnsi="Times New Roman"/>
                  <w:sz w:val="24"/>
                  <w:lang w:eastAsia="de-DE"/>
                </w:rPr>
                <w:delText>,</w:delText>
              </w:r>
              <w:r w:rsidRPr="002A677E" w:rsidDel="00F03A91">
                <w:rPr>
                  <w:rFonts w:ascii="Times New Roman" w:hAnsi="Times New Roman"/>
                  <w:sz w:val="24"/>
                  <w:lang w:eastAsia="de-DE"/>
                </w:rPr>
                <w:delText xml:space="preserve"> </w:delText>
              </w:r>
              <w:r w:rsidR="00FD7CAF" w:rsidRPr="002A677E" w:rsidDel="00F03A91">
                <w:rPr>
                  <w:rFonts w:ascii="Times New Roman" w:hAnsi="Times New Roman"/>
                  <w:sz w:val="24"/>
                  <w:lang w:eastAsia="de-DE"/>
                </w:rPr>
                <w:delText xml:space="preserve">Table 2 </w:delText>
              </w:r>
              <w:r w:rsidR="0095353C" w:rsidRPr="001235ED" w:rsidDel="00F03A91">
                <w:rPr>
                  <w:rFonts w:ascii="Times New Roman" w:hAnsi="Times New Roman"/>
                  <w:sz w:val="24"/>
                  <w:lang w:val="en-US"/>
                </w:rPr>
                <w:delText>of Regulation (EU) No 575/2013</w:delText>
              </w:r>
              <w:r w:rsidRPr="002A677E" w:rsidDel="00F03A91">
                <w:rPr>
                  <w:rFonts w:ascii="Times New Roman" w:hAnsi="Times New Roman"/>
                  <w:sz w:val="24"/>
                  <w:lang w:eastAsia="de-DE"/>
                </w:rPr>
                <w:delText xml:space="preserve"> </w:delText>
              </w:r>
              <w:r w:rsidRPr="002A677E">
                <w:rPr>
                  <w:rFonts w:ascii="Times New Roman" w:hAnsi="Times New Roman"/>
                  <w:sz w:val="24"/>
                  <w:lang w:eastAsia="de-DE"/>
                </w:rPr>
                <w:delText>or the business line "</w:delText>
              </w:r>
              <w:r w:rsidR="001F6487" w:rsidRPr="002A677E">
                <w:rPr>
                  <w:rFonts w:ascii="Times New Roman" w:hAnsi="Times New Roman"/>
                  <w:sz w:val="24"/>
                  <w:lang w:eastAsia="de-DE"/>
                </w:rPr>
                <w:delText>c</w:delText>
              </w:r>
              <w:r w:rsidRPr="002A677E">
                <w:rPr>
                  <w:rFonts w:ascii="Times New Roman" w:hAnsi="Times New Roman"/>
                  <w:sz w:val="24"/>
                  <w:lang w:eastAsia="de-DE"/>
                </w:rPr>
                <w:delText xml:space="preserve">orporate items" </w:delText>
              </w:r>
              <w:r w:rsidRPr="002A677E" w:rsidDel="00DA5B75">
                <w:rPr>
                  <w:rFonts w:ascii="Times New Roman" w:hAnsi="Times New Roman"/>
                  <w:sz w:val="24"/>
                  <w:lang w:eastAsia="de-DE"/>
                </w:rPr>
                <w:delText>as referred to in Article 322(3)</w:delText>
              </w:r>
              <w:r w:rsidR="00B83DDE" w:rsidDel="00DA5B75">
                <w:rPr>
                  <w:rFonts w:ascii="Times New Roman" w:hAnsi="Times New Roman"/>
                  <w:sz w:val="24"/>
                  <w:lang w:eastAsia="de-DE"/>
                </w:rPr>
                <w:delText>, p</w:delText>
              </w:r>
              <w:r w:rsidR="00FD7CAF" w:rsidRPr="002A677E" w:rsidDel="00DA5B75">
                <w:rPr>
                  <w:rFonts w:ascii="Times New Roman" w:hAnsi="Times New Roman"/>
                  <w:sz w:val="24"/>
                  <w:lang w:eastAsia="de-DE"/>
                </w:rPr>
                <w:delText>oint (b)</w:delText>
              </w:r>
              <w:r w:rsidR="00BE1277" w:rsidDel="00DA5B75">
                <w:rPr>
                  <w:rFonts w:ascii="Times New Roman" w:hAnsi="Times New Roman"/>
                  <w:sz w:val="24"/>
                  <w:lang w:eastAsia="de-DE"/>
                </w:rPr>
                <w:delText>,</w:delText>
              </w:r>
              <w:r w:rsidR="00FD7CAF" w:rsidRPr="002A677E" w:rsidDel="00DA5B75">
                <w:rPr>
                  <w:rFonts w:ascii="Times New Roman" w:hAnsi="Times New Roman"/>
                  <w:sz w:val="24"/>
                  <w:lang w:eastAsia="de-DE"/>
                </w:rPr>
                <w:delText xml:space="preserve"> </w:delText>
              </w:r>
              <w:r w:rsidR="0095353C" w:rsidRPr="001235ED" w:rsidDel="00DA5B75">
                <w:rPr>
                  <w:rFonts w:ascii="Times New Roman" w:hAnsi="Times New Roman"/>
                  <w:sz w:val="24"/>
                  <w:lang w:val="en-US"/>
                </w:rPr>
                <w:delText>of that Regulation</w:delText>
              </w:r>
              <w:r w:rsidR="00402284">
                <w:rPr>
                  <w:rFonts w:ascii="Times New Roman" w:hAnsi="Times New Roman"/>
                  <w:sz w:val="24"/>
                  <w:lang w:val="en-US"/>
                </w:rPr>
                <w:delText xml:space="preserve"> </w:delText>
              </w:r>
            </w:del>
            <w:r w:rsidR="00E52782" w:rsidRPr="002A677E">
              <w:rPr>
                <w:rFonts w:ascii="Times New Roman" w:hAnsi="Times New Roman"/>
                <w:sz w:val="24"/>
                <w:lang w:eastAsia="de-DE"/>
              </w:rPr>
              <w:t>or</w:t>
            </w:r>
            <w:r w:rsidR="00402284">
              <w:rPr>
                <w:rFonts w:ascii="Times New Roman" w:hAnsi="Times New Roman"/>
                <w:sz w:val="24"/>
                <w:lang w:eastAsia="de-DE"/>
              </w:rPr>
              <w:t xml:space="preserve"> </w:t>
            </w:r>
            <w:r w:rsidRPr="002A677E">
              <w:rPr>
                <w:rFonts w:ascii="Times New Roman" w:hAnsi="Times New Roman"/>
                <w:sz w:val="24"/>
                <w:lang w:eastAsia="de-DE"/>
              </w:rPr>
              <w:t xml:space="preserve">that it has identified the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types for all losses, the following shall apply for column </w:t>
            </w:r>
            <w:r w:rsidR="00CB3146" w:rsidRPr="002A677E">
              <w:rPr>
                <w:rFonts w:ascii="Times New Roman" w:hAnsi="Times New Roman"/>
                <w:sz w:val="24"/>
                <w:lang w:eastAsia="de-DE"/>
              </w:rPr>
              <w:t>0</w:t>
            </w:r>
            <w:r w:rsidRPr="002A677E">
              <w:rPr>
                <w:rFonts w:ascii="Times New Roman" w:hAnsi="Times New Roman"/>
                <w:sz w:val="24"/>
                <w:lang w:eastAsia="de-DE"/>
              </w:rPr>
              <w:t>080</w:t>
            </w:r>
            <w:r w:rsidR="00E52782" w:rsidRPr="002A677E">
              <w:rPr>
                <w:rFonts w:ascii="Times New Roman" w:hAnsi="Times New Roman"/>
                <w:sz w:val="24"/>
                <w:lang w:eastAsia="de-DE"/>
              </w:rPr>
              <w:t>, as appropriate</w:t>
            </w:r>
            <w:r w:rsidRPr="002A677E">
              <w:rPr>
                <w:rFonts w:ascii="Times New Roman" w:hAnsi="Times New Roman"/>
                <w:sz w:val="24"/>
                <w:lang w:eastAsia="de-DE"/>
              </w:rPr>
              <w:t>:</w:t>
            </w:r>
          </w:p>
          <w:p w14:paraId="37853BE1" w14:textId="77777777" w:rsidR="00FD54FC" w:rsidRPr="002A677E" w:rsidRDefault="00125707" w:rsidP="0023700C">
            <w:pPr>
              <w:ind w:left="360" w:hanging="360"/>
              <w:rPr>
                <w:rFonts w:ascii="Times New Roman" w:hAnsi="Times New Roman"/>
                <w:sz w:val="24"/>
                <w:lang w:eastAsia="de-DE"/>
              </w:rPr>
            </w:pPr>
            <w:r w:rsidRPr="002A677E">
              <w:rPr>
                <w:rFonts w:ascii="Times New Roman" w:hAnsi="Times New Roman"/>
                <w:sz w:val="24"/>
                <w:lang w:eastAsia="de-DE"/>
              </w:rPr>
              <w:t>-</w:t>
            </w:r>
            <w:r w:rsidRPr="002A677E">
              <w:rPr>
                <w:rFonts w:ascii="Times New Roman" w:hAnsi="Times New Roman"/>
                <w:sz w:val="24"/>
                <w:lang w:eastAsia="de-DE"/>
              </w:rPr>
              <w:tab/>
            </w:r>
            <w:r w:rsidR="00FD54FC" w:rsidRPr="002A677E">
              <w:rPr>
                <w:rFonts w:ascii="Times New Roman" w:hAnsi="Times New Roman"/>
                <w:sz w:val="24"/>
                <w:lang w:eastAsia="de-DE"/>
              </w:rPr>
              <w:t xml:space="preserve">The total number of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reported in rows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910 to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914 </w:t>
            </w:r>
            <w:r w:rsidR="0029520F" w:rsidRPr="002A677E">
              <w:rPr>
                <w:rFonts w:ascii="Times New Roman" w:hAnsi="Times New Roman"/>
                <w:sz w:val="24"/>
                <w:lang w:eastAsia="de-DE"/>
              </w:rPr>
              <w:t>shall be</w:t>
            </w:r>
            <w:r w:rsidR="00FD54FC" w:rsidRPr="002A677E">
              <w:rPr>
                <w:rFonts w:ascii="Times New Roman" w:hAnsi="Times New Roman"/>
                <w:sz w:val="24"/>
                <w:lang w:eastAsia="de-DE"/>
              </w:rPr>
              <w:t xml:space="preserve"> equal to the horizontal aggregation of the number of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in the corresponding row, </w:t>
            </w:r>
            <w:r w:rsidR="00F41508" w:rsidRPr="002A677E">
              <w:rPr>
                <w:rFonts w:ascii="Times New Roman" w:hAnsi="Times New Roman"/>
                <w:sz w:val="24"/>
                <w:lang w:eastAsia="de-DE"/>
              </w:rPr>
              <w:t>because</w:t>
            </w:r>
            <w:r w:rsidR="00FD54FC" w:rsidRPr="002A677E">
              <w:rPr>
                <w:rFonts w:ascii="Times New Roman" w:hAnsi="Times New Roman"/>
                <w:sz w:val="24"/>
                <w:lang w:eastAsia="de-DE"/>
              </w:rPr>
              <w:t xml:space="preserve"> in those figures the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with impacts in different business lines shall </w:t>
            </w:r>
            <w:r w:rsidR="00F41508" w:rsidRPr="002A677E">
              <w:rPr>
                <w:rFonts w:ascii="Times New Roman" w:hAnsi="Times New Roman"/>
                <w:sz w:val="24"/>
                <w:lang w:eastAsia="de-DE"/>
              </w:rPr>
              <w:t xml:space="preserve">already </w:t>
            </w:r>
            <w:r w:rsidR="00FD54FC" w:rsidRPr="002A677E">
              <w:rPr>
                <w:rFonts w:ascii="Times New Roman" w:hAnsi="Times New Roman"/>
                <w:sz w:val="24"/>
                <w:lang w:eastAsia="de-DE"/>
              </w:rPr>
              <w:t xml:space="preserve">have been considered as one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event.</w:t>
            </w:r>
          </w:p>
          <w:p w14:paraId="0D57024E" w14:textId="77777777" w:rsidR="00FD54FC" w:rsidRPr="002A677E" w:rsidRDefault="00125707" w:rsidP="00F41508">
            <w:pPr>
              <w:ind w:left="360" w:hanging="360"/>
              <w:rPr>
                <w:rStyle w:val="InstructionsTabelleberschrift"/>
                <w:rFonts w:ascii="Times New Roman" w:hAnsi="Times New Roman"/>
                <w:b w:val="0"/>
                <w:bCs w:val="0"/>
                <w:sz w:val="24"/>
                <w:u w:val="none"/>
                <w:lang w:eastAsia="de-DE"/>
              </w:rPr>
            </w:pPr>
            <w:r w:rsidRPr="002A677E">
              <w:rPr>
                <w:rStyle w:val="InstructionsTabelleberschrift"/>
                <w:rFonts w:ascii="Times New Roman" w:hAnsi="Times New Roman"/>
                <w:b w:val="0"/>
                <w:bCs w:val="0"/>
                <w:sz w:val="24"/>
                <w:u w:val="none"/>
                <w:lang w:eastAsia="de-DE"/>
              </w:rPr>
              <w:t>-</w:t>
            </w:r>
            <w:r w:rsidRPr="002A677E">
              <w:rPr>
                <w:rStyle w:val="InstructionsTabelleberschrift"/>
                <w:rFonts w:ascii="Times New Roman" w:hAnsi="Times New Roman"/>
                <w:b w:val="0"/>
                <w:bCs w:val="0"/>
                <w:sz w:val="24"/>
                <w:u w:val="none"/>
                <w:lang w:eastAsia="de-DE"/>
              </w:rPr>
              <w:tab/>
            </w:r>
            <w:r w:rsidR="00FD54FC" w:rsidRPr="002A677E">
              <w:rPr>
                <w:rFonts w:ascii="Times New Roman" w:hAnsi="Times New Roman"/>
                <w:sz w:val="24"/>
                <w:lang w:eastAsia="de-DE"/>
              </w:rPr>
              <w:t xml:space="preserve">The figure reported in column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080, row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910 shall not necessarily be equal to the vertical aggregation of the number of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 xml:space="preserve">events which are included in column </w:t>
            </w:r>
            <w:r w:rsidR="00CB3146" w:rsidRPr="002A677E">
              <w:rPr>
                <w:rFonts w:ascii="Times New Roman" w:hAnsi="Times New Roman"/>
                <w:sz w:val="24"/>
                <w:lang w:eastAsia="de-DE"/>
              </w:rPr>
              <w:t>0</w:t>
            </w:r>
            <w:r w:rsidR="00FD54FC" w:rsidRPr="002A677E">
              <w:rPr>
                <w:rFonts w:ascii="Times New Roman" w:hAnsi="Times New Roman"/>
                <w:sz w:val="24"/>
                <w:lang w:eastAsia="de-DE"/>
              </w:rPr>
              <w:t xml:space="preserve">080, </w:t>
            </w:r>
            <w:r w:rsidR="00F41508" w:rsidRPr="002A677E">
              <w:rPr>
                <w:rFonts w:ascii="Times New Roman" w:hAnsi="Times New Roman"/>
                <w:sz w:val="24"/>
                <w:lang w:eastAsia="de-DE"/>
              </w:rPr>
              <w:t>because</w:t>
            </w:r>
            <w:r w:rsidR="00FD54FC" w:rsidRPr="002A677E">
              <w:rPr>
                <w:rFonts w:ascii="Times New Roman" w:hAnsi="Times New Roman"/>
                <w:sz w:val="24"/>
                <w:lang w:eastAsia="de-DE"/>
              </w:rPr>
              <w:t xml:space="preserve"> one </w:t>
            </w:r>
            <w:r w:rsidR="005F1EB8" w:rsidRPr="002A677E">
              <w:rPr>
                <w:rFonts w:ascii="Times New Roman" w:hAnsi="Times New Roman"/>
                <w:sz w:val="24"/>
                <w:lang w:eastAsia="de-DE"/>
              </w:rPr>
              <w:t xml:space="preserve">loss </w:t>
            </w:r>
            <w:r w:rsidR="00FD54FC" w:rsidRPr="002A677E">
              <w:rPr>
                <w:rFonts w:ascii="Times New Roman" w:hAnsi="Times New Roman"/>
                <w:sz w:val="24"/>
                <w:lang w:eastAsia="de-DE"/>
              </w:rPr>
              <w:t>event can have an impact in different business lines simultaneously.</w:t>
            </w:r>
          </w:p>
        </w:tc>
      </w:tr>
      <w:tr w:rsidR="00FD54FC" w:rsidRPr="002A677E" w14:paraId="758B9A40" w14:textId="77777777" w:rsidTr="00672D2A">
        <w:tc>
          <w:tcPr>
            <w:tcW w:w="1101" w:type="dxa"/>
          </w:tcPr>
          <w:p w14:paraId="4550C890" w14:textId="77777777" w:rsidR="00FD54FC" w:rsidRPr="002A677E" w:rsidRDefault="00C93FC2" w:rsidP="000F70EC">
            <w:pPr>
              <w:rPr>
                <w:rFonts w:ascii="Times New Roman" w:hAnsi="Times New Roman"/>
                <w:bCs/>
                <w:sz w:val="24"/>
                <w:lang w:eastAsia="nl-BE"/>
              </w:rPr>
            </w:pPr>
            <w:r w:rsidRPr="002A677E">
              <w:rPr>
                <w:rFonts w:ascii="Times New Roman" w:hAnsi="Times New Roman"/>
                <w:bCs/>
                <w:sz w:val="24"/>
                <w:lang w:eastAsia="nl-BE"/>
              </w:rPr>
              <w:lastRenderedPageBreak/>
              <w:t>0</w:t>
            </w:r>
            <w:r w:rsidR="00FD54FC" w:rsidRPr="002A677E">
              <w:rPr>
                <w:rFonts w:ascii="Times New Roman" w:hAnsi="Times New Roman"/>
                <w:bCs/>
                <w:sz w:val="24"/>
                <w:lang w:eastAsia="nl-BE"/>
              </w:rPr>
              <w:t>920-</w:t>
            </w:r>
            <w:r w:rsidRPr="002A677E">
              <w:rPr>
                <w:rFonts w:ascii="Times New Roman" w:hAnsi="Times New Roman"/>
                <w:bCs/>
                <w:sz w:val="24"/>
                <w:lang w:eastAsia="nl-BE"/>
              </w:rPr>
              <w:t>0</w:t>
            </w:r>
            <w:r w:rsidR="00FD54FC" w:rsidRPr="002A677E">
              <w:rPr>
                <w:rFonts w:ascii="Times New Roman" w:hAnsi="Times New Roman"/>
                <w:bCs/>
                <w:sz w:val="24"/>
                <w:lang w:eastAsia="nl-BE"/>
              </w:rPr>
              <w:t>924</w:t>
            </w:r>
          </w:p>
        </w:tc>
        <w:tc>
          <w:tcPr>
            <w:tcW w:w="8079" w:type="dxa"/>
          </w:tcPr>
          <w:p w14:paraId="472B1327"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Gross loss amount (new </w:t>
            </w:r>
            <w:r w:rsidR="005F1EB8" w:rsidRPr="002A677E">
              <w:rPr>
                <w:rStyle w:val="InstructionsTabelleberschrift"/>
                <w:rFonts w:ascii="Times New Roman" w:hAnsi="Times New Roman"/>
                <w:sz w:val="24"/>
              </w:rPr>
              <w:t xml:space="preserve">loss </w:t>
            </w:r>
            <w:r w:rsidRPr="002A677E">
              <w:rPr>
                <w:rStyle w:val="InstructionsTabelleberschrift"/>
                <w:rFonts w:ascii="Times New Roman" w:hAnsi="Times New Roman"/>
                <w:sz w:val="24"/>
              </w:rPr>
              <w:t>events)</w:t>
            </w:r>
          </w:p>
          <w:p w14:paraId="5A8AAD03" w14:textId="6B86AD05"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w:t>
            </w:r>
            <w:del w:id="1872" w:author="Author">
              <w:r w:rsidRPr="002A677E" w:rsidDel="00DA5B75">
                <w:rPr>
                  <w:rFonts w:ascii="Times New Roman" w:hAnsi="Times New Roman"/>
                  <w:sz w:val="24"/>
                  <w:lang w:eastAsia="de-DE"/>
                </w:rPr>
                <w:delText xml:space="preserve">either </w:delText>
              </w:r>
            </w:del>
            <w:r w:rsidRPr="002A677E">
              <w:rPr>
                <w:rFonts w:ascii="Times New Roman" w:hAnsi="Times New Roman"/>
                <w:sz w:val="24"/>
                <w:lang w:eastAsia="de-DE"/>
              </w:rPr>
              <w:t>to a business line</w:t>
            </w:r>
            <w:ins w:id="1873" w:author="Author">
              <w:r w:rsidR="00DA5B75">
                <w:rPr>
                  <w:rFonts w:ascii="Times New Roman" w:hAnsi="Times New Roman"/>
                  <w:sz w:val="24"/>
                  <w:lang w:eastAsia="de-DE"/>
                </w:rPr>
                <w:t xml:space="preserve"> </w:t>
              </w:r>
            </w:ins>
            <w:del w:id="1874" w:author="Author">
              <w:r w:rsidRPr="002A677E" w:rsidDel="00DA5B75">
                <w:rPr>
                  <w:rFonts w:ascii="Times New Roman" w:hAnsi="Times New Roman"/>
                  <w:sz w:val="24"/>
                  <w:lang w:eastAsia="de-DE"/>
                </w:rPr>
                <w:delText xml:space="preserve">listed in </w:delText>
              </w:r>
              <w:r w:rsidR="001E0C80" w:rsidRPr="002A677E" w:rsidDel="00DA5B75">
                <w:rPr>
                  <w:rFonts w:ascii="Times New Roman" w:hAnsi="Times New Roman"/>
                  <w:sz w:val="24"/>
                  <w:lang w:eastAsia="de-DE"/>
                </w:rPr>
                <w:delText xml:space="preserve">of </w:delText>
              </w:r>
              <w:r w:rsidRPr="002A677E" w:rsidDel="00DA5B75">
                <w:rPr>
                  <w:rFonts w:ascii="Times New Roman" w:hAnsi="Times New Roman"/>
                  <w:sz w:val="24"/>
                  <w:lang w:eastAsia="de-DE"/>
                </w:rPr>
                <w:delText>Article 317(4)</w:delText>
              </w:r>
              <w:r w:rsidR="00FD7CAF" w:rsidRPr="002A677E" w:rsidDel="00DA5B75">
                <w:rPr>
                  <w:rFonts w:ascii="Times New Roman" w:hAnsi="Times New Roman"/>
                  <w:sz w:val="24"/>
                  <w:lang w:eastAsia="de-DE"/>
                </w:rPr>
                <w:delText>,</w:delText>
              </w:r>
              <w:r w:rsidRPr="002A677E" w:rsidDel="00DA5B75">
                <w:rPr>
                  <w:rFonts w:ascii="Times New Roman" w:hAnsi="Times New Roman"/>
                  <w:sz w:val="24"/>
                  <w:lang w:eastAsia="de-DE"/>
                </w:rPr>
                <w:delText xml:space="preserve"> </w:delText>
              </w:r>
              <w:r w:rsidR="00FD7CAF" w:rsidRPr="002A677E" w:rsidDel="00DA5B75">
                <w:rPr>
                  <w:rFonts w:ascii="Times New Roman" w:hAnsi="Times New Roman"/>
                  <w:sz w:val="24"/>
                  <w:lang w:eastAsia="de-DE"/>
                </w:rPr>
                <w:delText xml:space="preserve">Table 2 </w:delText>
              </w:r>
              <w:r w:rsidR="0095353C" w:rsidRPr="001235ED" w:rsidDel="00DA5B75">
                <w:rPr>
                  <w:rFonts w:ascii="Times New Roman" w:hAnsi="Times New Roman"/>
                  <w:sz w:val="24"/>
                  <w:lang w:val="en-US"/>
                </w:rPr>
                <w:delText>of Regulation (EU) No 575/2013</w:delText>
              </w:r>
              <w:r w:rsidRPr="002A677E" w:rsidDel="00DA5B75">
                <w:rPr>
                  <w:rFonts w:ascii="Times New Roman" w:hAnsi="Times New Roman"/>
                  <w:sz w:val="24"/>
                  <w:lang w:eastAsia="de-DE"/>
                </w:rPr>
                <w:delText xml:space="preserve"> or the business line "</w:delText>
              </w:r>
              <w:r w:rsidR="00F41508" w:rsidRPr="002A677E" w:rsidDel="00DA5B75">
                <w:rPr>
                  <w:rFonts w:ascii="Times New Roman" w:hAnsi="Times New Roman"/>
                  <w:sz w:val="24"/>
                  <w:lang w:eastAsia="de-DE"/>
                </w:rPr>
                <w:delText>c</w:delText>
              </w:r>
              <w:r w:rsidRPr="002A677E" w:rsidDel="00DA5B75">
                <w:rPr>
                  <w:rFonts w:ascii="Times New Roman" w:hAnsi="Times New Roman"/>
                  <w:sz w:val="24"/>
                  <w:lang w:eastAsia="de-DE"/>
                </w:rPr>
                <w:delText>orporate items" referred to in Article 322(3)</w:delText>
              </w:r>
              <w:r w:rsidR="00B83DDE" w:rsidDel="00DA5B75">
                <w:rPr>
                  <w:rFonts w:ascii="Times New Roman" w:hAnsi="Times New Roman"/>
                  <w:sz w:val="24"/>
                  <w:lang w:eastAsia="de-DE"/>
                </w:rPr>
                <w:delText>, p</w:delText>
              </w:r>
              <w:r w:rsidR="00FD7CAF" w:rsidRPr="002A677E" w:rsidDel="00DA5B75">
                <w:rPr>
                  <w:rFonts w:ascii="Times New Roman" w:hAnsi="Times New Roman"/>
                  <w:sz w:val="24"/>
                  <w:lang w:eastAsia="de-DE"/>
                </w:rPr>
                <w:delText>oint (b)</w:delText>
              </w:r>
              <w:r w:rsidR="00BE1277" w:rsidDel="00DA5B75">
                <w:rPr>
                  <w:rFonts w:ascii="Times New Roman" w:hAnsi="Times New Roman"/>
                  <w:sz w:val="24"/>
                  <w:lang w:eastAsia="de-DE"/>
                </w:rPr>
                <w:delText>,</w:delText>
              </w:r>
              <w:r w:rsidR="00FD7CAF" w:rsidRPr="002A677E" w:rsidDel="00DA5B75">
                <w:rPr>
                  <w:rFonts w:ascii="Times New Roman" w:hAnsi="Times New Roman"/>
                  <w:sz w:val="24"/>
                  <w:lang w:eastAsia="de-DE"/>
                </w:rPr>
                <w:delText xml:space="preserve"> </w:delText>
              </w:r>
              <w:r w:rsidR="0095353C" w:rsidRPr="001235ED" w:rsidDel="00DA5B75">
                <w:rPr>
                  <w:rFonts w:ascii="Times New Roman" w:hAnsi="Times New Roman"/>
                  <w:sz w:val="24"/>
                  <w:lang w:val="en-US"/>
                </w:rPr>
                <w:delText>of that Regulation</w:delText>
              </w:r>
            </w:del>
            <w:r w:rsidRPr="002A677E">
              <w:rPr>
                <w:rFonts w:ascii="Times New Roman" w:hAnsi="Times New Roman"/>
                <w:sz w:val="24"/>
                <w:lang w:eastAsia="de-DE"/>
              </w:rPr>
              <w:t xml:space="preserve">, the gross loss amount (new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reported 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920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gross loss amounts of new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each business line. </w:t>
            </w:r>
          </w:p>
          <w:p w14:paraId="151C30DF" w14:textId="77777777" w:rsidR="00FD54FC" w:rsidRPr="002A677E" w:rsidRDefault="00FD54FC" w:rsidP="00FD54FC">
            <w:pPr>
              <w:rPr>
                <w:rStyle w:val="InstructionsTabelleberschrift"/>
                <w:rFonts w:ascii="Times New Roman" w:hAnsi="Times New Roman"/>
                <w:sz w:val="24"/>
              </w:rPr>
            </w:pPr>
            <w:r w:rsidRPr="001235ED">
              <w:rPr>
                <w:rFonts w:ascii="Times New Roman" w:hAnsi="Times New Roman"/>
                <w:sz w:val="24"/>
                <w:lang w:eastAsia="de-DE"/>
              </w:rPr>
              <w:t xml:space="preserve">In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921 – </w:t>
            </w:r>
            <w:r w:rsidR="00F114E6" w:rsidRPr="002A677E">
              <w:rPr>
                <w:rFonts w:ascii="Times New Roman" w:hAnsi="Times New Roman"/>
                <w:sz w:val="24"/>
                <w:lang w:eastAsia="de-DE"/>
              </w:rPr>
              <w:t>0</w:t>
            </w:r>
            <w:r w:rsidRPr="002A677E">
              <w:rPr>
                <w:rFonts w:ascii="Times New Roman" w:hAnsi="Times New Roman"/>
                <w:sz w:val="24"/>
                <w:lang w:eastAsia="de-DE"/>
              </w:rPr>
              <w:t xml:space="preserve">924, the gross loss amount for </w:t>
            </w:r>
            <w:r w:rsidR="005F1EB8" w:rsidRPr="002A677E">
              <w:rPr>
                <w:rFonts w:ascii="Times New Roman" w:hAnsi="Times New Roman"/>
                <w:sz w:val="24"/>
                <w:lang w:eastAsia="de-DE"/>
              </w:rPr>
              <w:t xml:space="preserve">loss </w:t>
            </w:r>
            <w:r w:rsidRPr="002A677E">
              <w:rPr>
                <w:rFonts w:ascii="Times New Roman" w:hAnsi="Times New Roman"/>
                <w:sz w:val="24"/>
                <w:lang w:eastAsia="de-DE"/>
              </w:rPr>
              <w:t>events with a gross loss amount within the ranges defined in the pertinent rows shall be reported.</w:t>
            </w:r>
          </w:p>
        </w:tc>
      </w:tr>
      <w:tr w:rsidR="00FD54FC" w:rsidRPr="002A677E" w14:paraId="2C2C0351" w14:textId="77777777" w:rsidTr="00672D2A">
        <w:tc>
          <w:tcPr>
            <w:tcW w:w="1101" w:type="dxa"/>
          </w:tcPr>
          <w:p w14:paraId="07A96EC8" w14:textId="77777777" w:rsidR="00FD54FC" w:rsidRPr="002A677E" w:rsidRDefault="00C93FC2" w:rsidP="00FD54FC">
            <w:pPr>
              <w:rPr>
                <w:rFonts w:ascii="Times New Roman" w:hAnsi="Times New Roman"/>
                <w:bCs/>
                <w:sz w:val="24"/>
                <w:lang w:eastAsia="nl-BE"/>
              </w:rPr>
            </w:pPr>
            <w:r w:rsidRPr="002A677E">
              <w:rPr>
                <w:rFonts w:ascii="Times New Roman" w:hAnsi="Times New Roman"/>
                <w:sz w:val="24"/>
                <w:lang w:eastAsia="de-DE"/>
              </w:rPr>
              <w:t>0</w:t>
            </w:r>
            <w:r w:rsidR="00FD54FC" w:rsidRPr="002A677E">
              <w:rPr>
                <w:rFonts w:ascii="Times New Roman" w:hAnsi="Times New Roman"/>
                <w:sz w:val="24"/>
                <w:lang w:eastAsia="de-DE"/>
              </w:rPr>
              <w:t xml:space="preserve">930, </w:t>
            </w:r>
            <w:r w:rsidRPr="002A677E">
              <w:rPr>
                <w:rFonts w:ascii="Times New Roman" w:hAnsi="Times New Roman"/>
                <w:sz w:val="24"/>
                <w:lang w:eastAsia="de-DE"/>
              </w:rPr>
              <w:t>0</w:t>
            </w:r>
            <w:r w:rsidR="00FD54FC" w:rsidRPr="002A677E">
              <w:rPr>
                <w:rFonts w:ascii="Times New Roman" w:hAnsi="Times New Roman"/>
                <w:bCs/>
                <w:sz w:val="24"/>
                <w:lang w:eastAsia="nl-BE"/>
              </w:rPr>
              <w:t xml:space="preserve">935, </w:t>
            </w:r>
            <w:r w:rsidRPr="002A677E">
              <w:rPr>
                <w:rFonts w:ascii="Times New Roman" w:hAnsi="Times New Roman"/>
                <w:bCs/>
                <w:sz w:val="24"/>
                <w:lang w:eastAsia="nl-BE"/>
              </w:rPr>
              <w:t>0</w:t>
            </w:r>
            <w:r w:rsidR="00FD54FC" w:rsidRPr="002A677E">
              <w:rPr>
                <w:rFonts w:ascii="Times New Roman" w:hAnsi="Times New Roman"/>
                <w:bCs/>
                <w:sz w:val="24"/>
                <w:lang w:eastAsia="nl-BE"/>
              </w:rPr>
              <w:t>936</w:t>
            </w:r>
          </w:p>
        </w:tc>
        <w:tc>
          <w:tcPr>
            <w:tcW w:w="8079" w:type="dxa"/>
          </w:tcPr>
          <w:p w14:paraId="0A0BA6EE" w14:textId="77777777" w:rsidR="00FD54FC" w:rsidRPr="002A677E" w:rsidRDefault="00FD54FC" w:rsidP="00FD54FC">
            <w:pPr>
              <w:rPr>
                <w:rFonts w:ascii="Times New Roman" w:hAnsi="Times New Roman"/>
                <w:sz w:val="24"/>
                <w:lang w:eastAsia="de-DE"/>
              </w:rPr>
            </w:pPr>
            <w:r w:rsidRPr="002A677E">
              <w:rPr>
                <w:rStyle w:val="InstructionsTabelleberschrift"/>
                <w:rFonts w:ascii="Times New Roman" w:hAnsi="Times New Roman"/>
                <w:sz w:val="24"/>
              </w:rPr>
              <w:t>Number of loss events subject to loss adjustments</w:t>
            </w:r>
          </w:p>
          <w:p w14:paraId="7C0FBBBE" w14:textId="256995C4"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930, the total of the numbers of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subject to loss adjustments </w:t>
            </w:r>
            <w:r w:rsidR="0023276A" w:rsidRPr="002A677E">
              <w:rPr>
                <w:rFonts w:ascii="Times New Roman" w:hAnsi="Times New Roman"/>
                <w:sz w:val="24"/>
                <w:lang w:eastAsia="de-DE"/>
              </w:rPr>
              <w:t>as reported in</w:t>
            </w:r>
            <w:r w:rsidRPr="002A677E">
              <w:rPr>
                <w:rFonts w:ascii="Times New Roman" w:hAnsi="Times New Roman"/>
                <w:sz w:val="24"/>
                <w:lang w:eastAsia="de-DE"/>
              </w:rPr>
              <w:t xml:space="preserve">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030, </w:t>
            </w:r>
            <w:r w:rsidR="00F114E6" w:rsidRPr="002A677E">
              <w:rPr>
                <w:rFonts w:ascii="Times New Roman" w:hAnsi="Times New Roman"/>
                <w:sz w:val="24"/>
                <w:lang w:eastAsia="de-DE"/>
              </w:rPr>
              <w:t>0</w:t>
            </w:r>
            <w:r w:rsidRPr="002A677E">
              <w:rPr>
                <w:rFonts w:ascii="Times New Roman" w:hAnsi="Times New Roman"/>
                <w:sz w:val="24"/>
                <w:lang w:eastAsia="de-DE"/>
              </w:rPr>
              <w:t xml:space="preserve">130, …, </w:t>
            </w:r>
            <w:r w:rsidR="00F114E6" w:rsidRPr="002A677E">
              <w:rPr>
                <w:rFonts w:ascii="Times New Roman" w:hAnsi="Times New Roman"/>
                <w:sz w:val="24"/>
                <w:lang w:eastAsia="de-DE"/>
              </w:rPr>
              <w:t>0</w:t>
            </w:r>
            <w:r w:rsidRPr="002A677E">
              <w:rPr>
                <w:rFonts w:ascii="Times New Roman" w:hAnsi="Times New Roman"/>
                <w:sz w:val="24"/>
                <w:lang w:eastAsia="de-DE"/>
              </w:rPr>
              <w:t>830 shall be reported. Th</w:t>
            </w:r>
            <w:r w:rsidR="00F41508" w:rsidRPr="002A677E">
              <w:rPr>
                <w:rFonts w:ascii="Times New Roman" w:hAnsi="Times New Roman"/>
                <w:sz w:val="24"/>
                <w:lang w:eastAsia="de-DE"/>
              </w:rPr>
              <w:t>at</w:t>
            </w:r>
            <w:r w:rsidRPr="002A677E">
              <w:rPr>
                <w:rFonts w:ascii="Times New Roman" w:hAnsi="Times New Roman"/>
                <w:sz w:val="24"/>
                <w:lang w:eastAsia="de-DE"/>
              </w:rPr>
              <w:t xml:space="preserve"> figure may be lower than the aggregation of the number of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subject to loss adjustments by business lines since </w:t>
            </w:r>
            <w:r w:rsidR="00F114E6"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with multiple impacts (impacts in different business lines) shall be considered as one. It may be higher, </w:t>
            </w:r>
            <w:r w:rsidR="00F41508" w:rsidRPr="002A677E">
              <w:rPr>
                <w:rFonts w:ascii="Times New Roman" w:hAnsi="Times New Roman"/>
                <w:sz w:val="24"/>
                <w:lang w:eastAsia="de-DE"/>
              </w:rPr>
              <w:t>where</w:t>
            </w:r>
            <w:r w:rsidRPr="002A677E">
              <w:rPr>
                <w:rFonts w:ascii="Times New Roman" w:hAnsi="Times New Roman"/>
                <w:sz w:val="24"/>
                <w:lang w:eastAsia="de-DE"/>
              </w:rPr>
              <w:t xml:space="preserve"> an institution calculat</w:t>
            </w:r>
            <w:ins w:id="1875" w:author="Author">
              <w:r w:rsidR="00192A34">
                <w:rPr>
                  <w:rFonts w:ascii="Times New Roman" w:hAnsi="Times New Roman"/>
                  <w:sz w:val="24"/>
                  <w:lang w:eastAsia="de-DE"/>
                </w:rPr>
                <w:t>ed in December 2024</w:t>
              </w:r>
            </w:ins>
            <w:del w:id="1876" w:author="Author">
              <w:r w:rsidRPr="002A677E" w:rsidDel="00192A34">
                <w:rPr>
                  <w:rFonts w:ascii="Times New Roman" w:hAnsi="Times New Roman"/>
                  <w:sz w:val="24"/>
                  <w:lang w:eastAsia="de-DE"/>
                </w:rPr>
                <w:delText>ing</w:delText>
              </w:r>
            </w:del>
            <w:r w:rsidRPr="002A677E">
              <w:rPr>
                <w:rFonts w:ascii="Times New Roman" w:hAnsi="Times New Roman"/>
                <w:sz w:val="24"/>
                <w:lang w:eastAsia="de-DE"/>
              </w:rPr>
              <w:t xml:space="preserve"> its own funds requirements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114E6" w:rsidRPr="002A677E">
              <w:rPr>
                <w:rFonts w:ascii="Times New Roman" w:hAnsi="Times New Roman"/>
                <w:sz w:val="24"/>
                <w:lang w:eastAsia="de-DE"/>
              </w:rPr>
              <w:t xml:space="preserve">the </w:t>
            </w:r>
            <w:r w:rsidRPr="002A677E">
              <w:rPr>
                <w:rFonts w:ascii="Times New Roman" w:hAnsi="Times New Roman"/>
                <w:sz w:val="24"/>
                <w:lang w:eastAsia="de-DE"/>
              </w:rPr>
              <w:t>BIA cannot identify the business line(s) affected by the loss in every case.</w:t>
            </w:r>
          </w:p>
          <w:p w14:paraId="02A26C93" w14:textId="77777777" w:rsidR="00FD54FC" w:rsidRPr="002A677E" w:rsidRDefault="00FD54FC" w:rsidP="00FD54FC">
            <w:pPr>
              <w:rPr>
                <w:rStyle w:val="InstructionsTabelleberschrift"/>
                <w:rFonts w:ascii="Times New Roman" w:hAnsi="Times New Roman"/>
                <w:sz w:val="24"/>
              </w:rPr>
            </w:pPr>
            <w:r w:rsidRPr="001235ED">
              <w:rPr>
                <w:rFonts w:ascii="Times New Roman" w:hAnsi="Times New Roman"/>
                <w:sz w:val="24"/>
                <w:lang w:eastAsia="de-DE"/>
              </w:rPr>
              <w:t xml:space="preserve">The number of loss events subject to loss adjustments shall be broken down into the number of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which a positive loss adjustment was made within the reporting reference period and the number of </w:t>
            </w:r>
            <w:r w:rsidR="00F114E6" w:rsidRPr="002A677E">
              <w:rPr>
                <w:rFonts w:ascii="Times New Roman" w:hAnsi="Times New Roman"/>
                <w:sz w:val="24"/>
                <w:lang w:eastAsia="de-DE"/>
              </w:rPr>
              <w:t xml:space="preserve">loss </w:t>
            </w:r>
            <w:r w:rsidRPr="002A677E">
              <w:rPr>
                <w:rFonts w:ascii="Times New Roman" w:hAnsi="Times New Roman"/>
                <w:sz w:val="24"/>
                <w:lang w:eastAsia="de-DE"/>
              </w:rPr>
              <w:t>events for which a negative loss adjustment was made within the reporting period (all reported with a positive sign).</w:t>
            </w:r>
          </w:p>
        </w:tc>
      </w:tr>
      <w:tr w:rsidR="00FD54FC" w:rsidRPr="002A677E" w14:paraId="601E5006" w14:textId="77777777" w:rsidTr="00672D2A">
        <w:tc>
          <w:tcPr>
            <w:tcW w:w="1101" w:type="dxa"/>
          </w:tcPr>
          <w:p w14:paraId="2F8811F2"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 xml:space="preserve">940, </w:t>
            </w:r>
            <w:r w:rsidRPr="002A677E">
              <w:rPr>
                <w:rFonts w:ascii="Times New Roman" w:hAnsi="Times New Roman"/>
                <w:sz w:val="24"/>
                <w:lang w:eastAsia="de-DE"/>
              </w:rPr>
              <w:t>0</w:t>
            </w:r>
            <w:r w:rsidR="00FD54FC" w:rsidRPr="002A677E">
              <w:rPr>
                <w:rFonts w:ascii="Times New Roman" w:hAnsi="Times New Roman"/>
                <w:sz w:val="24"/>
                <w:lang w:eastAsia="de-DE"/>
              </w:rPr>
              <w:t xml:space="preserve">945, </w:t>
            </w:r>
            <w:r w:rsidRPr="002A677E">
              <w:rPr>
                <w:rFonts w:ascii="Times New Roman" w:hAnsi="Times New Roman"/>
                <w:sz w:val="24"/>
                <w:lang w:eastAsia="de-DE"/>
              </w:rPr>
              <w:t>0</w:t>
            </w:r>
            <w:r w:rsidR="00FD54FC" w:rsidRPr="002A677E">
              <w:rPr>
                <w:rFonts w:ascii="Times New Roman" w:hAnsi="Times New Roman"/>
                <w:sz w:val="24"/>
                <w:lang w:eastAsia="de-DE"/>
              </w:rPr>
              <w:t>946</w:t>
            </w:r>
          </w:p>
        </w:tc>
        <w:tc>
          <w:tcPr>
            <w:tcW w:w="8079" w:type="dxa"/>
          </w:tcPr>
          <w:p w14:paraId="12254164" w14:textId="77777777" w:rsidR="00FD54FC" w:rsidRPr="002A677E" w:rsidRDefault="00FD54FC" w:rsidP="00FD54FC">
            <w:pPr>
              <w:rPr>
                <w:rFonts w:ascii="Times New Roman" w:hAnsi="Times New Roman"/>
                <w:sz w:val="24"/>
                <w:lang w:eastAsia="de-DE"/>
              </w:rPr>
            </w:pPr>
            <w:r w:rsidRPr="002A677E">
              <w:rPr>
                <w:rStyle w:val="InstructionsTabelleberschrift"/>
                <w:rFonts w:ascii="Times New Roman" w:hAnsi="Times New Roman"/>
                <w:sz w:val="24"/>
              </w:rPr>
              <w:t xml:space="preserve">Loss adjustments relating to previous reporting </w:t>
            </w:r>
            <w:proofErr w:type="gramStart"/>
            <w:r w:rsidRPr="002A677E">
              <w:rPr>
                <w:rStyle w:val="InstructionsTabelleberschrift"/>
                <w:rFonts w:ascii="Times New Roman" w:hAnsi="Times New Roman"/>
                <w:sz w:val="24"/>
              </w:rPr>
              <w:t>periods</w:t>
            </w:r>
            <w:proofErr w:type="gramEnd"/>
          </w:p>
          <w:p w14:paraId="3A4A4FF4" w14:textId="58AEF189"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940, the total of the loss adjustment amounts relating to previous reporting periods per business lines (as </w:t>
            </w:r>
            <w:r w:rsidR="0023276A" w:rsidRPr="002A677E">
              <w:rPr>
                <w:rFonts w:ascii="Times New Roman" w:hAnsi="Times New Roman"/>
                <w:sz w:val="24"/>
                <w:lang w:eastAsia="de-DE"/>
              </w:rPr>
              <w:t>reported in</w:t>
            </w:r>
            <w:r w:rsidRPr="002A677E">
              <w:rPr>
                <w:rFonts w:ascii="Times New Roman" w:hAnsi="Times New Roman"/>
                <w:sz w:val="24"/>
                <w:lang w:eastAsia="de-DE"/>
              </w:rPr>
              <w:t xml:space="preserve"> rows </w:t>
            </w:r>
            <w:r w:rsidR="00F114E6" w:rsidRPr="002A677E">
              <w:rPr>
                <w:rFonts w:ascii="Times New Roman" w:hAnsi="Times New Roman"/>
                <w:sz w:val="24"/>
                <w:lang w:eastAsia="de-DE"/>
              </w:rPr>
              <w:t>0</w:t>
            </w:r>
            <w:r w:rsidRPr="002A677E">
              <w:rPr>
                <w:rFonts w:ascii="Times New Roman" w:hAnsi="Times New Roman"/>
                <w:sz w:val="24"/>
                <w:lang w:eastAsia="de-DE"/>
              </w:rPr>
              <w:t xml:space="preserve">040, </w:t>
            </w:r>
            <w:r w:rsidR="00F114E6" w:rsidRPr="002A677E">
              <w:rPr>
                <w:rFonts w:ascii="Times New Roman" w:hAnsi="Times New Roman"/>
                <w:sz w:val="24"/>
                <w:lang w:eastAsia="de-DE"/>
              </w:rPr>
              <w:t>0</w:t>
            </w:r>
            <w:r w:rsidRPr="002A677E">
              <w:rPr>
                <w:rFonts w:ascii="Times New Roman" w:hAnsi="Times New Roman"/>
                <w:sz w:val="24"/>
                <w:lang w:eastAsia="de-DE"/>
              </w:rPr>
              <w:t xml:space="preserve">140, …, </w:t>
            </w:r>
            <w:r w:rsidR="00F114E6" w:rsidRPr="002A677E">
              <w:rPr>
                <w:rFonts w:ascii="Times New Roman" w:hAnsi="Times New Roman"/>
                <w:sz w:val="24"/>
                <w:lang w:eastAsia="de-DE"/>
              </w:rPr>
              <w:t>0</w:t>
            </w:r>
            <w:r w:rsidRPr="002A677E">
              <w:rPr>
                <w:rFonts w:ascii="Times New Roman" w:hAnsi="Times New Roman"/>
                <w:sz w:val="24"/>
                <w:lang w:eastAsia="de-DE"/>
              </w:rPr>
              <w:t>840) shall be reported. Provided that the institution has assigned all its losses</w:t>
            </w:r>
            <w:del w:id="1877" w:author="Author">
              <w:r w:rsidRPr="002A677E" w:rsidDel="009E402A">
                <w:rPr>
                  <w:rFonts w:ascii="Times New Roman" w:hAnsi="Times New Roman"/>
                  <w:sz w:val="24"/>
                  <w:lang w:eastAsia="de-DE"/>
                </w:rPr>
                <w:delText xml:space="preserve"> either</w:delText>
              </w:r>
            </w:del>
            <w:r w:rsidRPr="002A677E">
              <w:rPr>
                <w:rFonts w:ascii="Times New Roman" w:hAnsi="Times New Roman"/>
                <w:sz w:val="24"/>
                <w:lang w:eastAsia="de-DE"/>
              </w:rPr>
              <w:t xml:space="preserve"> to a business line </w:t>
            </w:r>
            <w:del w:id="1878" w:author="Author">
              <w:r w:rsidRPr="002A677E">
                <w:rPr>
                  <w:rFonts w:ascii="Times New Roman" w:hAnsi="Times New Roman"/>
                  <w:sz w:val="24"/>
                  <w:lang w:eastAsia="de-DE"/>
                </w:rPr>
                <w:delText xml:space="preserve">listed </w:delText>
              </w:r>
            </w:del>
            <w:ins w:id="1879" w:author="Author">
              <w:del w:id="1880" w:author="Author">
                <w:r w:rsidR="009E402A" w:rsidRPr="01913746">
                  <w:rPr>
                    <w:rFonts w:ascii="Times New Roman" w:hAnsi="Times New Roman"/>
                    <w:sz w:val="24"/>
                    <w:lang w:eastAsia="de-DE"/>
                  </w:rPr>
                  <w:delText xml:space="preserve">in </w:delText>
                </w:r>
              </w:del>
            </w:ins>
            <w:del w:id="1881" w:author="Author">
              <w:r w:rsidRPr="002A677E" w:rsidDel="009E402A">
                <w:rPr>
                  <w:rFonts w:ascii="Times New Roman" w:hAnsi="Times New Roman"/>
                  <w:sz w:val="24"/>
                  <w:lang w:eastAsia="de-DE"/>
                </w:rPr>
                <w:delText>Article 317(4)</w:delText>
              </w:r>
              <w:r w:rsidR="00FD7CAF" w:rsidRPr="002A677E" w:rsidDel="009E402A">
                <w:rPr>
                  <w:rFonts w:ascii="Times New Roman" w:hAnsi="Times New Roman"/>
                  <w:sz w:val="24"/>
                  <w:lang w:eastAsia="de-DE"/>
                </w:rPr>
                <w:delText>,</w:delText>
              </w:r>
              <w:r w:rsidRPr="002A677E" w:rsidDel="009E402A">
                <w:rPr>
                  <w:rFonts w:ascii="Times New Roman" w:hAnsi="Times New Roman"/>
                  <w:sz w:val="24"/>
                  <w:lang w:eastAsia="de-DE"/>
                </w:rPr>
                <w:delText xml:space="preserve"> </w:delText>
              </w:r>
              <w:r w:rsidR="00FD7CAF" w:rsidRPr="002A677E" w:rsidDel="009E402A">
                <w:rPr>
                  <w:rFonts w:ascii="Times New Roman" w:hAnsi="Times New Roman"/>
                  <w:sz w:val="24"/>
                  <w:lang w:eastAsia="de-DE"/>
                </w:rPr>
                <w:delText xml:space="preserve">Table 2 </w:delText>
              </w:r>
              <w:r w:rsidR="0095353C" w:rsidRPr="001235ED" w:rsidDel="009E402A">
                <w:rPr>
                  <w:rFonts w:ascii="Times New Roman" w:hAnsi="Times New Roman"/>
                  <w:sz w:val="24"/>
                  <w:lang w:val="en-US"/>
                </w:rPr>
                <w:delText>of Regulation (EU) No 575/2013</w:delText>
              </w:r>
              <w:r w:rsidRPr="002A677E" w:rsidDel="009E402A">
                <w:rPr>
                  <w:rFonts w:ascii="Times New Roman" w:hAnsi="Times New Roman"/>
                  <w:sz w:val="24"/>
                  <w:lang w:eastAsia="de-DE"/>
                </w:rPr>
                <w:delText xml:space="preserve"> or the business line "</w:delText>
              </w:r>
              <w:r w:rsidR="00F41508" w:rsidRPr="002A677E" w:rsidDel="009E402A">
                <w:rPr>
                  <w:rFonts w:ascii="Times New Roman" w:hAnsi="Times New Roman"/>
                  <w:sz w:val="24"/>
                  <w:lang w:eastAsia="de-DE"/>
                </w:rPr>
                <w:delText>c</w:delText>
              </w:r>
              <w:r w:rsidRPr="002A677E" w:rsidDel="009E402A">
                <w:rPr>
                  <w:rFonts w:ascii="Times New Roman" w:hAnsi="Times New Roman"/>
                  <w:sz w:val="24"/>
                  <w:lang w:eastAsia="de-DE"/>
                </w:rPr>
                <w:delText>orporate items" referred to in Article 322(3)</w:delText>
              </w:r>
              <w:r w:rsidR="00B83DDE" w:rsidDel="009E402A">
                <w:rPr>
                  <w:rFonts w:ascii="Times New Roman" w:hAnsi="Times New Roman"/>
                  <w:sz w:val="24"/>
                  <w:lang w:eastAsia="de-DE"/>
                </w:rPr>
                <w:delText>, p</w:delText>
              </w:r>
              <w:r w:rsidR="00FD7CAF" w:rsidRPr="002A677E" w:rsidDel="009E402A">
                <w:rPr>
                  <w:rFonts w:ascii="Times New Roman" w:hAnsi="Times New Roman"/>
                  <w:sz w:val="24"/>
                  <w:lang w:eastAsia="de-DE"/>
                </w:rPr>
                <w:delText>oint (b)</w:delText>
              </w:r>
              <w:r w:rsidR="00BE1277" w:rsidDel="009E402A">
                <w:rPr>
                  <w:rFonts w:ascii="Times New Roman" w:hAnsi="Times New Roman"/>
                  <w:sz w:val="24"/>
                  <w:lang w:eastAsia="de-DE"/>
                </w:rPr>
                <w:delText>,</w:delText>
              </w:r>
              <w:r w:rsidR="00FD7CAF" w:rsidRPr="002A677E" w:rsidDel="009E402A">
                <w:rPr>
                  <w:rFonts w:ascii="Times New Roman" w:hAnsi="Times New Roman"/>
                  <w:sz w:val="24"/>
                  <w:lang w:eastAsia="de-DE"/>
                </w:rPr>
                <w:delText xml:space="preserve"> </w:delText>
              </w:r>
              <w:r w:rsidR="0095353C" w:rsidRPr="001235ED" w:rsidDel="009E402A">
                <w:rPr>
                  <w:rFonts w:ascii="Times New Roman" w:hAnsi="Times New Roman"/>
                  <w:sz w:val="24"/>
                  <w:lang w:val="en-US"/>
                </w:rPr>
                <w:delText>of that Regulation</w:delText>
              </w:r>
              <w:r w:rsidRPr="002A677E" w:rsidDel="009E402A">
                <w:rPr>
                  <w:rFonts w:ascii="Times New Roman" w:hAnsi="Times New Roman"/>
                  <w:sz w:val="24"/>
                  <w:lang w:eastAsia="de-DE"/>
                </w:rPr>
                <w:delText xml:space="preserve">, </w:delText>
              </w:r>
            </w:del>
            <w:r w:rsidRPr="002A677E">
              <w:rPr>
                <w:rFonts w:ascii="Times New Roman" w:hAnsi="Times New Roman"/>
                <w:sz w:val="24"/>
                <w:lang w:eastAsia="de-DE"/>
              </w:rPr>
              <w:t xml:space="preserve">the amount reported in row </w:t>
            </w:r>
            <w:r w:rsidR="00F114E6" w:rsidRPr="002A677E">
              <w:rPr>
                <w:rFonts w:ascii="Times New Roman" w:hAnsi="Times New Roman"/>
                <w:sz w:val="24"/>
                <w:lang w:eastAsia="de-DE"/>
              </w:rPr>
              <w:t>0</w:t>
            </w:r>
            <w:r w:rsidRPr="002A677E">
              <w:rPr>
                <w:rFonts w:ascii="Times New Roman" w:hAnsi="Times New Roman"/>
                <w:sz w:val="24"/>
                <w:lang w:eastAsia="de-DE"/>
              </w:rPr>
              <w:t xml:space="preserve">940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loss adjustments relating to previous reporting periods reported for the different business lines.</w:t>
            </w:r>
          </w:p>
          <w:p w14:paraId="4FEA0713" w14:textId="77777777" w:rsidR="00FD54FC" w:rsidRPr="002A677E" w:rsidRDefault="00FD54FC" w:rsidP="00EB6FC2">
            <w:pPr>
              <w:rPr>
                <w:rFonts w:ascii="Times New Roman" w:hAnsi="Times New Roman"/>
                <w:sz w:val="24"/>
                <w:lang w:eastAsia="de-DE"/>
              </w:rPr>
            </w:pPr>
            <w:r w:rsidRPr="002A677E">
              <w:rPr>
                <w:rFonts w:ascii="Times New Roman" w:hAnsi="Times New Roman"/>
                <w:sz w:val="24"/>
                <w:lang w:eastAsia="de-DE"/>
              </w:rPr>
              <w:t xml:space="preserve">The amount of loss adjustments shall be broken down into the amount related to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which a positive loss adjustment was made in the reporting reference period (row </w:t>
            </w:r>
            <w:r w:rsidR="00F114E6" w:rsidRPr="002A677E">
              <w:rPr>
                <w:rFonts w:ascii="Times New Roman" w:hAnsi="Times New Roman"/>
                <w:sz w:val="24"/>
                <w:lang w:eastAsia="de-DE"/>
              </w:rPr>
              <w:t>0</w:t>
            </w:r>
            <w:r w:rsidRPr="002A677E">
              <w:rPr>
                <w:rFonts w:ascii="Times New Roman" w:hAnsi="Times New Roman"/>
                <w:sz w:val="24"/>
                <w:lang w:eastAsia="de-DE"/>
              </w:rPr>
              <w:t>945, reported with a</w:t>
            </w:r>
            <w:r w:rsidR="00070AF9" w:rsidRPr="002A677E">
              <w:rPr>
                <w:rFonts w:ascii="Times New Roman" w:hAnsi="Times New Roman"/>
                <w:sz w:val="24"/>
                <w:lang w:eastAsia="de-DE"/>
              </w:rPr>
              <w:t>s</w:t>
            </w:r>
            <w:r w:rsidRPr="002A677E">
              <w:rPr>
                <w:rFonts w:ascii="Times New Roman" w:hAnsi="Times New Roman"/>
                <w:sz w:val="24"/>
                <w:lang w:eastAsia="de-DE"/>
              </w:rPr>
              <w:t xml:space="preserve"> positive </w:t>
            </w:r>
            <w:r w:rsidR="00070AF9" w:rsidRPr="002A677E">
              <w:rPr>
                <w:rFonts w:ascii="Times New Roman" w:hAnsi="Times New Roman"/>
                <w:sz w:val="24"/>
                <w:lang w:eastAsia="de-DE"/>
              </w:rPr>
              <w:t>figure</w:t>
            </w:r>
            <w:r w:rsidRPr="002A677E">
              <w:rPr>
                <w:rFonts w:ascii="Times New Roman" w:hAnsi="Times New Roman"/>
                <w:sz w:val="24"/>
                <w:lang w:eastAsia="de-DE"/>
              </w:rPr>
              <w:t xml:space="preserve">) and the amount related to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events for which a negative loss adjustment was made within the reporting period (row </w:t>
            </w:r>
            <w:r w:rsidR="00F114E6" w:rsidRPr="002A677E">
              <w:rPr>
                <w:rFonts w:ascii="Times New Roman" w:hAnsi="Times New Roman"/>
                <w:sz w:val="24"/>
                <w:lang w:eastAsia="de-DE"/>
              </w:rPr>
              <w:t>0</w:t>
            </w:r>
            <w:r w:rsidRPr="002A677E">
              <w:rPr>
                <w:rFonts w:ascii="Times New Roman" w:hAnsi="Times New Roman"/>
                <w:sz w:val="24"/>
                <w:lang w:eastAsia="de-DE"/>
              </w:rPr>
              <w:t>946, reported a</w:t>
            </w:r>
            <w:r w:rsidR="00070AF9" w:rsidRPr="002A677E">
              <w:rPr>
                <w:rFonts w:ascii="Times New Roman" w:hAnsi="Times New Roman"/>
                <w:sz w:val="24"/>
                <w:lang w:eastAsia="de-DE"/>
              </w:rPr>
              <w:t>s</w:t>
            </w:r>
            <w:r w:rsidRPr="002A677E">
              <w:rPr>
                <w:rFonts w:ascii="Times New Roman" w:hAnsi="Times New Roman"/>
                <w:sz w:val="24"/>
                <w:lang w:eastAsia="de-DE"/>
              </w:rPr>
              <w:t xml:space="preserve"> negative </w:t>
            </w:r>
            <w:r w:rsidR="00070AF9" w:rsidRPr="002A677E">
              <w:rPr>
                <w:rFonts w:ascii="Times New Roman" w:hAnsi="Times New Roman"/>
                <w:sz w:val="24"/>
                <w:lang w:eastAsia="de-DE"/>
              </w:rPr>
              <w:t>figure</w:t>
            </w:r>
            <w:r w:rsidRPr="002A677E">
              <w:rPr>
                <w:rFonts w:ascii="Times New Roman" w:hAnsi="Times New Roman"/>
                <w:sz w:val="24"/>
                <w:lang w:eastAsia="de-DE"/>
              </w:rPr>
              <w:t xml:space="preserve">). </w:t>
            </w:r>
            <w:r w:rsidR="00F41508" w:rsidRPr="002A677E">
              <w:rPr>
                <w:rFonts w:ascii="Times New Roman" w:hAnsi="Times New Roman"/>
                <w:sz w:val="24"/>
                <w:lang w:eastAsia="de-DE"/>
              </w:rPr>
              <w:t>Where</w:t>
            </w:r>
            <w:r w:rsidRPr="002A677E">
              <w:rPr>
                <w:rFonts w:ascii="Times New Roman" w:hAnsi="Times New Roman"/>
                <w:sz w:val="24"/>
                <w:lang w:eastAsia="de-DE"/>
              </w:rPr>
              <w:t>, due to a negative loss adjustment, the adjusted loss amount attributable to a</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falls below the internal data collection threshold of the institution, the institution shall report the total loss amount for that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accumulated until the last time when the</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was reported </w:t>
            </w:r>
            <w:r w:rsidR="00070AF9" w:rsidRPr="002A677E">
              <w:rPr>
                <w:rFonts w:ascii="Times New Roman" w:hAnsi="Times New Roman"/>
                <w:sz w:val="24"/>
                <w:lang w:eastAsia="de-DE"/>
              </w:rPr>
              <w:t xml:space="preserve">for </w:t>
            </w:r>
            <w:r w:rsidRPr="002A677E">
              <w:rPr>
                <w:rFonts w:ascii="Times New Roman" w:hAnsi="Times New Roman"/>
                <w:sz w:val="24"/>
                <w:lang w:eastAsia="de-DE"/>
              </w:rPr>
              <w:t xml:space="preserve">a December </w:t>
            </w:r>
            <w:r w:rsidR="00070AF9" w:rsidRPr="002A677E">
              <w:rPr>
                <w:rFonts w:ascii="Times New Roman" w:hAnsi="Times New Roman"/>
                <w:sz w:val="24"/>
                <w:lang w:eastAsia="de-DE"/>
              </w:rPr>
              <w:t>reference date</w:t>
            </w:r>
            <w:r w:rsidRPr="002A677E">
              <w:rPr>
                <w:rFonts w:ascii="Times New Roman" w:hAnsi="Times New Roman"/>
                <w:sz w:val="24"/>
                <w:lang w:eastAsia="de-DE"/>
              </w:rPr>
              <w:t xml:space="preserve"> (i.e. the original loss plus / minus all loss adjustments made in previous reporting reference periods) with a negative sign in row </w:t>
            </w:r>
            <w:r w:rsidR="00CB3146" w:rsidRPr="002A677E">
              <w:rPr>
                <w:rFonts w:ascii="Times New Roman" w:hAnsi="Times New Roman"/>
                <w:sz w:val="24"/>
                <w:lang w:eastAsia="de-DE"/>
              </w:rPr>
              <w:t>0</w:t>
            </w:r>
            <w:r w:rsidRPr="002A677E">
              <w:rPr>
                <w:rFonts w:ascii="Times New Roman" w:hAnsi="Times New Roman"/>
                <w:sz w:val="24"/>
                <w:lang w:eastAsia="de-DE"/>
              </w:rPr>
              <w:t>946 instead of the amount of the negative loss adjustment itself.</w:t>
            </w:r>
          </w:p>
        </w:tc>
      </w:tr>
      <w:tr w:rsidR="00FD54FC" w:rsidRPr="002A677E" w14:paraId="27DD8D89" w14:textId="77777777" w:rsidTr="00672D2A">
        <w:tc>
          <w:tcPr>
            <w:tcW w:w="1101" w:type="dxa"/>
            <w:tcBorders>
              <w:top w:val="single" w:sz="4" w:space="0" w:color="auto"/>
              <w:left w:val="single" w:sz="4" w:space="0" w:color="auto"/>
              <w:bottom w:val="single" w:sz="4" w:space="0" w:color="auto"/>
              <w:right w:val="single" w:sz="4" w:space="0" w:color="auto"/>
            </w:tcBorders>
          </w:tcPr>
          <w:p w14:paraId="05F0D425"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950</w:t>
            </w:r>
          </w:p>
        </w:tc>
        <w:tc>
          <w:tcPr>
            <w:tcW w:w="8079" w:type="dxa"/>
            <w:tcBorders>
              <w:top w:val="single" w:sz="4" w:space="0" w:color="auto"/>
              <w:left w:val="single" w:sz="4" w:space="0" w:color="auto"/>
              <w:bottom w:val="single" w:sz="4" w:space="0" w:color="auto"/>
              <w:right w:val="single" w:sz="4" w:space="0" w:color="auto"/>
            </w:tcBorders>
          </w:tcPr>
          <w:p w14:paraId="03073A61"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Maximum single loss</w:t>
            </w:r>
          </w:p>
          <w:p w14:paraId="475751C9" w14:textId="766DBFB0"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w:t>
            </w:r>
            <w:del w:id="1882" w:author="Author">
              <w:r w:rsidRPr="002A677E" w:rsidDel="00D82D8F">
                <w:rPr>
                  <w:rFonts w:ascii="Times New Roman" w:hAnsi="Times New Roman"/>
                  <w:sz w:val="24"/>
                  <w:lang w:eastAsia="de-DE"/>
                </w:rPr>
                <w:delText xml:space="preserve">either </w:delText>
              </w:r>
            </w:del>
            <w:r w:rsidRPr="002A677E">
              <w:rPr>
                <w:rFonts w:ascii="Times New Roman" w:hAnsi="Times New Roman"/>
                <w:sz w:val="24"/>
                <w:lang w:eastAsia="de-DE"/>
              </w:rPr>
              <w:t>to a business line listed</w:t>
            </w:r>
            <w:ins w:id="1883" w:author="Author">
              <w:del w:id="1884" w:author="Author">
                <w:r w:rsidR="00D82D8F">
                  <w:rPr>
                    <w:rFonts w:ascii="Times New Roman" w:hAnsi="Times New Roman"/>
                    <w:sz w:val="24"/>
                    <w:lang w:eastAsia="de-DE"/>
                  </w:rPr>
                  <w:delText>.</w:delText>
                </w:r>
              </w:del>
            </w:ins>
            <w:del w:id="1885" w:author="Author">
              <w:r w:rsidRPr="002A677E" w:rsidDel="00D82D8F">
                <w:rPr>
                  <w:rFonts w:ascii="Times New Roman" w:hAnsi="Times New Roman"/>
                  <w:sz w:val="24"/>
                  <w:lang w:eastAsia="de-DE"/>
                </w:rPr>
                <w:delText>in Article 317(4)</w:delText>
              </w:r>
              <w:r w:rsidR="00FD7CAF" w:rsidRPr="002A677E" w:rsidDel="00D82D8F">
                <w:rPr>
                  <w:rFonts w:ascii="Times New Roman" w:hAnsi="Times New Roman"/>
                  <w:sz w:val="24"/>
                  <w:lang w:eastAsia="de-DE"/>
                </w:rPr>
                <w:delText>,</w:delText>
              </w:r>
              <w:r w:rsidRPr="002A677E" w:rsidDel="00D82D8F">
                <w:rPr>
                  <w:rFonts w:ascii="Times New Roman" w:hAnsi="Times New Roman"/>
                  <w:sz w:val="24"/>
                  <w:lang w:eastAsia="de-DE"/>
                </w:rPr>
                <w:delText xml:space="preserve"> </w:delText>
              </w:r>
              <w:r w:rsidR="00FD7CAF" w:rsidRPr="002A677E" w:rsidDel="00D82D8F">
                <w:rPr>
                  <w:rFonts w:ascii="Times New Roman" w:hAnsi="Times New Roman"/>
                  <w:sz w:val="24"/>
                  <w:lang w:eastAsia="de-DE"/>
                </w:rPr>
                <w:delText xml:space="preserve">Table 2 </w:delText>
              </w:r>
              <w:r w:rsidR="0095353C" w:rsidRPr="001235ED" w:rsidDel="00D82D8F">
                <w:rPr>
                  <w:rFonts w:ascii="Times New Roman" w:hAnsi="Times New Roman"/>
                  <w:sz w:val="24"/>
                  <w:lang w:val="en-US"/>
                </w:rPr>
                <w:delText>of Regulation (EU) No 575/2013</w:delText>
              </w:r>
              <w:r w:rsidRPr="002A677E" w:rsidDel="00D82D8F">
                <w:rPr>
                  <w:rFonts w:ascii="Times New Roman" w:hAnsi="Times New Roman"/>
                  <w:sz w:val="24"/>
                  <w:lang w:eastAsia="de-DE"/>
                </w:rPr>
                <w:delText xml:space="preserve"> or the business line "</w:delText>
              </w:r>
              <w:r w:rsidR="00F41508" w:rsidRPr="002A677E" w:rsidDel="00D82D8F">
                <w:rPr>
                  <w:rFonts w:ascii="Times New Roman" w:hAnsi="Times New Roman"/>
                  <w:sz w:val="24"/>
                  <w:lang w:eastAsia="de-DE"/>
                </w:rPr>
                <w:delText>c</w:delText>
              </w:r>
              <w:r w:rsidRPr="002A677E" w:rsidDel="00D82D8F">
                <w:rPr>
                  <w:rFonts w:ascii="Times New Roman" w:hAnsi="Times New Roman"/>
                  <w:sz w:val="24"/>
                  <w:lang w:eastAsia="de-DE"/>
                </w:rPr>
                <w:delText xml:space="preserve">orporate items" referred to in </w:delText>
              </w:r>
              <w:r w:rsidR="00705025" w:rsidRPr="002A677E" w:rsidDel="00D82D8F">
                <w:rPr>
                  <w:rFonts w:ascii="Times New Roman" w:hAnsi="Times New Roman"/>
                  <w:sz w:val="24"/>
                  <w:lang w:eastAsia="de-DE"/>
                </w:rPr>
                <w:delText>Article 322(3)</w:delText>
              </w:r>
              <w:r w:rsidR="00B83DDE" w:rsidDel="00D82D8F">
                <w:rPr>
                  <w:rFonts w:ascii="Times New Roman" w:hAnsi="Times New Roman"/>
                  <w:sz w:val="24"/>
                  <w:lang w:eastAsia="de-DE"/>
                </w:rPr>
                <w:delText>, p</w:delText>
              </w:r>
              <w:r w:rsidR="00FD7CAF" w:rsidRPr="002A677E" w:rsidDel="00D82D8F">
                <w:rPr>
                  <w:rFonts w:ascii="Times New Roman" w:hAnsi="Times New Roman"/>
                  <w:sz w:val="24"/>
                  <w:lang w:eastAsia="de-DE"/>
                </w:rPr>
                <w:delText>oint (b)</w:delText>
              </w:r>
              <w:r w:rsidR="00BE1277" w:rsidDel="00D82D8F">
                <w:rPr>
                  <w:rFonts w:ascii="Times New Roman" w:hAnsi="Times New Roman"/>
                  <w:sz w:val="24"/>
                  <w:lang w:eastAsia="de-DE"/>
                </w:rPr>
                <w:delText>,</w:delText>
              </w:r>
              <w:r w:rsidR="00FD7CAF" w:rsidRPr="002A677E" w:rsidDel="00D82D8F">
                <w:rPr>
                  <w:rFonts w:ascii="Times New Roman" w:hAnsi="Times New Roman"/>
                  <w:sz w:val="24"/>
                  <w:lang w:eastAsia="de-DE"/>
                </w:rPr>
                <w:delText xml:space="preserve"> </w:delText>
              </w:r>
              <w:r w:rsidR="0095353C" w:rsidRPr="001235ED" w:rsidDel="00D82D8F">
                <w:rPr>
                  <w:rFonts w:ascii="Times New Roman" w:hAnsi="Times New Roman"/>
                  <w:sz w:val="24"/>
                  <w:lang w:val="en-US"/>
                </w:rPr>
                <w:delText>of that Regulation</w:delText>
              </w:r>
            </w:del>
            <w:r w:rsidRPr="002A677E">
              <w:rPr>
                <w:rFonts w:ascii="Times New Roman" w:hAnsi="Times New Roman"/>
                <w:sz w:val="24"/>
                <w:lang w:eastAsia="de-DE"/>
              </w:rPr>
              <w:t xml:space="preserve">, the maximum single loss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maximum loss over the internal threshold for each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type and amongst all business lines. Th</w:t>
            </w:r>
            <w:r w:rsidR="00F41508" w:rsidRPr="002A677E">
              <w:rPr>
                <w:rFonts w:ascii="Times New Roman" w:hAnsi="Times New Roman"/>
                <w:sz w:val="24"/>
                <w:lang w:eastAsia="de-DE"/>
              </w:rPr>
              <w:t>o</w:t>
            </w:r>
            <w:r w:rsidRPr="002A677E">
              <w:rPr>
                <w:rFonts w:ascii="Times New Roman" w:hAnsi="Times New Roman"/>
                <w:sz w:val="24"/>
                <w:lang w:eastAsia="de-DE"/>
              </w:rPr>
              <w:t xml:space="preserve">se figures may be higher than the highest single loss recorded in each business line </w:t>
            </w:r>
            <w:r w:rsidR="00F41508" w:rsidRPr="002A677E">
              <w:rPr>
                <w:rFonts w:ascii="Times New Roman" w:hAnsi="Times New Roman"/>
                <w:sz w:val="24"/>
                <w:lang w:eastAsia="de-DE"/>
              </w:rPr>
              <w:t>where</w:t>
            </w:r>
            <w:r w:rsidRPr="002A677E">
              <w:rPr>
                <w:rFonts w:ascii="Times New Roman" w:hAnsi="Times New Roman"/>
                <w:sz w:val="24"/>
                <w:lang w:eastAsia="de-DE"/>
              </w:rPr>
              <w:t xml:space="preserve"> a</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impacts different business lines.</w:t>
            </w:r>
          </w:p>
          <w:p w14:paraId="7BE96ED9" w14:textId="5EAD3306"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Provided that the institution has assigned all its losses </w:t>
            </w:r>
            <w:del w:id="1886" w:author="Author">
              <w:r w:rsidRPr="002A677E" w:rsidDel="00D82D8F">
                <w:rPr>
                  <w:rFonts w:ascii="Times New Roman" w:hAnsi="Times New Roman"/>
                  <w:sz w:val="24"/>
                  <w:lang w:eastAsia="de-DE"/>
                </w:rPr>
                <w:delText xml:space="preserve">either </w:delText>
              </w:r>
            </w:del>
            <w:r w:rsidRPr="002A677E">
              <w:rPr>
                <w:rFonts w:ascii="Times New Roman" w:hAnsi="Times New Roman"/>
                <w:sz w:val="24"/>
                <w:lang w:eastAsia="de-DE"/>
              </w:rPr>
              <w:t>to a business line listed</w:t>
            </w:r>
            <w:ins w:id="1887" w:author="Author">
              <w:del w:id="1888" w:author="Author">
                <w:r w:rsidR="00D82D8F">
                  <w:rPr>
                    <w:rFonts w:ascii="Times New Roman" w:hAnsi="Times New Roman"/>
                    <w:sz w:val="24"/>
                    <w:lang w:eastAsia="de-DE"/>
                  </w:rPr>
                  <w:delText>.</w:delText>
                </w:r>
              </w:del>
            </w:ins>
            <w:del w:id="1889" w:author="Author">
              <w:r w:rsidRPr="002A677E" w:rsidDel="00D82D8F">
                <w:rPr>
                  <w:rFonts w:ascii="Times New Roman" w:hAnsi="Times New Roman"/>
                  <w:sz w:val="24"/>
                  <w:lang w:eastAsia="de-DE"/>
                </w:rPr>
                <w:delText>in</w:delText>
              </w:r>
              <w:r w:rsidR="00402284" w:rsidDel="00D82D8F">
                <w:rPr>
                  <w:rFonts w:ascii="Times New Roman" w:hAnsi="Times New Roman"/>
                  <w:sz w:val="24"/>
                  <w:lang w:eastAsia="de-DE"/>
                </w:rPr>
                <w:delText xml:space="preserve"> </w:delText>
              </w:r>
              <w:r w:rsidRPr="002A677E" w:rsidDel="00D82D8F">
                <w:rPr>
                  <w:rFonts w:ascii="Times New Roman" w:hAnsi="Times New Roman"/>
                  <w:sz w:val="24"/>
                  <w:lang w:eastAsia="de-DE"/>
                </w:rPr>
                <w:delText>Article 317(4)</w:delText>
              </w:r>
              <w:r w:rsidR="00FD7CAF" w:rsidRPr="002A677E" w:rsidDel="00D82D8F">
                <w:rPr>
                  <w:rFonts w:ascii="Times New Roman" w:hAnsi="Times New Roman"/>
                  <w:sz w:val="24"/>
                  <w:lang w:eastAsia="de-DE"/>
                </w:rPr>
                <w:delText>,</w:delText>
              </w:r>
              <w:r w:rsidRPr="002A677E" w:rsidDel="00D82D8F">
                <w:rPr>
                  <w:rFonts w:ascii="Times New Roman" w:hAnsi="Times New Roman"/>
                  <w:sz w:val="24"/>
                  <w:lang w:eastAsia="de-DE"/>
                </w:rPr>
                <w:delText xml:space="preserve"> </w:delText>
              </w:r>
              <w:r w:rsidR="00FD7CAF" w:rsidRPr="002A677E" w:rsidDel="00D82D8F">
                <w:rPr>
                  <w:rFonts w:ascii="Times New Roman" w:hAnsi="Times New Roman"/>
                  <w:sz w:val="24"/>
                  <w:lang w:eastAsia="de-DE"/>
                </w:rPr>
                <w:delText xml:space="preserve">Table 2 </w:delText>
              </w:r>
              <w:r w:rsidR="0095353C" w:rsidRPr="001235ED" w:rsidDel="00D82D8F">
                <w:rPr>
                  <w:rFonts w:ascii="Times New Roman" w:hAnsi="Times New Roman"/>
                  <w:sz w:val="24"/>
                  <w:lang w:val="en-US"/>
                </w:rPr>
                <w:delText>of Regulation (EU) No 575/2013</w:delText>
              </w:r>
              <w:r w:rsidRPr="002A677E" w:rsidDel="00D82D8F">
                <w:rPr>
                  <w:rFonts w:ascii="Times New Roman" w:hAnsi="Times New Roman"/>
                  <w:sz w:val="24"/>
                  <w:lang w:eastAsia="de-DE"/>
                </w:rPr>
                <w:delText xml:space="preserve"> or the business line "</w:delText>
              </w:r>
              <w:r w:rsidR="00F41508" w:rsidRPr="002A677E" w:rsidDel="00D82D8F">
                <w:rPr>
                  <w:rFonts w:ascii="Times New Roman" w:hAnsi="Times New Roman"/>
                  <w:sz w:val="24"/>
                  <w:lang w:eastAsia="de-DE"/>
                </w:rPr>
                <w:delText>c</w:delText>
              </w:r>
              <w:r w:rsidRPr="002A677E" w:rsidDel="00D82D8F">
                <w:rPr>
                  <w:rFonts w:ascii="Times New Roman" w:hAnsi="Times New Roman"/>
                  <w:sz w:val="24"/>
                  <w:lang w:eastAsia="de-DE"/>
                </w:rPr>
                <w:delText xml:space="preserve">orporate items" referred to in </w:delText>
              </w:r>
              <w:r w:rsidR="00705025" w:rsidRPr="002A677E" w:rsidDel="00D82D8F">
                <w:rPr>
                  <w:rFonts w:ascii="Times New Roman" w:hAnsi="Times New Roman"/>
                  <w:sz w:val="24"/>
                  <w:lang w:eastAsia="de-DE"/>
                </w:rPr>
                <w:delText>Article 322(3)</w:delText>
              </w:r>
              <w:r w:rsidR="00B83DDE" w:rsidDel="00D82D8F">
                <w:rPr>
                  <w:rFonts w:ascii="Times New Roman" w:hAnsi="Times New Roman"/>
                  <w:sz w:val="24"/>
                  <w:lang w:eastAsia="de-DE"/>
                </w:rPr>
                <w:delText>, p</w:delText>
              </w:r>
              <w:r w:rsidR="00FD7CAF" w:rsidRPr="002A677E" w:rsidDel="00D82D8F">
                <w:rPr>
                  <w:rFonts w:ascii="Times New Roman" w:hAnsi="Times New Roman"/>
                  <w:sz w:val="24"/>
                  <w:lang w:eastAsia="de-DE"/>
                </w:rPr>
                <w:delText>oint (b)</w:delText>
              </w:r>
              <w:r w:rsidR="00BE1277" w:rsidDel="00D82D8F">
                <w:rPr>
                  <w:rFonts w:ascii="Times New Roman" w:hAnsi="Times New Roman"/>
                  <w:sz w:val="24"/>
                  <w:lang w:eastAsia="de-DE"/>
                </w:rPr>
                <w:delText>,</w:delText>
              </w:r>
              <w:r w:rsidR="00FD7CAF" w:rsidRPr="002A677E" w:rsidDel="00D82D8F">
                <w:rPr>
                  <w:rFonts w:ascii="Times New Roman" w:hAnsi="Times New Roman"/>
                  <w:sz w:val="24"/>
                  <w:lang w:eastAsia="de-DE"/>
                </w:rPr>
                <w:delText xml:space="preserve"> </w:delText>
              </w:r>
              <w:r w:rsidR="0095353C" w:rsidRPr="001235ED" w:rsidDel="00D82D8F">
                <w:rPr>
                  <w:rFonts w:ascii="Times New Roman" w:hAnsi="Times New Roman"/>
                  <w:sz w:val="24"/>
                  <w:lang w:val="en-US"/>
                </w:rPr>
                <w:delText xml:space="preserve">of that Regulation </w:delText>
              </w:r>
              <w:r w:rsidRPr="002A677E" w:rsidDel="00D82D8F">
                <w:rPr>
                  <w:rFonts w:ascii="Times New Roman" w:hAnsi="Times New Roman"/>
                  <w:sz w:val="24"/>
                  <w:lang w:eastAsia="de-DE"/>
                </w:rPr>
                <w:delText>respectively</w:delText>
              </w:r>
            </w:del>
            <w:r w:rsidRPr="002A677E">
              <w:rPr>
                <w:rFonts w:ascii="Times New Roman" w:hAnsi="Times New Roman"/>
                <w:sz w:val="24"/>
                <w:lang w:eastAsia="de-DE"/>
              </w:rPr>
              <w:t xml:space="preserve"> that it has identified the</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types for all losses, the following shall apply for column </w:t>
            </w:r>
            <w:r w:rsidR="00F114E6" w:rsidRPr="002A677E">
              <w:rPr>
                <w:rFonts w:ascii="Times New Roman" w:hAnsi="Times New Roman"/>
                <w:sz w:val="24"/>
                <w:lang w:eastAsia="de-DE"/>
              </w:rPr>
              <w:t>0</w:t>
            </w:r>
            <w:r w:rsidRPr="002A677E">
              <w:rPr>
                <w:rFonts w:ascii="Times New Roman" w:hAnsi="Times New Roman"/>
                <w:sz w:val="24"/>
                <w:lang w:eastAsia="de-DE"/>
              </w:rPr>
              <w:t>080:</w:t>
            </w:r>
          </w:p>
          <w:p w14:paraId="454E8214" w14:textId="77777777" w:rsidR="00FD54FC" w:rsidRPr="002A677E" w:rsidRDefault="00125707" w:rsidP="0023700C">
            <w:pPr>
              <w:ind w:left="360" w:hanging="360"/>
              <w:rPr>
                <w:rFonts w:ascii="Times New Roman" w:hAnsi="Times New Roman"/>
                <w:b/>
                <w:bCs/>
                <w:sz w:val="24"/>
                <w:u w:val="single"/>
              </w:rPr>
            </w:pPr>
            <w:r w:rsidRPr="002A677E">
              <w:rPr>
                <w:rFonts w:ascii="Times New Roman" w:hAnsi="Times New Roman"/>
                <w:bCs/>
                <w:sz w:val="24"/>
              </w:rPr>
              <w:t>-</w:t>
            </w:r>
            <w:r w:rsidRPr="002A677E">
              <w:rPr>
                <w:rFonts w:ascii="Times New Roman" w:hAnsi="Times New Roman"/>
                <w:bCs/>
                <w:sz w:val="24"/>
              </w:rPr>
              <w:tab/>
            </w:r>
            <w:r w:rsidR="00FD54FC" w:rsidRPr="002A677E">
              <w:rPr>
                <w:rFonts w:ascii="Times New Roman" w:hAnsi="Times New Roman"/>
                <w:sz w:val="24"/>
                <w:lang w:eastAsia="de-DE"/>
              </w:rPr>
              <w:t xml:space="preserve">The maximum single loss reported shall be equal to the highest of the values reported in columns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010 – </w:t>
            </w:r>
            <w:r w:rsidR="00F114E6" w:rsidRPr="002A677E">
              <w:rPr>
                <w:rFonts w:ascii="Times New Roman" w:hAnsi="Times New Roman"/>
                <w:sz w:val="24"/>
                <w:lang w:eastAsia="de-DE"/>
              </w:rPr>
              <w:t>0</w:t>
            </w:r>
            <w:r w:rsidR="00FD54FC" w:rsidRPr="002A677E">
              <w:rPr>
                <w:rFonts w:ascii="Times New Roman" w:hAnsi="Times New Roman"/>
                <w:sz w:val="24"/>
                <w:lang w:eastAsia="de-DE"/>
              </w:rPr>
              <w:t xml:space="preserve">070 of this </w:t>
            </w:r>
            <w:proofErr w:type="gramStart"/>
            <w:r w:rsidR="00FD54FC" w:rsidRPr="002A677E">
              <w:rPr>
                <w:rFonts w:ascii="Times New Roman" w:hAnsi="Times New Roman"/>
                <w:sz w:val="24"/>
                <w:lang w:eastAsia="de-DE"/>
              </w:rPr>
              <w:t>row</w:t>
            </w:r>
            <w:proofErr w:type="gramEnd"/>
            <w:r w:rsidR="00FD54FC" w:rsidRPr="002A677E">
              <w:rPr>
                <w:rFonts w:ascii="Times New Roman" w:hAnsi="Times New Roman"/>
                <w:sz w:val="24"/>
                <w:lang w:eastAsia="de-DE"/>
              </w:rPr>
              <w:t>.</w:t>
            </w:r>
          </w:p>
          <w:p w14:paraId="6FE10DDB" w14:textId="77777777" w:rsidR="00FD54FC" w:rsidRPr="002A677E" w:rsidRDefault="00125707" w:rsidP="0023700C">
            <w:pPr>
              <w:ind w:left="360" w:hanging="360"/>
              <w:rPr>
                <w:rStyle w:val="InstructionsTabelleberschrift"/>
                <w:rFonts w:ascii="Times New Roman" w:hAnsi="Times New Roman"/>
                <w:bCs w:val="0"/>
                <w:sz w:val="24"/>
                <w:lang w:eastAsia="de-DE"/>
              </w:rPr>
            </w:pPr>
            <w:r w:rsidRPr="002A677E">
              <w:rPr>
                <w:rStyle w:val="InstructionsTabelleberschrift"/>
                <w:rFonts w:ascii="Times New Roman" w:hAnsi="Times New Roman"/>
                <w:b w:val="0"/>
                <w:bCs w:val="0"/>
                <w:sz w:val="24"/>
                <w:u w:val="none"/>
                <w:lang w:eastAsia="de-DE"/>
              </w:rPr>
              <w:t>-</w:t>
            </w:r>
            <w:r w:rsidRPr="002A677E">
              <w:rPr>
                <w:rStyle w:val="InstructionsTabelleberschrift"/>
                <w:rFonts w:ascii="Times New Roman" w:hAnsi="Times New Roman"/>
                <w:b w:val="0"/>
                <w:bCs w:val="0"/>
                <w:sz w:val="24"/>
                <w:u w:val="none"/>
                <w:lang w:eastAsia="de-DE"/>
              </w:rPr>
              <w:tab/>
            </w:r>
            <w:r w:rsidR="00F41508" w:rsidRPr="002A677E">
              <w:rPr>
                <w:rFonts w:ascii="Times New Roman" w:eastAsia="Yu Gothic Light" w:hAnsi="Times New Roman"/>
                <w:sz w:val="24"/>
              </w:rPr>
              <w:t>Where</w:t>
            </w:r>
            <w:r w:rsidR="00FD54FC" w:rsidRPr="002A677E">
              <w:rPr>
                <w:rFonts w:ascii="Times New Roman" w:hAnsi="Times New Roman"/>
                <w:sz w:val="24"/>
                <w:lang w:eastAsia="de-DE"/>
              </w:rPr>
              <w:t xml:space="preserve"> there are </w:t>
            </w:r>
            <w:r w:rsidR="00EB6FC2" w:rsidRPr="002A677E">
              <w:rPr>
                <w:rFonts w:ascii="Times New Roman" w:hAnsi="Times New Roman"/>
                <w:sz w:val="24"/>
                <w:lang w:eastAsia="de-DE"/>
              </w:rPr>
              <w:t xml:space="preserve">loss </w:t>
            </w:r>
            <w:r w:rsidR="00FD54FC" w:rsidRPr="002A677E">
              <w:rPr>
                <w:rFonts w:ascii="Times New Roman" w:hAnsi="Times New Roman"/>
                <w:sz w:val="24"/>
                <w:lang w:eastAsia="de-DE"/>
              </w:rPr>
              <w:t>events having an impact in different business lines, the amount reported in {r</w:t>
            </w:r>
            <w:r w:rsidR="00CB3146" w:rsidRPr="002A677E">
              <w:rPr>
                <w:rFonts w:ascii="Times New Roman" w:hAnsi="Times New Roman"/>
                <w:sz w:val="24"/>
                <w:lang w:eastAsia="de-DE"/>
              </w:rPr>
              <w:t>0</w:t>
            </w:r>
            <w:r w:rsidR="00FD54FC" w:rsidRPr="002A677E">
              <w:rPr>
                <w:rFonts w:ascii="Times New Roman" w:hAnsi="Times New Roman"/>
                <w:sz w:val="24"/>
                <w:lang w:eastAsia="de-DE"/>
              </w:rPr>
              <w:t>950, c</w:t>
            </w:r>
            <w:r w:rsidR="005E7FAD" w:rsidRPr="002A677E">
              <w:rPr>
                <w:rFonts w:ascii="Times New Roman" w:hAnsi="Times New Roman"/>
                <w:sz w:val="24"/>
                <w:lang w:eastAsia="de-DE"/>
              </w:rPr>
              <w:t>0</w:t>
            </w:r>
            <w:r w:rsidR="00FD54FC" w:rsidRPr="002A677E">
              <w:rPr>
                <w:rFonts w:ascii="Times New Roman" w:hAnsi="Times New Roman"/>
                <w:sz w:val="24"/>
                <w:lang w:eastAsia="de-DE"/>
              </w:rPr>
              <w:t xml:space="preserve">080} may be higher than the amounts of “Maximum single loss” per business line reported in other rows of column </w:t>
            </w:r>
            <w:r w:rsidR="005E7FAD" w:rsidRPr="002A677E">
              <w:rPr>
                <w:rFonts w:ascii="Times New Roman" w:hAnsi="Times New Roman"/>
                <w:sz w:val="24"/>
                <w:lang w:eastAsia="de-DE"/>
              </w:rPr>
              <w:t>0</w:t>
            </w:r>
            <w:r w:rsidR="00FD54FC" w:rsidRPr="002A677E">
              <w:rPr>
                <w:rFonts w:ascii="Times New Roman" w:hAnsi="Times New Roman"/>
                <w:sz w:val="24"/>
                <w:lang w:eastAsia="de-DE"/>
              </w:rPr>
              <w:t xml:space="preserve">080. </w:t>
            </w:r>
          </w:p>
        </w:tc>
      </w:tr>
      <w:tr w:rsidR="00FD54FC" w:rsidRPr="002A677E" w14:paraId="1E3DFEBA" w14:textId="77777777" w:rsidTr="00672D2A">
        <w:tc>
          <w:tcPr>
            <w:tcW w:w="1101" w:type="dxa"/>
            <w:tcBorders>
              <w:top w:val="single" w:sz="4" w:space="0" w:color="auto"/>
              <w:left w:val="single" w:sz="4" w:space="0" w:color="auto"/>
              <w:bottom w:val="single" w:sz="4" w:space="0" w:color="auto"/>
              <w:right w:val="single" w:sz="4" w:space="0" w:color="auto"/>
            </w:tcBorders>
          </w:tcPr>
          <w:p w14:paraId="798B87B9"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960</w:t>
            </w:r>
          </w:p>
        </w:tc>
        <w:tc>
          <w:tcPr>
            <w:tcW w:w="8079" w:type="dxa"/>
            <w:tcBorders>
              <w:top w:val="single" w:sz="4" w:space="0" w:color="auto"/>
              <w:left w:val="single" w:sz="4" w:space="0" w:color="auto"/>
              <w:bottom w:val="single" w:sz="4" w:space="0" w:color="auto"/>
              <w:right w:val="single" w:sz="4" w:space="0" w:color="auto"/>
            </w:tcBorders>
          </w:tcPr>
          <w:p w14:paraId="78E2C4EE"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Sum of the five largest losses</w:t>
            </w:r>
          </w:p>
          <w:p w14:paraId="2EA9E110"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sum of the five largest gross losses for each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 and amongst all business lines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reported. Th</w:t>
            </w:r>
            <w:r w:rsidR="00F41508" w:rsidRPr="002A677E">
              <w:rPr>
                <w:rFonts w:ascii="Times New Roman" w:hAnsi="Times New Roman"/>
                <w:sz w:val="24"/>
                <w:lang w:eastAsia="de-DE"/>
              </w:rPr>
              <w:t>at</w:t>
            </w:r>
            <w:r w:rsidRPr="002A677E">
              <w:rPr>
                <w:rFonts w:ascii="Times New Roman" w:hAnsi="Times New Roman"/>
                <w:sz w:val="24"/>
                <w:lang w:eastAsia="de-DE"/>
              </w:rPr>
              <w:t xml:space="preserve"> sum may be higher than the highest sum of the five largest losses recorded in each business line. Th</w:t>
            </w:r>
            <w:r w:rsidR="00F41508" w:rsidRPr="002A677E">
              <w:rPr>
                <w:rFonts w:ascii="Times New Roman" w:hAnsi="Times New Roman"/>
                <w:sz w:val="24"/>
                <w:lang w:eastAsia="de-DE"/>
              </w:rPr>
              <w:t>at</w:t>
            </w:r>
            <w:r w:rsidRPr="002A677E">
              <w:rPr>
                <w:rFonts w:ascii="Times New Roman" w:hAnsi="Times New Roman"/>
                <w:sz w:val="24"/>
                <w:lang w:eastAsia="de-DE"/>
              </w:rPr>
              <w:t xml:space="preserve"> sum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reported regardless of the number of losses. </w:t>
            </w:r>
          </w:p>
          <w:p w14:paraId="462BED5E" w14:textId="51F9C90F" w:rsidR="00FD54FC" w:rsidRPr="002A677E" w:rsidRDefault="00FD54FC" w:rsidP="00AB6610">
            <w:pPr>
              <w:rPr>
                <w:rStyle w:val="InstructionsTabelleberschrift"/>
                <w:rFonts w:ascii="Times New Roman" w:hAnsi="Times New Roman"/>
                <w:sz w:val="24"/>
              </w:rPr>
            </w:pPr>
            <w:r w:rsidRPr="001235ED">
              <w:rPr>
                <w:rFonts w:ascii="Times New Roman" w:hAnsi="Times New Roman"/>
                <w:sz w:val="24"/>
                <w:lang w:eastAsia="de-DE"/>
              </w:rPr>
              <w:lastRenderedPageBreak/>
              <w:t xml:space="preserve">Provided that the institution has assigned all its losses </w:t>
            </w:r>
            <w:del w:id="1890" w:author="Author">
              <w:r w:rsidRPr="001235ED" w:rsidDel="00D05C59">
                <w:rPr>
                  <w:rFonts w:ascii="Times New Roman" w:hAnsi="Times New Roman"/>
                  <w:sz w:val="24"/>
                  <w:lang w:eastAsia="de-DE"/>
                </w:rPr>
                <w:delText xml:space="preserve">either </w:delText>
              </w:r>
            </w:del>
            <w:r w:rsidRPr="001235ED">
              <w:rPr>
                <w:rFonts w:ascii="Times New Roman" w:hAnsi="Times New Roman"/>
                <w:sz w:val="24"/>
                <w:lang w:eastAsia="de-DE"/>
              </w:rPr>
              <w:t>to a business line listed</w:t>
            </w:r>
            <w:r w:rsidR="00E62FFE">
              <w:rPr>
                <w:rFonts w:ascii="Times New Roman" w:hAnsi="Times New Roman"/>
                <w:sz w:val="24"/>
                <w:lang w:eastAsia="de-DE"/>
              </w:rPr>
              <w:t xml:space="preserve"> </w:t>
            </w:r>
            <w:ins w:id="1891" w:author="Author">
              <w:del w:id="1892" w:author="Author">
                <w:r w:rsidR="00D05C59">
                  <w:rPr>
                    <w:rFonts w:ascii="Times New Roman" w:hAnsi="Times New Roman"/>
                    <w:sz w:val="24"/>
                    <w:lang w:eastAsia="de-DE"/>
                  </w:rPr>
                  <w:delText>.</w:delText>
                </w:r>
              </w:del>
            </w:ins>
            <w:del w:id="1893" w:author="Author">
              <w:r w:rsidRPr="001235ED">
                <w:rPr>
                  <w:rFonts w:ascii="Times New Roman" w:hAnsi="Times New Roman"/>
                  <w:sz w:val="24"/>
                  <w:lang w:eastAsia="de-DE"/>
                </w:rPr>
                <w:delText xml:space="preserve"> </w:delText>
              </w:r>
              <w:r w:rsidRPr="001235ED" w:rsidDel="00D05C59">
                <w:rPr>
                  <w:rFonts w:ascii="Times New Roman" w:hAnsi="Times New Roman"/>
                  <w:sz w:val="24"/>
                  <w:lang w:eastAsia="de-DE"/>
                </w:rPr>
                <w:delText xml:space="preserve">in </w:delText>
              </w:r>
              <w:r w:rsidR="00FD7CAF" w:rsidRPr="002A677E" w:rsidDel="00D05C59">
                <w:rPr>
                  <w:rFonts w:ascii="Times New Roman" w:hAnsi="Times New Roman"/>
                  <w:sz w:val="24"/>
                  <w:lang w:eastAsia="de-DE"/>
                </w:rPr>
                <w:delText xml:space="preserve">Article 317(4), Table 2 </w:delText>
              </w:r>
              <w:r w:rsidR="007062FD" w:rsidRPr="001235ED" w:rsidDel="00D05C59">
                <w:rPr>
                  <w:rFonts w:ascii="Times New Roman" w:hAnsi="Times New Roman"/>
                  <w:sz w:val="24"/>
                  <w:lang w:val="en-US"/>
                </w:rPr>
                <w:delText>of Regulation (EU) No 575/2013</w:delText>
              </w:r>
              <w:r w:rsidRPr="002A677E" w:rsidDel="00D05C59">
                <w:rPr>
                  <w:rFonts w:ascii="Times New Roman" w:hAnsi="Times New Roman"/>
                  <w:sz w:val="24"/>
                  <w:lang w:eastAsia="de-DE"/>
                </w:rPr>
                <w:delText xml:space="preserve"> or the business line "</w:delText>
              </w:r>
              <w:r w:rsidR="00F41508" w:rsidRPr="002A677E" w:rsidDel="00D05C59">
                <w:rPr>
                  <w:rFonts w:ascii="Times New Roman" w:hAnsi="Times New Roman"/>
                  <w:sz w:val="24"/>
                  <w:lang w:eastAsia="de-DE"/>
                </w:rPr>
                <w:delText>c</w:delText>
              </w:r>
              <w:r w:rsidRPr="002A677E" w:rsidDel="00D05C59">
                <w:rPr>
                  <w:rFonts w:ascii="Times New Roman" w:hAnsi="Times New Roman"/>
                  <w:sz w:val="24"/>
                  <w:lang w:eastAsia="de-DE"/>
                </w:rPr>
                <w:delText xml:space="preserve">orporate items" referred to in </w:delText>
              </w:r>
              <w:r w:rsidR="00FD7CAF" w:rsidRPr="002A677E" w:rsidDel="00D05C59">
                <w:rPr>
                  <w:rFonts w:ascii="Times New Roman" w:hAnsi="Times New Roman"/>
                  <w:sz w:val="24"/>
                  <w:lang w:eastAsia="de-DE"/>
                </w:rPr>
                <w:delText>Article 322(3)</w:delText>
              </w:r>
              <w:r w:rsidR="00B83DDE" w:rsidDel="00D05C59">
                <w:rPr>
                  <w:rFonts w:ascii="Times New Roman" w:hAnsi="Times New Roman"/>
                  <w:sz w:val="24"/>
                  <w:lang w:eastAsia="de-DE"/>
                </w:rPr>
                <w:delText>, p</w:delText>
              </w:r>
              <w:r w:rsidR="00FD7CAF" w:rsidRPr="002A677E" w:rsidDel="00D05C59">
                <w:rPr>
                  <w:rFonts w:ascii="Times New Roman" w:hAnsi="Times New Roman"/>
                  <w:sz w:val="24"/>
                  <w:lang w:eastAsia="de-DE"/>
                </w:rPr>
                <w:delText>oint (b)</w:delText>
              </w:r>
              <w:r w:rsidR="00BE1277" w:rsidDel="00D05C59">
                <w:rPr>
                  <w:rFonts w:ascii="Times New Roman" w:hAnsi="Times New Roman"/>
                  <w:sz w:val="24"/>
                  <w:lang w:eastAsia="de-DE"/>
                </w:rPr>
                <w:delText>,</w:delText>
              </w:r>
              <w:r w:rsidR="00FD7CAF" w:rsidRPr="002A677E" w:rsidDel="00D05C59">
                <w:rPr>
                  <w:rFonts w:ascii="Times New Roman" w:hAnsi="Times New Roman"/>
                  <w:sz w:val="24"/>
                  <w:lang w:eastAsia="de-DE"/>
                </w:rPr>
                <w:delText xml:space="preserve"> </w:delText>
              </w:r>
              <w:r w:rsidR="007062FD" w:rsidRPr="001235ED" w:rsidDel="00D05C59">
                <w:rPr>
                  <w:rFonts w:ascii="Times New Roman" w:hAnsi="Times New Roman"/>
                  <w:sz w:val="24"/>
                  <w:lang w:val="en-US"/>
                </w:rPr>
                <w:delText>of Regulation (EU) No 575/2013</w:delText>
              </w:r>
              <w:r w:rsidR="00AB6610" w:rsidRPr="002A677E" w:rsidDel="00D05C59">
                <w:rPr>
                  <w:rFonts w:ascii="Times New Roman" w:hAnsi="Times New Roman"/>
                  <w:sz w:val="24"/>
                  <w:lang w:eastAsia="de-DE"/>
                </w:rPr>
                <w:delText xml:space="preserve"> </w:delText>
              </w:r>
            </w:del>
            <w:r w:rsidR="00AB6610" w:rsidRPr="002A677E">
              <w:rPr>
                <w:rFonts w:ascii="Times New Roman" w:hAnsi="Times New Roman"/>
                <w:sz w:val="24"/>
                <w:lang w:eastAsia="de-DE"/>
              </w:rPr>
              <w:t>and</w:t>
            </w:r>
            <w:r w:rsidRPr="002A677E">
              <w:rPr>
                <w:rFonts w:ascii="Times New Roman" w:hAnsi="Times New Roman"/>
                <w:sz w:val="24"/>
                <w:lang w:eastAsia="de-DE"/>
              </w:rPr>
              <w:t xml:space="preserve"> that it has identified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types for all losses, for column </w:t>
            </w:r>
            <w:r w:rsidR="00AB6610" w:rsidRPr="002A677E">
              <w:rPr>
                <w:rFonts w:ascii="Times New Roman" w:hAnsi="Times New Roman"/>
                <w:sz w:val="24"/>
                <w:lang w:eastAsia="de-DE"/>
              </w:rPr>
              <w:t>0</w:t>
            </w:r>
            <w:r w:rsidRPr="002A677E">
              <w:rPr>
                <w:rFonts w:ascii="Times New Roman" w:hAnsi="Times New Roman"/>
                <w:sz w:val="24"/>
                <w:lang w:eastAsia="de-DE"/>
              </w:rPr>
              <w:t xml:space="preserve">080, the sum of the five largest losses shall be the sum of the five largest losses in the whole matrix, which means that it </w:t>
            </w:r>
            <w:r w:rsidR="00F41508" w:rsidRPr="002A677E">
              <w:rPr>
                <w:rFonts w:ascii="Times New Roman" w:hAnsi="Times New Roman"/>
                <w:sz w:val="24"/>
                <w:lang w:eastAsia="de-DE"/>
              </w:rPr>
              <w:t xml:space="preserve">is </w:t>
            </w:r>
            <w:r w:rsidRPr="002A677E">
              <w:rPr>
                <w:rFonts w:ascii="Times New Roman" w:hAnsi="Times New Roman"/>
                <w:sz w:val="24"/>
                <w:lang w:eastAsia="de-DE"/>
              </w:rPr>
              <w:t xml:space="preserve">not necessarily equal to either the maximum value of “sum of the five largest losses” in row </w:t>
            </w:r>
            <w:r w:rsidR="00AB6610" w:rsidRPr="002A677E">
              <w:rPr>
                <w:rFonts w:ascii="Times New Roman" w:hAnsi="Times New Roman"/>
                <w:sz w:val="24"/>
                <w:lang w:eastAsia="de-DE"/>
              </w:rPr>
              <w:t>0</w:t>
            </w:r>
            <w:r w:rsidRPr="002A677E">
              <w:rPr>
                <w:rFonts w:ascii="Times New Roman" w:hAnsi="Times New Roman"/>
                <w:sz w:val="24"/>
                <w:lang w:eastAsia="de-DE"/>
              </w:rPr>
              <w:t xml:space="preserve">960 or the maximum value of “sum of the five largest losses” in column </w:t>
            </w:r>
            <w:r w:rsidR="00AB6610" w:rsidRPr="002A677E">
              <w:rPr>
                <w:rFonts w:ascii="Times New Roman" w:hAnsi="Times New Roman"/>
                <w:sz w:val="24"/>
                <w:lang w:eastAsia="de-DE"/>
              </w:rPr>
              <w:t>0</w:t>
            </w:r>
            <w:r w:rsidRPr="002A677E">
              <w:rPr>
                <w:rFonts w:ascii="Times New Roman" w:hAnsi="Times New Roman"/>
                <w:sz w:val="24"/>
                <w:lang w:eastAsia="de-DE"/>
              </w:rPr>
              <w:t>080.</w:t>
            </w:r>
          </w:p>
        </w:tc>
      </w:tr>
      <w:tr w:rsidR="00FD54FC" w:rsidRPr="002A677E" w14:paraId="10A42EB4" w14:textId="77777777" w:rsidTr="00672D2A">
        <w:tc>
          <w:tcPr>
            <w:tcW w:w="1101" w:type="dxa"/>
            <w:tcBorders>
              <w:top w:val="single" w:sz="4" w:space="0" w:color="auto"/>
              <w:left w:val="single" w:sz="4" w:space="0" w:color="auto"/>
              <w:bottom w:val="single" w:sz="4" w:space="0" w:color="auto"/>
              <w:right w:val="single" w:sz="4" w:space="0" w:color="auto"/>
            </w:tcBorders>
          </w:tcPr>
          <w:p w14:paraId="4B61D54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970</w:t>
            </w:r>
          </w:p>
        </w:tc>
        <w:tc>
          <w:tcPr>
            <w:tcW w:w="8079" w:type="dxa"/>
            <w:tcBorders>
              <w:top w:val="single" w:sz="4" w:space="0" w:color="auto"/>
              <w:left w:val="single" w:sz="4" w:space="0" w:color="auto"/>
              <w:bottom w:val="single" w:sz="4" w:space="0" w:color="auto"/>
              <w:right w:val="single" w:sz="4" w:space="0" w:color="auto"/>
            </w:tcBorders>
          </w:tcPr>
          <w:p w14:paraId="0340B980"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Total direct loss recovery</w:t>
            </w:r>
          </w:p>
          <w:p w14:paraId="651924C3" w14:textId="3765CA2E" w:rsidR="00FD54FC" w:rsidRPr="002A677E" w:rsidRDefault="00FD54FC" w:rsidP="00705025">
            <w:pPr>
              <w:rPr>
                <w:rStyle w:val="InstructionsTabelleberschrift"/>
                <w:rFonts w:ascii="Times New Roman" w:hAnsi="Times New Roman"/>
                <w:sz w:val="24"/>
              </w:rPr>
            </w:pPr>
            <w:r w:rsidRPr="001235ED">
              <w:rPr>
                <w:rFonts w:ascii="Times New Roman" w:hAnsi="Times New Roman"/>
                <w:sz w:val="24"/>
                <w:lang w:eastAsia="de-DE"/>
              </w:rPr>
              <w:t xml:space="preserve">Provided that the institution has assigned all its losses </w:t>
            </w:r>
            <w:del w:id="1894" w:author="Author">
              <w:r w:rsidRPr="001235ED" w:rsidDel="00D05C59">
                <w:rPr>
                  <w:rFonts w:ascii="Times New Roman" w:hAnsi="Times New Roman"/>
                  <w:sz w:val="24"/>
                  <w:lang w:eastAsia="de-DE"/>
                </w:rPr>
                <w:delText xml:space="preserve">either </w:delText>
              </w:r>
            </w:del>
            <w:r w:rsidRPr="001235ED">
              <w:rPr>
                <w:rFonts w:ascii="Times New Roman" w:hAnsi="Times New Roman"/>
                <w:sz w:val="24"/>
                <w:lang w:eastAsia="de-DE"/>
              </w:rPr>
              <w:t>to a business line listed</w:t>
            </w:r>
            <w:r w:rsidR="00E62FFE">
              <w:rPr>
                <w:rFonts w:ascii="Times New Roman" w:hAnsi="Times New Roman"/>
                <w:sz w:val="24"/>
                <w:lang w:eastAsia="de-DE"/>
              </w:rPr>
              <w:t xml:space="preserve"> </w:t>
            </w:r>
            <w:ins w:id="1895" w:author="Author">
              <w:del w:id="1896" w:author="Author">
                <w:r w:rsidR="00D05C59">
                  <w:rPr>
                    <w:rFonts w:ascii="Times New Roman" w:hAnsi="Times New Roman"/>
                    <w:sz w:val="24"/>
                    <w:lang w:eastAsia="de-DE"/>
                  </w:rPr>
                  <w:delText>.</w:delText>
                </w:r>
              </w:del>
            </w:ins>
            <w:del w:id="1897" w:author="Author">
              <w:r w:rsidRPr="001235ED" w:rsidDel="00D05C59">
                <w:rPr>
                  <w:rFonts w:ascii="Times New Roman" w:hAnsi="Times New Roman"/>
                  <w:sz w:val="24"/>
                  <w:lang w:eastAsia="de-DE"/>
                </w:rPr>
                <w:delText xml:space="preserve">in </w:delText>
              </w:r>
              <w:r w:rsidR="00FD7CAF" w:rsidRPr="002A677E" w:rsidDel="00D05C59">
                <w:rPr>
                  <w:rFonts w:ascii="Times New Roman" w:hAnsi="Times New Roman"/>
                  <w:sz w:val="24"/>
                  <w:lang w:eastAsia="de-DE"/>
                </w:rPr>
                <w:delText xml:space="preserve">Article 317(4), Table 2 </w:delText>
              </w:r>
              <w:r w:rsidR="007062FD" w:rsidRPr="001235ED" w:rsidDel="00D05C59">
                <w:rPr>
                  <w:rFonts w:ascii="Times New Roman" w:hAnsi="Times New Roman"/>
                  <w:sz w:val="24"/>
                  <w:lang w:val="en-US"/>
                </w:rPr>
                <w:delText>of Regulation (EU) No 575/2013</w:delText>
              </w:r>
              <w:r w:rsidRPr="002A677E" w:rsidDel="00D05C59">
                <w:rPr>
                  <w:rFonts w:ascii="Times New Roman" w:hAnsi="Times New Roman"/>
                  <w:sz w:val="24"/>
                  <w:lang w:eastAsia="de-DE"/>
                </w:rPr>
                <w:delText xml:space="preserve"> or the business line "</w:delText>
              </w:r>
              <w:r w:rsidR="00F41508" w:rsidRPr="002A677E" w:rsidDel="00D05C59">
                <w:rPr>
                  <w:rFonts w:ascii="Times New Roman" w:hAnsi="Times New Roman"/>
                  <w:sz w:val="24"/>
                  <w:lang w:eastAsia="de-DE"/>
                </w:rPr>
                <w:delText>c</w:delText>
              </w:r>
              <w:r w:rsidRPr="002A677E" w:rsidDel="00D05C59">
                <w:rPr>
                  <w:rFonts w:ascii="Times New Roman" w:hAnsi="Times New Roman"/>
                  <w:sz w:val="24"/>
                  <w:lang w:eastAsia="de-DE"/>
                </w:rPr>
                <w:delText xml:space="preserve">orporate items" referred to in </w:delText>
              </w:r>
              <w:r w:rsidR="00FD7CAF" w:rsidRPr="002A677E" w:rsidDel="00D05C59">
                <w:rPr>
                  <w:rFonts w:ascii="Times New Roman" w:hAnsi="Times New Roman"/>
                  <w:sz w:val="24"/>
                  <w:lang w:eastAsia="de-DE"/>
                </w:rPr>
                <w:delText>Article 322(3)</w:delText>
              </w:r>
              <w:r w:rsidR="00B83DDE" w:rsidDel="00D05C59">
                <w:rPr>
                  <w:rFonts w:ascii="Times New Roman" w:hAnsi="Times New Roman"/>
                  <w:sz w:val="24"/>
                  <w:lang w:eastAsia="de-DE"/>
                </w:rPr>
                <w:delText>, p</w:delText>
              </w:r>
              <w:r w:rsidR="00FD7CAF" w:rsidRPr="002A677E" w:rsidDel="00D05C59">
                <w:rPr>
                  <w:rFonts w:ascii="Times New Roman" w:hAnsi="Times New Roman"/>
                  <w:sz w:val="24"/>
                  <w:lang w:eastAsia="de-DE"/>
                </w:rPr>
                <w:delText>oint (b)</w:delText>
              </w:r>
              <w:r w:rsidR="00BE1277" w:rsidDel="00D05C59">
                <w:rPr>
                  <w:rFonts w:ascii="Times New Roman" w:hAnsi="Times New Roman"/>
                  <w:sz w:val="24"/>
                  <w:lang w:eastAsia="de-DE"/>
                </w:rPr>
                <w:delText>,</w:delText>
              </w:r>
              <w:r w:rsidR="00FD7CAF" w:rsidRPr="002A677E" w:rsidDel="00D05C59">
                <w:rPr>
                  <w:rFonts w:ascii="Times New Roman" w:hAnsi="Times New Roman"/>
                  <w:sz w:val="24"/>
                  <w:lang w:eastAsia="de-DE"/>
                </w:rPr>
                <w:delText xml:space="preserve"> </w:delText>
              </w:r>
              <w:r w:rsidR="007062FD" w:rsidRPr="001235ED" w:rsidDel="00D05C59">
                <w:rPr>
                  <w:rFonts w:ascii="Times New Roman" w:hAnsi="Times New Roman"/>
                  <w:sz w:val="24"/>
                  <w:lang w:val="en-US"/>
                </w:rPr>
                <w:delText>of Regulation (EU) No 575/2013</w:delText>
              </w:r>
            </w:del>
            <w:r w:rsidRPr="002A677E">
              <w:rPr>
                <w:rFonts w:ascii="Times New Roman" w:hAnsi="Times New Roman"/>
                <w:sz w:val="24"/>
                <w:lang w:eastAsia="de-DE"/>
              </w:rPr>
              <w:t xml:space="preserve">, the total direct loss recovery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total direct loss recovery for each business line.</w:t>
            </w:r>
          </w:p>
        </w:tc>
      </w:tr>
      <w:tr w:rsidR="00FD54FC" w:rsidRPr="002A677E" w14:paraId="786617A2" w14:textId="77777777" w:rsidTr="00672D2A">
        <w:tc>
          <w:tcPr>
            <w:tcW w:w="1101" w:type="dxa"/>
            <w:tcBorders>
              <w:top w:val="single" w:sz="4" w:space="0" w:color="auto"/>
              <w:left w:val="single" w:sz="4" w:space="0" w:color="auto"/>
              <w:bottom w:val="single" w:sz="4" w:space="0" w:color="auto"/>
              <w:right w:val="single" w:sz="4" w:space="0" w:color="auto"/>
            </w:tcBorders>
          </w:tcPr>
          <w:p w14:paraId="05A05C0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980</w:t>
            </w:r>
          </w:p>
        </w:tc>
        <w:tc>
          <w:tcPr>
            <w:tcW w:w="8079" w:type="dxa"/>
            <w:tcBorders>
              <w:top w:val="single" w:sz="4" w:space="0" w:color="auto"/>
              <w:left w:val="single" w:sz="4" w:space="0" w:color="auto"/>
              <w:bottom w:val="single" w:sz="4" w:space="0" w:color="auto"/>
              <w:right w:val="single" w:sz="4" w:space="0" w:color="auto"/>
            </w:tcBorders>
          </w:tcPr>
          <w:p w14:paraId="73F81C16" w14:textId="23981892"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recovery from insurance </w:t>
            </w:r>
            <w:del w:id="1898" w:author="Author">
              <w:r w:rsidRPr="002A677E" w:rsidDel="00597C8C">
                <w:rPr>
                  <w:rStyle w:val="InstructionsTabelleberschrift"/>
                  <w:rFonts w:ascii="Times New Roman" w:hAnsi="Times New Roman"/>
                  <w:sz w:val="24"/>
                </w:rPr>
                <w:delText>and other risk transfer mechanisms</w:delText>
              </w:r>
            </w:del>
          </w:p>
          <w:p w14:paraId="105A6F22" w14:textId="49E25BFF" w:rsidR="00FD54FC" w:rsidRPr="002A677E" w:rsidRDefault="00FD54FC" w:rsidP="007062FD">
            <w:pPr>
              <w:rPr>
                <w:rFonts w:ascii="Times New Roman" w:hAnsi="Times New Roman"/>
                <w:b/>
                <w:bCs/>
                <w:sz w:val="24"/>
                <w:u w:val="single"/>
              </w:rPr>
            </w:pPr>
            <w:r w:rsidRPr="002A677E">
              <w:rPr>
                <w:rFonts w:ascii="Times New Roman" w:hAnsi="Times New Roman"/>
                <w:sz w:val="24"/>
                <w:lang w:eastAsia="de-DE"/>
              </w:rPr>
              <w:t xml:space="preserve">Provided that the institution has assigned all its losses </w:t>
            </w:r>
            <w:del w:id="1899" w:author="Author">
              <w:r w:rsidRPr="002A677E" w:rsidDel="00D05C59">
                <w:rPr>
                  <w:rFonts w:ascii="Times New Roman" w:hAnsi="Times New Roman"/>
                  <w:sz w:val="24"/>
                  <w:lang w:eastAsia="de-DE"/>
                </w:rPr>
                <w:delText xml:space="preserve">either </w:delText>
              </w:r>
            </w:del>
            <w:r w:rsidRPr="002A677E">
              <w:rPr>
                <w:rFonts w:ascii="Times New Roman" w:hAnsi="Times New Roman"/>
                <w:sz w:val="24"/>
                <w:lang w:eastAsia="de-DE"/>
              </w:rPr>
              <w:t>to a business line listed</w:t>
            </w:r>
            <w:ins w:id="1900" w:author="Author">
              <w:del w:id="1901" w:author="Author">
                <w:r w:rsidR="00D05C59">
                  <w:rPr>
                    <w:rFonts w:ascii="Times New Roman" w:hAnsi="Times New Roman"/>
                    <w:sz w:val="24"/>
                    <w:lang w:eastAsia="de-DE"/>
                  </w:rPr>
                  <w:delText>.</w:delText>
                </w:r>
              </w:del>
            </w:ins>
            <w:del w:id="1902" w:author="Author">
              <w:r w:rsidRPr="002A677E" w:rsidDel="00D05C59">
                <w:rPr>
                  <w:rFonts w:ascii="Times New Roman" w:hAnsi="Times New Roman"/>
                  <w:sz w:val="24"/>
                  <w:lang w:eastAsia="de-DE"/>
                </w:rPr>
                <w:delText xml:space="preserve">in </w:delText>
              </w:r>
              <w:r w:rsidR="00FD7CAF" w:rsidRPr="002A677E" w:rsidDel="00D05C59">
                <w:rPr>
                  <w:rFonts w:ascii="Times New Roman" w:hAnsi="Times New Roman"/>
                  <w:sz w:val="24"/>
                  <w:lang w:eastAsia="de-DE"/>
                </w:rPr>
                <w:delText xml:space="preserve">Article 317(4), Table 2 </w:delText>
              </w:r>
              <w:r w:rsidR="007062FD" w:rsidRPr="001235ED" w:rsidDel="00D05C59">
                <w:rPr>
                  <w:rFonts w:ascii="Times New Roman" w:hAnsi="Times New Roman"/>
                  <w:sz w:val="24"/>
                  <w:lang w:val="en-US"/>
                </w:rPr>
                <w:delText>of Regulation (EU) No 575/2013</w:delText>
              </w:r>
              <w:r w:rsidRPr="002A677E" w:rsidDel="00D05C59">
                <w:rPr>
                  <w:rFonts w:ascii="Times New Roman" w:hAnsi="Times New Roman"/>
                  <w:sz w:val="24"/>
                  <w:lang w:eastAsia="de-DE"/>
                </w:rPr>
                <w:delText xml:space="preserve"> or the business line "</w:delText>
              </w:r>
              <w:r w:rsidR="00F41508" w:rsidRPr="002A677E" w:rsidDel="00D05C59">
                <w:rPr>
                  <w:rFonts w:ascii="Times New Roman" w:hAnsi="Times New Roman"/>
                  <w:sz w:val="24"/>
                  <w:lang w:eastAsia="de-DE"/>
                </w:rPr>
                <w:delText>c</w:delText>
              </w:r>
              <w:r w:rsidRPr="002A677E" w:rsidDel="00D05C59">
                <w:rPr>
                  <w:rFonts w:ascii="Times New Roman" w:hAnsi="Times New Roman"/>
                  <w:sz w:val="24"/>
                  <w:lang w:eastAsia="de-DE"/>
                </w:rPr>
                <w:delText xml:space="preserve">orporate items" referred to in </w:delText>
              </w:r>
              <w:r w:rsidR="00FD7CAF" w:rsidRPr="002A677E" w:rsidDel="00D05C59">
                <w:rPr>
                  <w:rFonts w:ascii="Times New Roman" w:hAnsi="Times New Roman"/>
                  <w:sz w:val="24"/>
                  <w:lang w:eastAsia="de-DE"/>
                </w:rPr>
                <w:delText>Article 322(3)</w:delText>
              </w:r>
              <w:r w:rsidR="00B83DDE" w:rsidDel="00D05C59">
                <w:rPr>
                  <w:rFonts w:ascii="Times New Roman" w:hAnsi="Times New Roman"/>
                  <w:sz w:val="24"/>
                  <w:lang w:eastAsia="de-DE"/>
                </w:rPr>
                <w:delText>, p</w:delText>
              </w:r>
              <w:r w:rsidR="00FD7CAF" w:rsidRPr="002A677E" w:rsidDel="00D05C59">
                <w:rPr>
                  <w:rFonts w:ascii="Times New Roman" w:hAnsi="Times New Roman"/>
                  <w:sz w:val="24"/>
                  <w:lang w:eastAsia="de-DE"/>
                </w:rPr>
                <w:delText>oint (b)</w:delText>
              </w:r>
              <w:r w:rsidR="00BE1277" w:rsidDel="00D05C59">
                <w:rPr>
                  <w:rFonts w:ascii="Times New Roman" w:hAnsi="Times New Roman"/>
                  <w:sz w:val="24"/>
                  <w:lang w:eastAsia="de-DE"/>
                </w:rPr>
                <w:delText>,</w:delText>
              </w:r>
              <w:r w:rsidR="00FD7CAF" w:rsidRPr="002A677E" w:rsidDel="00D05C59">
                <w:rPr>
                  <w:rFonts w:ascii="Times New Roman" w:hAnsi="Times New Roman"/>
                  <w:sz w:val="24"/>
                  <w:lang w:eastAsia="de-DE"/>
                </w:rPr>
                <w:delText xml:space="preserve"> </w:delText>
              </w:r>
              <w:r w:rsidR="007062FD" w:rsidRPr="001235ED" w:rsidDel="00D05C59">
                <w:rPr>
                  <w:rFonts w:ascii="Times New Roman" w:hAnsi="Times New Roman"/>
                  <w:sz w:val="24"/>
                  <w:lang w:val="en-US"/>
                </w:rPr>
                <w:delText xml:space="preserve">of that Regulation </w:delText>
              </w:r>
              <w:r w:rsidRPr="002A677E" w:rsidDel="00D05C59">
                <w:rPr>
                  <w:rFonts w:ascii="Times New Roman" w:hAnsi="Times New Roman"/>
                  <w:sz w:val="24"/>
                  <w:lang w:eastAsia="de-DE"/>
                </w:rPr>
                <w:delText>,</w:delText>
              </w:r>
            </w:del>
            <w:r w:rsidRPr="002A677E">
              <w:rPr>
                <w:rFonts w:ascii="Times New Roman" w:hAnsi="Times New Roman"/>
                <w:sz w:val="24"/>
                <w:lang w:eastAsia="de-DE"/>
              </w:rPr>
              <w:t xml:space="preserve"> the total recovery from insurance </w:t>
            </w:r>
            <w:del w:id="1903" w:author="Author">
              <w:r w:rsidRPr="002A677E" w:rsidDel="00597C8C">
                <w:rPr>
                  <w:rFonts w:ascii="Times New Roman" w:hAnsi="Times New Roman"/>
                  <w:sz w:val="24"/>
                  <w:lang w:eastAsia="de-DE"/>
                </w:rPr>
                <w:delText xml:space="preserve">and other risk transfer mechanisms </w:delText>
              </w:r>
            </w:del>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simple aggregation of the total loss recovery from insurance </w:t>
            </w:r>
            <w:del w:id="1904" w:author="Author">
              <w:r w:rsidRPr="002A677E" w:rsidDel="00597C8C">
                <w:rPr>
                  <w:rFonts w:ascii="Times New Roman" w:hAnsi="Times New Roman"/>
                  <w:sz w:val="24"/>
                  <w:lang w:eastAsia="de-DE"/>
                </w:rPr>
                <w:delText xml:space="preserve">and other risk transfer mechanisms </w:delText>
              </w:r>
            </w:del>
            <w:r w:rsidRPr="002A677E">
              <w:rPr>
                <w:rFonts w:ascii="Times New Roman" w:hAnsi="Times New Roman"/>
                <w:sz w:val="24"/>
                <w:lang w:eastAsia="de-DE"/>
              </w:rPr>
              <w:t>for each business line.</w:t>
            </w:r>
          </w:p>
        </w:tc>
      </w:tr>
    </w:tbl>
    <w:p w14:paraId="7FA58919" w14:textId="77777777" w:rsidR="00FD54FC" w:rsidRPr="002A677E" w:rsidRDefault="00FD54FC" w:rsidP="00FD54FC">
      <w:pPr>
        <w:spacing w:before="0" w:after="0"/>
        <w:jc w:val="left"/>
        <w:rPr>
          <w:rStyle w:val="InstructionsTabelleText"/>
          <w:rFonts w:ascii="Times New Roman" w:hAnsi="Times New Roman"/>
          <w:sz w:val="24"/>
        </w:rPr>
      </w:pPr>
    </w:p>
    <w:p w14:paraId="0C898FFA" w14:textId="77777777"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05" w:name="_Toc473561028"/>
      <w:bookmarkStart w:id="1906" w:name="_Toc152862722"/>
      <w:r w:rsidRPr="002A677E">
        <w:rPr>
          <w:rFonts w:ascii="Times New Roman" w:hAnsi="Times New Roman" w:cs="Times New Roman"/>
          <w:sz w:val="24"/>
          <w:u w:val="none"/>
          <w:lang w:val="en-GB"/>
        </w:rPr>
        <w:t>4.2.3.</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C 17.02: Operational risk: Detailed information on the largest loss events in the last year (OPR DETAILS 2)</w:t>
      </w:r>
      <w:bookmarkEnd w:id="1905"/>
      <w:bookmarkEnd w:id="1906"/>
    </w:p>
    <w:p w14:paraId="14652218" w14:textId="77777777"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07" w:name="_Toc473561029"/>
      <w:bookmarkStart w:id="1908" w:name="_Toc152862723"/>
      <w:r w:rsidRPr="002A677E">
        <w:rPr>
          <w:rFonts w:ascii="Times New Roman" w:hAnsi="Times New Roman" w:cs="Times New Roman"/>
          <w:sz w:val="24"/>
          <w:u w:val="none"/>
          <w:lang w:val="en-GB"/>
        </w:rPr>
        <w:t>4.2.3.1.</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General Remarks</w:t>
      </w:r>
      <w:bookmarkEnd w:id="1907"/>
      <w:bookmarkEnd w:id="1908"/>
    </w:p>
    <w:p w14:paraId="06D9B602" w14:textId="2FD9F25A" w:rsidR="00FD54FC" w:rsidRPr="002A677E" w:rsidRDefault="00457837" w:rsidP="00E434A1">
      <w:pPr>
        <w:pStyle w:val="InstructionsText2"/>
        <w:numPr>
          <w:ilvl w:val="0"/>
          <w:numId w:val="0"/>
        </w:numPr>
      </w:pPr>
      <w:ins w:id="1909" w:author="Author">
        <w:r>
          <w:fldChar w:fldCharType="begin"/>
        </w:r>
        <w:r>
          <w:instrText xml:space="preserve"> seq paragraphs\r 170 </w:instrText>
        </w:r>
      </w:ins>
      <w:r>
        <w:fldChar w:fldCharType="separate"/>
      </w:r>
      <w:ins w:id="1910" w:author="Author">
        <w:r>
          <w:rPr>
            <w:noProof/>
          </w:rPr>
          <w:t>170</w:t>
        </w:r>
        <w:r>
          <w:fldChar w:fldCharType="end"/>
        </w:r>
      </w:ins>
      <w:del w:id="1911" w:author="Author">
        <w:r w:rsidDel="00457837">
          <w:fldChar w:fldCharType="begin"/>
        </w:r>
        <w:r w:rsidDel="00457837">
          <w:delInstrText xml:space="preserve"> seq paragraphs </w:delInstrText>
        </w:r>
        <w:r w:rsidDel="00457837">
          <w:fldChar w:fldCharType="separate"/>
        </w:r>
        <w:r w:rsidR="00771068" w:rsidRPr="002A677E" w:rsidDel="00457837">
          <w:rPr>
            <w:noProof/>
          </w:rPr>
          <w:delText>155</w:delText>
        </w:r>
        <w:r w:rsidDel="00457837">
          <w:rPr>
            <w:noProof/>
          </w:rPr>
          <w:fldChar w:fldCharType="end"/>
        </w:r>
      </w:del>
      <w:r w:rsidR="00125707" w:rsidRPr="002A677E">
        <w:t>.</w:t>
      </w:r>
      <w:r w:rsidR="005C14B0" w:rsidRPr="002A677E">
        <w:t xml:space="preserve"> </w:t>
      </w:r>
      <w:r w:rsidR="00FD54FC" w:rsidRPr="002A677E">
        <w:t xml:space="preserve">In template C 17.02, information on individual loss events shall be provided (one row per </w:t>
      </w:r>
      <w:r w:rsidR="00EB6FC2" w:rsidRPr="002A677E">
        <w:t xml:space="preserve">loss </w:t>
      </w:r>
      <w:r w:rsidR="00FD54FC" w:rsidRPr="002A677E">
        <w:t>event).</w:t>
      </w:r>
    </w:p>
    <w:p w14:paraId="6928228C" w14:textId="3FE04AD5" w:rsidR="00FD54FC" w:rsidRPr="002A677E" w:rsidRDefault="00E434A1" w:rsidP="00E434A1">
      <w:pPr>
        <w:pStyle w:val="InstructionsText2"/>
        <w:numPr>
          <w:ilvl w:val="0"/>
          <w:numId w:val="0"/>
        </w:numPr>
      </w:pPr>
      <w:r>
        <w:fldChar w:fldCharType="begin"/>
      </w:r>
      <w:r>
        <w:instrText xml:space="preserve"> seq paragraphs </w:instrText>
      </w:r>
      <w:r>
        <w:fldChar w:fldCharType="separate"/>
      </w:r>
      <w:ins w:id="1912" w:author="Author">
        <w:r w:rsidR="00457837">
          <w:rPr>
            <w:noProof/>
          </w:rPr>
          <w:t>171</w:t>
        </w:r>
      </w:ins>
      <w:del w:id="1913" w:author="Author">
        <w:r w:rsidR="00771068" w:rsidRPr="002A677E" w:rsidDel="00457837">
          <w:rPr>
            <w:noProof/>
          </w:rPr>
          <w:delText>156</w:delText>
        </w:r>
      </w:del>
      <w:r>
        <w:rPr>
          <w:noProof/>
        </w:rPr>
        <w:fldChar w:fldCharType="end"/>
      </w:r>
      <w:r w:rsidR="00125707" w:rsidRPr="002A677E">
        <w:t>.</w:t>
      </w:r>
      <w:r w:rsidR="00125707" w:rsidRPr="002A677E">
        <w:tab/>
      </w:r>
      <w:r w:rsidR="005C14B0" w:rsidRPr="002A677E">
        <w:t xml:space="preserve"> </w:t>
      </w:r>
      <w:r w:rsidR="00FD54FC" w:rsidRPr="002A677E">
        <w:t xml:space="preserve">The information reported in this template shall refer to “new </w:t>
      </w:r>
      <w:r w:rsidR="00EB6FC2" w:rsidRPr="002A677E">
        <w:t xml:space="preserve">loss </w:t>
      </w:r>
      <w:r w:rsidR="00FD54FC" w:rsidRPr="002A677E">
        <w:t>events”, i.e. operational risk events</w:t>
      </w:r>
      <w:r w:rsidR="00F41508" w:rsidRPr="002A677E">
        <w:t>:</w:t>
      </w:r>
    </w:p>
    <w:p w14:paraId="43C23B10" w14:textId="77777777" w:rsidR="00FD54FC" w:rsidRPr="002A677E" w:rsidRDefault="00125707" w:rsidP="00E434A1">
      <w:pPr>
        <w:pStyle w:val="InstructionsText2"/>
        <w:numPr>
          <w:ilvl w:val="0"/>
          <w:numId w:val="0"/>
        </w:numPr>
      </w:pPr>
      <w:r w:rsidRPr="002A677E">
        <w:t>(a)</w:t>
      </w:r>
      <w:r w:rsidRPr="002A677E">
        <w:tab/>
      </w:r>
      <w:r w:rsidR="00FD54FC" w:rsidRPr="002A677E">
        <w:t>“accounted for the first time” within the reporting reference period</w:t>
      </w:r>
      <w:r w:rsidR="00F41508" w:rsidRPr="002A677E">
        <w:t>;</w:t>
      </w:r>
      <w:r w:rsidR="00FD54FC" w:rsidRPr="002A677E">
        <w:t xml:space="preserve"> or</w:t>
      </w:r>
    </w:p>
    <w:p w14:paraId="0D60A55D" w14:textId="77777777" w:rsidR="00FD54FC" w:rsidRPr="002A677E" w:rsidRDefault="00125707" w:rsidP="00E434A1">
      <w:pPr>
        <w:pStyle w:val="InstructionsText2"/>
        <w:numPr>
          <w:ilvl w:val="0"/>
          <w:numId w:val="0"/>
        </w:numPr>
      </w:pPr>
      <w:r w:rsidRPr="002A677E">
        <w:t>(b)</w:t>
      </w:r>
      <w:r w:rsidRPr="002A677E">
        <w:tab/>
      </w:r>
      <w:r w:rsidR="00FD54FC" w:rsidRPr="002A677E">
        <w:t xml:space="preserve">“accounted for the first time” within a previous reporting reference period, </w:t>
      </w:r>
      <w:r w:rsidR="00F41508" w:rsidRPr="002A677E">
        <w:t>where</w:t>
      </w:r>
      <w:r w:rsidR="00FD54FC" w:rsidRPr="002A677E">
        <w:t xml:space="preserve"> the </w:t>
      </w:r>
      <w:r w:rsidR="00EB6FC2" w:rsidRPr="002A677E">
        <w:t xml:space="preserve">loss </w:t>
      </w:r>
      <w:r w:rsidR="00FD54FC" w:rsidRPr="002A677E">
        <w:t xml:space="preserve">event </w:t>
      </w:r>
      <w:r w:rsidR="00F41508" w:rsidRPr="002A677E">
        <w:t xml:space="preserve">was </w:t>
      </w:r>
      <w:r w:rsidR="00FD54FC" w:rsidRPr="002A677E">
        <w:t xml:space="preserve">not included in any previous supervisory report, e.g. because it was identified as operational risk </w:t>
      </w:r>
      <w:r w:rsidR="00EB6FC2" w:rsidRPr="002A677E">
        <w:t xml:space="preserve">loss </w:t>
      </w:r>
      <w:r w:rsidR="00FD54FC" w:rsidRPr="002A677E">
        <w:t xml:space="preserve">event only in the current reporting reference period or because the accumulated loss attributable to that </w:t>
      </w:r>
      <w:r w:rsidR="00EB6FC2" w:rsidRPr="002A677E">
        <w:t xml:space="preserve">loss </w:t>
      </w:r>
      <w:r w:rsidR="00FD54FC" w:rsidRPr="002A677E">
        <w:t>event (i.e. the original loss plus / minus all loss adjustments made in previous reporting reference periods) exceeded the internal data collection threshold only in the current reporting reference period.</w:t>
      </w:r>
    </w:p>
    <w:p w14:paraId="4FB49E60" w14:textId="75CC8600" w:rsidR="00F41508" w:rsidRPr="002A677E" w:rsidRDefault="00E434A1" w:rsidP="00E434A1">
      <w:pPr>
        <w:pStyle w:val="InstructionsText2"/>
        <w:numPr>
          <w:ilvl w:val="0"/>
          <w:numId w:val="0"/>
        </w:numPr>
      </w:pPr>
      <w:r>
        <w:fldChar w:fldCharType="begin"/>
      </w:r>
      <w:r>
        <w:instrText xml:space="preserve"> seq paragraphs </w:instrText>
      </w:r>
      <w:r>
        <w:fldChar w:fldCharType="separate"/>
      </w:r>
      <w:ins w:id="1914" w:author="Author">
        <w:r w:rsidR="00457837">
          <w:rPr>
            <w:noProof/>
          </w:rPr>
          <w:t>172</w:t>
        </w:r>
      </w:ins>
      <w:del w:id="1915" w:author="Author">
        <w:r w:rsidR="00771068" w:rsidRPr="002A677E" w:rsidDel="00457837">
          <w:rPr>
            <w:noProof/>
          </w:rPr>
          <w:delText>157</w:delText>
        </w:r>
      </w:del>
      <w:r>
        <w:rPr>
          <w:noProof/>
        </w:rPr>
        <w:fldChar w:fldCharType="end"/>
      </w:r>
      <w:r w:rsidR="00125707" w:rsidRPr="002A677E">
        <w:t>.</w:t>
      </w:r>
      <w:r w:rsidR="005C14B0" w:rsidRPr="002A677E">
        <w:t xml:space="preserve"> </w:t>
      </w:r>
      <w:r w:rsidR="00FD54FC" w:rsidRPr="002A677E">
        <w:t xml:space="preserve">Only </w:t>
      </w:r>
      <w:r w:rsidR="00EB6FC2" w:rsidRPr="002A677E">
        <w:t xml:space="preserve">loss </w:t>
      </w:r>
      <w:r w:rsidR="00FD54FC" w:rsidRPr="002A677E">
        <w:t xml:space="preserve">events entailing a gross loss amount of </w:t>
      </w:r>
      <w:r w:rsidR="008D696E">
        <w:t>EUR</w:t>
      </w:r>
      <w:r w:rsidR="00FD54FC" w:rsidRPr="002A677E">
        <w:t>100,000</w:t>
      </w:r>
      <w:r w:rsidR="00402284">
        <w:t xml:space="preserve"> </w:t>
      </w:r>
      <w:r w:rsidR="00FD54FC" w:rsidRPr="002A677E">
        <w:t xml:space="preserve">or more </w:t>
      </w:r>
      <w:r w:rsidR="00AA6A66" w:rsidRPr="002A677E">
        <w:t>shall be</w:t>
      </w:r>
      <w:r w:rsidR="00FD54FC" w:rsidRPr="002A677E">
        <w:t xml:space="preserve"> reported.</w:t>
      </w:r>
    </w:p>
    <w:p w14:paraId="5F2CAE8D" w14:textId="77777777" w:rsidR="00FD54FC" w:rsidRPr="002A677E" w:rsidRDefault="00FD54FC" w:rsidP="00E434A1">
      <w:pPr>
        <w:pStyle w:val="InstructionsText2"/>
        <w:numPr>
          <w:ilvl w:val="0"/>
          <w:numId w:val="0"/>
        </w:numPr>
      </w:pPr>
      <w:r w:rsidRPr="002A677E">
        <w:t>Subject to that threshold</w:t>
      </w:r>
      <w:r w:rsidR="00F41508" w:rsidRPr="002A677E">
        <w:t>:</w:t>
      </w:r>
    </w:p>
    <w:p w14:paraId="503143B8" w14:textId="1D0A0564" w:rsidR="00FD54FC" w:rsidRPr="002A677E" w:rsidRDefault="00125707" w:rsidP="00E434A1">
      <w:pPr>
        <w:pStyle w:val="InstructionsText2"/>
        <w:numPr>
          <w:ilvl w:val="0"/>
          <w:numId w:val="0"/>
        </w:numPr>
      </w:pPr>
      <w:r w:rsidRPr="002A677E">
        <w:lastRenderedPageBreak/>
        <w:t>(a)</w:t>
      </w:r>
      <w:r w:rsidRPr="002A677E">
        <w:tab/>
      </w:r>
      <w:r w:rsidR="00FD54FC" w:rsidRPr="002A677E">
        <w:t>the largest event for each event type</w:t>
      </w:r>
      <w:r w:rsidR="00B83DDE">
        <w:t>, p</w:t>
      </w:r>
      <w:r w:rsidR="00FD54FC" w:rsidRPr="002A677E">
        <w:t>rovided that the institution has identified the event types for losses</w:t>
      </w:r>
      <w:r w:rsidR="00F41508" w:rsidRPr="002A677E">
        <w:t>;</w:t>
      </w:r>
      <w:r w:rsidR="00FD54FC" w:rsidRPr="002A677E">
        <w:t xml:space="preserve"> and</w:t>
      </w:r>
    </w:p>
    <w:p w14:paraId="0CFFC449" w14:textId="77777777" w:rsidR="00FD54FC" w:rsidRPr="002A677E" w:rsidRDefault="00125707" w:rsidP="00E434A1">
      <w:pPr>
        <w:pStyle w:val="InstructionsText2"/>
        <w:numPr>
          <w:ilvl w:val="0"/>
          <w:numId w:val="0"/>
        </w:numPr>
      </w:pPr>
      <w:r w:rsidRPr="002A677E">
        <w:t>(b)</w:t>
      </w:r>
      <w:r w:rsidRPr="002A677E">
        <w:tab/>
      </w:r>
      <w:r w:rsidR="00AA6A66" w:rsidRPr="002A677E">
        <w:t xml:space="preserve">at least </w:t>
      </w:r>
      <w:r w:rsidR="00FD54FC" w:rsidRPr="002A677E">
        <w:t>the ten largest of the remaining events with or without identified event type by gross loss amount shall be included in the template.</w:t>
      </w:r>
    </w:p>
    <w:p w14:paraId="4B19E136" w14:textId="77777777" w:rsidR="00FD54FC" w:rsidRPr="002A677E" w:rsidRDefault="00125707" w:rsidP="00E434A1">
      <w:pPr>
        <w:pStyle w:val="InstructionsText2"/>
        <w:numPr>
          <w:ilvl w:val="0"/>
          <w:numId w:val="0"/>
        </w:numPr>
      </w:pPr>
      <w:r w:rsidRPr="002A677E">
        <w:t>(c)</w:t>
      </w:r>
      <w:r w:rsidRPr="002A677E">
        <w:tab/>
      </w:r>
      <w:r w:rsidR="00EB6FC2" w:rsidRPr="002A677E">
        <w:t>Loss e</w:t>
      </w:r>
      <w:r w:rsidR="00FD54FC" w:rsidRPr="002A677E">
        <w:t xml:space="preserve">vents </w:t>
      </w:r>
      <w:r w:rsidR="00F41508" w:rsidRPr="002A677E">
        <w:t>shall be</w:t>
      </w:r>
      <w:r w:rsidR="00FD54FC" w:rsidRPr="002A677E">
        <w:t xml:space="preserve"> ranked based on the gross loss attributed to them.</w:t>
      </w:r>
    </w:p>
    <w:p w14:paraId="3AE1B367" w14:textId="77777777" w:rsidR="00FD54FC" w:rsidRPr="002A677E" w:rsidRDefault="00125707" w:rsidP="00E434A1">
      <w:pPr>
        <w:pStyle w:val="InstructionsText2"/>
        <w:numPr>
          <w:ilvl w:val="0"/>
          <w:numId w:val="0"/>
        </w:numPr>
        <w:rPr>
          <w:ins w:id="1916" w:author="Author"/>
        </w:rPr>
      </w:pPr>
      <w:r w:rsidRPr="002A677E">
        <w:t>(d)</w:t>
      </w:r>
      <w:r w:rsidRPr="002A677E">
        <w:tab/>
      </w:r>
      <w:r w:rsidR="00FD54FC" w:rsidRPr="002A677E">
        <w:t>A</w:t>
      </w:r>
      <w:r w:rsidR="00EB6FC2" w:rsidRPr="002A677E">
        <w:t xml:space="preserve"> loss</w:t>
      </w:r>
      <w:r w:rsidR="00FD54FC" w:rsidRPr="002A677E">
        <w:t xml:space="preserve"> event shall only be considered once.</w:t>
      </w:r>
    </w:p>
    <w:p w14:paraId="4CC07326" w14:textId="52CA0063" w:rsidR="003D4EF8" w:rsidRPr="002A677E" w:rsidDel="00696D33" w:rsidRDefault="003D4EF8" w:rsidP="00E434A1">
      <w:pPr>
        <w:pStyle w:val="InstructionsText2"/>
        <w:numPr>
          <w:ilvl w:val="0"/>
          <w:numId w:val="0"/>
        </w:numPr>
        <w:rPr>
          <w:del w:id="1917" w:author="Author"/>
        </w:rPr>
      </w:pPr>
    </w:p>
    <w:p w14:paraId="7FAC47A3" w14:textId="3107F2F3" w:rsidR="00FD54FC"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18" w:name="_Toc473561030"/>
      <w:bookmarkStart w:id="1919" w:name="_Toc152862724"/>
      <w:r w:rsidRPr="002A677E">
        <w:rPr>
          <w:rFonts w:ascii="Times New Roman" w:hAnsi="Times New Roman" w:cs="Times New Roman"/>
          <w:sz w:val="24"/>
          <w:u w:val="none"/>
          <w:lang w:val="en-GB"/>
        </w:rPr>
        <w:t>4.2.3.2.</w:t>
      </w:r>
      <w:r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 xml:space="preserve">Instructions concerning specific </w:t>
      </w:r>
      <w:proofErr w:type="gramStart"/>
      <w:r w:rsidR="00FD54FC" w:rsidRPr="002A677E">
        <w:rPr>
          <w:rFonts w:ascii="Times New Roman" w:hAnsi="Times New Roman" w:cs="Times New Roman"/>
          <w:sz w:val="24"/>
          <w:lang w:val="en-GB"/>
        </w:rPr>
        <w:t>positions</w:t>
      </w:r>
      <w:bookmarkEnd w:id="1918"/>
      <w:bookmarkEnd w:id="1919"/>
      <w:proofErr w:type="gramEnd"/>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111"/>
      </w:tblGrid>
      <w:tr w:rsidR="00FD54FC" w:rsidRPr="002A677E" w14:paraId="6CFCB957" w14:textId="77777777" w:rsidTr="006418A0">
        <w:tc>
          <w:tcPr>
            <w:tcW w:w="9062" w:type="dxa"/>
            <w:gridSpan w:val="2"/>
            <w:shd w:val="clear" w:color="auto" w:fill="BFBFBF"/>
          </w:tcPr>
          <w:p w14:paraId="0F453486" w14:textId="77777777" w:rsidR="00FD54FC" w:rsidRPr="002A677E" w:rsidRDefault="00FD54FC" w:rsidP="00FD54FC">
            <w:pPr>
              <w:rPr>
                <w:rFonts w:ascii="Times New Roman" w:hAnsi="Times New Roman"/>
                <w:sz w:val="24"/>
              </w:rPr>
            </w:pPr>
            <w:r w:rsidRPr="002A677E">
              <w:rPr>
                <w:rFonts w:ascii="Times New Roman" w:hAnsi="Times New Roman"/>
                <w:b/>
                <w:bCs/>
                <w:sz w:val="24"/>
                <w:lang w:eastAsia="nl-BE"/>
              </w:rPr>
              <w:t>Columns</w:t>
            </w:r>
          </w:p>
        </w:tc>
      </w:tr>
      <w:tr w:rsidR="00FD54FC" w:rsidRPr="002A677E" w14:paraId="49D115B7" w14:textId="77777777" w:rsidTr="006418A0">
        <w:tc>
          <w:tcPr>
            <w:tcW w:w="951" w:type="dxa"/>
            <w:shd w:val="clear" w:color="auto" w:fill="auto"/>
          </w:tcPr>
          <w:p w14:paraId="365F3571"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010</w:t>
            </w:r>
          </w:p>
        </w:tc>
        <w:tc>
          <w:tcPr>
            <w:tcW w:w="8111" w:type="dxa"/>
            <w:shd w:val="clear" w:color="auto" w:fill="auto"/>
          </w:tcPr>
          <w:p w14:paraId="7D920D2F" w14:textId="77777777" w:rsidR="00FD54FC" w:rsidRPr="002A677E" w:rsidRDefault="00FD54FC" w:rsidP="00FD54FC">
            <w:pPr>
              <w:rPr>
                <w:rFonts w:ascii="Times New Roman" w:hAnsi="Times New Roman"/>
                <w:sz w:val="24"/>
                <w:lang w:eastAsia="de-DE"/>
              </w:rPr>
            </w:pPr>
            <w:r w:rsidRPr="002A677E">
              <w:rPr>
                <w:rStyle w:val="InstructionsTabelleberschrift"/>
                <w:rFonts w:ascii="Times New Roman" w:hAnsi="Times New Roman"/>
                <w:sz w:val="24"/>
              </w:rPr>
              <w:t>Event ID</w:t>
            </w:r>
          </w:p>
          <w:p w14:paraId="6710BBCF"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The event ID is a row identifier and shall be unique for each row in the </w:t>
            </w:r>
            <w:r w:rsidR="00133396" w:rsidRPr="002A677E">
              <w:rPr>
                <w:rFonts w:ascii="Times New Roman" w:hAnsi="Times New Roman"/>
                <w:sz w:val="24"/>
                <w:lang w:eastAsia="de-DE"/>
              </w:rPr>
              <w:t>template</w:t>
            </w:r>
            <w:r w:rsidRPr="002A677E">
              <w:rPr>
                <w:rFonts w:ascii="Times New Roman" w:hAnsi="Times New Roman"/>
                <w:sz w:val="24"/>
                <w:lang w:eastAsia="de-DE"/>
              </w:rPr>
              <w:t xml:space="preserve">. </w:t>
            </w:r>
          </w:p>
          <w:p w14:paraId="0801D83B"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Where an internal ID is available, institutions shall provide the internal ID. Otherwise, the reported ID shall follow the numerical order 1, 2, 3, etc.</w:t>
            </w:r>
          </w:p>
        </w:tc>
      </w:tr>
      <w:tr w:rsidR="00FD54FC" w:rsidRPr="002A677E" w14:paraId="2576979E" w14:textId="77777777" w:rsidTr="006418A0">
        <w:tc>
          <w:tcPr>
            <w:tcW w:w="951" w:type="dxa"/>
            <w:shd w:val="clear" w:color="auto" w:fill="auto"/>
          </w:tcPr>
          <w:p w14:paraId="753AF5DA"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020</w:t>
            </w:r>
          </w:p>
        </w:tc>
        <w:tc>
          <w:tcPr>
            <w:tcW w:w="8111" w:type="dxa"/>
            <w:shd w:val="clear" w:color="auto" w:fill="auto"/>
          </w:tcPr>
          <w:p w14:paraId="71F6AD5E"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Date of Accounting</w:t>
            </w:r>
          </w:p>
          <w:p w14:paraId="1F65F50C" w14:textId="77777777" w:rsidR="00FD54FC" w:rsidRPr="002A677E" w:rsidRDefault="00FD54FC" w:rsidP="00C7103D">
            <w:pPr>
              <w:rPr>
                <w:rFonts w:ascii="Times New Roman" w:hAnsi="Times New Roman"/>
                <w:sz w:val="24"/>
                <w:lang w:eastAsia="de-DE"/>
              </w:rPr>
            </w:pPr>
            <w:r w:rsidRPr="002A677E">
              <w:rPr>
                <w:rFonts w:ascii="Times New Roman" w:hAnsi="Times New Roman"/>
                <w:sz w:val="24"/>
                <w:lang w:eastAsia="de-DE"/>
              </w:rPr>
              <w:t>Date of accounting means the date whe</w:t>
            </w:r>
            <w:r w:rsidR="00F41508" w:rsidRPr="002A677E">
              <w:rPr>
                <w:rFonts w:ascii="Times New Roman" w:hAnsi="Times New Roman"/>
                <w:sz w:val="24"/>
                <w:lang w:eastAsia="de-DE"/>
              </w:rPr>
              <w:t>re</w:t>
            </w:r>
            <w:r w:rsidRPr="002A677E">
              <w:rPr>
                <w:rFonts w:ascii="Times New Roman" w:hAnsi="Times New Roman"/>
                <w:sz w:val="24"/>
                <w:lang w:eastAsia="de-DE"/>
              </w:rPr>
              <w:t xml:space="preserve"> a loss or reserve / provision against an operational risk loss was first recogni</w:t>
            </w:r>
            <w:r w:rsidR="00C7103D" w:rsidRPr="002A677E">
              <w:rPr>
                <w:rFonts w:ascii="Times New Roman" w:hAnsi="Times New Roman"/>
                <w:sz w:val="24"/>
                <w:lang w:eastAsia="de-DE"/>
              </w:rPr>
              <w:t>s</w:t>
            </w:r>
            <w:r w:rsidRPr="002A677E">
              <w:rPr>
                <w:rFonts w:ascii="Times New Roman" w:hAnsi="Times New Roman"/>
                <w:sz w:val="24"/>
                <w:lang w:eastAsia="de-DE"/>
              </w:rPr>
              <w:t xml:space="preserve">ed in the Profit and Loss statement. </w:t>
            </w:r>
          </w:p>
        </w:tc>
      </w:tr>
      <w:tr w:rsidR="00FD54FC" w:rsidRPr="002A677E" w14:paraId="58A95795" w14:textId="77777777" w:rsidTr="006418A0">
        <w:tc>
          <w:tcPr>
            <w:tcW w:w="951" w:type="dxa"/>
            <w:shd w:val="clear" w:color="auto" w:fill="auto"/>
          </w:tcPr>
          <w:p w14:paraId="51A33C19"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030</w:t>
            </w:r>
          </w:p>
        </w:tc>
        <w:tc>
          <w:tcPr>
            <w:tcW w:w="8111" w:type="dxa"/>
            <w:shd w:val="clear" w:color="auto" w:fill="auto"/>
          </w:tcPr>
          <w:p w14:paraId="7E4571A8"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Date of occurrence</w:t>
            </w:r>
          </w:p>
          <w:p w14:paraId="49262D6C" w14:textId="77777777" w:rsidR="00FD54FC" w:rsidRPr="002A677E" w:rsidRDefault="00FD54FC" w:rsidP="00871877">
            <w:pPr>
              <w:rPr>
                <w:rFonts w:ascii="Times New Roman" w:hAnsi="Times New Roman"/>
                <w:sz w:val="24"/>
                <w:lang w:eastAsia="de-DE"/>
              </w:rPr>
            </w:pPr>
            <w:r w:rsidRPr="002A677E">
              <w:rPr>
                <w:rFonts w:ascii="Times New Roman" w:hAnsi="Times New Roman"/>
                <w:sz w:val="24"/>
                <w:lang w:eastAsia="de-DE"/>
              </w:rPr>
              <w:t xml:space="preserve">Date of occurrence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date when the operational risk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happened or first began.</w:t>
            </w:r>
          </w:p>
        </w:tc>
      </w:tr>
      <w:tr w:rsidR="00FD54FC" w:rsidRPr="002A677E" w14:paraId="1D001D6C" w14:textId="77777777" w:rsidTr="006418A0">
        <w:tc>
          <w:tcPr>
            <w:tcW w:w="951" w:type="dxa"/>
            <w:shd w:val="clear" w:color="auto" w:fill="auto"/>
          </w:tcPr>
          <w:p w14:paraId="7391D6A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040</w:t>
            </w:r>
          </w:p>
        </w:tc>
        <w:tc>
          <w:tcPr>
            <w:tcW w:w="8111" w:type="dxa"/>
            <w:shd w:val="clear" w:color="auto" w:fill="auto"/>
          </w:tcPr>
          <w:p w14:paraId="3CE5AC19"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Date of discovery</w:t>
            </w:r>
          </w:p>
          <w:p w14:paraId="520821A8"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Date of discovery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the date on which the institution became aware of the operational risk</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w:t>
            </w:r>
          </w:p>
        </w:tc>
      </w:tr>
      <w:tr w:rsidR="00FD54FC" w:rsidRPr="002A677E" w14:paraId="76851195" w14:textId="77777777" w:rsidTr="006418A0">
        <w:tc>
          <w:tcPr>
            <w:tcW w:w="951" w:type="dxa"/>
            <w:shd w:val="clear" w:color="auto" w:fill="auto"/>
          </w:tcPr>
          <w:p w14:paraId="28758796"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050</w:t>
            </w:r>
          </w:p>
        </w:tc>
        <w:tc>
          <w:tcPr>
            <w:tcW w:w="8111" w:type="dxa"/>
            <w:shd w:val="clear" w:color="auto" w:fill="auto"/>
          </w:tcPr>
          <w:p w14:paraId="3FDF46AE" w14:textId="77777777" w:rsidR="00FD54FC" w:rsidRPr="002A677E" w:rsidRDefault="00F41508" w:rsidP="00FD54FC">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Loss </w:t>
            </w:r>
            <w:r w:rsidR="00EB6FC2" w:rsidRPr="002A677E">
              <w:rPr>
                <w:rStyle w:val="InstructionsTabelleberschrift"/>
                <w:rFonts w:ascii="Times New Roman" w:hAnsi="Times New Roman"/>
                <w:sz w:val="24"/>
              </w:rPr>
              <w:t>e</w:t>
            </w:r>
            <w:r w:rsidR="00FD54FC" w:rsidRPr="002A677E">
              <w:rPr>
                <w:rStyle w:val="InstructionsTabelleberschrift"/>
                <w:rFonts w:ascii="Times New Roman" w:hAnsi="Times New Roman"/>
                <w:sz w:val="24"/>
              </w:rPr>
              <w:t xml:space="preserve">vent </w:t>
            </w:r>
            <w:r w:rsidR="00AB6610" w:rsidRPr="002A677E">
              <w:rPr>
                <w:rStyle w:val="InstructionsTabelleberschrift"/>
                <w:rFonts w:ascii="Times New Roman" w:hAnsi="Times New Roman"/>
                <w:sz w:val="24"/>
              </w:rPr>
              <w:t>t</w:t>
            </w:r>
            <w:r w:rsidR="00FD54FC" w:rsidRPr="002A677E">
              <w:rPr>
                <w:rStyle w:val="InstructionsTabelleberschrift"/>
                <w:rFonts w:ascii="Times New Roman" w:hAnsi="Times New Roman"/>
                <w:sz w:val="24"/>
              </w:rPr>
              <w:t>ype</w:t>
            </w:r>
          </w:p>
          <w:p w14:paraId="73A75C19" w14:textId="1E6CEC23" w:rsidR="00FD54FC" w:rsidRPr="002A677E" w:rsidRDefault="00F41508" w:rsidP="00EB6FC2">
            <w:pPr>
              <w:rPr>
                <w:rFonts w:ascii="Times New Roman" w:hAnsi="Times New Roman"/>
                <w:sz w:val="24"/>
                <w:lang w:eastAsia="de-DE"/>
              </w:rPr>
            </w:pPr>
            <w:r w:rsidRPr="002A677E">
              <w:rPr>
                <w:rFonts w:ascii="Times New Roman" w:hAnsi="Times New Roman"/>
                <w:sz w:val="24"/>
                <w:lang w:eastAsia="de-DE"/>
              </w:rPr>
              <w:t xml:space="preserve">Loss </w:t>
            </w:r>
            <w:r w:rsidR="00EB6FC2" w:rsidRPr="002A677E">
              <w:rPr>
                <w:rFonts w:ascii="Times New Roman" w:hAnsi="Times New Roman"/>
                <w:sz w:val="24"/>
                <w:lang w:eastAsia="de-DE"/>
              </w:rPr>
              <w:t>e</w:t>
            </w:r>
            <w:r w:rsidR="00FD54FC" w:rsidRPr="002A677E">
              <w:rPr>
                <w:rFonts w:ascii="Times New Roman" w:hAnsi="Times New Roman"/>
                <w:sz w:val="24"/>
                <w:lang w:eastAsia="de-DE"/>
              </w:rPr>
              <w:t xml:space="preserve">vent types as </w:t>
            </w:r>
            <w:ins w:id="1920" w:author="Author">
              <w:r w:rsidR="00696D33">
                <w:rPr>
                  <w:rFonts w:ascii="Times New Roman" w:hAnsi="Times New Roman"/>
                  <w:sz w:val="24"/>
                  <w:lang w:eastAsia="de-DE"/>
                </w:rPr>
                <w:t xml:space="preserve">defined </w:t>
              </w:r>
              <w:r w:rsidR="00182DC9" w:rsidRPr="01913746">
                <w:rPr>
                  <w:rFonts w:ascii="Times New Roman" w:hAnsi="Times New Roman"/>
                  <w:sz w:val="24"/>
                  <w:lang w:eastAsia="de-DE"/>
                </w:rPr>
                <w:t xml:space="preserve">in Table </w:t>
              </w:r>
              <w:r w:rsidR="00182DC9">
                <w:rPr>
                  <w:rFonts w:ascii="Times New Roman" w:hAnsi="Times New Roman"/>
                  <w:sz w:val="24"/>
                  <w:lang w:eastAsia="de-DE"/>
                </w:rPr>
                <w:t>1</w:t>
              </w:r>
              <w:r w:rsidR="00182DC9" w:rsidRPr="01913746">
                <w:rPr>
                  <w:rFonts w:ascii="Times New Roman" w:hAnsi="Times New Roman"/>
                  <w:sz w:val="24"/>
                  <w:lang w:eastAsia="de-DE"/>
                </w:rPr>
                <w:t xml:space="preserve"> of this Annex</w:t>
              </w:r>
              <w:r w:rsidR="00182DC9">
                <w:rPr>
                  <w:rFonts w:ascii="Times New Roman" w:hAnsi="Times New Roman"/>
                  <w:sz w:val="24"/>
                  <w:lang w:eastAsia="de-DE"/>
                </w:rPr>
                <w:t>, section 4.2.</w:t>
              </w:r>
              <w:r w:rsidR="00B571F5">
                <w:rPr>
                  <w:rFonts w:ascii="Times New Roman" w:hAnsi="Times New Roman"/>
                  <w:sz w:val="24"/>
                  <w:lang w:eastAsia="de-DE"/>
                </w:rPr>
                <w:t>1</w:t>
              </w:r>
            </w:ins>
            <w:del w:id="1921" w:author="Author">
              <w:r w:rsidR="00E62FFE" w:rsidDel="00B571F5">
                <w:rPr>
                  <w:rFonts w:ascii="Times New Roman" w:hAnsi="Times New Roman"/>
                  <w:sz w:val="24"/>
                  <w:lang w:eastAsia="de-DE"/>
                </w:rPr>
                <w:delText>2</w:delText>
              </w:r>
            </w:del>
            <w:ins w:id="1922" w:author="Author">
              <w:del w:id="1923" w:author="Author">
                <w:r w:rsidR="00182DC9">
                  <w:rPr>
                    <w:rFonts w:ascii="Times New Roman" w:hAnsi="Times New Roman"/>
                    <w:sz w:val="24"/>
                    <w:lang w:eastAsia="de-DE"/>
                  </w:rPr>
                  <w:delText>1</w:delText>
                </w:r>
              </w:del>
              <w:r w:rsidR="00182DC9">
                <w:rPr>
                  <w:rFonts w:ascii="Times New Roman" w:hAnsi="Times New Roman"/>
                  <w:sz w:val="24"/>
                  <w:lang w:eastAsia="de-DE"/>
                </w:rPr>
                <w:t>.</w:t>
              </w:r>
            </w:ins>
            <w:r w:rsidR="00FD54FC" w:rsidRPr="002A677E">
              <w:rPr>
                <w:rFonts w:ascii="Times New Roman" w:hAnsi="Times New Roman"/>
                <w:sz w:val="24"/>
                <w:lang w:eastAsia="de-DE"/>
              </w:rPr>
              <w:t xml:space="preserve"> </w:t>
            </w:r>
            <w:del w:id="1924" w:author="Author">
              <w:r w:rsidR="00FD54FC" w:rsidRPr="002A677E" w:rsidDel="00182DC9">
                <w:rPr>
                  <w:rFonts w:ascii="Times New Roman" w:hAnsi="Times New Roman"/>
                  <w:sz w:val="24"/>
                  <w:lang w:eastAsia="de-DE"/>
                </w:rPr>
                <w:delText xml:space="preserve">Article 324 </w:delText>
              </w:r>
              <w:r w:rsidR="007062FD" w:rsidRPr="001235ED" w:rsidDel="00182DC9">
                <w:rPr>
                  <w:rFonts w:ascii="Times New Roman" w:hAnsi="Times New Roman"/>
                  <w:sz w:val="24"/>
                  <w:lang w:val="en-US"/>
                </w:rPr>
                <w:delText>of Regulation (EU) No 575/2013</w:delText>
              </w:r>
              <w:r w:rsidRPr="002A677E" w:rsidDel="00182DC9">
                <w:rPr>
                  <w:rFonts w:ascii="Times New Roman" w:hAnsi="Times New Roman"/>
                  <w:sz w:val="24"/>
                  <w:lang w:eastAsia="de-DE"/>
                </w:rPr>
                <w:delText>.</w:delText>
              </w:r>
            </w:del>
          </w:p>
        </w:tc>
      </w:tr>
      <w:tr w:rsidR="00FD54FC" w:rsidRPr="002A677E" w14:paraId="69DCDE9E" w14:textId="77777777" w:rsidTr="006418A0">
        <w:tc>
          <w:tcPr>
            <w:tcW w:w="951" w:type="dxa"/>
            <w:shd w:val="clear" w:color="auto" w:fill="auto"/>
          </w:tcPr>
          <w:p w14:paraId="6A006D8C"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060</w:t>
            </w:r>
          </w:p>
        </w:tc>
        <w:tc>
          <w:tcPr>
            <w:tcW w:w="8111" w:type="dxa"/>
            <w:shd w:val="clear" w:color="auto" w:fill="auto"/>
          </w:tcPr>
          <w:p w14:paraId="2D778DC5"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Gross loss</w:t>
            </w:r>
          </w:p>
          <w:p w14:paraId="5E868659" w14:textId="77777777" w:rsidR="00FD54FC" w:rsidRPr="002A677E" w:rsidRDefault="00FD54FC" w:rsidP="0023276A">
            <w:pPr>
              <w:rPr>
                <w:rFonts w:ascii="Times New Roman" w:hAnsi="Times New Roman"/>
                <w:sz w:val="24"/>
                <w:lang w:eastAsia="de-DE"/>
              </w:rPr>
            </w:pPr>
            <w:r w:rsidRPr="002A677E">
              <w:rPr>
                <w:rFonts w:ascii="Times New Roman" w:hAnsi="Times New Roman"/>
                <w:sz w:val="24"/>
                <w:lang w:eastAsia="de-DE"/>
              </w:rPr>
              <w:t xml:space="preserve">Gross loss related to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w:t>
            </w:r>
            <w:r w:rsidR="0023276A" w:rsidRPr="002A677E">
              <w:rPr>
                <w:rFonts w:ascii="Times New Roman" w:hAnsi="Times New Roman"/>
                <w:sz w:val="24"/>
                <w:lang w:eastAsia="de-DE"/>
              </w:rPr>
              <w:t>reported in</w:t>
            </w:r>
            <w:r w:rsidRPr="002A677E">
              <w:rPr>
                <w:rFonts w:ascii="Times New Roman" w:hAnsi="Times New Roman"/>
                <w:sz w:val="24"/>
                <w:lang w:eastAsia="de-DE"/>
              </w:rPr>
              <w:t xml:space="preserve"> rows </w:t>
            </w:r>
            <w:r w:rsidR="00AB6610" w:rsidRPr="002A677E">
              <w:rPr>
                <w:rFonts w:ascii="Times New Roman" w:hAnsi="Times New Roman"/>
                <w:sz w:val="24"/>
                <w:lang w:eastAsia="de-DE"/>
              </w:rPr>
              <w:t>0</w:t>
            </w:r>
            <w:r w:rsidRPr="002A677E">
              <w:rPr>
                <w:rFonts w:ascii="Times New Roman" w:hAnsi="Times New Roman"/>
                <w:sz w:val="24"/>
                <w:lang w:eastAsia="de-DE"/>
              </w:rPr>
              <w:t xml:space="preserve">020, </w:t>
            </w:r>
            <w:r w:rsidR="00AB6610" w:rsidRPr="002A677E">
              <w:rPr>
                <w:rFonts w:ascii="Times New Roman" w:hAnsi="Times New Roman"/>
                <w:sz w:val="24"/>
                <w:lang w:eastAsia="de-DE"/>
              </w:rPr>
              <w:t>0</w:t>
            </w:r>
            <w:r w:rsidRPr="002A677E">
              <w:rPr>
                <w:rFonts w:ascii="Times New Roman" w:hAnsi="Times New Roman"/>
                <w:sz w:val="24"/>
                <w:lang w:eastAsia="de-DE"/>
              </w:rPr>
              <w:t>120 etc. of template C 17.01</w:t>
            </w:r>
          </w:p>
        </w:tc>
      </w:tr>
      <w:tr w:rsidR="00FD54FC" w:rsidRPr="002A677E" w14:paraId="0E4E70D6" w14:textId="77777777" w:rsidTr="006418A0">
        <w:tc>
          <w:tcPr>
            <w:tcW w:w="951" w:type="dxa"/>
            <w:shd w:val="clear" w:color="auto" w:fill="auto"/>
          </w:tcPr>
          <w:p w14:paraId="59554EE1"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070</w:t>
            </w:r>
          </w:p>
        </w:tc>
        <w:tc>
          <w:tcPr>
            <w:tcW w:w="8111" w:type="dxa"/>
            <w:shd w:val="clear" w:color="auto" w:fill="auto"/>
          </w:tcPr>
          <w:p w14:paraId="38BFF4C4"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Gross loss net of direct recoveries</w:t>
            </w:r>
          </w:p>
          <w:p w14:paraId="371DD3AD" w14:textId="77777777" w:rsidR="00FD54FC" w:rsidRPr="002A677E" w:rsidRDefault="00FD54FC" w:rsidP="0023276A">
            <w:pPr>
              <w:rPr>
                <w:rFonts w:ascii="Times New Roman" w:hAnsi="Times New Roman"/>
                <w:sz w:val="24"/>
                <w:lang w:eastAsia="de-DE"/>
              </w:rPr>
            </w:pPr>
            <w:r w:rsidRPr="002A677E">
              <w:rPr>
                <w:rFonts w:ascii="Times New Roman" w:hAnsi="Times New Roman"/>
                <w:sz w:val="24"/>
                <w:lang w:eastAsia="de-DE"/>
              </w:rPr>
              <w:t xml:space="preserve">Gross loss related to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 xml:space="preserve">event </w:t>
            </w:r>
            <w:r w:rsidR="0023276A" w:rsidRPr="002A677E">
              <w:rPr>
                <w:rFonts w:ascii="Times New Roman" w:hAnsi="Times New Roman"/>
                <w:sz w:val="24"/>
                <w:lang w:eastAsia="de-DE"/>
              </w:rPr>
              <w:t>reported in</w:t>
            </w:r>
            <w:r w:rsidRPr="002A677E">
              <w:rPr>
                <w:rFonts w:ascii="Times New Roman" w:hAnsi="Times New Roman"/>
                <w:sz w:val="24"/>
                <w:lang w:eastAsia="de-DE"/>
              </w:rPr>
              <w:t xml:space="preserve"> rows </w:t>
            </w:r>
            <w:r w:rsidR="00AB6610" w:rsidRPr="002A677E">
              <w:rPr>
                <w:rFonts w:ascii="Times New Roman" w:hAnsi="Times New Roman"/>
                <w:sz w:val="24"/>
                <w:lang w:eastAsia="de-DE"/>
              </w:rPr>
              <w:t>0</w:t>
            </w:r>
            <w:r w:rsidRPr="002A677E">
              <w:rPr>
                <w:rFonts w:ascii="Times New Roman" w:hAnsi="Times New Roman"/>
                <w:sz w:val="24"/>
                <w:lang w:eastAsia="de-DE"/>
              </w:rPr>
              <w:t xml:space="preserve">020, </w:t>
            </w:r>
            <w:r w:rsidR="00AB6610" w:rsidRPr="002A677E">
              <w:rPr>
                <w:rFonts w:ascii="Times New Roman" w:hAnsi="Times New Roman"/>
                <w:sz w:val="24"/>
                <w:lang w:eastAsia="de-DE"/>
              </w:rPr>
              <w:t>0</w:t>
            </w:r>
            <w:r w:rsidRPr="002A677E">
              <w:rPr>
                <w:rFonts w:ascii="Times New Roman" w:hAnsi="Times New Roman"/>
                <w:sz w:val="24"/>
                <w:lang w:eastAsia="de-DE"/>
              </w:rPr>
              <w:t>120 etc. of template C 17.01</w:t>
            </w:r>
            <w:r w:rsidR="00F41508" w:rsidRPr="002A677E">
              <w:rPr>
                <w:rFonts w:ascii="Times New Roman" w:hAnsi="Times New Roman"/>
                <w:sz w:val="24"/>
                <w:lang w:eastAsia="de-DE"/>
              </w:rPr>
              <w:t>,</w:t>
            </w:r>
            <w:r w:rsidRPr="002A677E">
              <w:rPr>
                <w:rFonts w:ascii="Times New Roman" w:hAnsi="Times New Roman"/>
                <w:sz w:val="24"/>
                <w:lang w:eastAsia="de-DE"/>
              </w:rPr>
              <w:t xml:space="preserve"> net of direct recoveries pertinent to that loss event</w:t>
            </w:r>
          </w:p>
        </w:tc>
      </w:tr>
      <w:tr w:rsidR="00FD54FC" w:rsidRPr="002A677E" w14:paraId="00E3E0C2" w14:textId="77777777" w:rsidTr="006418A0">
        <w:tc>
          <w:tcPr>
            <w:tcW w:w="951" w:type="dxa"/>
            <w:shd w:val="clear" w:color="auto" w:fill="auto"/>
          </w:tcPr>
          <w:p w14:paraId="724B852D"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 xml:space="preserve">080 - </w:t>
            </w:r>
            <w:r w:rsidRPr="002A677E">
              <w:rPr>
                <w:rFonts w:ascii="Times New Roman" w:hAnsi="Times New Roman"/>
                <w:sz w:val="24"/>
                <w:lang w:eastAsia="de-DE"/>
              </w:rPr>
              <w:t>0</w:t>
            </w:r>
            <w:r w:rsidR="00FD54FC" w:rsidRPr="002A677E">
              <w:rPr>
                <w:rFonts w:ascii="Times New Roman" w:hAnsi="Times New Roman"/>
                <w:sz w:val="24"/>
                <w:lang w:eastAsia="de-DE"/>
              </w:rPr>
              <w:t>160</w:t>
            </w:r>
          </w:p>
        </w:tc>
        <w:tc>
          <w:tcPr>
            <w:tcW w:w="8111" w:type="dxa"/>
            <w:shd w:val="clear" w:color="auto" w:fill="auto"/>
          </w:tcPr>
          <w:p w14:paraId="5640FB78"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Gross loss by business line</w:t>
            </w:r>
          </w:p>
          <w:p w14:paraId="15FC08A2" w14:textId="3CB06F0E" w:rsidR="00FD54FC" w:rsidRPr="002A677E" w:rsidRDefault="00FD54FC" w:rsidP="007062FD">
            <w:pPr>
              <w:rPr>
                <w:rFonts w:ascii="Times New Roman" w:hAnsi="Times New Roman"/>
                <w:sz w:val="24"/>
                <w:lang w:eastAsia="de-DE"/>
              </w:rPr>
            </w:pPr>
            <w:r w:rsidRPr="002A677E">
              <w:rPr>
                <w:rFonts w:ascii="Times New Roman" w:hAnsi="Times New Roman"/>
                <w:sz w:val="24"/>
                <w:lang w:eastAsia="de-DE"/>
              </w:rPr>
              <w:lastRenderedPageBreak/>
              <w:t xml:space="preserve">The gross loss as reported in column </w:t>
            </w:r>
            <w:r w:rsidR="00AB6610" w:rsidRPr="002A677E">
              <w:rPr>
                <w:rFonts w:ascii="Times New Roman" w:hAnsi="Times New Roman"/>
                <w:sz w:val="24"/>
                <w:lang w:eastAsia="de-DE"/>
              </w:rPr>
              <w:t>0</w:t>
            </w:r>
            <w:r w:rsidRPr="002A677E">
              <w:rPr>
                <w:rFonts w:ascii="Times New Roman" w:hAnsi="Times New Roman"/>
                <w:sz w:val="24"/>
                <w:lang w:eastAsia="de-DE"/>
              </w:rPr>
              <w:t xml:space="preserve">060 shall be allocated to the relevant business lines </w:t>
            </w:r>
            <w:ins w:id="1925" w:author="Author">
              <w:r w:rsidR="00346234" w:rsidRPr="01913746">
                <w:rPr>
                  <w:rFonts w:ascii="Times New Roman" w:hAnsi="Times New Roman"/>
                  <w:sz w:val="24"/>
                  <w:lang w:val="en-US"/>
                </w:rPr>
                <w:t xml:space="preserve">to the relevant business lines </w:t>
              </w:r>
              <w:r w:rsidR="00762178">
                <w:rPr>
                  <w:rFonts w:ascii="Times New Roman" w:hAnsi="Times New Roman"/>
                  <w:sz w:val="24"/>
                  <w:lang w:val="en-US"/>
                </w:rPr>
                <w:t xml:space="preserve">defined in </w:t>
              </w:r>
              <w:del w:id="1926" w:author="Author">
                <w:r w:rsidR="00346234" w:rsidRPr="01913746">
                  <w:rPr>
                    <w:rFonts w:ascii="Times New Roman" w:hAnsi="Times New Roman"/>
                    <w:sz w:val="24"/>
                    <w:lang w:val="en-US"/>
                  </w:rPr>
                  <w:delText>listed in</w:delText>
                </w:r>
                <w:r w:rsidR="00346234" w:rsidRPr="01913746" w:rsidDel="00B571F5">
                  <w:rPr>
                    <w:rFonts w:ascii="Times New Roman" w:hAnsi="Times New Roman"/>
                    <w:sz w:val="24"/>
                    <w:lang w:val="en-US"/>
                  </w:rPr>
                  <w:delText xml:space="preserve"> </w:delText>
                </w:r>
              </w:del>
              <w:r w:rsidR="00346234" w:rsidRPr="01913746">
                <w:rPr>
                  <w:rFonts w:ascii="Times New Roman" w:hAnsi="Times New Roman"/>
                  <w:sz w:val="24"/>
                  <w:lang w:val="en-US"/>
                </w:rPr>
                <w:t>Table 2</w:t>
              </w:r>
              <w:r w:rsidR="00762178">
                <w:rPr>
                  <w:rFonts w:ascii="Times New Roman" w:hAnsi="Times New Roman"/>
                  <w:sz w:val="24"/>
                  <w:lang w:val="en-US"/>
                </w:rPr>
                <w:t xml:space="preserve">, </w:t>
              </w:r>
              <w:del w:id="1927" w:author="Author">
                <w:r w:rsidR="00346234" w:rsidRPr="01913746">
                  <w:rPr>
                    <w:rFonts w:ascii="Times New Roman" w:hAnsi="Times New Roman"/>
                    <w:sz w:val="24"/>
                    <w:lang w:val="en-US"/>
                  </w:rPr>
                  <w:delText xml:space="preserve"> </w:delText>
                </w:r>
              </w:del>
              <w:r w:rsidR="00346234">
                <w:rPr>
                  <w:rFonts w:ascii="Times New Roman" w:hAnsi="Times New Roman"/>
                  <w:sz w:val="24"/>
                  <w:lang w:val="en-US"/>
                </w:rPr>
                <w:t>section 4.2.</w:t>
              </w:r>
              <w:r w:rsidR="00B571F5">
                <w:rPr>
                  <w:rFonts w:ascii="Times New Roman" w:hAnsi="Times New Roman"/>
                  <w:sz w:val="24"/>
                  <w:lang w:val="en-US"/>
                </w:rPr>
                <w:t>1</w:t>
              </w:r>
            </w:ins>
            <w:del w:id="1928" w:author="Author">
              <w:r w:rsidR="00E62FFE" w:rsidDel="00B571F5">
                <w:rPr>
                  <w:rFonts w:ascii="Times New Roman" w:hAnsi="Times New Roman"/>
                  <w:sz w:val="24"/>
                  <w:lang w:val="en-US"/>
                </w:rPr>
                <w:delText>2</w:delText>
              </w:r>
            </w:del>
            <w:ins w:id="1929" w:author="Author">
              <w:del w:id="1930" w:author="Author">
                <w:r w:rsidR="00346234">
                  <w:rPr>
                    <w:rFonts w:ascii="Times New Roman" w:hAnsi="Times New Roman"/>
                    <w:sz w:val="24"/>
                    <w:lang w:val="en-US"/>
                  </w:rPr>
                  <w:delText>1</w:delText>
                </w:r>
              </w:del>
              <w:r w:rsidR="00346234">
                <w:rPr>
                  <w:rFonts w:ascii="Times New Roman" w:hAnsi="Times New Roman"/>
                  <w:sz w:val="24"/>
                  <w:lang w:val="en-US"/>
                </w:rPr>
                <w:t xml:space="preserve">. </w:t>
              </w:r>
              <w:del w:id="1931" w:author="Author">
                <w:r w:rsidR="00346234" w:rsidRPr="01913746" w:rsidDel="00B571F5">
                  <w:rPr>
                    <w:rFonts w:ascii="Times New Roman" w:hAnsi="Times New Roman"/>
                    <w:sz w:val="24"/>
                    <w:lang w:eastAsia="de-DE"/>
                  </w:rPr>
                  <w:delText>.</w:delText>
                </w:r>
              </w:del>
            </w:ins>
            <w:del w:id="1932" w:author="Author">
              <w:r w:rsidRPr="002A677E" w:rsidDel="00346234">
                <w:rPr>
                  <w:rFonts w:ascii="Times New Roman" w:hAnsi="Times New Roman"/>
                  <w:sz w:val="24"/>
                  <w:lang w:eastAsia="de-DE"/>
                </w:rPr>
                <w:delText xml:space="preserve">as </w:delText>
              </w:r>
              <w:r w:rsidR="00F41508" w:rsidRPr="002A677E" w:rsidDel="00346234">
                <w:rPr>
                  <w:rFonts w:ascii="Times New Roman" w:hAnsi="Times New Roman"/>
                  <w:sz w:val="24"/>
                  <w:lang w:eastAsia="de-DE"/>
                </w:rPr>
                <w:delText xml:space="preserve">referred to </w:delText>
              </w:r>
              <w:r w:rsidRPr="002A677E" w:rsidDel="00346234">
                <w:rPr>
                  <w:rFonts w:ascii="Times New Roman" w:hAnsi="Times New Roman"/>
                  <w:sz w:val="24"/>
                  <w:lang w:eastAsia="de-DE"/>
                </w:rPr>
                <w:delText>in</w:delText>
              </w:r>
              <w:r w:rsidR="00F41508" w:rsidRPr="002A677E" w:rsidDel="00346234">
                <w:rPr>
                  <w:rFonts w:ascii="Times New Roman" w:hAnsi="Times New Roman"/>
                  <w:sz w:val="24"/>
                  <w:lang w:eastAsia="de-DE"/>
                </w:rPr>
                <w:delText xml:space="preserve"> </w:delText>
              </w:r>
              <w:r w:rsidR="00FD7CAF" w:rsidRPr="002A677E" w:rsidDel="00346234">
                <w:rPr>
                  <w:rFonts w:ascii="Times New Roman" w:hAnsi="Times New Roman"/>
                  <w:sz w:val="24"/>
                  <w:lang w:eastAsia="de-DE"/>
                </w:rPr>
                <w:delText xml:space="preserve">Article 317(4), Table 2 </w:delText>
              </w:r>
              <w:r w:rsidR="007062FD" w:rsidRPr="001235ED" w:rsidDel="00346234">
                <w:rPr>
                  <w:rFonts w:ascii="Times New Roman" w:hAnsi="Times New Roman"/>
                  <w:sz w:val="24"/>
                  <w:lang w:val="en-US"/>
                </w:rPr>
                <w:delText>of Regulation (EU) No 575/2013</w:delText>
              </w:r>
              <w:r w:rsidRPr="002A677E" w:rsidDel="00346234">
                <w:rPr>
                  <w:rFonts w:ascii="Times New Roman" w:hAnsi="Times New Roman"/>
                  <w:sz w:val="24"/>
                  <w:lang w:eastAsia="de-DE"/>
                </w:rPr>
                <w:delText xml:space="preserve"> </w:delText>
              </w:r>
              <w:r w:rsidR="00AB6610" w:rsidRPr="002A677E" w:rsidDel="00346234">
                <w:rPr>
                  <w:rFonts w:ascii="Times New Roman" w:hAnsi="Times New Roman"/>
                  <w:sz w:val="24"/>
                  <w:lang w:eastAsia="de-DE"/>
                </w:rPr>
                <w:delText>and</w:delText>
              </w:r>
              <w:r w:rsidR="0023276A" w:rsidRPr="002A677E" w:rsidDel="00346234">
                <w:rPr>
                  <w:rFonts w:ascii="Times New Roman" w:hAnsi="Times New Roman"/>
                  <w:sz w:val="24"/>
                  <w:lang w:eastAsia="de-DE"/>
                </w:rPr>
                <w:delText xml:space="preserve"> </w:delText>
              </w:r>
              <w:r w:rsidR="00D24331" w:rsidRPr="002A677E" w:rsidDel="00346234">
                <w:rPr>
                  <w:rFonts w:ascii="Times New Roman" w:hAnsi="Times New Roman"/>
                  <w:sz w:val="24"/>
                  <w:lang w:eastAsia="de-DE"/>
                </w:rPr>
                <w:delText>Article 322(3)</w:delText>
              </w:r>
              <w:r w:rsidR="00B83DDE" w:rsidDel="00346234">
                <w:rPr>
                  <w:rFonts w:ascii="Times New Roman" w:hAnsi="Times New Roman"/>
                  <w:sz w:val="24"/>
                  <w:lang w:eastAsia="de-DE"/>
                </w:rPr>
                <w:delText>, p</w:delText>
              </w:r>
              <w:r w:rsidR="00D24331" w:rsidRPr="002A677E" w:rsidDel="00346234">
                <w:rPr>
                  <w:rFonts w:ascii="Times New Roman" w:hAnsi="Times New Roman"/>
                  <w:sz w:val="24"/>
                  <w:lang w:eastAsia="de-DE"/>
                </w:rPr>
                <w:delText>oint (b)</w:delText>
              </w:r>
              <w:r w:rsidR="00BE1277" w:rsidDel="00346234">
                <w:rPr>
                  <w:rFonts w:ascii="Times New Roman" w:hAnsi="Times New Roman"/>
                  <w:sz w:val="24"/>
                  <w:lang w:eastAsia="de-DE"/>
                </w:rPr>
                <w:delText>,</w:delText>
              </w:r>
              <w:r w:rsidR="00D24331" w:rsidRPr="002A677E" w:rsidDel="00346234">
                <w:rPr>
                  <w:rFonts w:ascii="Times New Roman" w:hAnsi="Times New Roman"/>
                  <w:sz w:val="24"/>
                  <w:lang w:eastAsia="de-DE"/>
                </w:rPr>
                <w:delText xml:space="preserve"> </w:delText>
              </w:r>
              <w:r w:rsidR="007062FD" w:rsidRPr="001235ED" w:rsidDel="00346234">
                <w:rPr>
                  <w:rFonts w:ascii="Times New Roman" w:hAnsi="Times New Roman"/>
                  <w:sz w:val="24"/>
                  <w:lang w:val="en-US"/>
                </w:rPr>
                <w:delText>of that Regulation</w:delText>
              </w:r>
              <w:r w:rsidRPr="002A677E" w:rsidDel="00346234">
                <w:rPr>
                  <w:rFonts w:ascii="Times New Roman" w:hAnsi="Times New Roman"/>
                  <w:sz w:val="24"/>
                  <w:lang w:eastAsia="de-DE"/>
                </w:rPr>
                <w:delText>.</w:delText>
              </w:r>
            </w:del>
          </w:p>
        </w:tc>
      </w:tr>
      <w:tr w:rsidR="00FD54FC" w:rsidRPr="002A677E" w14:paraId="557602BD" w14:textId="77777777" w:rsidTr="006418A0">
        <w:tc>
          <w:tcPr>
            <w:tcW w:w="951" w:type="dxa"/>
            <w:shd w:val="clear" w:color="auto" w:fill="auto"/>
          </w:tcPr>
          <w:p w14:paraId="413224E7"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lastRenderedPageBreak/>
              <w:t>0</w:t>
            </w:r>
            <w:r w:rsidR="00FD54FC" w:rsidRPr="002A677E">
              <w:rPr>
                <w:rFonts w:ascii="Times New Roman" w:hAnsi="Times New Roman"/>
                <w:sz w:val="24"/>
                <w:lang w:eastAsia="de-DE"/>
              </w:rPr>
              <w:t>170</w:t>
            </w:r>
          </w:p>
        </w:tc>
        <w:tc>
          <w:tcPr>
            <w:tcW w:w="8111" w:type="dxa"/>
            <w:shd w:val="clear" w:color="auto" w:fill="auto"/>
          </w:tcPr>
          <w:p w14:paraId="3BBE9520"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Legal Entity name</w:t>
            </w:r>
          </w:p>
          <w:p w14:paraId="196BBE73" w14:textId="7342A18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 xml:space="preserve">Name of the legal entity as reported in column </w:t>
            </w:r>
            <w:r w:rsidR="00CB3146" w:rsidRPr="002A677E">
              <w:rPr>
                <w:rFonts w:ascii="Times New Roman" w:hAnsi="Times New Roman"/>
                <w:sz w:val="24"/>
                <w:lang w:eastAsia="de-DE"/>
              </w:rPr>
              <w:t>0</w:t>
            </w:r>
            <w:r w:rsidRPr="002A677E">
              <w:rPr>
                <w:rFonts w:ascii="Times New Roman" w:hAnsi="Times New Roman"/>
                <w:sz w:val="24"/>
                <w:lang w:eastAsia="de-DE"/>
              </w:rPr>
              <w:t>01</w:t>
            </w:r>
            <w:r w:rsidR="0062362F">
              <w:rPr>
                <w:rFonts w:ascii="Times New Roman" w:hAnsi="Times New Roman"/>
                <w:sz w:val="24"/>
                <w:lang w:eastAsia="de-DE"/>
              </w:rPr>
              <w:t>1</w:t>
            </w:r>
            <w:r w:rsidRPr="002A677E">
              <w:rPr>
                <w:rFonts w:ascii="Times New Roman" w:hAnsi="Times New Roman"/>
                <w:sz w:val="24"/>
                <w:lang w:eastAsia="de-DE"/>
              </w:rPr>
              <w:t xml:space="preserve"> of C 06.02 where the loss – or the greatest share of the </w:t>
            </w:r>
            <w:proofErr w:type="gramStart"/>
            <w:r w:rsidRPr="002A677E">
              <w:rPr>
                <w:rFonts w:ascii="Times New Roman" w:hAnsi="Times New Roman"/>
                <w:sz w:val="24"/>
                <w:lang w:eastAsia="de-DE"/>
              </w:rPr>
              <w:t>loss, if</w:t>
            </w:r>
            <w:proofErr w:type="gramEnd"/>
            <w:r w:rsidRPr="002A677E">
              <w:rPr>
                <w:rFonts w:ascii="Times New Roman" w:hAnsi="Times New Roman"/>
                <w:sz w:val="24"/>
                <w:lang w:eastAsia="de-DE"/>
              </w:rPr>
              <w:t xml:space="preserve"> several entities were affected – occurred.</w:t>
            </w:r>
          </w:p>
        </w:tc>
      </w:tr>
      <w:tr w:rsidR="00FD54FC" w:rsidRPr="002A677E" w14:paraId="65061E2E" w14:textId="77777777" w:rsidTr="006418A0">
        <w:tc>
          <w:tcPr>
            <w:tcW w:w="951" w:type="dxa"/>
            <w:shd w:val="clear" w:color="auto" w:fill="auto"/>
          </w:tcPr>
          <w:p w14:paraId="2B53F902" w14:textId="5E3BBEFD"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18</w:t>
            </w:r>
            <w:r w:rsidR="0062362F">
              <w:rPr>
                <w:rFonts w:ascii="Times New Roman" w:hAnsi="Times New Roman"/>
                <w:sz w:val="24"/>
                <w:lang w:eastAsia="de-DE"/>
              </w:rPr>
              <w:t>1</w:t>
            </w:r>
          </w:p>
        </w:tc>
        <w:tc>
          <w:tcPr>
            <w:tcW w:w="8111" w:type="dxa"/>
            <w:shd w:val="clear" w:color="auto" w:fill="auto"/>
          </w:tcPr>
          <w:p w14:paraId="4F848E3A" w14:textId="77777777" w:rsidR="00FD54FC" w:rsidRPr="002A677E" w:rsidRDefault="00105A75" w:rsidP="00FD54FC">
            <w:pPr>
              <w:rPr>
                <w:rStyle w:val="InstructionsTabelleberschrift"/>
                <w:rFonts w:ascii="Times New Roman" w:hAnsi="Times New Roman"/>
                <w:sz w:val="24"/>
              </w:rPr>
            </w:pPr>
            <w:r w:rsidRPr="002A677E">
              <w:rPr>
                <w:rStyle w:val="InstructionsTabelleberschrift"/>
                <w:rFonts w:ascii="Times New Roman" w:hAnsi="Times New Roman"/>
                <w:sz w:val="24"/>
              </w:rPr>
              <w:t>Code</w:t>
            </w:r>
          </w:p>
          <w:p w14:paraId="2B51325F" w14:textId="351ACEFF" w:rsidR="000D0A23" w:rsidRPr="002A677E" w:rsidRDefault="0062362F" w:rsidP="009B627A">
            <w:pPr>
              <w:rPr>
                <w:rFonts w:ascii="Times New Roman" w:hAnsi="Times New Roman"/>
                <w:sz w:val="24"/>
                <w:lang w:eastAsia="de-DE"/>
              </w:rPr>
            </w:pPr>
            <w:r>
              <w:rPr>
                <w:rFonts w:ascii="Times New Roman" w:hAnsi="Times New Roman"/>
                <w:sz w:val="24"/>
                <w:lang w:eastAsia="de-DE"/>
              </w:rPr>
              <w:t>C</w:t>
            </w:r>
            <w:r w:rsidR="00FD54FC" w:rsidRPr="002A677E">
              <w:rPr>
                <w:rFonts w:ascii="Times New Roman" w:hAnsi="Times New Roman"/>
                <w:sz w:val="24"/>
                <w:lang w:eastAsia="de-DE"/>
              </w:rPr>
              <w:t xml:space="preserve">ode of the legal entity as reported in column </w:t>
            </w:r>
            <w:r w:rsidR="00CB3146" w:rsidRPr="002A677E">
              <w:rPr>
                <w:rFonts w:ascii="Times New Roman" w:hAnsi="Times New Roman"/>
                <w:sz w:val="24"/>
                <w:lang w:eastAsia="de-DE"/>
              </w:rPr>
              <w:t>0</w:t>
            </w:r>
            <w:r w:rsidR="00FD54FC" w:rsidRPr="002A677E">
              <w:rPr>
                <w:rFonts w:ascii="Times New Roman" w:hAnsi="Times New Roman"/>
                <w:sz w:val="24"/>
                <w:lang w:eastAsia="de-DE"/>
              </w:rPr>
              <w:t>02</w:t>
            </w:r>
            <w:r w:rsidR="000D0A23" w:rsidRPr="002A677E">
              <w:rPr>
                <w:rFonts w:ascii="Times New Roman" w:hAnsi="Times New Roman"/>
                <w:sz w:val="24"/>
                <w:lang w:eastAsia="de-DE"/>
              </w:rPr>
              <w:t>1</w:t>
            </w:r>
            <w:r w:rsidR="00FD54FC" w:rsidRPr="002A677E">
              <w:rPr>
                <w:rFonts w:ascii="Times New Roman" w:hAnsi="Times New Roman"/>
                <w:sz w:val="24"/>
                <w:lang w:eastAsia="de-DE"/>
              </w:rPr>
              <w:t xml:space="preserve"> of C 06.02 where the loss – or the greatest share of the </w:t>
            </w:r>
            <w:proofErr w:type="gramStart"/>
            <w:r w:rsidR="00FD54FC" w:rsidRPr="002A677E">
              <w:rPr>
                <w:rFonts w:ascii="Times New Roman" w:hAnsi="Times New Roman"/>
                <w:sz w:val="24"/>
                <w:lang w:eastAsia="de-DE"/>
              </w:rPr>
              <w:t>loss, if</w:t>
            </w:r>
            <w:proofErr w:type="gramEnd"/>
            <w:r w:rsidR="00FD54FC" w:rsidRPr="002A677E">
              <w:rPr>
                <w:rFonts w:ascii="Times New Roman" w:hAnsi="Times New Roman"/>
                <w:sz w:val="24"/>
                <w:lang w:eastAsia="de-DE"/>
              </w:rPr>
              <w:t xml:space="preserve"> several entities were affected – occurred.</w:t>
            </w:r>
          </w:p>
        </w:tc>
      </w:tr>
      <w:tr w:rsidR="000D0A23" w:rsidRPr="002A677E" w14:paraId="78136DE9" w14:textId="77777777" w:rsidTr="00127FEA">
        <w:tc>
          <w:tcPr>
            <w:tcW w:w="951" w:type="dxa"/>
            <w:shd w:val="clear" w:color="auto" w:fill="auto"/>
          </w:tcPr>
          <w:p w14:paraId="36C0C957" w14:textId="1C3F9210" w:rsidR="000D0A23" w:rsidRPr="002A677E" w:rsidRDefault="000D0A23" w:rsidP="00071D95">
            <w:pPr>
              <w:rPr>
                <w:rStyle w:val="InstructionsTabelleText"/>
                <w:rFonts w:ascii="Times New Roman" w:hAnsi="Times New Roman"/>
                <w:sz w:val="24"/>
              </w:rPr>
            </w:pPr>
            <w:r w:rsidRPr="002A677E">
              <w:rPr>
                <w:rStyle w:val="InstructionsTabelleText"/>
                <w:rFonts w:ascii="Times New Roman" w:hAnsi="Times New Roman"/>
                <w:sz w:val="24"/>
              </w:rPr>
              <w:t>01</w:t>
            </w:r>
            <w:r w:rsidR="00071D95" w:rsidRPr="002A677E">
              <w:rPr>
                <w:rStyle w:val="InstructionsTabelleText"/>
                <w:rFonts w:ascii="Times New Roman" w:hAnsi="Times New Roman"/>
                <w:sz w:val="24"/>
              </w:rPr>
              <w:t>85</w:t>
            </w:r>
          </w:p>
        </w:tc>
        <w:tc>
          <w:tcPr>
            <w:tcW w:w="8111" w:type="dxa"/>
            <w:shd w:val="clear" w:color="auto" w:fill="auto"/>
          </w:tcPr>
          <w:p w14:paraId="1CF8E766" w14:textId="77777777" w:rsidR="000D0A23" w:rsidRPr="002A677E" w:rsidRDefault="000D0A23" w:rsidP="00127FEA">
            <w:pPr>
              <w:rPr>
                <w:rStyle w:val="InstructionsTabelleberschrift"/>
                <w:rFonts w:ascii="Times New Roman" w:hAnsi="Times New Roman"/>
                <w:sz w:val="24"/>
              </w:rPr>
            </w:pPr>
            <w:r w:rsidRPr="002A677E">
              <w:rPr>
                <w:rStyle w:val="InstructionsTabelleberschrift"/>
                <w:rFonts w:ascii="Times New Roman" w:hAnsi="Times New Roman"/>
                <w:sz w:val="24"/>
              </w:rPr>
              <w:t>TYPE OF CODE</w:t>
            </w:r>
          </w:p>
          <w:p w14:paraId="13D1F0E6" w14:textId="5C3CE252" w:rsidR="000D0A23" w:rsidRPr="002A677E" w:rsidRDefault="000D0A23" w:rsidP="009B627A">
            <w:pPr>
              <w:rPr>
                <w:rStyle w:val="InstructionsTabelleberschrift"/>
                <w:rFonts w:ascii="Times New Roman" w:hAnsi="Times New Roman"/>
                <w:sz w:val="24"/>
              </w:rPr>
            </w:pPr>
            <w:r w:rsidRPr="002A677E">
              <w:rPr>
                <w:rStyle w:val="InstructionsTabelleText"/>
                <w:rFonts w:ascii="Times New Roman" w:hAnsi="Times New Roman"/>
                <w:sz w:val="24"/>
              </w:rPr>
              <w:t xml:space="preserve">The institutions shall identify the type of code reported in </w:t>
            </w:r>
            <w:r w:rsidRPr="002A677E">
              <w:rPr>
                <w:rStyle w:val="FormatvorlageInstructionsTabelleText"/>
                <w:rFonts w:ascii="Times New Roman" w:hAnsi="Times New Roman"/>
                <w:sz w:val="24"/>
                <w:lang w:eastAsia="de-DE"/>
              </w:rPr>
              <w:t>column 018</w:t>
            </w:r>
            <w:r w:rsidR="0062362F">
              <w:rPr>
                <w:rStyle w:val="FormatvorlageInstructionsTabelleText"/>
                <w:rFonts w:ascii="Times New Roman" w:hAnsi="Times New Roman"/>
                <w:sz w:val="24"/>
                <w:lang w:eastAsia="de-DE"/>
              </w:rPr>
              <w:t>1</w:t>
            </w:r>
            <w:r w:rsidRPr="002A677E">
              <w:rPr>
                <w:rStyle w:val="FormatvorlageInstructionsTabelleText"/>
                <w:rFonts w:ascii="Times New Roman" w:hAnsi="Times New Roman"/>
                <w:sz w:val="24"/>
                <w:lang w:eastAsia="de-DE"/>
              </w:rPr>
              <w:t xml:space="preserve"> as a ‘LEI code’</w:t>
            </w:r>
            <w:r w:rsidR="0062362F">
              <w:rPr>
                <w:rStyle w:val="FormatvorlageInstructionsTabelleText"/>
                <w:rFonts w:ascii="Times New Roman" w:hAnsi="Times New Roman"/>
                <w:sz w:val="24"/>
                <w:lang w:eastAsia="de-DE"/>
              </w:rPr>
              <w:t xml:space="preserve"> or ‘</w:t>
            </w:r>
            <w:proofErr w:type="gramStart"/>
            <w:r w:rsidR="0062362F">
              <w:rPr>
                <w:rStyle w:val="FormatvorlageInstructionsTabelleText"/>
                <w:rFonts w:ascii="Times New Roman" w:hAnsi="Times New Roman"/>
                <w:sz w:val="24"/>
                <w:lang w:eastAsia="de-DE"/>
              </w:rPr>
              <w:t>Non-LEI</w:t>
            </w:r>
            <w:proofErr w:type="gramEnd"/>
            <w:r w:rsidR="0062362F">
              <w:rPr>
                <w:rStyle w:val="FormatvorlageInstructionsTabelleText"/>
                <w:rFonts w:ascii="Times New Roman" w:hAnsi="Times New Roman"/>
                <w:sz w:val="24"/>
                <w:lang w:eastAsia="de-DE"/>
              </w:rPr>
              <w:t xml:space="preserve"> code’ also in line with column 0026 of C 06.02</w:t>
            </w:r>
            <w:r w:rsidR="00402284">
              <w:rPr>
                <w:rStyle w:val="FormatvorlageInstructionsTabelleText"/>
                <w:rFonts w:ascii="Times New Roman" w:hAnsi="Times New Roman"/>
                <w:sz w:val="24"/>
                <w:lang w:eastAsia="de-DE"/>
              </w:rPr>
              <w:t xml:space="preserve"> </w:t>
            </w:r>
            <w:r w:rsidRPr="002A677E">
              <w:rPr>
                <w:rStyle w:val="FormatvorlageInstructionsTabelleText"/>
                <w:rFonts w:ascii="Times New Roman" w:hAnsi="Times New Roman"/>
                <w:sz w:val="24"/>
                <w:lang w:eastAsia="de-DE"/>
              </w:rPr>
              <w:t>The type of code shall always be reported.</w:t>
            </w:r>
          </w:p>
        </w:tc>
      </w:tr>
      <w:tr w:rsidR="00FD54FC" w:rsidRPr="002A677E" w14:paraId="79A2ACFE" w14:textId="77777777" w:rsidTr="006418A0">
        <w:tc>
          <w:tcPr>
            <w:tcW w:w="951" w:type="dxa"/>
            <w:shd w:val="clear" w:color="auto" w:fill="auto"/>
          </w:tcPr>
          <w:p w14:paraId="1C6C72FE"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190</w:t>
            </w:r>
          </w:p>
        </w:tc>
        <w:tc>
          <w:tcPr>
            <w:tcW w:w="8111" w:type="dxa"/>
            <w:shd w:val="clear" w:color="auto" w:fill="auto"/>
          </w:tcPr>
          <w:p w14:paraId="07842AC1"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Business Unit</w:t>
            </w:r>
          </w:p>
          <w:p w14:paraId="7468F598" w14:textId="77777777" w:rsidR="00FD54FC" w:rsidRPr="002A677E" w:rsidRDefault="00FD54FC" w:rsidP="00FD54FC">
            <w:pPr>
              <w:rPr>
                <w:rFonts w:ascii="Times New Roman" w:hAnsi="Times New Roman"/>
                <w:sz w:val="24"/>
                <w:lang w:eastAsia="de-DE"/>
              </w:rPr>
            </w:pPr>
            <w:r w:rsidRPr="002A677E">
              <w:rPr>
                <w:rFonts w:ascii="Times New Roman" w:hAnsi="Times New Roman"/>
                <w:sz w:val="24"/>
                <w:lang w:eastAsia="de-DE"/>
              </w:rPr>
              <w:t>Business unit or corporate division of the institution where the loss – or the greatest share of the loss if several business units or corporate divisions were affected – occurred.</w:t>
            </w:r>
          </w:p>
        </w:tc>
      </w:tr>
      <w:tr w:rsidR="00FD54FC" w:rsidRPr="002A677E" w14:paraId="47FF13C8" w14:textId="77777777" w:rsidTr="006418A0">
        <w:tc>
          <w:tcPr>
            <w:tcW w:w="951" w:type="dxa"/>
            <w:shd w:val="clear" w:color="auto" w:fill="auto"/>
          </w:tcPr>
          <w:p w14:paraId="70D39850" w14:textId="77777777" w:rsidR="00FD54FC" w:rsidRPr="002A677E" w:rsidRDefault="00C93FC2" w:rsidP="00FD54FC">
            <w:pPr>
              <w:rPr>
                <w:rFonts w:ascii="Times New Roman" w:hAnsi="Times New Roman"/>
                <w:sz w:val="24"/>
                <w:lang w:eastAsia="de-DE"/>
              </w:rPr>
            </w:pPr>
            <w:r w:rsidRPr="002A677E">
              <w:rPr>
                <w:rFonts w:ascii="Times New Roman" w:hAnsi="Times New Roman"/>
                <w:sz w:val="24"/>
                <w:lang w:eastAsia="de-DE"/>
              </w:rPr>
              <w:t>0</w:t>
            </w:r>
            <w:r w:rsidR="00FD54FC" w:rsidRPr="002A677E">
              <w:rPr>
                <w:rFonts w:ascii="Times New Roman" w:hAnsi="Times New Roman"/>
                <w:sz w:val="24"/>
                <w:lang w:eastAsia="de-DE"/>
              </w:rPr>
              <w:t>200</w:t>
            </w:r>
          </w:p>
        </w:tc>
        <w:tc>
          <w:tcPr>
            <w:tcW w:w="8111" w:type="dxa"/>
            <w:shd w:val="clear" w:color="auto" w:fill="auto"/>
          </w:tcPr>
          <w:p w14:paraId="008721A3" w14:textId="77777777" w:rsidR="00FD54FC" w:rsidRPr="002A677E" w:rsidRDefault="00FD54FC" w:rsidP="00FD54FC">
            <w:pPr>
              <w:rPr>
                <w:rStyle w:val="InstructionsTabelleberschrift"/>
                <w:rFonts w:ascii="Times New Roman" w:hAnsi="Times New Roman"/>
                <w:sz w:val="24"/>
              </w:rPr>
            </w:pPr>
            <w:r w:rsidRPr="002A677E">
              <w:rPr>
                <w:rStyle w:val="InstructionsTabelleberschrift"/>
                <w:rFonts w:ascii="Times New Roman" w:hAnsi="Times New Roman"/>
                <w:sz w:val="24"/>
              </w:rPr>
              <w:t>Description</w:t>
            </w:r>
          </w:p>
          <w:p w14:paraId="5B222555" w14:textId="77777777" w:rsidR="00FD54FC" w:rsidRPr="002A677E" w:rsidRDefault="00FD54FC" w:rsidP="00FD239F">
            <w:pPr>
              <w:rPr>
                <w:rFonts w:ascii="Times New Roman" w:hAnsi="Times New Roman"/>
                <w:sz w:val="24"/>
                <w:lang w:eastAsia="de-DE"/>
              </w:rPr>
            </w:pPr>
            <w:r w:rsidRPr="002A677E">
              <w:rPr>
                <w:rFonts w:ascii="Times New Roman" w:hAnsi="Times New Roman"/>
                <w:sz w:val="24"/>
                <w:lang w:eastAsia="de-DE"/>
              </w:rPr>
              <w:t>Narrative description of the</w:t>
            </w:r>
            <w:r w:rsidR="00EB6FC2" w:rsidRPr="002A677E">
              <w:rPr>
                <w:rFonts w:ascii="Times New Roman" w:hAnsi="Times New Roman"/>
                <w:sz w:val="24"/>
                <w:lang w:eastAsia="de-DE"/>
              </w:rPr>
              <w:t xml:space="preserve"> loss</w:t>
            </w:r>
            <w:r w:rsidRPr="002A677E">
              <w:rPr>
                <w:rFonts w:ascii="Times New Roman" w:hAnsi="Times New Roman"/>
                <w:sz w:val="24"/>
                <w:lang w:eastAsia="de-DE"/>
              </w:rPr>
              <w:t xml:space="preserve"> event, where necessary in a generalised or anonymised manner, which</w:t>
            </w:r>
            <w:r w:rsidR="009A1A9B" w:rsidRPr="002A677E">
              <w:rPr>
                <w:rFonts w:ascii="Times New Roman" w:hAnsi="Times New Roman"/>
                <w:sz w:val="24"/>
                <w:lang w:eastAsia="de-DE"/>
              </w:rPr>
              <w:t xml:space="preserve"> shall </w:t>
            </w:r>
            <w:r w:rsidRPr="002A677E">
              <w:rPr>
                <w:rFonts w:ascii="Times New Roman" w:hAnsi="Times New Roman"/>
                <w:sz w:val="24"/>
                <w:lang w:eastAsia="de-DE"/>
              </w:rPr>
              <w:t xml:space="preserve">comprise at least information about the event itself and information about the drivers or causes of the </w:t>
            </w:r>
            <w:r w:rsidR="00EB6FC2" w:rsidRPr="002A677E">
              <w:rPr>
                <w:rFonts w:ascii="Times New Roman" w:hAnsi="Times New Roman"/>
                <w:sz w:val="24"/>
                <w:lang w:eastAsia="de-DE"/>
              </w:rPr>
              <w:t xml:space="preserve">loss </w:t>
            </w:r>
            <w:r w:rsidRPr="002A677E">
              <w:rPr>
                <w:rFonts w:ascii="Times New Roman" w:hAnsi="Times New Roman"/>
                <w:sz w:val="24"/>
                <w:lang w:eastAsia="de-DE"/>
              </w:rPr>
              <w:t>event, where known.</w:t>
            </w:r>
          </w:p>
        </w:tc>
      </w:tr>
    </w:tbl>
    <w:p w14:paraId="1FA6C629" w14:textId="77777777" w:rsidR="00FD54FC" w:rsidRPr="002A677E" w:rsidRDefault="00FD54FC" w:rsidP="00AC6255">
      <w:pPr>
        <w:spacing w:after="0"/>
        <w:rPr>
          <w:rFonts w:ascii="Times New Roman" w:hAnsi="Times New Roman"/>
          <w:sz w:val="24"/>
        </w:rPr>
      </w:pPr>
    </w:p>
    <w:p w14:paraId="5C0CD8F3" w14:textId="77777777" w:rsidR="00AC6255" w:rsidRPr="002A677E" w:rsidRDefault="00AC6255">
      <w:pPr>
        <w:spacing w:before="0" w:after="0"/>
        <w:jc w:val="left"/>
        <w:rPr>
          <w:rStyle w:val="InstructionsTabelleText"/>
          <w:rFonts w:ascii="Times New Roman" w:hAnsi="Times New Roman"/>
          <w:sz w:val="24"/>
        </w:rPr>
      </w:pPr>
      <w:r w:rsidRPr="002A677E">
        <w:rPr>
          <w:rStyle w:val="InstructionsTabelleText"/>
          <w:rFonts w:ascii="Times New Roman" w:hAnsi="Times New Roman"/>
          <w:sz w:val="24"/>
        </w:rPr>
        <w:br w:type="page"/>
      </w:r>
    </w:p>
    <w:p w14:paraId="73EBDC1C"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33" w:name="_Toc295829995"/>
      <w:bookmarkStart w:id="1934" w:name="_Toc262566425"/>
      <w:bookmarkStart w:id="1935" w:name="_Toc308426671"/>
      <w:bookmarkStart w:id="1936" w:name="_Toc310415056"/>
      <w:bookmarkStart w:id="1937" w:name="_Toc360188391"/>
      <w:bookmarkStart w:id="1938" w:name="_Toc473561031"/>
      <w:bookmarkStart w:id="1939" w:name="_Toc152862725"/>
      <w:r w:rsidRPr="002A677E">
        <w:rPr>
          <w:rFonts w:ascii="Times New Roman" w:hAnsi="Times New Roman" w:cs="Times New Roman"/>
          <w:sz w:val="24"/>
          <w:u w:val="none"/>
          <w:lang w:val="en-GB"/>
        </w:rPr>
        <w:lastRenderedPageBreak/>
        <w:t>5.</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Market Risk Templates</w:t>
      </w:r>
      <w:bookmarkEnd w:id="1933"/>
      <w:bookmarkEnd w:id="1934"/>
      <w:bookmarkEnd w:id="1935"/>
      <w:bookmarkEnd w:id="1936"/>
      <w:bookmarkEnd w:id="1937"/>
      <w:bookmarkEnd w:id="1938"/>
      <w:bookmarkEnd w:id="1939"/>
    </w:p>
    <w:bookmarkStart w:id="1940" w:name="_Toc308426672"/>
    <w:p w14:paraId="3A680559" w14:textId="561B172E" w:rsidR="000B0B09"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ins w:id="1941" w:author="Author">
        <w:r w:rsidR="00457837">
          <w:rPr>
            <w:noProof/>
          </w:rPr>
          <w:t>173</w:t>
        </w:r>
      </w:ins>
      <w:del w:id="1942" w:author="Author">
        <w:r w:rsidRPr="002A677E" w:rsidDel="00457837">
          <w:rPr>
            <w:noProof/>
          </w:rPr>
          <w:delText>158</w:delText>
        </w:r>
      </w:del>
      <w:r w:rsidRPr="00624117">
        <w:fldChar w:fldCharType="end"/>
      </w:r>
      <w:r w:rsidR="00125707" w:rsidRPr="002A677E">
        <w:t>.</w:t>
      </w:r>
      <w:r w:rsidR="00125707" w:rsidRPr="002A677E">
        <w:tab/>
      </w:r>
      <w:r w:rsidR="005C14B0" w:rsidRPr="002A677E">
        <w:t xml:space="preserve"> </w:t>
      </w:r>
      <w:r w:rsidR="000B0B09" w:rsidRPr="002A677E">
        <w:t xml:space="preserve">These instructions refer to the templates </w:t>
      </w:r>
      <w:r w:rsidR="00BD2FE7" w:rsidRPr="002A677E">
        <w:t xml:space="preserve">for the </w:t>
      </w:r>
      <w:r w:rsidR="000B0B09" w:rsidRPr="002A677E">
        <w:t xml:space="preserve">reporting of the calculation of own funds requirements </w:t>
      </w:r>
      <w:r w:rsidR="00BB22D4" w:rsidRPr="002A677E">
        <w:t>in accordance with</w:t>
      </w:r>
      <w:r w:rsidR="000B0B09" w:rsidRPr="002A677E">
        <w:t xml:space="preserve"> the </w:t>
      </w:r>
      <w:r w:rsidR="00CA21CA" w:rsidRPr="002A677E">
        <w:t>Standardised Approach</w:t>
      </w:r>
      <w:r w:rsidR="000B0B09" w:rsidRPr="002A677E">
        <w:t xml:space="preserve"> for foreign exchange risk (MKR SA FX), commodities risk (MKR SA COM)</w:t>
      </w:r>
      <w:r w:rsidR="00F41508" w:rsidRPr="002A677E">
        <w:t>,</w:t>
      </w:r>
      <w:r w:rsidR="000B0B09" w:rsidRPr="002A677E">
        <w:t xml:space="preserve"> interest rate risk (MKR SA TDI, MKR SA SEC, MKR SA CTP) and equity risk (MKR SA EQU). Additionally, instructions for the template </w:t>
      </w:r>
      <w:r w:rsidR="00BD2FE7" w:rsidRPr="002A677E">
        <w:t xml:space="preserve">for the </w:t>
      </w:r>
      <w:r w:rsidR="000B0B09" w:rsidRPr="002A677E">
        <w:t xml:space="preserve">reporting of the calculation of own funds requirements </w:t>
      </w:r>
      <w:r w:rsidR="00BB22D4" w:rsidRPr="002A677E">
        <w:t>in accordance with</w:t>
      </w:r>
      <w:r w:rsidR="000B0B09" w:rsidRPr="002A677E">
        <w:t xml:space="preserve"> the internal </w:t>
      </w:r>
      <w:proofErr w:type="gramStart"/>
      <w:r w:rsidR="000B0B09" w:rsidRPr="002A677E">
        <w:t>models</w:t>
      </w:r>
      <w:proofErr w:type="gramEnd"/>
      <w:r w:rsidR="000B0B09" w:rsidRPr="002A677E">
        <w:t xml:space="preserve"> approach (MKR IM) are included in this part. </w:t>
      </w:r>
    </w:p>
    <w:p w14:paraId="43A205D1" w14:textId="68A7BAAC" w:rsidR="000B0B09" w:rsidRPr="002A677E" w:rsidRDefault="00E434A1" w:rsidP="00E434A1">
      <w:pPr>
        <w:pStyle w:val="InstructionsText2"/>
        <w:numPr>
          <w:ilvl w:val="0"/>
          <w:numId w:val="0"/>
        </w:numPr>
      </w:pPr>
      <w:r>
        <w:fldChar w:fldCharType="begin"/>
      </w:r>
      <w:r>
        <w:instrText xml:space="preserve"> seq paragraphs </w:instrText>
      </w:r>
      <w:r>
        <w:fldChar w:fldCharType="separate"/>
      </w:r>
      <w:ins w:id="1943" w:author="Author">
        <w:r w:rsidR="00457837">
          <w:rPr>
            <w:noProof/>
          </w:rPr>
          <w:t>174</w:t>
        </w:r>
      </w:ins>
      <w:del w:id="1944" w:author="Author">
        <w:r w:rsidR="00771068" w:rsidRPr="002A677E" w:rsidDel="00457837">
          <w:rPr>
            <w:noProof/>
          </w:rPr>
          <w:delText>159</w:delText>
        </w:r>
      </w:del>
      <w:r>
        <w:rPr>
          <w:noProof/>
        </w:rPr>
        <w:fldChar w:fldCharType="end"/>
      </w:r>
      <w:r w:rsidR="00125707" w:rsidRPr="002A677E">
        <w:t>.</w:t>
      </w:r>
      <w:r w:rsidR="00125707" w:rsidRPr="002A677E">
        <w:tab/>
      </w:r>
      <w:r w:rsidR="005C14B0" w:rsidRPr="002A677E">
        <w:t xml:space="preserve"> </w:t>
      </w:r>
      <w:r w:rsidR="000B0B09" w:rsidRPr="002A677E">
        <w:t xml:space="preserve">The position risk on a traded debt instrument or equity (or debt or equity derivative) shall be divided into two components </w:t>
      </w:r>
      <w:proofErr w:type="gramStart"/>
      <w:r w:rsidR="000B0B09" w:rsidRPr="002A677E">
        <w:t>in order to</w:t>
      </w:r>
      <w:proofErr w:type="gramEnd"/>
      <w:r w:rsidR="000B0B09" w:rsidRPr="002A677E">
        <w:t xml:space="preserve"> calculate the capital required against it. The first shall be its specific-risk component — </w:t>
      </w:r>
      <w:r w:rsidR="00F41508" w:rsidRPr="002A677E">
        <w:t>that</w:t>
      </w:r>
      <w:r w:rsidR="000B0B09" w:rsidRPr="002A677E">
        <w:t xml:space="preserve"> is the risk of a price change in the instrument concerned due to factors related to its issuer or, in the case of a derivative, the issuer of the underlying instrument. The second component shall cover its general risk — th</w:t>
      </w:r>
      <w:r w:rsidR="00F41508" w:rsidRPr="002A677E">
        <w:t>at</w:t>
      </w:r>
      <w:r w:rsidR="000B0B09" w:rsidRPr="002A677E">
        <w:t xml:space="preserve"> is the risk of a price change in the instrument due (in the case of a traded debt instrument or debt derivative) to a change in the level of interest rates or (in the case of an equity or equity derivative) to a broad equity- market movement unrelated to any specific attributes of individual securities. </w:t>
      </w:r>
      <w:bookmarkEnd w:id="1940"/>
      <w:r w:rsidR="000B0B09" w:rsidRPr="002A677E">
        <w:t xml:space="preserve">The general treatment of specific instruments and netting procedures can be found in Articles 326 to 333 </w:t>
      </w:r>
      <w:r w:rsidR="007062FD" w:rsidRPr="001235ED">
        <w:rPr>
          <w:lang w:val="en-US"/>
        </w:rPr>
        <w:t>of Regulation (EU) No 575/2013</w:t>
      </w:r>
      <w:r w:rsidR="000B0B09" w:rsidRPr="002A677E">
        <w:t xml:space="preserve">. </w:t>
      </w:r>
    </w:p>
    <w:p w14:paraId="39C5FEA4" w14:textId="072B68A9"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45" w:name="_Toc239157393"/>
      <w:bookmarkStart w:id="1946" w:name="_Toc262566426"/>
      <w:bookmarkStart w:id="1947" w:name="_Toc295829996"/>
      <w:bookmarkStart w:id="1948" w:name="_Toc308426673"/>
      <w:bookmarkStart w:id="1949" w:name="_Toc310415057"/>
      <w:bookmarkStart w:id="1950" w:name="_Toc360188392"/>
      <w:bookmarkStart w:id="1951" w:name="_Toc473561032"/>
      <w:bookmarkStart w:id="1952" w:name="_Toc152862726"/>
      <w:r w:rsidRPr="002A677E">
        <w:rPr>
          <w:rFonts w:ascii="Times New Roman" w:hAnsi="Times New Roman" w:cs="Times New Roman"/>
          <w:sz w:val="24"/>
          <w:u w:val="none"/>
          <w:lang w:val="en-GB"/>
        </w:rPr>
        <w:t>5.1.</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18.00 </w:t>
      </w:r>
      <w:r w:rsidR="000B0B09" w:rsidRPr="002A677E">
        <w:rPr>
          <w:rFonts w:ascii="Times New Roman" w:hAnsi="Times New Roman" w:cs="Times New Roman"/>
          <w:sz w:val="24"/>
          <w:lang w:val="en-GB"/>
        </w:rPr>
        <w:t>– Market Risk: Standardised Approach for Position Risks in Traded Debt Instruments</w:t>
      </w:r>
      <w:bookmarkEnd w:id="1945"/>
      <w:bookmarkEnd w:id="1946"/>
      <w:bookmarkEnd w:id="1947"/>
      <w:bookmarkEnd w:id="1948"/>
      <w:bookmarkEnd w:id="1949"/>
      <w:bookmarkEnd w:id="1950"/>
      <w:r w:rsidR="008B73EE" w:rsidRPr="002A677E">
        <w:rPr>
          <w:rFonts w:ascii="Times New Roman" w:hAnsi="Times New Roman" w:cs="Times New Roman"/>
          <w:sz w:val="24"/>
          <w:lang w:val="en-GB"/>
        </w:rPr>
        <w:t xml:space="preserve"> (MKR SA TDI)</w:t>
      </w:r>
      <w:bookmarkEnd w:id="1951"/>
      <w:bookmarkEnd w:id="1952"/>
    </w:p>
    <w:p w14:paraId="7BC699A3"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53" w:name="_Toc262566427"/>
      <w:bookmarkStart w:id="1954" w:name="_Toc295829997"/>
      <w:bookmarkStart w:id="1955" w:name="_Toc308426674"/>
      <w:bookmarkStart w:id="1956" w:name="_Toc310415058"/>
      <w:bookmarkStart w:id="1957" w:name="_Toc360188393"/>
      <w:bookmarkStart w:id="1958" w:name="_Toc473561033"/>
      <w:bookmarkStart w:id="1959" w:name="_Toc152862727"/>
      <w:r w:rsidRPr="002A677E">
        <w:rPr>
          <w:rFonts w:ascii="Times New Roman" w:hAnsi="Times New Roman" w:cs="Times New Roman"/>
          <w:sz w:val="24"/>
          <w:u w:val="none"/>
          <w:lang w:val="en-GB"/>
        </w:rPr>
        <w:t>5.1.1.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1953"/>
      <w:bookmarkEnd w:id="1954"/>
      <w:bookmarkEnd w:id="1955"/>
      <w:bookmarkEnd w:id="1956"/>
      <w:bookmarkEnd w:id="1957"/>
      <w:bookmarkEnd w:id="1958"/>
      <w:bookmarkEnd w:id="1959"/>
    </w:p>
    <w:p w14:paraId="0D010E09" w14:textId="7C992FE6" w:rsidR="000B0B09" w:rsidRPr="002A677E" w:rsidRDefault="00E434A1" w:rsidP="00E434A1">
      <w:pPr>
        <w:pStyle w:val="InstructionsText2"/>
        <w:numPr>
          <w:ilvl w:val="0"/>
          <w:numId w:val="0"/>
        </w:numPr>
      </w:pPr>
      <w:r>
        <w:fldChar w:fldCharType="begin"/>
      </w:r>
      <w:r>
        <w:instrText xml:space="preserve"> seq paragraphs </w:instrText>
      </w:r>
      <w:r>
        <w:fldChar w:fldCharType="separate"/>
      </w:r>
      <w:ins w:id="1960" w:author="Author">
        <w:r w:rsidR="00457837">
          <w:rPr>
            <w:noProof/>
          </w:rPr>
          <w:t>175</w:t>
        </w:r>
      </w:ins>
      <w:del w:id="1961" w:author="Author">
        <w:r w:rsidR="00771068" w:rsidRPr="002A677E" w:rsidDel="00457837">
          <w:rPr>
            <w:noProof/>
          </w:rPr>
          <w:delText>160</w:delText>
        </w:r>
      </w:del>
      <w:r>
        <w:rPr>
          <w:noProof/>
        </w:rPr>
        <w:fldChar w:fldCharType="end"/>
      </w:r>
      <w:r w:rsidR="00125707" w:rsidRPr="002A677E">
        <w:t>.</w:t>
      </w:r>
      <w:r w:rsidR="00125707" w:rsidRPr="002A677E">
        <w:tab/>
      </w:r>
      <w:r w:rsidR="005C14B0" w:rsidRPr="002A677E">
        <w:t xml:space="preserve"> </w:t>
      </w:r>
      <w:r w:rsidR="000B0B09" w:rsidRPr="002A677E">
        <w:t xml:space="preserve">This template captures the positions and the related own funds requirements for position risks on traded debt instruments under the </w:t>
      </w:r>
      <w:r w:rsidR="00CA21CA" w:rsidRPr="002A677E">
        <w:t>Standardised Approach</w:t>
      </w:r>
      <w:r w:rsidR="000B0B09" w:rsidRPr="002A677E">
        <w:t xml:space="preserve"> (Article </w:t>
      </w:r>
      <w:r w:rsidR="00EE2CD5" w:rsidRPr="002A677E">
        <w:t>325 (2)</w:t>
      </w:r>
      <w:r w:rsidR="00B83DDE">
        <w:t>, p</w:t>
      </w:r>
      <w:r w:rsidR="00D24331" w:rsidRPr="002A677E">
        <w:t>oint (a)</w:t>
      </w:r>
      <w:r w:rsidR="00CF5957">
        <w:t>,</w:t>
      </w:r>
      <w:r w:rsidR="00D24331" w:rsidRPr="002A677E">
        <w:t xml:space="preserve"> </w:t>
      </w:r>
      <w:r w:rsidR="007062FD" w:rsidRPr="001235ED">
        <w:rPr>
          <w:lang w:val="en-US"/>
        </w:rPr>
        <w:t>of Regulation (EU) No 575/2013</w:t>
      </w:r>
      <w:r w:rsidR="000B0B09" w:rsidRPr="002A677E">
        <w:t xml:space="preserve">). The different risks and methods available under </w:t>
      </w:r>
      <w:r w:rsidR="007062FD" w:rsidRPr="001235ED">
        <w:rPr>
          <w:lang w:val="en-US"/>
        </w:rPr>
        <w:t>of Regulation (EU) No 575/2013</w:t>
      </w:r>
      <w:r w:rsidR="000B0B09" w:rsidRPr="002A677E">
        <w:t xml:space="preserve"> are considered by rows. The specific risk associated with exposures included in MKR SA SEC and MKR SA CTP has </w:t>
      </w:r>
      <w:r w:rsidR="00F41508" w:rsidRPr="002A677E">
        <w:t xml:space="preserve">only </w:t>
      </w:r>
      <w:r w:rsidR="000B0B09" w:rsidRPr="002A677E">
        <w:t xml:space="preserve">to be reported in the Total template of the MKR SA TDI. The own funds requirements reported in those templates </w:t>
      </w:r>
      <w:r w:rsidR="00C93697" w:rsidRPr="002A677E">
        <w:t>shall</w:t>
      </w:r>
      <w:r w:rsidR="000B0B09" w:rsidRPr="002A677E">
        <w:t xml:space="preserve"> be transferred to cell {</w:t>
      </w:r>
      <w:r w:rsidR="00EE2CD5" w:rsidRPr="002A677E">
        <w:t>0</w:t>
      </w:r>
      <w:r w:rsidR="000B0B09" w:rsidRPr="002A677E">
        <w:t>325;</w:t>
      </w:r>
      <w:r w:rsidR="00EE2CD5" w:rsidRPr="002A677E">
        <w:t>0</w:t>
      </w:r>
      <w:r w:rsidR="000B0B09" w:rsidRPr="002A677E">
        <w:t>060} (securitisations) and {</w:t>
      </w:r>
      <w:r w:rsidR="00EE2CD5" w:rsidRPr="002A677E">
        <w:t>0</w:t>
      </w:r>
      <w:r w:rsidR="000B0B09" w:rsidRPr="002A677E">
        <w:t>330;</w:t>
      </w:r>
      <w:r w:rsidR="00EE2CD5" w:rsidRPr="002A677E">
        <w:t>0</w:t>
      </w:r>
      <w:r w:rsidR="000B0B09" w:rsidRPr="002A677E">
        <w:t>060} (CTP) respectively.</w:t>
      </w:r>
    </w:p>
    <w:p w14:paraId="7C8420A5" w14:textId="6E2A8056" w:rsidR="000B0B09" w:rsidRPr="002A677E" w:rsidRDefault="00E434A1" w:rsidP="00E434A1">
      <w:pPr>
        <w:pStyle w:val="InstructionsText2"/>
        <w:numPr>
          <w:ilvl w:val="0"/>
          <w:numId w:val="0"/>
        </w:numPr>
      </w:pPr>
      <w:r>
        <w:fldChar w:fldCharType="begin"/>
      </w:r>
      <w:r>
        <w:instrText xml:space="preserve"> seq paragraphs </w:instrText>
      </w:r>
      <w:r>
        <w:fldChar w:fldCharType="separate"/>
      </w:r>
      <w:ins w:id="1962" w:author="Author">
        <w:r w:rsidR="00457837">
          <w:rPr>
            <w:noProof/>
          </w:rPr>
          <w:t>176</w:t>
        </w:r>
      </w:ins>
      <w:del w:id="1963" w:author="Author">
        <w:r w:rsidR="00771068" w:rsidRPr="002A677E" w:rsidDel="00457837">
          <w:rPr>
            <w:noProof/>
          </w:rPr>
          <w:delText>161</w:delText>
        </w:r>
      </w:del>
      <w:r>
        <w:rPr>
          <w:noProof/>
        </w:rPr>
        <w:fldChar w:fldCharType="end"/>
      </w:r>
      <w:r w:rsidR="00125707" w:rsidRPr="002A677E">
        <w:t>.</w:t>
      </w:r>
      <w:r w:rsidR="00125707" w:rsidRPr="002A677E">
        <w:tab/>
      </w:r>
      <w:r w:rsidR="005C14B0" w:rsidRPr="002A677E">
        <w:t xml:space="preserve"> </w:t>
      </w:r>
      <w:r w:rsidR="000B0B09" w:rsidRPr="002A677E">
        <w:t xml:space="preserve">The template </w:t>
      </w:r>
      <w:proofErr w:type="gramStart"/>
      <w:r w:rsidR="000B0B09" w:rsidRPr="002A677E">
        <w:t>has to</w:t>
      </w:r>
      <w:proofErr w:type="gramEnd"/>
      <w:r w:rsidR="000B0B09" w:rsidRPr="002A677E">
        <w:t xml:space="preserve"> be filled out separately for the “Total”, plus a pre-defined list of following currencies: </w:t>
      </w:r>
      <w:bookmarkStart w:id="1964" w:name="OLE_LINK1"/>
      <w:r w:rsidR="00DE0157" w:rsidRPr="002A677E">
        <w:t xml:space="preserve">EUR, ALL, BGN, CZK, DKK, EGP, GBP, </w:t>
      </w:r>
      <w:r w:rsidR="00A12B66" w:rsidRPr="002A677E">
        <w:t xml:space="preserve">HRK, </w:t>
      </w:r>
      <w:r w:rsidR="00DE0157" w:rsidRPr="002A677E">
        <w:t>HUF, ISK, JPY, MKD, NOK</w:t>
      </w:r>
      <w:r w:rsidR="00B83DDE">
        <w:t xml:space="preserve">, </w:t>
      </w:r>
      <w:proofErr w:type="spellStart"/>
      <w:r w:rsidR="00B83DDE">
        <w:t>p</w:t>
      </w:r>
      <w:r w:rsidR="00DE0157" w:rsidRPr="002A677E">
        <w:t>LN</w:t>
      </w:r>
      <w:proofErr w:type="spellEnd"/>
      <w:r w:rsidR="00DE0157" w:rsidRPr="002A677E">
        <w:t xml:space="preserve">, RON, RUB, RSD, SEK, CHF, TRY, UAH, USD </w:t>
      </w:r>
      <w:bookmarkEnd w:id="1964"/>
      <w:r w:rsidR="00DE0157" w:rsidRPr="002A677E">
        <w:t xml:space="preserve">and </w:t>
      </w:r>
      <w:r w:rsidR="000B0B09" w:rsidRPr="002A677E">
        <w:t xml:space="preserve">one residual </w:t>
      </w:r>
      <w:r w:rsidR="00480A69" w:rsidRPr="002A677E">
        <w:t>template</w:t>
      </w:r>
      <w:r w:rsidR="000B0B09" w:rsidRPr="002A677E">
        <w:t xml:space="preserve"> for all other currencies. </w:t>
      </w:r>
    </w:p>
    <w:p w14:paraId="73E54EAD" w14:textId="76F64ACC"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65" w:name="_Toc262566428"/>
      <w:bookmarkStart w:id="1966" w:name="_Toc295829998"/>
      <w:bookmarkStart w:id="1967" w:name="_Toc308426675"/>
      <w:bookmarkStart w:id="1968" w:name="_Toc310415059"/>
      <w:bookmarkStart w:id="1969" w:name="_Toc360188394"/>
      <w:bookmarkStart w:id="1970" w:name="_Toc473561034"/>
      <w:bookmarkStart w:id="1971" w:name="_Toc152862728"/>
      <w:r w:rsidRPr="002A677E">
        <w:rPr>
          <w:rFonts w:ascii="Times New Roman" w:hAnsi="Times New Roman" w:cs="Times New Roman"/>
          <w:sz w:val="24"/>
          <w:u w:val="none"/>
          <w:lang w:val="en-GB"/>
        </w:rPr>
        <w:t>5.1.2.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1965"/>
      <w:bookmarkEnd w:id="1966"/>
      <w:bookmarkEnd w:id="1967"/>
      <w:bookmarkEnd w:id="1968"/>
      <w:bookmarkEnd w:id="1969"/>
      <w:bookmarkEnd w:id="1970"/>
      <w:bookmarkEnd w:id="197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2A677E" w14:paraId="3B011B78" w14:textId="77777777" w:rsidTr="00672D2A">
        <w:trPr>
          <w:trHeight w:val="569"/>
        </w:trPr>
        <w:tc>
          <w:tcPr>
            <w:tcW w:w="8862" w:type="dxa"/>
            <w:gridSpan w:val="2"/>
            <w:shd w:val="clear" w:color="auto" w:fill="CCCCCC"/>
          </w:tcPr>
          <w:p w14:paraId="3F08430D"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2FB66B69" w14:textId="77777777" w:rsidTr="00672D2A">
        <w:tc>
          <w:tcPr>
            <w:tcW w:w="988" w:type="dxa"/>
          </w:tcPr>
          <w:p w14:paraId="3487AAF4"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00EC2E9B"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4" w:type="dxa"/>
          </w:tcPr>
          <w:p w14:paraId="53B61CB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0C799784" w14:textId="11C18BEB" w:rsidR="000B0B09" w:rsidRPr="002A677E" w:rsidRDefault="000B0B09" w:rsidP="00D24331">
            <w:pPr>
              <w:rPr>
                <w:rFonts w:ascii="Times New Roman" w:hAnsi="Times New Roman"/>
                <w:sz w:val="24"/>
                <w:lang w:eastAsia="nl-BE"/>
              </w:rPr>
            </w:pPr>
            <w:r w:rsidRPr="002A677E">
              <w:rPr>
                <w:rFonts w:ascii="Times New Roman" w:hAnsi="Times New Roman"/>
                <w:sz w:val="24"/>
                <w:lang w:eastAsia="de-DE"/>
              </w:rPr>
              <w:t xml:space="preserve">Article 102 and </w:t>
            </w:r>
            <w:r w:rsidR="008241B9" w:rsidRPr="002A677E">
              <w:rPr>
                <w:rFonts w:ascii="Times New Roman" w:hAnsi="Times New Roman"/>
                <w:sz w:val="24"/>
                <w:lang w:eastAsia="de-DE"/>
              </w:rPr>
              <w:t xml:space="preserve">Article </w:t>
            </w:r>
            <w:r w:rsidRPr="002A677E">
              <w:rPr>
                <w:rFonts w:ascii="Times New Roman" w:hAnsi="Times New Roman"/>
                <w:sz w:val="24"/>
                <w:lang w:eastAsia="de-DE"/>
              </w:rPr>
              <w:t xml:space="preserve">105(1)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These are gross positions not netted by instruments but excluding underwriting positions subscribed or sub-underwritten by third parties </w:t>
            </w:r>
            <w:r w:rsidR="00BD2FE7" w:rsidRPr="002A677E">
              <w:rPr>
                <w:rFonts w:ascii="Times New Roman" w:hAnsi="Times New Roman"/>
                <w:sz w:val="24"/>
                <w:lang w:eastAsia="de-DE"/>
              </w:rPr>
              <w:t xml:space="preserve">in accordance with </w:t>
            </w:r>
            <w:r w:rsidR="00705025" w:rsidRPr="002A677E">
              <w:rPr>
                <w:rFonts w:ascii="Times New Roman" w:hAnsi="Times New Roman"/>
                <w:sz w:val="24"/>
                <w:lang w:eastAsia="de-DE"/>
              </w:rPr>
              <w:t xml:space="preserve">the second sentence of </w:t>
            </w:r>
            <w:r w:rsidR="005F3BBE" w:rsidRPr="002A677E">
              <w:rPr>
                <w:rFonts w:ascii="Times New Roman" w:hAnsi="Times New Roman"/>
                <w:sz w:val="24"/>
                <w:lang w:eastAsia="de-DE"/>
              </w:rPr>
              <w:t xml:space="preserve">the of </w:t>
            </w:r>
            <w:r w:rsidRPr="002A677E">
              <w:rPr>
                <w:rFonts w:ascii="Times New Roman" w:hAnsi="Times New Roman"/>
                <w:sz w:val="24"/>
                <w:lang w:eastAsia="de-DE"/>
              </w:rPr>
              <w:t>Article 345</w:t>
            </w:r>
            <w:r w:rsidR="005F3BBE" w:rsidRPr="002A677E">
              <w:rPr>
                <w:rFonts w:ascii="Times New Roman" w:hAnsi="Times New Roman"/>
                <w:sz w:val="24"/>
                <w:lang w:eastAsia="de-DE"/>
              </w:rPr>
              <w:t>(1)</w:t>
            </w:r>
            <w:r w:rsidR="00D24331" w:rsidRPr="002A677E">
              <w:rPr>
                <w:rFonts w:ascii="Times New Roman" w:hAnsi="Times New Roman"/>
                <w:sz w:val="24"/>
                <w:lang w:eastAsia="de-DE"/>
              </w:rPr>
              <w:t>,</w:t>
            </w:r>
            <w:r w:rsidRPr="002A677E">
              <w:rPr>
                <w:rFonts w:ascii="Times New Roman" w:hAnsi="Times New Roman"/>
                <w:sz w:val="24"/>
                <w:lang w:eastAsia="de-DE"/>
              </w:rPr>
              <w:t xml:space="preserve"> </w:t>
            </w:r>
            <w:r w:rsidR="00D24331" w:rsidRPr="002A677E">
              <w:rPr>
                <w:rFonts w:ascii="Times New Roman" w:hAnsi="Times New Roman"/>
                <w:sz w:val="24"/>
                <w:lang w:eastAsia="de-DE"/>
              </w:rPr>
              <w:t xml:space="preserve">first subparagraph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Regarding the distinction between </w:t>
            </w:r>
            <w:proofErr w:type="gramStart"/>
            <w:r w:rsidRPr="002A677E">
              <w:rPr>
                <w:rFonts w:ascii="Times New Roman" w:hAnsi="Times New Roman"/>
                <w:sz w:val="24"/>
                <w:lang w:eastAsia="de-DE"/>
              </w:rPr>
              <w:t>Long and Short</w:t>
            </w:r>
            <w:proofErr w:type="gramEnd"/>
            <w:r w:rsidRPr="002A677E">
              <w:rPr>
                <w:rFonts w:ascii="Times New Roman" w:hAnsi="Times New Roman"/>
                <w:sz w:val="24"/>
                <w:lang w:eastAsia="de-DE"/>
              </w:rPr>
              <w:t xml:space="preserve"> positions, also applicable to these gross positions, see Article 328(2)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05A2AFD3" w14:textId="77777777" w:rsidTr="00672D2A">
        <w:tc>
          <w:tcPr>
            <w:tcW w:w="988" w:type="dxa"/>
          </w:tcPr>
          <w:p w14:paraId="0443676D"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030</w:t>
            </w:r>
            <w:r w:rsidR="000F70EC"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874" w:type="dxa"/>
          </w:tcPr>
          <w:p w14:paraId="28E370A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38649486" w14:textId="21B59DB4" w:rsidR="000B0B09" w:rsidRPr="002A677E" w:rsidRDefault="000B0B09" w:rsidP="005B04C9">
            <w:pPr>
              <w:rPr>
                <w:rFonts w:ascii="Times New Roman" w:hAnsi="Times New Roman"/>
                <w:sz w:val="24"/>
                <w:lang w:eastAsia="nl-BE"/>
              </w:rPr>
            </w:pPr>
            <w:r w:rsidRPr="002A677E">
              <w:rPr>
                <w:rFonts w:ascii="Times New Roman" w:hAnsi="Times New Roman"/>
                <w:sz w:val="24"/>
                <w:lang w:eastAsia="de-DE"/>
              </w:rPr>
              <w:t xml:space="preserve">Articles 327 to 329 and </w:t>
            </w:r>
            <w:r w:rsidR="00F41508" w:rsidRPr="002A677E">
              <w:rPr>
                <w:rFonts w:ascii="Times New Roman" w:hAnsi="Times New Roman"/>
                <w:sz w:val="24"/>
                <w:lang w:eastAsia="de-DE"/>
              </w:rPr>
              <w:t xml:space="preserve">Article </w:t>
            </w:r>
            <w:r w:rsidRPr="002A677E">
              <w:rPr>
                <w:rFonts w:ascii="Times New Roman" w:hAnsi="Times New Roman"/>
                <w:sz w:val="24"/>
                <w:lang w:eastAsia="de-DE"/>
              </w:rPr>
              <w:t xml:space="preserve">334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Regarding the distinction between </w:t>
            </w:r>
            <w:proofErr w:type="gramStart"/>
            <w:r w:rsidRPr="002A677E">
              <w:rPr>
                <w:rFonts w:ascii="Times New Roman" w:hAnsi="Times New Roman"/>
                <w:sz w:val="24"/>
                <w:lang w:eastAsia="de-DE"/>
              </w:rPr>
              <w:t>Long and Short</w:t>
            </w:r>
            <w:proofErr w:type="gramEnd"/>
            <w:r w:rsidRPr="002A677E">
              <w:rPr>
                <w:rFonts w:ascii="Times New Roman" w:hAnsi="Times New Roman"/>
                <w:sz w:val="24"/>
                <w:lang w:eastAsia="de-DE"/>
              </w:rPr>
              <w:t xml:space="preserve"> positions</w:t>
            </w:r>
            <w:r w:rsidR="00F41508" w:rsidRPr="002A677E">
              <w:rPr>
                <w:rFonts w:ascii="Times New Roman" w:hAnsi="Times New Roman"/>
                <w:sz w:val="24"/>
                <w:lang w:eastAsia="de-DE"/>
              </w:rPr>
              <w:t>,</w:t>
            </w:r>
            <w:r w:rsidRPr="002A677E">
              <w:rPr>
                <w:rFonts w:ascii="Times New Roman" w:hAnsi="Times New Roman"/>
                <w:sz w:val="24"/>
                <w:lang w:eastAsia="de-DE"/>
              </w:rPr>
              <w:t xml:space="preserve"> see Article 328(2)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4C7D46FF" w14:textId="77777777" w:rsidTr="00672D2A">
        <w:tc>
          <w:tcPr>
            <w:tcW w:w="988" w:type="dxa"/>
          </w:tcPr>
          <w:p w14:paraId="4D3FEEA5"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4" w:type="dxa"/>
          </w:tcPr>
          <w:p w14:paraId="28B3043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POSITIONS SUBJECT TO CAPITAL CHARGE</w:t>
            </w:r>
          </w:p>
          <w:p w14:paraId="76B658E5" w14:textId="104F8165" w:rsidR="000B0B09" w:rsidRPr="002A677E" w:rsidRDefault="000B0B09" w:rsidP="007079CE">
            <w:pPr>
              <w:rPr>
                <w:rFonts w:ascii="Times New Roman" w:hAnsi="Times New Roman"/>
                <w:b/>
                <w:bCs/>
                <w:sz w:val="24"/>
                <w:u w:val="single"/>
                <w:lang w:eastAsia="nl-BE"/>
              </w:rPr>
            </w:pPr>
            <w:r w:rsidRPr="002A677E">
              <w:rPr>
                <w:rFonts w:ascii="Times New Roman" w:hAnsi="Times New Roman"/>
                <w:sz w:val="24"/>
                <w:lang w:eastAsia="de-DE"/>
              </w:rPr>
              <w:t xml:space="preserve">Those net positions that,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the different approaches considered in </w:t>
            </w:r>
            <w:r w:rsidR="00097A17" w:rsidRPr="002A677E">
              <w:rPr>
                <w:rFonts w:ascii="Times New Roman" w:hAnsi="Times New Roman"/>
                <w:sz w:val="24"/>
                <w:lang w:eastAsia="de-DE"/>
              </w:rPr>
              <w:t>Part Three</w:t>
            </w:r>
            <w:r w:rsidR="007079CE" w:rsidRPr="002A677E">
              <w:rPr>
                <w:rFonts w:ascii="Times New Roman" w:hAnsi="Times New Roman"/>
                <w:sz w:val="24"/>
                <w:lang w:eastAsia="de-DE"/>
              </w:rPr>
              <w:t>,</w:t>
            </w:r>
            <w:r w:rsidRPr="002A677E">
              <w:rPr>
                <w:rFonts w:ascii="Times New Roman" w:hAnsi="Times New Roman"/>
                <w:sz w:val="24"/>
                <w:lang w:eastAsia="de-DE"/>
              </w:rPr>
              <w:t xml:space="preserve"> </w:t>
            </w:r>
            <w:r w:rsidR="007079CE" w:rsidRPr="002A677E">
              <w:rPr>
                <w:rFonts w:ascii="Times New Roman" w:hAnsi="Times New Roman"/>
                <w:sz w:val="24"/>
                <w:lang w:eastAsia="de-DE"/>
              </w:rPr>
              <w:t xml:space="preserve">Title IV, Chapter 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receive a capital charge.</w:t>
            </w:r>
          </w:p>
        </w:tc>
      </w:tr>
      <w:tr w:rsidR="000B0B09" w:rsidRPr="002A677E" w14:paraId="017C014C" w14:textId="77777777" w:rsidTr="00672D2A">
        <w:tc>
          <w:tcPr>
            <w:tcW w:w="988" w:type="dxa"/>
          </w:tcPr>
          <w:p w14:paraId="7D197D93"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4" w:type="dxa"/>
          </w:tcPr>
          <w:p w14:paraId="55F3618B"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74F1F61F" w14:textId="116F68CB" w:rsidR="000B0B09" w:rsidRPr="002A677E" w:rsidRDefault="000B0B09" w:rsidP="005B04C9">
            <w:pPr>
              <w:rPr>
                <w:rFonts w:ascii="Times New Roman" w:hAnsi="Times New Roman"/>
                <w:b/>
                <w:bCs/>
                <w:sz w:val="24"/>
                <w:u w:val="single"/>
                <w:lang w:eastAsia="nl-BE"/>
              </w:rPr>
            </w:pPr>
            <w:r w:rsidRPr="002A677E">
              <w:rPr>
                <w:rFonts w:ascii="Times New Roman" w:hAnsi="Times New Roman"/>
                <w:sz w:val="24"/>
                <w:lang w:eastAsia="de-DE"/>
              </w:rPr>
              <w:t xml:space="preserve">The capital charge for any relevant position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372AF" w:rsidRPr="002A677E">
              <w:rPr>
                <w:rFonts w:ascii="Times New Roman" w:hAnsi="Times New Roman"/>
                <w:sz w:val="24"/>
                <w:lang w:eastAsia="de-DE"/>
              </w:rPr>
              <w:t>Part Three, Title IV, Chapter 2</w:t>
            </w:r>
            <w:r w:rsidR="00402284">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56717AD1" w14:textId="77777777" w:rsidTr="00672D2A">
        <w:tc>
          <w:tcPr>
            <w:tcW w:w="988" w:type="dxa"/>
          </w:tcPr>
          <w:p w14:paraId="0D4A61CE"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4" w:type="dxa"/>
          </w:tcPr>
          <w:p w14:paraId="7996E138"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2C4B0E54" w14:textId="2AC6D934"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Article 92(4)</w:t>
            </w:r>
            <w:r w:rsidR="00D24331" w:rsidRPr="002A677E">
              <w:rPr>
                <w:rFonts w:ascii="Times New Roman" w:hAnsi="Times New Roman"/>
                <w:sz w:val="24"/>
                <w:lang w:eastAsia="de-DE"/>
              </w:rPr>
              <w:t>,</w:t>
            </w:r>
            <w:r w:rsidR="00BE1277">
              <w:rPr>
                <w:rFonts w:ascii="Times New Roman" w:hAnsi="Times New Roman"/>
                <w:sz w:val="24"/>
                <w:lang w:eastAsia="de-DE"/>
              </w:rPr>
              <w:t xml:space="preserve"> </w:t>
            </w:r>
            <w:r w:rsidR="00D24331" w:rsidRPr="002A677E">
              <w:rPr>
                <w:rFonts w:ascii="Times New Roman" w:hAnsi="Times New Roman"/>
                <w:sz w:val="24"/>
                <w:lang w:eastAsia="de-DE"/>
              </w:rPr>
              <w:t>p</w:t>
            </w:r>
            <w:r w:rsidR="00D24331" w:rsidRPr="002A677E">
              <w:rPr>
                <w:rFonts w:ascii="Times New Roman" w:hAnsi="Times New Roman"/>
                <w:sz w:val="24"/>
              </w:rPr>
              <w:t>oint (b)</w:t>
            </w:r>
            <w:r w:rsidR="00BE1277">
              <w:rPr>
                <w:rFonts w:ascii="Times New Roman" w:hAnsi="Times New Roman"/>
                <w:sz w:val="24"/>
              </w:rPr>
              <w:t>,</w:t>
            </w:r>
            <w:r w:rsidR="00D24331"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Result of the multiplication of the own funds requirements by 12</w:t>
            </w:r>
            <w:r w:rsidR="00F41508" w:rsidRPr="002A677E">
              <w:rPr>
                <w:rFonts w:ascii="Times New Roman" w:hAnsi="Times New Roman"/>
                <w:sz w:val="24"/>
                <w:lang w:eastAsia="de-DE"/>
              </w:rPr>
              <w:t>,</w:t>
            </w:r>
            <w:r w:rsidRPr="002A677E">
              <w:rPr>
                <w:rFonts w:ascii="Times New Roman" w:hAnsi="Times New Roman"/>
                <w:sz w:val="24"/>
                <w:lang w:eastAsia="de-DE"/>
              </w:rPr>
              <w:t xml:space="preserve">5. </w:t>
            </w:r>
          </w:p>
        </w:tc>
      </w:tr>
    </w:tbl>
    <w:p w14:paraId="5A8176A5"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33B18629"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2A677E" w14:paraId="64300D2A" w14:textId="77777777" w:rsidTr="00672D2A">
        <w:trPr>
          <w:trHeight w:val="533"/>
        </w:trPr>
        <w:tc>
          <w:tcPr>
            <w:tcW w:w="8862" w:type="dxa"/>
            <w:gridSpan w:val="2"/>
            <w:shd w:val="clear" w:color="auto" w:fill="CCCCCC"/>
          </w:tcPr>
          <w:p w14:paraId="3C74B427"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278DCECA" w14:textId="77777777" w:rsidTr="00672D2A">
        <w:trPr>
          <w:trHeight w:val="1168"/>
        </w:trPr>
        <w:tc>
          <w:tcPr>
            <w:tcW w:w="987" w:type="dxa"/>
          </w:tcPr>
          <w:p w14:paraId="2275EBA9" w14:textId="77777777" w:rsidR="000B0B09" w:rsidRPr="002A677E" w:rsidRDefault="00EE2CD5" w:rsidP="00EE2CD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000F70EC"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350</w:t>
            </w:r>
          </w:p>
        </w:tc>
        <w:tc>
          <w:tcPr>
            <w:tcW w:w="7875" w:type="dxa"/>
          </w:tcPr>
          <w:p w14:paraId="20DE7F5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TRADED DEBT INSTRUMENTS IN TRADING BOOK</w:t>
            </w:r>
          </w:p>
          <w:p w14:paraId="12C841B7" w14:textId="2F841DD3" w:rsidR="000B0B09" w:rsidRPr="002A677E" w:rsidRDefault="000B0B09" w:rsidP="00D24331">
            <w:pPr>
              <w:rPr>
                <w:rFonts w:ascii="Times New Roman" w:hAnsi="Times New Roman"/>
                <w:sz w:val="24"/>
                <w:lang w:eastAsia="nl-BE"/>
              </w:rPr>
            </w:pPr>
            <w:r w:rsidRPr="002A677E">
              <w:rPr>
                <w:rFonts w:ascii="Times New Roman" w:hAnsi="Times New Roman"/>
                <w:sz w:val="24"/>
                <w:lang w:eastAsia="de-DE"/>
              </w:rPr>
              <w:t xml:space="preserve">Positions in traded debt instruments in Trading Book and their correspondent own funds requirements for position risk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92(3)</w:t>
            </w:r>
            <w:r w:rsidR="00B83DDE">
              <w:rPr>
                <w:rFonts w:ascii="Times New Roman" w:hAnsi="Times New Roman"/>
                <w:sz w:val="24"/>
                <w:lang w:eastAsia="de-DE"/>
              </w:rPr>
              <w:t>, p</w:t>
            </w:r>
            <w:r w:rsidR="00D24331" w:rsidRPr="002A677E">
              <w:rPr>
                <w:rFonts w:ascii="Times New Roman" w:hAnsi="Times New Roman"/>
                <w:sz w:val="24"/>
                <w:lang w:eastAsia="de-DE"/>
              </w:rPr>
              <w:t xml:space="preserve">oint (b)(i)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and </w:t>
            </w:r>
            <w:r w:rsidR="00F41508" w:rsidRPr="002A677E">
              <w:rPr>
                <w:rFonts w:ascii="Times New Roman" w:hAnsi="Times New Roman"/>
                <w:sz w:val="24"/>
                <w:lang w:eastAsia="de-DE"/>
              </w:rPr>
              <w:t xml:space="preserve">of </w:t>
            </w:r>
            <w:proofErr w:type="spellStart"/>
            <w:r w:rsidR="00F41508" w:rsidRPr="002A677E">
              <w:rPr>
                <w:rFonts w:ascii="Times New Roman" w:hAnsi="Times New Roman"/>
                <w:sz w:val="24"/>
                <w:lang w:eastAsia="de-DE"/>
              </w:rPr>
              <w:t>of</w:t>
            </w:r>
            <w:proofErr w:type="spellEnd"/>
            <w:r w:rsidR="00F41508" w:rsidRPr="002A677E">
              <w:rPr>
                <w:rFonts w:ascii="Times New Roman" w:hAnsi="Times New Roman"/>
                <w:sz w:val="24"/>
                <w:lang w:eastAsia="de-DE"/>
              </w:rPr>
              <w:t xml:space="preserve"> </w:t>
            </w:r>
            <w:r w:rsidR="00097A17" w:rsidRPr="002A677E">
              <w:rPr>
                <w:rFonts w:ascii="Times New Roman" w:hAnsi="Times New Roman"/>
                <w:sz w:val="24"/>
                <w:lang w:eastAsia="de-DE"/>
              </w:rPr>
              <w:t>Part Three</w:t>
            </w:r>
            <w:r w:rsidR="00D24331" w:rsidRPr="002A677E">
              <w:rPr>
                <w:rFonts w:ascii="Times New Roman" w:hAnsi="Times New Roman"/>
                <w:sz w:val="24"/>
                <w:lang w:eastAsia="de-DE"/>
              </w:rPr>
              <w:t>,</w:t>
            </w:r>
            <w:r w:rsidRPr="002A677E">
              <w:rPr>
                <w:rFonts w:ascii="Times New Roman" w:hAnsi="Times New Roman"/>
                <w:sz w:val="24"/>
                <w:lang w:eastAsia="de-DE"/>
              </w:rPr>
              <w:t xml:space="preserve"> </w:t>
            </w:r>
            <w:r w:rsidR="00D24331" w:rsidRPr="002A677E">
              <w:rPr>
                <w:rFonts w:ascii="Times New Roman" w:hAnsi="Times New Roman"/>
                <w:sz w:val="24"/>
                <w:lang w:eastAsia="de-DE"/>
              </w:rPr>
              <w:t xml:space="preserve">Chapter 2, Title IV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reported depending on risk category, maturity and approach used.</w:t>
            </w:r>
          </w:p>
        </w:tc>
      </w:tr>
      <w:tr w:rsidR="000B0B09" w:rsidRPr="002A677E" w14:paraId="2272E4A5" w14:textId="77777777" w:rsidTr="00672D2A">
        <w:tc>
          <w:tcPr>
            <w:tcW w:w="987" w:type="dxa"/>
          </w:tcPr>
          <w:p w14:paraId="0642F5E6"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011</w:t>
            </w:r>
          </w:p>
        </w:tc>
        <w:tc>
          <w:tcPr>
            <w:tcW w:w="7875" w:type="dxa"/>
          </w:tcPr>
          <w:p w14:paraId="51E03C37" w14:textId="77777777" w:rsidR="000B0B09" w:rsidRPr="002A677E" w:rsidRDefault="000B0B09"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b/>
                <w:bCs/>
                <w:sz w:val="24"/>
                <w:u w:val="single"/>
                <w:lang w:eastAsia="nl-BE"/>
              </w:rPr>
              <w:t xml:space="preserve">GENERAL RISK. </w:t>
            </w:r>
          </w:p>
        </w:tc>
      </w:tr>
      <w:tr w:rsidR="000B0B09" w:rsidRPr="002A677E" w14:paraId="55F30C33" w14:textId="77777777" w:rsidTr="00672D2A">
        <w:tc>
          <w:tcPr>
            <w:tcW w:w="987" w:type="dxa"/>
          </w:tcPr>
          <w:p w14:paraId="2CBA5F8A"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012</w:t>
            </w:r>
          </w:p>
        </w:tc>
        <w:tc>
          <w:tcPr>
            <w:tcW w:w="7875" w:type="dxa"/>
          </w:tcPr>
          <w:p w14:paraId="04F0038F"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nl-BE"/>
              </w:rPr>
              <w:t>Derivatives</w:t>
            </w:r>
          </w:p>
          <w:p w14:paraId="06C530F0" w14:textId="7A78F919" w:rsidR="000B0B09" w:rsidRPr="002A677E" w:rsidRDefault="000B0B09" w:rsidP="00BD2FE7">
            <w:pPr>
              <w:rPr>
                <w:rFonts w:ascii="Times New Roman" w:hAnsi="Times New Roman"/>
                <w:b/>
                <w:bCs/>
                <w:sz w:val="24"/>
                <w:u w:val="single"/>
                <w:lang w:eastAsia="nl-BE"/>
              </w:rPr>
            </w:pPr>
            <w:r w:rsidRPr="002A677E">
              <w:rPr>
                <w:rFonts w:ascii="Times New Roman" w:hAnsi="Times New Roman"/>
                <w:sz w:val="24"/>
                <w:lang w:eastAsia="de-DE"/>
              </w:rPr>
              <w:t>Derivatives included in the calculation of interest rate risk of trading book positions</w:t>
            </w:r>
            <w:r w:rsidR="00F41508" w:rsidRPr="002A677E">
              <w:rPr>
                <w:rFonts w:ascii="Times New Roman" w:hAnsi="Times New Roman"/>
                <w:sz w:val="24"/>
                <w:lang w:eastAsia="de-DE"/>
              </w:rPr>
              <w:t>,</w:t>
            </w:r>
            <w:r w:rsidRPr="002A677E">
              <w:rPr>
                <w:rFonts w:ascii="Times New Roman" w:hAnsi="Times New Roman"/>
                <w:sz w:val="24"/>
                <w:lang w:eastAsia="de-DE"/>
              </w:rPr>
              <w:t xml:space="preserve"> </w:t>
            </w:r>
            <w:proofErr w:type="gramStart"/>
            <w:r w:rsidRPr="002A677E">
              <w:rPr>
                <w:rFonts w:ascii="Times New Roman" w:hAnsi="Times New Roman"/>
                <w:sz w:val="24"/>
                <w:lang w:eastAsia="de-DE"/>
              </w:rPr>
              <w:t>taking into account</w:t>
            </w:r>
            <w:proofErr w:type="gramEnd"/>
            <w:r w:rsidRPr="002A677E">
              <w:rPr>
                <w:rFonts w:ascii="Times New Roman" w:hAnsi="Times New Roman"/>
                <w:sz w:val="24"/>
                <w:lang w:eastAsia="de-DE"/>
              </w:rPr>
              <w:t xml:space="preserve"> Articles 328 to 331</w:t>
            </w:r>
            <w:r w:rsidR="00F41508"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F41508" w:rsidRPr="002A677E">
              <w:rPr>
                <w:rFonts w:ascii="Times New Roman" w:hAnsi="Times New Roman"/>
                <w:sz w:val="24"/>
                <w:lang w:eastAsia="de-DE"/>
              </w:rPr>
              <w:t>where</w:t>
            </w:r>
            <w:r w:rsidRPr="002A677E">
              <w:rPr>
                <w:rFonts w:ascii="Times New Roman" w:hAnsi="Times New Roman"/>
                <w:sz w:val="24"/>
                <w:lang w:eastAsia="de-DE"/>
              </w:rPr>
              <w:t xml:space="preserve"> applicable.</w:t>
            </w:r>
          </w:p>
        </w:tc>
      </w:tr>
      <w:tr w:rsidR="000B0B09" w:rsidRPr="002A677E" w14:paraId="36851B46" w14:textId="77777777" w:rsidTr="00672D2A">
        <w:tc>
          <w:tcPr>
            <w:tcW w:w="987" w:type="dxa"/>
          </w:tcPr>
          <w:p w14:paraId="6827F663"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013</w:t>
            </w:r>
          </w:p>
        </w:tc>
        <w:tc>
          <w:tcPr>
            <w:tcW w:w="7875" w:type="dxa"/>
          </w:tcPr>
          <w:p w14:paraId="6024297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assets and liabilities</w:t>
            </w:r>
          </w:p>
          <w:p w14:paraId="665719C9" w14:textId="77777777" w:rsidR="000B0B09" w:rsidRPr="002A677E" w:rsidRDefault="000B0B09" w:rsidP="00BD2FE7">
            <w:pPr>
              <w:rPr>
                <w:rFonts w:ascii="Times New Roman" w:hAnsi="Times New Roman"/>
                <w:b/>
                <w:bCs/>
                <w:sz w:val="24"/>
                <w:u w:val="single"/>
                <w:lang w:eastAsia="nl-BE"/>
              </w:rPr>
            </w:pPr>
            <w:r w:rsidRPr="002A677E">
              <w:rPr>
                <w:rFonts w:ascii="Times New Roman" w:hAnsi="Times New Roman"/>
                <w:sz w:val="24"/>
                <w:lang w:eastAsia="de-DE"/>
              </w:rPr>
              <w:t xml:space="preserve">Instruments other than derivatives included in the calculation of interest rate risk of trading book positions. </w:t>
            </w:r>
          </w:p>
        </w:tc>
      </w:tr>
      <w:tr w:rsidR="000B0B09" w:rsidRPr="002A677E" w14:paraId="177EBA5C" w14:textId="77777777" w:rsidTr="00672D2A">
        <w:tc>
          <w:tcPr>
            <w:tcW w:w="987" w:type="dxa"/>
          </w:tcPr>
          <w:p w14:paraId="2B740B72" w14:textId="77777777" w:rsidR="000B0B09" w:rsidRPr="002A677E"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Pr="002A677E">
              <w:rPr>
                <w:rFonts w:ascii="Times New Roman" w:hAnsi="Times New Roman"/>
                <w:sz w:val="24"/>
                <w:lang w:eastAsia="nl-BE"/>
              </w:rPr>
              <w:t>0</w:t>
            </w:r>
            <w:r w:rsidR="000B0B09" w:rsidRPr="002A677E">
              <w:rPr>
                <w:rFonts w:ascii="Times New Roman" w:hAnsi="Times New Roman"/>
                <w:sz w:val="24"/>
                <w:lang w:eastAsia="nl-BE"/>
              </w:rPr>
              <w:t>200</w:t>
            </w:r>
          </w:p>
        </w:tc>
        <w:tc>
          <w:tcPr>
            <w:tcW w:w="7875" w:type="dxa"/>
          </w:tcPr>
          <w:p w14:paraId="1DE7E50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MATURITY BASED APPROACH</w:t>
            </w:r>
          </w:p>
          <w:p w14:paraId="644A7531" w14:textId="609558C7"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Positions in traded debt instruments subject to the maturity-based approach</w:t>
            </w:r>
            <w:r w:rsidR="00402284">
              <w:rPr>
                <w:rFonts w:ascii="Times New Roman" w:hAnsi="Times New Roman"/>
                <w:sz w:val="24"/>
                <w:lang w:eastAsia="de-DE"/>
              </w:rPr>
              <w:t xml:space="preserve"> </w:t>
            </w:r>
            <w:r w:rsidR="00F41508" w:rsidRPr="002A677E">
              <w:rPr>
                <w:rFonts w:ascii="Times New Roman" w:hAnsi="Times New Roman"/>
                <w:sz w:val="24"/>
                <w:lang w:eastAsia="de-DE"/>
              </w:rPr>
              <w:t>referred to in</w:t>
            </w:r>
            <w:r w:rsidRPr="002A677E">
              <w:rPr>
                <w:rFonts w:ascii="Times New Roman" w:hAnsi="Times New Roman"/>
                <w:sz w:val="24"/>
                <w:lang w:eastAsia="de-DE"/>
              </w:rPr>
              <w:t xml:space="preserve"> Article 339</w:t>
            </w:r>
            <w:r w:rsidR="00B83DDE">
              <w:rPr>
                <w:rFonts w:ascii="Times New Roman" w:hAnsi="Times New Roman"/>
                <w:sz w:val="24"/>
                <w:lang w:eastAsia="de-DE"/>
              </w:rPr>
              <w:t>, p</w:t>
            </w:r>
            <w:r w:rsidR="00D24331" w:rsidRPr="002A677E">
              <w:rPr>
                <w:rFonts w:ascii="Times New Roman" w:hAnsi="Times New Roman"/>
                <w:sz w:val="24"/>
                <w:lang w:eastAsia="de-DE"/>
              </w:rPr>
              <w:t xml:space="preserve">aragraphs 1 to 8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and the correspond</w:t>
            </w:r>
            <w:r w:rsidR="00F41508" w:rsidRPr="002A677E">
              <w:rPr>
                <w:rFonts w:ascii="Times New Roman" w:hAnsi="Times New Roman"/>
                <w:sz w:val="24"/>
                <w:lang w:eastAsia="de-DE"/>
              </w:rPr>
              <w:t>ing</w:t>
            </w:r>
            <w:r w:rsidRPr="002A677E">
              <w:rPr>
                <w:rFonts w:ascii="Times New Roman" w:hAnsi="Times New Roman"/>
                <w:sz w:val="24"/>
                <w:lang w:eastAsia="de-DE"/>
              </w:rPr>
              <w:t xml:space="preserve"> own funds requirements </w:t>
            </w:r>
            <w:r w:rsidR="00F41508" w:rsidRPr="002A677E">
              <w:rPr>
                <w:rFonts w:ascii="Times New Roman" w:hAnsi="Times New Roman"/>
                <w:sz w:val="24"/>
                <w:lang w:eastAsia="de-DE"/>
              </w:rPr>
              <w:t xml:space="preserve">calculated in accordance with </w:t>
            </w:r>
            <w:r w:rsidRPr="002A677E">
              <w:rPr>
                <w:rFonts w:ascii="Times New Roman" w:hAnsi="Times New Roman"/>
                <w:sz w:val="24"/>
                <w:lang w:eastAsia="de-DE"/>
              </w:rPr>
              <w:t xml:space="preserve">Article 339(9)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The position shall be split by zones 1, 2 and 3 and th</w:t>
            </w:r>
            <w:r w:rsidR="00F41508" w:rsidRPr="002A677E">
              <w:rPr>
                <w:rFonts w:ascii="Times New Roman" w:hAnsi="Times New Roman"/>
                <w:sz w:val="24"/>
                <w:lang w:eastAsia="de-DE"/>
              </w:rPr>
              <w:t>o</w:t>
            </w:r>
            <w:r w:rsidRPr="002A677E">
              <w:rPr>
                <w:rFonts w:ascii="Times New Roman" w:hAnsi="Times New Roman"/>
                <w:sz w:val="24"/>
                <w:lang w:eastAsia="de-DE"/>
              </w:rPr>
              <w:t>se</w:t>
            </w:r>
            <w:r w:rsidR="00F41508" w:rsidRPr="002A677E">
              <w:rPr>
                <w:rFonts w:ascii="Times New Roman" w:hAnsi="Times New Roman"/>
                <w:sz w:val="24"/>
                <w:lang w:eastAsia="de-DE"/>
              </w:rPr>
              <w:t xml:space="preserve"> zones</w:t>
            </w:r>
            <w:r w:rsidR="0023276A" w:rsidRPr="002A677E">
              <w:rPr>
                <w:rFonts w:ascii="Times New Roman" w:hAnsi="Times New Roman"/>
                <w:sz w:val="24"/>
                <w:lang w:eastAsia="de-DE"/>
              </w:rPr>
              <w:t xml:space="preserve"> shall be split</w:t>
            </w:r>
            <w:r w:rsidRPr="002A677E">
              <w:rPr>
                <w:rFonts w:ascii="Times New Roman" w:hAnsi="Times New Roman"/>
                <w:sz w:val="24"/>
                <w:lang w:eastAsia="de-DE"/>
              </w:rPr>
              <w:t xml:space="preserve"> by the maturity of the instruments.</w:t>
            </w:r>
          </w:p>
        </w:tc>
      </w:tr>
      <w:tr w:rsidR="000B0B09" w:rsidRPr="002A677E" w14:paraId="79DAC997" w14:textId="77777777" w:rsidTr="00672D2A">
        <w:tc>
          <w:tcPr>
            <w:tcW w:w="987" w:type="dxa"/>
          </w:tcPr>
          <w:p w14:paraId="73C021ED"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210</w:t>
            </w:r>
            <w:r w:rsidR="000F70EC"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240</w:t>
            </w:r>
          </w:p>
        </w:tc>
        <w:tc>
          <w:tcPr>
            <w:tcW w:w="7875" w:type="dxa"/>
          </w:tcPr>
          <w:p w14:paraId="2CE27E61"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nl-BE"/>
              </w:rPr>
              <w:t>GENERAL RISK. DURATION BASED APPROACH</w:t>
            </w:r>
          </w:p>
          <w:p w14:paraId="08171DB1" w14:textId="1FFC6791"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 xml:space="preserve">Positions in traded debt instruments subject to the duration-based approach </w:t>
            </w:r>
            <w:r w:rsidR="00F41508" w:rsidRPr="002A677E">
              <w:rPr>
                <w:rFonts w:ascii="Times New Roman" w:hAnsi="Times New Roman"/>
                <w:sz w:val="24"/>
                <w:lang w:eastAsia="de-DE"/>
              </w:rPr>
              <w:t>referred to in</w:t>
            </w:r>
            <w:r w:rsidR="00402284">
              <w:rPr>
                <w:rFonts w:ascii="Times New Roman" w:hAnsi="Times New Roman"/>
                <w:sz w:val="24"/>
                <w:lang w:eastAsia="de-DE"/>
              </w:rPr>
              <w:t xml:space="preserve"> </w:t>
            </w:r>
            <w:r w:rsidRPr="002A677E">
              <w:rPr>
                <w:rFonts w:ascii="Times New Roman" w:hAnsi="Times New Roman"/>
                <w:sz w:val="24"/>
                <w:lang w:eastAsia="de-DE"/>
              </w:rPr>
              <w:t>Article 340</w:t>
            </w:r>
            <w:r w:rsidR="00B83DDE">
              <w:rPr>
                <w:rFonts w:ascii="Times New Roman" w:hAnsi="Times New Roman"/>
                <w:sz w:val="24"/>
                <w:lang w:eastAsia="de-DE"/>
              </w:rPr>
              <w:t>, p</w:t>
            </w:r>
            <w:r w:rsidR="00D24331" w:rsidRPr="002A677E">
              <w:rPr>
                <w:rFonts w:ascii="Times New Roman" w:hAnsi="Times New Roman"/>
                <w:sz w:val="24"/>
                <w:lang w:eastAsia="de-DE"/>
              </w:rPr>
              <w:t xml:space="preserve">aragraphs 1 to 6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and the correspond</w:t>
            </w:r>
            <w:r w:rsidR="00F41508" w:rsidRPr="002A677E">
              <w:rPr>
                <w:rFonts w:ascii="Times New Roman" w:hAnsi="Times New Roman"/>
                <w:sz w:val="24"/>
                <w:lang w:eastAsia="de-DE"/>
              </w:rPr>
              <w:t>ing</w:t>
            </w:r>
            <w:r w:rsidRPr="002A677E">
              <w:rPr>
                <w:rFonts w:ascii="Times New Roman" w:hAnsi="Times New Roman"/>
                <w:sz w:val="24"/>
                <w:lang w:eastAsia="de-DE"/>
              </w:rPr>
              <w:t xml:space="preserve"> own funds requirements </w:t>
            </w:r>
            <w:r w:rsidR="00F41508" w:rsidRPr="002A677E">
              <w:rPr>
                <w:rFonts w:ascii="Times New Roman" w:hAnsi="Times New Roman"/>
                <w:sz w:val="24"/>
                <w:lang w:eastAsia="de-DE"/>
              </w:rPr>
              <w:t xml:space="preserve">calculated in accordance with </w:t>
            </w:r>
            <w:r w:rsidRPr="002A677E">
              <w:rPr>
                <w:rFonts w:ascii="Times New Roman" w:hAnsi="Times New Roman"/>
                <w:sz w:val="24"/>
                <w:lang w:eastAsia="de-DE"/>
              </w:rPr>
              <w:t xml:space="preserve">Article </w:t>
            </w:r>
            <w:r w:rsidRPr="002A677E">
              <w:rPr>
                <w:rFonts w:ascii="Times New Roman" w:hAnsi="Times New Roman"/>
                <w:sz w:val="24"/>
                <w:lang w:eastAsia="de-DE"/>
              </w:rPr>
              <w:lastRenderedPageBreak/>
              <w:t xml:space="preserve">340(7)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The position shall be split by zones 1, 2 and 3.</w:t>
            </w:r>
          </w:p>
        </w:tc>
      </w:tr>
      <w:tr w:rsidR="000B0B09" w:rsidRPr="002A677E" w14:paraId="7DD483EC" w14:textId="77777777" w:rsidTr="00672D2A">
        <w:tc>
          <w:tcPr>
            <w:tcW w:w="987" w:type="dxa"/>
          </w:tcPr>
          <w:p w14:paraId="5974B232"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250</w:t>
            </w:r>
          </w:p>
        </w:tc>
        <w:tc>
          <w:tcPr>
            <w:tcW w:w="7875" w:type="dxa"/>
          </w:tcPr>
          <w:p w14:paraId="6CE50A3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SPECIFIC RISK</w:t>
            </w:r>
          </w:p>
          <w:p w14:paraId="29C6E3D0" w14:textId="77777777"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 xml:space="preserve">Sum of amounts reported in rows </w:t>
            </w:r>
            <w:r w:rsidR="00EE2CD5" w:rsidRPr="002A677E">
              <w:rPr>
                <w:rFonts w:ascii="Times New Roman" w:hAnsi="Times New Roman"/>
                <w:sz w:val="24"/>
                <w:lang w:eastAsia="de-DE"/>
              </w:rPr>
              <w:t>0</w:t>
            </w:r>
            <w:r w:rsidRPr="002A677E">
              <w:rPr>
                <w:rFonts w:ascii="Times New Roman" w:hAnsi="Times New Roman"/>
                <w:sz w:val="24"/>
                <w:lang w:eastAsia="de-DE"/>
              </w:rPr>
              <w:t xml:space="preserve">251, </w:t>
            </w:r>
            <w:r w:rsidR="00EE2CD5" w:rsidRPr="002A677E">
              <w:rPr>
                <w:rFonts w:ascii="Times New Roman" w:hAnsi="Times New Roman"/>
                <w:sz w:val="24"/>
                <w:lang w:eastAsia="de-DE"/>
              </w:rPr>
              <w:t>0</w:t>
            </w:r>
            <w:r w:rsidRPr="002A677E">
              <w:rPr>
                <w:rFonts w:ascii="Times New Roman" w:hAnsi="Times New Roman"/>
                <w:sz w:val="24"/>
                <w:lang w:eastAsia="de-DE"/>
              </w:rPr>
              <w:t xml:space="preserve">325 and </w:t>
            </w:r>
            <w:r w:rsidR="00EE2CD5" w:rsidRPr="002A677E">
              <w:rPr>
                <w:rFonts w:ascii="Times New Roman" w:hAnsi="Times New Roman"/>
                <w:sz w:val="24"/>
                <w:lang w:eastAsia="de-DE"/>
              </w:rPr>
              <w:t>0</w:t>
            </w:r>
            <w:r w:rsidRPr="002A677E">
              <w:rPr>
                <w:rFonts w:ascii="Times New Roman" w:hAnsi="Times New Roman"/>
                <w:sz w:val="24"/>
                <w:lang w:eastAsia="de-DE"/>
              </w:rPr>
              <w:t xml:space="preserve">330. </w:t>
            </w:r>
          </w:p>
          <w:p w14:paraId="4E1E5CA2" w14:textId="5D1C0270" w:rsidR="000B0B09" w:rsidRPr="002A677E" w:rsidRDefault="000B0B09" w:rsidP="00D24331">
            <w:pPr>
              <w:rPr>
                <w:rFonts w:ascii="Times New Roman" w:hAnsi="Times New Roman"/>
                <w:b/>
                <w:bCs/>
                <w:sz w:val="24"/>
                <w:u w:val="single"/>
                <w:lang w:eastAsia="nl-BE"/>
              </w:rPr>
            </w:pPr>
            <w:r w:rsidRPr="002A677E">
              <w:rPr>
                <w:rFonts w:ascii="Times New Roman" w:hAnsi="Times New Roman"/>
                <w:sz w:val="24"/>
                <w:lang w:eastAsia="de-DE"/>
              </w:rPr>
              <w:t xml:space="preserve">Positions in traded debt instruments subject to the specific risk capital </w:t>
            </w:r>
            <w:r w:rsidR="0023276A" w:rsidRPr="002A677E">
              <w:rPr>
                <w:rFonts w:ascii="Times New Roman" w:hAnsi="Times New Roman"/>
                <w:sz w:val="24"/>
                <w:lang w:eastAsia="de-DE"/>
              </w:rPr>
              <w:t xml:space="preserve">requirements </w:t>
            </w:r>
            <w:r w:rsidRPr="002A677E">
              <w:rPr>
                <w:rFonts w:ascii="Times New Roman" w:hAnsi="Times New Roman"/>
                <w:sz w:val="24"/>
                <w:lang w:eastAsia="de-DE"/>
              </w:rPr>
              <w:t>and their correspond</w:t>
            </w:r>
            <w:r w:rsidR="00F41508" w:rsidRPr="002A677E">
              <w:rPr>
                <w:rFonts w:ascii="Times New Roman" w:hAnsi="Times New Roman"/>
                <w:sz w:val="24"/>
                <w:lang w:eastAsia="de-DE"/>
              </w:rPr>
              <w:t>ing</w:t>
            </w:r>
            <w:r w:rsidRPr="002A677E">
              <w:rPr>
                <w:rFonts w:ascii="Times New Roman" w:hAnsi="Times New Roman"/>
                <w:sz w:val="24"/>
                <w:lang w:eastAsia="de-DE"/>
              </w:rPr>
              <w:t xml:space="preserve"> capital </w:t>
            </w:r>
            <w:r w:rsidR="0023276A" w:rsidRPr="002A677E">
              <w:rPr>
                <w:rFonts w:ascii="Times New Roman" w:hAnsi="Times New Roman"/>
                <w:sz w:val="24"/>
                <w:lang w:eastAsia="de-DE"/>
              </w:rPr>
              <w:t xml:space="preserve">requirements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92(3)</w:t>
            </w:r>
            <w:r w:rsidR="00B83DDE">
              <w:rPr>
                <w:rFonts w:ascii="Times New Roman" w:hAnsi="Times New Roman"/>
                <w:sz w:val="24"/>
                <w:lang w:eastAsia="de-DE"/>
              </w:rPr>
              <w:t>, p</w:t>
            </w:r>
            <w:r w:rsidR="00D24331" w:rsidRPr="002A677E">
              <w:rPr>
                <w:rFonts w:ascii="Times New Roman" w:hAnsi="Times New Roman"/>
                <w:sz w:val="24"/>
              </w:rPr>
              <w:t xml:space="preserve">oint (b) </w:t>
            </w:r>
            <w:r w:rsidRPr="002A677E">
              <w:rPr>
                <w:rFonts w:ascii="Times New Roman" w:hAnsi="Times New Roman"/>
                <w:sz w:val="24"/>
                <w:lang w:eastAsia="de-DE"/>
              </w:rPr>
              <w:t xml:space="preserve">and </w:t>
            </w:r>
            <w:r w:rsidR="00D21B29" w:rsidRPr="002A677E">
              <w:rPr>
                <w:rFonts w:ascii="Times New Roman" w:hAnsi="Times New Roman"/>
                <w:sz w:val="24"/>
                <w:lang w:eastAsia="de-DE"/>
              </w:rPr>
              <w:t xml:space="preserve">Article </w:t>
            </w:r>
            <w:r w:rsidRPr="002A677E">
              <w:rPr>
                <w:rFonts w:ascii="Times New Roman" w:hAnsi="Times New Roman"/>
                <w:sz w:val="24"/>
                <w:lang w:eastAsia="de-DE"/>
              </w:rPr>
              <w:t xml:space="preserve">335, </w:t>
            </w:r>
            <w:r w:rsidR="00F41508" w:rsidRPr="002A677E">
              <w:rPr>
                <w:rFonts w:ascii="Times New Roman" w:hAnsi="Times New Roman"/>
                <w:sz w:val="24"/>
                <w:lang w:eastAsia="de-DE"/>
              </w:rPr>
              <w:t xml:space="preserve">Article </w:t>
            </w:r>
            <w:r w:rsidRPr="002A677E">
              <w:rPr>
                <w:rFonts w:ascii="Times New Roman" w:hAnsi="Times New Roman"/>
                <w:sz w:val="24"/>
                <w:lang w:eastAsia="de-DE"/>
              </w:rPr>
              <w:t>336</w:t>
            </w:r>
            <w:r w:rsidR="00B83DDE">
              <w:rPr>
                <w:rFonts w:ascii="Times New Roman" w:hAnsi="Times New Roman"/>
                <w:sz w:val="24"/>
                <w:lang w:eastAsia="de-DE"/>
              </w:rPr>
              <w:t>, p</w:t>
            </w:r>
            <w:r w:rsidR="00D24331" w:rsidRPr="002A677E">
              <w:rPr>
                <w:rFonts w:ascii="Times New Roman" w:hAnsi="Times New Roman"/>
                <w:sz w:val="24"/>
                <w:lang w:eastAsia="de-DE"/>
              </w:rPr>
              <w:t xml:space="preserve">aragraphs 1, 2 and 3 </w:t>
            </w:r>
            <w:r w:rsidR="00F41508" w:rsidRPr="002A677E">
              <w:rPr>
                <w:rFonts w:ascii="Times New Roman" w:hAnsi="Times New Roman"/>
                <w:sz w:val="24"/>
                <w:lang w:eastAsia="de-DE"/>
              </w:rPr>
              <w:t>and Articles</w:t>
            </w:r>
            <w:r w:rsidRPr="002A677E">
              <w:rPr>
                <w:rFonts w:ascii="Times New Roman" w:hAnsi="Times New Roman"/>
                <w:sz w:val="24"/>
                <w:lang w:eastAsia="de-DE"/>
              </w:rPr>
              <w:t xml:space="preserve"> 337 and 338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roofErr w:type="spellStart"/>
            <w:r w:rsidRPr="002A677E">
              <w:rPr>
                <w:rFonts w:ascii="Times New Roman" w:hAnsi="Times New Roman"/>
                <w:sz w:val="24"/>
                <w:lang w:eastAsia="de-DE"/>
              </w:rPr>
              <w:t>Be</w:t>
            </w:r>
            <w:proofErr w:type="spellEnd"/>
            <w:r w:rsidRPr="002A677E">
              <w:rPr>
                <w:rFonts w:ascii="Times New Roman" w:hAnsi="Times New Roman"/>
                <w:sz w:val="24"/>
                <w:lang w:eastAsia="de-DE"/>
              </w:rPr>
              <w:t xml:space="preserve"> also aware of </w:t>
            </w:r>
            <w:r w:rsidR="00705025" w:rsidRPr="002A677E">
              <w:rPr>
                <w:rFonts w:ascii="Times New Roman" w:hAnsi="Times New Roman"/>
                <w:sz w:val="24"/>
                <w:lang w:eastAsia="de-DE"/>
              </w:rPr>
              <w:t xml:space="preserve">the </w:t>
            </w:r>
            <w:r w:rsidRPr="002A677E">
              <w:rPr>
                <w:rFonts w:ascii="Times New Roman" w:hAnsi="Times New Roman"/>
                <w:sz w:val="24"/>
                <w:lang w:eastAsia="de-DE"/>
              </w:rPr>
              <w:t xml:space="preserve">last sentence in Article 327(1)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tc>
      </w:tr>
      <w:tr w:rsidR="000B0B09" w:rsidRPr="002A677E" w14:paraId="6F8691E7" w14:textId="77777777" w:rsidTr="00672D2A">
        <w:tc>
          <w:tcPr>
            <w:tcW w:w="987" w:type="dxa"/>
          </w:tcPr>
          <w:p w14:paraId="5CD5E31A"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251-</w:t>
            </w:r>
            <w:r w:rsidRPr="002A677E">
              <w:rPr>
                <w:rFonts w:ascii="Times New Roman" w:hAnsi="Times New Roman"/>
                <w:sz w:val="24"/>
                <w:lang w:eastAsia="nl-BE"/>
              </w:rPr>
              <w:t>0</w:t>
            </w:r>
            <w:r w:rsidR="000B0B09" w:rsidRPr="002A677E">
              <w:rPr>
                <w:rFonts w:ascii="Times New Roman" w:hAnsi="Times New Roman"/>
                <w:sz w:val="24"/>
                <w:lang w:eastAsia="nl-BE"/>
              </w:rPr>
              <w:t>321</w:t>
            </w:r>
          </w:p>
        </w:tc>
        <w:tc>
          <w:tcPr>
            <w:tcW w:w="7875" w:type="dxa"/>
          </w:tcPr>
          <w:p w14:paraId="14764BB8"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Own funds requirement for non-securitisation debt instruments</w:t>
            </w:r>
          </w:p>
          <w:p w14:paraId="19437B35" w14:textId="77777777" w:rsidR="000B0B09" w:rsidRPr="002A677E" w:rsidRDefault="000B0B09" w:rsidP="007B2F85">
            <w:pPr>
              <w:rPr>
                <w:rFonts w:ascii="Times New Roman" w:hAnsi="Times New Roman"/>
                <w:sz w:val="24"/>
                <w:lang w:eastAsia="de-DE"/>
              </w:rPr>
            </w:pPr>
            <w:r w:rsidRPr="002A677E">
              <w:rPr>
                <w:rFonts w:ascii="Times New Roman" w:hAnsi="Times New Roman"/>
                <w:sz w:val="24"/>
                <w:lang w:eastAsia="de-DE"/>
              </w:rPr>
              <w:t>Sum of the amounts reported in rows 260 to 321.</w:t>
            </w:r>
          </w:p>
          <w:p w14:paraId="4CDA5DEB" w14:textId="3E49784D"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The own funds requirement of the n-</w:t>
            </w:r>
            <w:proofErr w:type="spellStart"/>
            <w:r w:rsidRPr="002A677E">
              <w:rPr>
                <w:rFonts w:ascii="Times New Roman" w:hAnsi="Times New Roman"/>
                <w:sz w:val="24"/>
                <w:lang w:eastAsia="de-DE"/>
              </w:rPr>
              <w:t>th</w:t>
            </w:r>
            <w:proofErr w:type="spellEnd"/>
            <w:r w:rsidRPr="002A677E">
              <w:rPr>
                <w:rFonts w:ascii="Times New Roman" w:hAnsi="Times New Roman"/>
                <w:sz w:val="24"/>
                <w:lang w:eastAsia="de-DE"/>
              </w:rPr>
              <w:t xml:space="preserve"> to default credit derivatives which are not rated externally </w:t>
            </w:r>
            <w:r w:rsidR="00F41508" w:rsidRPr="002A677E">
              <w:rPr>
                <w:rFonts w:ascii="Times New Roman" w:hAnsi="Times New Roman"/>
                <w:sz w:val="24"/>
                <w:lang w:eastAsia="de-DE"/>
              </w:rPr>
              <w:t>shall</w:t>
            </w:r>
            <w:r w:rsidRPr="002A677E">
              <w:rPr>
                <w:rFonts w:ascii="Times New Roman" w:hAnsi="Times New Roman"/>
                <w:sz w:val="24"/>
                <w:lang w:eastAsia="de-DE"/>
              </w:rPr>
              <w:t xml:space="preserve"> be c</w:t>
            </w:r>
            <w:r w:rsidR="00F41508" w:rsidRPr="002A677E">
              <w:rPr>
                <w:rFonts w:ascii="Times New Roman" w:hAnsi="Times New Roman"/>
                <w:sz w:val="24"/>
                <w:lang w:eastAsia="de-DE"/>
              </w:rPr>
              <w:t>alculated</w:t>
            </w:r>
            <w:r w:rsidRPr="002A677E">
              <w:rPr>
                <w:rFonts w:ascii="Times New Roman" w:hAnsi="Times New Roman"/>
                <w:sz w:val="24"/>
                <w:lang w:eastAsia="de-DE"/>
              </w:rPr>
              <w:t xml:space="preserve"> by summing up the risk weights of the reference entities (</w:t>
            </w:r>
            <w:r w:rsidR="0019088A" w:rsidRPr="002A677E">
              <w:rPr>
                <w:rFonts w:ascii="Times New Roman" w:hAnsi="Times New Roman"/>
                <w:sz w:val="24"/>
                <w:lang w:eastAsia="de-DE"/>
              </w:rPr>
              <w:t>Article 332(1)</w:t>
            </w:r>
            <w:r w:rsidR="00B83DDE">
              <w:rPr>
                <w:rFonts w:ascii="Times New Roman" w:hAnsi="Times New Roman"/>
                <w:sz w:val="24"/>
                <w:lang w:eastAsia="de-DE"/>
              </w:rPr>
              <w:t>, p</w:t>
            </w:r>
            <w:r w:rsidR="00D24331" w:rsidRPr="002A677E">
              <w:rPr>
                <w:rFonts w:ascii="Times New Roman" w:hAnsi="Times New Roman"/>
                <w:sz w:val="24"/>
                <w:lang w:eastAsia="de-DE"/>
              </w:rPr>
              <w:t>oint (e)</w:t>
            </w:r>
            <w:r w:rsidR="00BE1277">
              <w:rPr>
                <w:rFonts w:ascii="Times New Roman" w:hAnsi="Times New Roman"/>
                <w:sz w:val="24"/>
                <w:lang w:eastAsia="de-DE"/>
              </w:rPr>
              <w:t>,</w:t>
            </w:r>
            <w:r w:rsidR="00D24331"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0019088A" w:rsidRPr="002A677E">
              <w:rPr>
                <w:rFonts w:ascii="Times New Roman" w:hAnsi="Times New Roman"/>
                <w:sz w:val="24"/>
                <w:lang w:eastAsia="de-DE"/>
              </w:rPr>
              <w:t xml:space="preserve"> and the </w:t>
            </w:r>
            <w:r w:rsidR="007B2F85" w:rsidRPr="002A677E">
              <w:rPr>
                <w:rFonts w:ascii="Times New Roman" w:hAnsi="Times New Roman"/>
                <w:sz w:val="24"/>
                <w:lang w:eastAsia="de-DE"/>
              </w:rPr>
              <w:t>second subparagraph of</w:t>
            </w:r>
            <w:r w:rsidR="00705025" w:rsidRPr="002A677E">
              <w:rPr>
                <w:rFonts w:ascii="Times New Roman" w:hAnsi="Times New Roman"/>
                <w:sz w:val="24"/>
                <w:lang w:eastAsia="de-DE"/>
              </w:rPr>
              <w:t xml:space="preserve"> </w:t>
            </w:r>
            <w:r w:rsidRPr="002A677E">
              <w:rPr>
                <w:rFonts w:ascii="Times New Roman" w:hAnsi="Times New Roman"/>
                <w:sz w:val="24"/>
                <w:lang w:eastAsia="de-DE"/>
              </w:rPr>
              <w:t xml:space="preserve">Article 332(1)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 “look-through”). N-</w:t>
            </w:r>
            <w:proofErr w:type="spellStart"/>
            <w:r w:rsidRPr="002A677E">
              <w:rPr>
                <w:rFonts w:ascii="Times New Roman" w:hAnsi="Times New Roman"/>
                <w:sz w:val="24"/>
                <w:lang w:eastAsia="de-DE"/>
              </w:rPr>
              <w:t>th</w:t>
            </w:r>
            <w:proofErr w:type="spellEnd"/>
            <w:r w:rsidRPr="002A677E">
              <w:rPr>
                <w:rFonts w:ascii="Times New Roman" w:hAnsi="Times New Roman"/>
                <w:sz w:val="24"/>
                <w:lang w:eastAsia="de-DE"/>
              </w:rPr>
              <w:t>-to-default credit derivatives which are rated externally (</w:t>
            </w:r>
            <w:r w:rsidR="000F11B2" w:rsidRPr="002A677E">
              <w:rPr>
                <w:rFonts w:ascii="Times New Roman" w:hAnsi="Times New Roman"/>
                <w:sz w:val="24"/>
                <w:lang w:eastAsia="de-DE"/>
              </w:rPr>
              <w:t xml:space="preserve">the </w:t>
            </w:r>
            <w:r w:rsidR="00F41508" w:rsidRPr="002A677E">
              <w:rPr>
                <w:rFonts w:ascii="Times New Roman" w:hAnsi="Times New Roman"/>
                <w:sz w:val="24"/>
                <w:lang w:eastAsia="de-DE"/>
              </w:rPr>
              <w:t>third sub</w:t>
            </w:r>
            <w:r w:rsidR="00705025" w:rsidRPr="002A677E">
              <w:rPr>
                <w:rFonts w:ascii="Times New Roman" w:hAnsi="Times New Roman"/>
                <w:sz w:val="24"/>
                <w:lang w:eastAsia="de-DE"/>
              </w:rPr>
              <w:t xml:space="preserve">paragraph of Article 332(1)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be reported separately in line 321. </w:t>
            </w:r>
          </w:p>
          <w:p w14:paraId="7051ED04" w14:textId="663FE04C"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Reporting of positions subject to Article 336</w:t>
            </w:r>
            <w:r w:rsidR="001E0C80" w:rsidRPr="002A677E">
              <w:rPr>
                <w:rFonts w:ascii="Times New Roman" w:hAnsi="Times New Roman"/>
                <w:sz w:val="24"/>
                <w:lang w:eastAsia="de-DE"/>
              </w:rPr>
              <w:t>(</w:t>
            </w:r>
            <w:r w:rsidRPr="002A677E">
              <w:rPr>
                <w:rFonts w:ascii="Times New Roman" w:hAnsi="Times New Roman"/>
                <w:sz w:val="24"/>
                <w:lang w:eastAsia="de-DE"/>
              </w:rPr>
              <w:t xml:space="preserve">3)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r w:rsidR="001A741B" w:rsidRPr="002A677E">
              <w:rPr>
                <w:rFonts w:ascii="Times New Roman" w:hAnsi="Times New Roman"/>
                <w:sz w:val="24"/>
                <w:lang w:eastAsia="de-DE"/>
              </w:rPr>
              <w:t xml:space="preserve"> </w:t>
            </w:r>
            <w:r w:rsidRPr="002A677E">
              <w:rPr>
                <w:rFonts w:ascii="Times New Roman" w:hAnsi="Times New Roman"/>
                <w:sz w:val="24"/>
                <w:lang w:eastAsia="de-DE"/>
              </w:rPr>
              <w:t>There is a special treatment for bonds which qualify for a 10</w:t>
            </w:r>
            <w:r w:rsidR="00B856D5">
              <w:t> </w:t>
            </w:r>
            <w:r w:rsidRPr="002A677E">
              <w:rPr>
                <w:rFonts w:ascii="Times New Roman" w:hAnsi="Times New Roman"/>
                <w:sz w:val="24"/>
                <w:lang w:eastAsia="de-DE"/>
              </w:rPr>
              <w:t xml:space="preserve">% risk weight in the banking book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129(3)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(covered bonds). The specific own funds requirements </w:t>
            </w:r>
            <w:r w:rsidR="00F41508" w:rsidRPr="002A677E">
              <w:rPr>
                <w:rFonts w:ascii="Times New Roman" w:hAnsi="Times New Roman"/>
                <w:sz w:val="24"/>
                <w:lang w:eastAsia="de-DE"/>
              </w:rPr>
              <w:t>shall be</w:t>
            </w:r>
            <w:r w:rsidRPr="002A677E">
              <w:rPr>
                <w:rFonts w:ascii="Times New Roman" w:hAnsi="Times New Roman"/>
                <w:sz w:val="24"/>
                <w:lang w:eastAsia="de-DE"/>
              </w:rPr>
              <w:t xml:space="preserve"> half of the percentage of the second category </w:t>
            </w:r>
            <w:r w:rsidR="00F41508" w:rsidRPr="002A677E">
              <w:rPr>
                <w:rFonts w:ascii="Times New Roman" w:hAnsi="Times New Roman"/>
                <w:sz w:val="24"/>
                <w:lang w:eastAsia="de-DE"/>
              </w:rPr>
              <w:t>referred to in</w:t>
            </w:r>
            <w:r w:rsidRPr="002A677E">
              <w:rPr>
                <w:rFonts w:ascii="Times New Roman" w:hAnsi="Times New Roman"/>
                <w:sz w:val="24"/>
                <w:lang w:eastAsia="de-DE"/>
              </w:rPr>
              <w:t xml:space="preserve"> </w:t>
            </w:r>
            <w:r w:rsidR="00E92C04" w:rsidRPr="002A677E">
              <w:rPr>
                <w:rFonts w:ascii="Times New Roman" w:hAnsi="Times New Roman"/>
                <w:sz w:val="24"/>
                <w:lang w:eastAsia="de-DE"/>
              </w:rPr>
              <w:t>Article 336</w:t>
            </w:r>
            <w:r w:rsidR="00D24331" w:rsidRPr="002A677E">
              <w:rPr>
                <w:rFonts w:ascii="Times New Roman" w:hAnsi="Times New Roman"/>
                <w:sz w:val="24"/>
                <w:lang w:eastAsia="de-DE"/>
              </w:rPr>
              <w:t>,</w:t>
            </w:r>
            <w:r w:rsidR="00E92C04" w:rsidRPr="002A677E">
              <w:rPr>
                <w:rFonts w:ascii="Times New Roman" w:hAnsi="Times New Roman"/>
                <w:sz w:val="24"/>
                <w:lang w:eastAsia="de-DE"/>
              </w:rPr>
              <w:t xml:space="preserve"> </w:t>
            </w:r>
            <w:r w:rsidR="00D24331" w:rsidRPr="002A677E">
              <w:rPr>
                <w:rFonts w:ascii="Times New Roman" w:hAnsi="Times New Roman"/>
                <w:sz w:val="24"/>
                <w:lang w:eastAsia="de-DE"/>
              </w:rPr>
              <w:t>Table 1</w:t>
            </w:r>
            <w:r w:rsidR="007062FD" w:rsidRPr="001235ED">
              <w:rPr>
                <w:rFonts w:ascii="Times New Roman" w:hAnsi="Times New Roman"/>
                <w:sz w:val="24"/>
                <w:lang w:val="en-US"/>
              </w:rPr>
              <w:t xml:space="preserve"> of Regulation (EU) No 575/2013</w:t>
            </w:r>
            <w:r w:rsidR="00E92C04" w:rsidRPr="002A677E">
              <w:rPr>
                <w:rFonts w:ascii="Times New Roman" w:hAnsi="Times New Roman"/>
                <w:sz w:val="24"/>
                <w:lang w:eastAsia="de-DE"/>
              </w:rPr>
              <w:t xml:space="preserve">. Those positions </w:t>
            </w:r>
            <w:proofErr w:type="gramStart"/>
            <w:r w:rsidR="00E92C04" w:rsidRPr="002A677E">
              <w:rPr>
                <w:rFonts w:ascii="Times New Roman" w:hAnsi="Times New Roman"/>
                <w:sz w:val="24"/>
                <w:lang w:eastAsia="de-DE"/>
              </w:rPr>
              <w:t>have to</w:t>
            </w:r>
            <w:proofErr w:type="gramEnd"/>
            <w:r w:rsidR="00E92C04" w:rsidRPr="002A677E">
              <w:rPr>
                <w:rFonts w:ascii="Times New Roman" w:hAnsi="Times New Roman"/>
                <w:sz w:val="24"/>
                <w:lang w:eastAsia="de-DE"/>
              </w:rPr>
              <w:t xml:space="preserve"> be assigned to rows </w:t>
            </w:r>
            <w:r w:rsidR="00EE2CD5" w:rsidRPr="002A677E">
              <w:rPr>
                <w:rFonts w:ascii="Times New Roman" w:hAnsi="Times New Roman"/>
                <w:sz w:val="24"/>
                <w:lang w:eastAsia="de-DE"/>
              </w:rPr>
              <w:t>0</w:t>
            </w:r>
            <w:r w:rsidR="00E92C04" w:rsidRPr="002A677E">
              <w:rPr>
                <w:rFonts w:ascii="Times New Roman" w:hAnsi="Times New Roman"/>
                <w:sz w:val="24"/>
                <w:lang w:eastAsia="de-DE"/>
              </w:rPr>
              <w:t>280-</w:t>
            </w:r>
            <w:r w:rsidR="00EE2CD5" w:rsidRPr="002A677E">
              <w:rPr>
                <w:rFonts w:ascii="Times New Roman" w:hAnsi="Times New Roman"/>
                <w:sz w:val="24"/>
                <w:lang w:eastAsia="de-DE"/>
              </w:rPr>
              <w:t>0</w:t>
            </w:r>
            <w:r w:rsidR="00E92C04" w:rsidRPr="002A677E">
              <w:rPr>
                <w:rFonts w:ascii="Times New Roman" w:hAnsi="Times New Roman"/>
                <w:sz w:val="24"/>
                <w:lang w:eastAsia="de-DE"/>
              </w:rPr>
              <w:t xml:space="preserve">300 </w:t>
            </w:r>
            <w:r w:rsidR="00BB22D4" w:rsidRPr="002A677E">
              <w:rPr>
                <w:rFonts w:ascii="Times New Roman" w:hAnsi="Times New Roman"/>
                <w:sz w:val="24"/>
                <w:lang w:eastAsia="de-DE"/>
              </w:rPr>
              <w:t>in accordance with</w:t>
            </w:r>
            <w:r w:rsidR="00E92C04" w:rsidRPr="002A677E">
              <w:rPr>
                <w:rFonts w:ascii="Times New Roman" w:hAnsi="Times New Roman"/>
                <w:sz w:val="24"/>
                <w:lang w:eastAsia="de-DE"/>
              </w:rPr>
              <w:t xml:space="preserve"> the residual term to final maturity.</w:t>
            </w:r>
          </w:p>
          <w:p w14:paraId="11FE9AD5" w14:textId="13EA9F09" w:rsidR="000B0B09" w:rsidRPr="002A677E" w:rsidRDefault="00F41508" w:rsidP="0002267E">
            <w:pPr>
              <w:rPr>
                <w:rFonts w:ascii="Times New Roman" w:hAnsi="Times New Roman"/>
                <w:b/>
                <w:bCs/>
                <w:sz w:val="24"/>
                <w:u w:val="single"/>
                <w:lang w:eastAsia="nl-BE"/>
              </w:rPr>
            </w:pPr>
            <w:r w:rsidRPr="002A677E">
              <w:rPr>
                <w:rFonts w:ascii="Times New Roman" w:hAnsi="Times New Roman"/>
                <w:sz w:val="24"/>
                <w:lang w:eastAsia="de-DE"/>
              </w:rPr>
              <w:t>Where</w:t>
            </w:r>
            <w:r w:rsidR="000B0B09" w:rsidRPr="002A677E">
              <w:rPr>
                <w:rFonts w:ascii="Times New Roman" w:hAnsi="Times New Roman"/>
                <w:sz w:val="24"/>
                <w:lang w:eastAsia="de-DE"/>
              </w:rPr>
              <w:t xml:space="preserve"> the general risk of interest rate positions is hedged by a credit derivative, Articles 346 and 347 </w:t>
            </w:r>
            <w:r w:rsidR="007062FD" w:rsidRPr="001235ED">
              <w:rPr>
                <w:rFonts w:ascii="Times New Roman" w:hAnsi="Times New Roman"/>
                <w:sz w:val="24"/>
                <w:lang w:val="en-US"/>
              </w:rPr>
              <w:t>of Regulation (EU) No 575/2013</w:t>
            </w:r>
            <w:r w:rsidR="001A741B" w:rsidRPr="002A677E">
              <w:rPr>
                <w:rFonts w:ascii="Times New Roman" w:hAnsi="Times New Roman"/>
                <w:sz w:val="24"/>
                <w:lang w:eastAsia="de-DE"/>
              </w:rPr>
              <w:t xml:space="preserve"> </w:t>
            </w:r>
            <w:r w:rsidR="000B0B09" w:rsidRPr="002A677E">
              <w:rPr>
                <w:rFonts w:ascii="Times New Roman" w:hAnsi="Times New Roman"/>
                <w:sz w:val="24"/>
                <w:lang w:eastAsia="de-DE"/>
              </w:rPr>
              <w:t xml:space="preserve">shall be applied. </w:t>
            </w:r>
          </w:p>
        </w:tc>
      </w:tr>
      <w:tr w:rsidR="000B0B09" w:rsidRPr="002A677E" w14:paraId="3F2475A8" w14:textId="77777777" w:rsidTr="00672D2A">
        <w:tc>
          <w:tcPr>
            <w:tcW w:w="987" w:type="dxa"/>
          </w:tcPr>
          <w:p w14:paraId="1898316C" w14:textId="77777777" w:rsidR="000B0B09" w:rsidRPr="002A677E" w:rsidDel="00F27BD6"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325</w:t>
            </w:r>
          </w:p>
        </w:tc>
        <w:tc>
          <w:tcPr>
            <w:tcW w:w="7875" w:type="dxa"/>
          </w:tcPr>
          <w:p w14:paraId="21ACC24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 for securitisation instruments</w:t>
            </w:r>
          </w:p>
          <w:p w14:paraId="7BA68AB7" w14:textId="77777777" w:rsidR="00722A10" w:rsidRPr="002A677E" w:rsidDel="00F27BD6" w:rsidRDefault="000B0B09" w:rsidP="0002267E">
            <w:pPr>
              <w:rPr>
                <w:rFonts w:ascii="Times New Roman" w:hAnsi="Times New Roman"/>
                <w:b/>
                <w:bCs/>
                <w:sz w:val="24"/>
                <w:u w:val="single"/>
                <w:lang w:eastAsia="nl-BE"/>
              </w:rPr>
            </w:pPr>
            <w:r w:rsidRPr="002A677E">
              <w:rPr>
                <w:rFonts w:ascii="Times New Roman" w:hAnsi="Times New Roman"/>
                <w:sz w:val="24"/>
                <w:lang w:eastAsia="de-DE"/>
              </w:rPr>
              <w:t xml:space="preserve">Total own funds requirements reported in column </w:t>
            </w:r>
            <w:r w:rsidR="00EE2CD5" w:rsidRPr="002A677E">
              <w:rPr>
                <w:rFonts w:ascii="Times New Roman" w:hAnsi="Times New Roman"/>
                <w:sz w:val="24"/>
                <w:lang w:eastAsia="de-DE"/>
              </w:rPr>
              <w:t>0</w:t>
            </w:r>
            <w:r w:rsidRPr="002A677E">
              <w:rPr>
                <w:rFonts w:ascii="Times New Roman" w:hAnsi="Times New Roman"/>
                <w:sz w:val="24"/>
                <w:lang w:eastAsia="de-DE"/>
              </w:rPr>
              <w:t>60</w:t>
            </w:r>
            <w:r w:rsidR="00EE2CD5" w:rsidRPr="002A677E">
              <w:rPr>
                <w:rFonts w:ascii="Times New Roman" w:hAnsi="Times New Roman"/>
                <w:sz w:val="24"/>
                <w:lang w:eastAsia="de-DE"/>
              </w:rPr>
              <w:t>1</w:t>
            </w:r>
            <w:r w:rsidRPr="002A677E">
              <w:rPr>
                <w:rFonts w:ascii="Times New Roman" w:hAnsi="Times New Roman"/>
                <w:sz w:val="24"/>
                <w:lang w:eastAsia="de-DE"/>
              </w:rPr>
              <w:t xml:space="preserve"> of template MKR SA SEC. </w:t>
            </w:r>
            <w:r w:rsidR="00F41508" w:rsidRPr="002A677E">
              <w:rPr>
                <w:rFonts w:ascii="Times New Roman" w:hAnsi="Times New Roman"/>
                <w:sz w:val="24"/>
                <w:lang w:eastAsia="de-DE"/>
              </w:rPr>
              <w:t xml:space="preserve">Those total own funds requirements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only be reported on Total level of the MKR SA TDI.</w:t>
            </w:r>
          </w:p>
        </w:tc>
      </w:tr>
      <w:tr w:rsidR="000B0B09" w:rsidRPr="002A677E" w14:paraId="55688787" w14:textId="77777777" w:rsidTr="00672D2A">
        <w:tc>
          <w:tcPr>
            <w:tcW w:w="987" w:type="dxa"/>
          </w:tcPr>
          <w:p w14:paraId="74C28C83" w14:textId="77777777" w:rsidR="000B0B09" w:rsidRPr="002A677E" w:rsidDel="00F27BD6" w:rsidRDefault="00EE2CD5"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330</w:t>
            </w:r>
          </w:p>
        </w:tc>
        <w:tc>
          <w:tcPr>
            <w:tcW w:w="7875" w:type="dxa"/>
          </w:tcPr>
          <w:p w14:paraId="66957FA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 for the correlation trading portfolio</w:t>
            </w:r>
          </w:p>
          <w:p w14:paraId="104F8330" w14:textId="77777777" w:rsidR="00722A10" w:rsidRPr="002A677E" w:rsidDel="00F27BD6" w:rsidRDefault="000B0B09" w:rsidP="0002267E">
            <w:pPr>
              <w:rPr>
                <w:rFonts w:ascii="Times New Roman" w:hAnsi="Times New Roman"/>
                <w:b/>
                <w:bCs/>
                <w:sz w:val="24"/>
                <w:u w:val="single"/>
                <w:lang w:eastAsia="nl-BE"/>
              </w:rPr>
            </w:pPr>
            <w:r w:rsidRPr="002A677E">
              <w:rPr>
                <w:rFonts w:ascii="Times New Roman" w:hAnsi="Times New Roman"/>
                <w:sz w:val="24"/>
                <w:lang w:eastAsia="de-DE"/>
              </w:rPr>
              <w:t xml:space="preserve">Total own funds requirements reported in column </w:t>
            </w:r>
            <w:r w:rsidR="00EE2CD5" w:rsidRPr="002A677E">
              <w:rPr>
                <w:rFonts w:ascii="Times New Roman" w:hAnsi="Times New Roman"/>
                <w:sz w:val="24"/>
                <w:lang w:eastAsia="de-DE"/>
              </w:rPr>
              <w:t>0</w:t>
            </w:r>
            <w:r w:rsidRPr="002A677E">
              <w:rPr>
                <w:rFonts w:ascii="Times New Roman" w:hAnsi="Times New Roman"/>
                <w:sz w:val="24"/>
                <w:lang w:eastAsia="de-DE"/>
              </w:rPr>
              <w:t xml:space="preserve">450 of template MKR SA CTP. </w:t>
            </w:r>
            <w:r w:rsidR="00F41508" w:rsidRPr="002A677E">
              <w:rPr>
                <w:rFonts w:ascii="Times New Roman" w:hAnsi="Times New Roman"/>
                <w:sz w:val="24"/>
                <w:lang w:eastAsia="de-DE"/>
              </w:rPr>
              <w:t xml:space="preserve">Those total own funds requirements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only be reported on Total level of the MKR SA TDI.</w:t>
            </w:r>
          </w:p>
        </w:tc>
      </w:tr>
      <w:tr w:rsidR="000B0B09" w:rsidRPr="002A677E" w14:paraId="230D0723" w14:textId="77777777" w:rsidTr="00672D2A">
        <w:tc>
          <w:tcPr>
            <w:tcW w:w="987" w:type="dxa"/>
          </w:tcPr>
          <w:p w14:paraId="26241DA3" w14:textId="77777777" w:rsidR="000B0B09" w:rsidRPr="002A677E" w:rsidRDefault="00EE2CD5" w:rsidP="000F70EC">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350-</w:t>
            </w:r>
            <w:r w:rsidRPr="002A677E">
              <w:rPr>
                <w:rFonts w:ascii="Times New Roman" w:hAnsi="Times New Roman"/>
                <w:sz w:val="24"/>
                <w:lang w:eastAsia="nl-BE"/>
              </w:rPr>
              <w:t>0</w:t>
            </w:r>
            <w:r w:rsidR="000B0B09" w:rsidRPr="002A677E">
              <w:rPr>
                <w:rFonts w:ascii="Times New Roman" w:hAnsi="Times New Roman"/>
                <w:sz w:val="24"/>
                <w:lang w:eastAsia="nl-BE"/>
              </w:rPr>
              <w:t>390</w:t>
            </w:r>
          </w:p>
        </w:tc>
        <w:tc>
          <w:tcPr>
            <w:tcW w:w="7875" w:type="dxa"/>
          </w:tcPr>
          <w:p w14:paraId="5291B6A7" w14:textId="77777777" w:rsidR="000B0B09" w:rsidRPr="002A677E" w:rsidRDefault="000B0B09" w:rsidP="000B0B09">
            <w:pPr>
              <w:autoSpaceDE w:val="0"/>
              <w:autoSpaceDN w:val="0"/>
              <w:adjustRightInd w:val="0"/>
              <w:spacing w:before="0" w:after="0"/>
              <w:rPr>
                <w:rStyle w:val="InstructionsTabelleberschrift"/>
                <w:rFonts w:ascii="Times New Roman" w:hAnsi="Times New Roman"/>
                <w:sz w:val="24"/>
              </w:rPr>
            </w:pPr>
            <w:r w:rsidRPr="002A677E">
              <w:rPr>
                <w:rStyle w:val="InstructionsTabelleberschrift"/>
                <w:rFonts w:ascii="Times New Roman" w:hAnsi="Times New Roman"/>
                <w:sz w:val="24"/>
              </w:rPr>
              <w:t xml:space="preserve">ADDITIONAL REQUIREMENTS FOR OPTIONS (NON-DELTA RISKS) </w:t>
            </w:r>
          </w:p>
          <w:p w14:paraId="3B19069A" w14:textId="2AE3D272" w:rsidR="000B0B09" w:rsidRPr="002A677E" w:rsidRDefault="000B0B09" w:rsidP="00BD2FE7">
            <w:pPr>
              <w:rPr>
                <w:rFonts w:ascii="Times New Roman" w:hAnsi="Times New Roman"/>
                <w:sz w:val="24"/>
                <w:lang w:eastAsia="de-DE"/>
              </w:rPr>
            </w:pPr>
            <w:r w:rsidRPr="002A677E">
              <w:rPr>
                <w:rFonts w:ascii="Times New Roman" w:hAnsi="Times New Roman"/>
                <w:sz w:val="24"/>
                <w:lang w:eastAsia="de-DE"/>
              </w:rPr>
              <w:t xml:space="preserve">Article 329(3)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w:t>
            </w:r>
          </w:p>
          <w:p w14:paraId="4A1F04EE" w14:textId="77777777" w:rsidR="000B0B09" w:rsidRPr="002A677E" w:rsidRDefault="000B0B09" w:rsidP="0002267E">
            <w:pPr>
              <w:rPr>
                <w:rFonts w:ascii="Times New Roman" w:hAnsi="Times New Roman"/>
                <w:bCs/>
                <w:sz w:val="24"/>
                <w:lang w:eastAsia="nl-BE"/>
              </w:rPr>
            </w:pPr>
            <w:r w:rsidRPr="002A677E">
              <w:rPr>
                <w:rFonts w:ascii="Times New Roman" w:hAnsi="Times New Roman"/>
                <w:sz w:val="24"/>
                <w:lang w:eastAsia="de-DE"/>
              </w:rPr>
              <w:t xml:space="preserve">The additional requirements for options related to non-delta risks shall be reported </w:t>
            </w:r>
            <w:r w:rsidR="001A741B" w:rsidRPr="002A677E">
              <w:rPr>
                <w:rFonts w:ascii="Times New Roman" w:hAnsi="Times New Roman"/>
                <w:sz w:val="24"/>
                <w:lang w:eastAsia="de-DE"/>
              </w:rPr>
              <w:t>broken down by the</w:t>
            </w:r>
            <w:r w:rsidRPr="002A677E">
              <w:rPr>
                <w:rFonts w:ascii="Times New Roman" w:hAnsi="Times New Roman"/>
                <w:sz w:val="24"/>
                <w:lang w:eastAsia="de-DE"/>
              </w:rPr>
              <w:t xml:space="preserve"> method used for </w:t>
            </w:r>
            <w:r w:rsidR="00DE73B4" w:rsidRPr="002A677E">
              <w:rPr>
                <w:rFonts w:ascii="Times New Roman" w:hAnsi="Times New Roman"/>
                <w:sz w:val="24"/>
                <w:lang w:eastAsia="de-DE"/>
              </w:rPr>
              <w:t>their</w:t>
            </w:r>
            <w:r w:rsidRPr="002A677E">
              <w:rPr>
                <w:rFonts w:ascii="Times New Roman" w:hAnsi="Times New Roman"/>
                <w:sz w:val="24"/>
                <w:lang w:eastAsia="de-DE"/>
              </w:rPr>
              <w:t xml:space="preserve"> calculation.</w:t>
            </w:r>
          </w:p>
        </w:tc>
      </w:tr>
    </w:tbl>
    <w:p w14:paraId="45D79A0A" w14:textId="77777777" w:rsidR="000B0B09" w:rsidRPr="002A677E" w:rsidRDefault="000B0B09" w:rsidP="000B0B09">
      <w:pPr>
        <w:autoSpaceDE w:val="0"/>
        <w:autoSpaceDN w:val="0"/>
        <w:adjustRightInd w:val="0"/>
        <w:spacing w:before="0" w:after="0"/>
        <w:rPr>
          <w:rFonts w:ascii="Times New Roman" w:hAnsi="Times New Roman"/>
          <w:bCs/>
          <w:sz w:val="24"/>
          <w:lang w:eastAsia="nl-BE"/>
        </w:rPr>
      </w:pPr>
    </w:p>
    <w:p w14:paraId="7B3D40AE"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72" w:name="_Toc294172370"/>
      <w:bookmarkStart w:id="1973" w:name="_Toc295829999"/>
      <w:bookmarkStart w:id="1974" w:name="_Toc308426676"/>
      <w:bookmarkStart w:id="1975" w:name="_Toc310415060"/>
      <w:bookmarkStart w:id="1976" w:name="_Toc360188395"/>
      <w:bookmarkStart w:id="1977" w:name="_Toc473561035"/>
      <w:bookmarkStart w:id="1978" w:name="_Toc152862729"/>
      <w:r w:rsidRPr="002A677E">
        <w:rPr>
          <w:rFonts w:ascii="Times New Roman" w:hAnsi="Times New Roman" w:cs="Times New Roman"/>
          <w:sz w:val="24"/>
          <w:u w:val="none"/>
          <w:lang w:val="en-GB"/>
        </w:rPr>
        <w:lastRenderedPageBreak/>
        <w:t>5.2.</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19.00 - </w:t>
      </w:r>
      <w:r w:rsidR="000B0B09" w:rsidRPr="002A677E">
        <w:rPr>
          <w:rFonts w:ascii="Times New Roman" w:hAnsi="Times New Roman" w:cs="Times New Roman"/>
          <w:sz w:val="24"/>
          <w:lang w:val="en-GB"/>
        </w:rPr>
        <w:t>MARKET RISK: STANDARDISED APPROACH FOR SPECIFIC RISK IN SECURITISATIONS (MKR SA SEC)</w:t>
      </w:r>
      <w:bookmarkEnd w:id="1972"/>
      <w:bookmarkEnd w:id="1973"/>
      <w:bookmarkEnd w:id="1974"/>
      <w:bookmarkEnd w:id="1975"/>
      <w:bookmarkEnd w:id="1976"/>
      <w:bookmarkEnd w:id="1977"/>
      <w:bookmarkEnd w:id="1978"/>
    </w:p>
    <w:p w14:paraId="77E74540"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79" w:name="_Toc294172371"/>
      <w:bookmarkStart w:id="1980" w:name="_Toc295830000"/>
      <w:bookmarkStart w:id="1981" w:name="_Toc308426677"/>
      <w:bookmarkStart w:id="1982" w:name="_Toc310415061"/>
      <w:bookmarkStart w:id="1983" w:name="_Toc360188396"/>
      <w:bookmarkStart w:id="1984" w:name="_Toc473561036"/>
      <w:bookmarkStart w:id="1985" w:name="_Toc152862730"/>
      <w:r w:rsidRPr="002A677E">
        <w:rPr>
          <w:rFonts w:ascii="Times New Roman" w:hAnsi="Times New Roman" w:cs="Times New Roman"/>
          <w:sz w:val="24"/>
          <w:u w:val="none"/>
          <w:lang w:val="en-GB"/>
        </w:rPr>
        <w:t>5.2.1.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1979"/>
      <w:bookmarkEnd w:id="1980"/>
      <w:bookmarkEnd w:id="1981"/>
      <w:bookmarkEnd w:id="1982"/>
      <w:bookmarkEnd w:id="1983"/>
      <w:bookmarkEnd w:id="1984"/>
      <w:bookmarkEnd w:id="1985"/>
    </w:p>
    <w:bookmarkStart w:id="1986" w:name="_Toc294172372"/>
    <w:bookmarkStart w:id="1987" w:name="_Toc295830001"/>
    <w:bookmarkStart w:id="1988" w:name="_Toc308426678"/>
    <w:bookmarkStart w:id="1989" w:name="_Toc310415062"/>
    <w:bookmarkStart w:id="1990" w:name="_Toc360188397"/>
    <w:bookmarkStart w:id="1991" w:name="_Toc473561037"/>
    <w:p w14:paraId="7E5893C5" w14:textId="713CBF54" w:rsidR="00FC6275"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ins w:id="1992" w:author="Author">
        <w:r w:rsidR="00457837">
          <w:rPr>
            <w:noProof/>
          </w:rPr>
          <w:t>177</w:t>
        </w:r>
      </w:ins>
      <w:del w:id="1993" w:author="Author">
        <w:r w:rsidRPr="002A677E" w:rsidDel="00457837">
          <w:rPr>
            <w:noProof/>
          </w:rPr>
          <w:delText>162</w:delText>
        </w:r>
      </w:del>
      <w:r w:rsidRPr="00624117">
        <w:fldChar w:fldCharType="end"/>
      </w:r>
      <w:r w:rsidR="00FC6275" w:rsidRPr="002A677E">
        <w:t>.</w:t>
      </w:r>
      <w:r w:rsidR="00FC6275" w:rsidRPr="002A677E">
        <w:tab/>
      </w:r>
      <w:r w:rsidR="005C14B0" w:rsidRPr="002A677E">
        <w:t xml:space="preserve"> </w:t>
      </w:r>
      <w:r w:rsidR="00FC6275" w:rsidRPr="002A677E">
        <w:t xml:space="preserve">This template requests information on positions (all/net and long/short) and the related own funds requirements for the specific risk component of position risk in securitisations/ re-securitisations held in the trading book (not eligible for correlation trading portfolio) under the </w:t>
      </w:r>
      <w:r w:rsidR="00CA21CA" w:rsidRPr="002A677E">
        <w:t>Standardised Approach</w:t>
      </w:r>
      <w:r w:rsidR="00FC6275" w:rsidRPr="002A677E">
        <w:t xml:space="preserve">. </w:t>
      </w:r>
    </w:p>
    <w:p w14:paraId="2729DF95" w14:textId="41C9C120" w:rsidR="00FC6275" w:rsidRPr="002A677E" w:rsidRDefault="00E434A1" w:rsidP="00E434A1">
      <w:pPr>
        <w:pStyle w:val="InstructionsText2"/>
        <w:numPr>
          <w:ilvl w:val="0"/>
          <w:numId w:val="0"/>
        </w:numPr>
      </w:pPr>
      <w:r>
        <w:fldChar w:fldCharType="begin"/>
      </w:r>
      <w:r>
        <w:instrText xml:space="preserve"> seq paragraphs </w:instrText>
      </w:r>
      <w:r>
        <w:fldChar w:fldCharType="separate"/>
      </w:r>
      <w:ins w:id="1994" w:author="Author">
        <w:r w:rsidR="00457837">
          <w:rPr>
            <w:noProof/>
          </w:rPr>
          <w:t>178</w:t>
        </w:r>
      </w:ins>
      <w:del w:id="1995" w:author="Author">
        <w:r w:rsidR="00771068" w:rsidRPr="002A677E" w:rsidDel="00457837">
          <w:rPr>
            <w:noProof/>
          </w:rPr>
          <w:delText>163</w:delText>
        </w:r>
      </w:del>
      <w:r>
        <w:rPr>
          <w:noProof/>
        </w:rPr>
        <w:fldChar w:fldCharType="end"/>
      </w:r>
      <w:r w:rsidR="00FC6275" w:rsidRPr="002A677E">
        <w:t>.</w:t>
      </w:r>
      <w:r w:rsidR="00FC6275" w:rsidRPr="002A677E">
        <w:tab/>
      </w:r>
      <w:r w:rsidR="005C14B0" w:rsidRPr="002A677E">
        <w:t xml:space="preserve"> </w:t>
      </w:r>
      <w:r w:rsidR="00FC6275" w:rsidRPr="002A677E">
        <w:t xml:space="preserve">The MKR SA SEC template </w:t>
      </w:r>
      <w:r w:rsidR="00770D40" w:rsidRPr="002A677E">
        <w:t xml:space="preserve">presents </w:t>
      </w:r>
      <w:r w:rsidR="00FC6275" w:rsidRPr="002A677E">
        <w:t xml:space="preserve">the own funds requirement only for the specific risk of securitisation positions </w:t>
      </w:r>
      <w:r w:rsidR="00BB22D4" w:rsidRPr="002A677E">
        <w:t>in accordance with</w:t>
      </w:r>
      <w:r w:rsidR="00FC6275" w:rsidRPr="002A677E">
        <w:t xml:space="preserve"> Article 335 </w:t>
      </w:r>
      <w:r w:rsidR="007062FD" w:rsidRPr="001235ED">
        <w:rPr>
          <w:lang w:val="en-US"/>
        </w:rPr>
        <w:t>of Regulation (EU) No 575/2013</w:t>
      </w:r>
      <w:r w:rsidR="00532026" w:rsidRPr="002A677E">
        <w:t xml:space="preserve"> </w:t>
      </w:r>
      <w:r w:rsidR="00FC6275" w:rsidRPr="002A677E">
        <w:t xml:space="preserve">in connection with 337 </w:t>
      </w:r>
      <w:r w:rsidR="007062FD" w:rsidRPr="001235ED">
        <w:rPr>
          <w:lang w:val="en-US"/>
        </w:rPr>
        <w:t>of that Regulation</w:t>
      </w:r>
      <w:r w:rsidR="00FC6275" w:rsidRPr="002A677E">
        <w:t xml:space="preserve">. </w:t>
      </w:r>
      <w:r w:rsidR="00532026" w:rsidRPr="002A677E">
        <w:t>Where</w:t>
      </w:r>
      <w:r w:rsidR="00FC6275" w:rsidRPr="002A677E">
        <w:t xml:space="preserve"> securitisation positions of the trading book are hedged by credit derivatives, Articles 346 and 347 </w:t>
      </w:r>
      <w:r w:rsidR="007062FD" w:rsidRPr="001235ED">
        <w:rPr>
          <w:lang w:val="en-US"/>
        </w:rPr>
        <w:t>of Regulation (EU) No 575/2013</w:t>
      </w:r>
      <w:r w:rsidR="00FC6275" w:rsidRPr="002A677E">
        <w:t xml:space="preserve"> apply. There is only one template for all positions of the trading book, irrespective of the </w:t>
      </w:r>
      <w:r w:rsidR="00664361" w:rsidRPr="002A677E">
        <w:t>a</w:t>
      </w:r>
      <w:r w:rsidR="00FC6275" w:rsidRPr="002A677E">
        <w:t xml:space="preserve">pproach </w:t>
      </w:r>
      <w:r w:rsidR="00664361" w:rsidRPr="002A677E">
        <w:t xml:space="preserve">institutions apply </w:t>
      </w:r>
      <w:r w:rsidR="00FC6275" w:rsidRPr="002A677E">
        <w:t xml:space="preserve">to determine the risk weight for each of the positions </w:t>
      </w:r>
      <w:r w:rsidR="00BB22D4" w:rsidRPr="002A677E">
        <w:t>in accordance with</w:t>
      </w:r>
      <w:r w:rsidR="00FC6275" w:rsidRPr="002A677E">
        <w:t xml:space="preserve"> Part Three</w:t>
      </w:r>
      <w:r w:rsidR="00F372AF" w:rsidRPr="002A677E">
        <w:t>,</w:t>
      </w:r>
      <w:r w:rsidR="00FC6275" w:rsidRPr="002A677E">
        <w:t xml:space="preserve"> </w:t>
      </w:r>
      <w:r w:rsidR="00F372AF" w:rsidRPr="002A677E">
        <w:t xml:space="preserve">Title II, Chapter 5 </w:t>
      </w:r>
      <w:r w:rsidR="007062FD" w:rsidRPr="001235ED">
        <w:rPr>
          <w:lang w:val="en-US"/>
        </w:rPr>
        <w:t>of Regulation (EU) No 575/2013</w:t>
      </w:r>
      <w:r w:rsidR="00FC6275" w:rsidRPr="002A677E">
        <w:t>. The own funds requirements of the general risk of th</w:t>
      </w:r>
      <w:r w:rsidR="00532026" w:rsidRPr="002A677E">
        <w:t>o</w:t>
      </w:r>
      <w:r w:rsidR="00FC6275" w:rsidRPr="002A677E">
        <w:t xml:space="preserve">se positions </w:t>
      </w:r>
      <w:r w:rsidR="00532026" w:rsidRPr="002A677E">
        <w:t>shall be</w:t>
      </w:r>
      <w:r w:rsidR="00FC6275" w:rsidRPr="002A677E">
        <w:t xml:space="preserve"> </w:t>
      </w:r>
      <w:r w:rsidR="00770D40" w:rsidRPr="002A677E">
        <w:t xml:space="preserve">reported </w:t>
      </w:r>
      <w:r w:rsidR="00FC6275" w:rsidRPr="002A677E">
        <w:t>in the MKR SA TDI or the MKR IM template.</w:t>
      </w:r>
    </w:p>
    <w:p w14:paraId="0C732A14" w14:textId="509B540B" w:rsidR="00FC6275" w:rsidRPr="002A677E" w:rsidRDefault="00E434A1" w:rsidP="00E434A1">
      <w:pPr>
        <w:pStyle w:val="InstructionsText2"/>
        <w:numPr>
          <w:ilvl w:val="0"/>
          <w:numId w:val="0"/>
        </w:numPr>
      </w:pPr>
      <w:r>
        <w:fldChar w:fldCharType="begin"/>
      </w:r>
      <w:r>
        <w:instrText xml:space="preserve"> seq paragraphs </w:instrText>
      </w:r>
      <w:r>
        <w:fldChar w:fldCharType="separate"/>
      </w:r>
      <w:ins w:id="1996" w:author="Author">
        <w:r w:rsidR="00457837">
          <w:rPr>
            <w:noProof/>
          </w:rPr>
          <w:t>179</w:t>
        </w:r>
      </w:ins>
      <w:del w:id="1997" w:author="Author">
        <w:r w:rsidR="00771068" w:rsidRPr="002A677E" w:rsidDel="00457837">
          <w:rPr>
            <w:noProof/>
          </w:rPr>
          <w:delText>164</w:delText>
        </w:r>
      </w:del>
      <w:r>
        <w:rPr>
          <w:noProof/>
        </w:rPr>
        <w:fldChar w:fldCharType="end"/>
      </w:r>
      <w:r w:rsidR="00FC6275" w:rsidRPr="002A677E">
        <w:t>.</w:t>
      </w:r>
      <w:r w:rsidR="005C14B0" w:rsidRPr="002A677E">
        <w:t xml:space="preserve"> </w:t>
      </w:r>
      <w:r w:rsidR="00FC6275" w:rsidRPr="002A677E">
        <w:t>Positions which receive a risk weight of 1</w:t>
      </w:r>
      <w:r w:rsidR="006A66C9" w:rsidRPr="002A677E">
        <w:t xml:space="preserve"> </w:t>
      </w:r>
      <w:r w:rsidR="00FC6275" w:rsidRPr="002A677E">
        <w:t>250</w:t>
      </w:r>
      <w:r w:rsidR="00B856D5">
        <w:t> </w:t>
      </w:r>
      <w:r w:rsidR="00FC6275" w:rsidRPr="002A677E">
        <w:t>% can alternatively be deducted from CET1 (see Article 244(1)</w:t>
      </w:r>
      <w:r w:rsidR="00B83DDE">
        <w:t>, p</w:t>
      </w:r>
      <w:r w:rsidR="00D24331" w:rsidRPr="002A677E">
        <w:t xml:space="preserve">oint (b), </w:t>
      </w:r>
      <w:r w:rsidR="00705025" w:rsidRPr="002A677E">
        <w:t xml:space="preserve">Article </w:t>
      </w:r>
      <w:r w:rsidR="00FC6275" w:rsidRPr="002A677E">
        <w:t>245(1)</w:t>
      </w:r>
      <w:r w:rsidR="00B83DDE">
        <w:t>, p</w:t>
      </w:r>
      <w:r w:rsidR="00D24331" w:rsidRPr="002A677E">
        <w:t xml:space="preserve">oint (b), </w:t>
      </w:r>
      <w:r w:rsidR="00FC6275" w:rsidRPr="002A677E">
        <w:t xml:space="preserve">and </w:t>
      </w:r>
      <w:r w:rsidR="00705025" w:rsidRPr="002A677E">
        <w:t xml:space="preserve">Article </w:t>
      </w:r>
      <w:r w:rsidR="00FC6275" w:rsidRPr="002A677E">
        <w:t xml:space="preserve">253 </w:t>
      </w:r>
      <w:r w:rsidR="007062FD" w:rsidRPr="001235ED">
        <w:rPr>
          <w:lang w:val="en-US"/>
        </w:rPr>
        <w:t>of Regulation (EU) No 575/2013</w:t>
      </w:r>
      <w:r w:rsidR="00FC6275" w:rsidRPr="002A677E">
        <w:t xml:space="preserve">). </w:t>
      </w:r>
      <w:r w:rsidR="00532026" w:rsidRPr="002A677E">
        <w:t>Where</w:t>
      </w:r>
      <w:r w:rsidR="00FC6275" w:rsidRPr="002A677E">
        <w:t xml:space="preserve"> this is the case, those positions </w:t>
      </w:r>
      <w:proofErr w:type="gramStart"/>
      <w:r w:rsidR="00FC6275" w:rsidRPr="002A677E">
        <w:t>have to</w:t>
      </w:r>
      <w:proofErr w:type="gramEnd"/>
      <w:r w:rsidR="00FC6275" w:rsidRPr="002A677E">
        <w:t xml:space="preserve"> be reported in row </w:t>
      </w:r>
      <w:r w:rsidR="00EE2CD5" w:rsidRPr="002A677E">
        <w:t>0</w:t>
      </w:r>
      <w:r w:rsidR="00FC6275" w:rsidRPr="002A677E">
        <w:t>460 of CA1.</w:t>
      </w:r>
    </w:p>
    <w:p w14:paraId="3921F7AA" w14:textId="56C18CF3"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98" w:name="_Toc152862731"/>
      <w:r w:rsidRPr="002A677E">
        <w:rPr>
          <w:rFonts w:ascii="Times New Roman" w:hAnsi="Times New Roman" w:cs="Times New Roman"/>
          <w:sz w:val="24"/>
          <w:u w:val="none"/>
          <w:lang w:val="en-GB"/>
        </w:rPr>
        <w:t>5.2.2.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1986"/>
      <w:bookmarkEnd w:id="1987"/>
      <w:bookmarkEnd w:id="1988"/>
      <w:bookmarkEnd w:id="1989"/>
      <w:bookmarkEnd w:id="1990"/>
      <w:bookmarkEnd w:id="1991"/>
      <w:bookmarkEnd w:id="1998"/>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605"/>
      </w:tblGrid>
      <w:tr w:rsidR="00C55547" w:rsidRPr="002A677E" w14:paraId="5FAA1DCA" w14:textId="77777777" w:rsidTr="00E10B85">
        <w:trPr>
          <w:trHeight w:val="631"/>
        </w:trPr>
        <w:tc>
          <w:tcPr>
            <w:tcW w:w="9018" w:type="dxa"/>
            <w:gridSpan w:val="2"/>
            <w:shd w:val="clear" w:color="auto" w:fill="CCCCCC"/>
          </w:tcPr>
          <w:p w14:paraId="672709A6"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C55547" w:rsidRPr="002A677E" w14:paraId="25DD94D3" w14:textId="77777777" w:rsidTr="000911FE">
        <w:tc>
          <w:tcPr>
            <w:tcW w:w="1413" w:type="dxa"/>
          </w:tcPr>
          <w:p w14:paraId="1C45AB39"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r w:rsidRPr="002A677E">
              <w:rPr>
                <w:rFonts w:ascii="Times New Roman" w:hAnsi="Times New Roman"/>
                <w:sz w:val="24"/>
                <w:lang w:eastAsia="nl-BE"/>
              </w:rPr>
              <w:t>0</w:t>
            </w:r>
            <w:r w:rsidR="00C55547" w:rsidRPr="002A677E">
              <w:rPr>
                <w:rFonts w:ascii="Times New Roman" w:hAnsi="Times New Roman"/>
                <w:sz w:val="24"/>
                <w:lang w:eastAsia="nl-BE"/>
              </w:rPr>
              <w:t>020</w:t>
            </w:r>
          </w:p>
        </w:tc>
        <w:tc>
          <w:tcPr>
            <w:tcW w:w="7605" w:type="dxa"/>
          </w:tcPr>
          <w:p w14:paraId="37C65F35"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503F4241" w14:textId="5A1E85D7" w:rsidR="00C55547" w:rsidRPr="002A677E" w:rsidRDefault="00C55547" w:rsidP="007062FD">
            <w:pPr>
              <w:rPr>
                <w:rFonts w:ascii="Times New Roman" w:hAnsi="Times New Roman"/>
                <w:sz w:val="24"/>
                <w:lang w:eastAsia="nl-BE"/>
              </w:rPr>
            </w:pPr>
            <w:r w:rsidRPr="002A677E">
              <w:rPr>
                <w:rFonts w:ascii="Times New Roman" w:hAnsi="Times New Roman"/>
                <w:sz w:val="24"/>
                <w:lang w:eastAsia="de-DE"/>
              </w:rPr>
              <w:t>Article</w:t>
            </w:r>
            <w:r w:rsidRPr="002A677E">
              <w:rPr>
                <w:rStyle w:val="InstructionsTabelleText"/>
                <w:rFonts w:ascii="Times New Roman" w:hAnsi="Times New Roman"/>
                <w:sz w:val="24"/>
              </w:rPr>
              <w:t xml:space="preserve"> 102 and </w:t>
            </w:r>
            <w:r w:rsidR="008241B9"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105(1)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in con</w:t>
            </w:r>
            <w:r w:rsidR="00E64BFE" w:rsidRPr="002A677E">
              <w:rPr>
                <w:rStyle w:val="InstructionsTabelleText"/>
                <w:rFonts w:ascii="Times New Roman" w:hAnsi="Times New Roman"/>
                <w:sz w:val="24"/>
              </w:rPr>
              <w:t xml:space="preserve">junction </w:t>
            </w:r>
            <w:r w:rsidRPr="002A677E">
              <w:rPr>
                <w:rStyle w:val="InstructionsTabelleText"/>
                <w:rFonts w:ascii="Times New Roman" w:hAnsi="Times New Roman"/>
                <w:sz w:val="24"/>
              </w:rPr>
              <w:t xml:space="preserve">with Article 337 </w:t>
            </w:r>
            <w:r w:rsidR="007062FD" w:rsidRPr="001235ED">
              <w:rPr>
                <w:rFonts w:ascii="Times New Roman" w:hAnsi="Times New Roman"/>
                <w:sz w:val="24"/>
                <w:lang w:val="en-US"/>
              </w:rPr>
              <w:t xml:space="preserve">of that Regulation </w:t>
            </w:r>
            <w:r w:rsidRPr="002A677E">
              <w:rPr>
                <w:rStyle w:val="InstructionsTabelleText"/>
                <w:rFonts w:ascii="Times New Roman" w:hAnsi="Times New Roman"/>
                <w:sz w:val="24"/>
              </w:rPr>
              <w:t xml:space="preserve">(securitisation positions). Regarding the distinction between </w:t>
            </w:r>
            <w:proofErr w:type="gramStart"/>
            <w:r w:rsidRPr="002A677E">
              <w:rPr>
                <w:rStyle w:val="InstructionsTabelleText"/>
                <w:rFonts w:ascii="Times New Roman" w:hAnsi="Times New Roman"/>
                <w:sz w:val="24"/>
              </w:rPr>
              <w:t>Long and Short</w:t>
            </w:r>
            <w:proofErr w:type="gramEnd"/>
            <w:r w:rsidRPr="002A677E">
              <w:rPr>
                <w:rStyle w:val="InstructionsTabelleText"/>
                <w:rFonts w:ascii="Times New Roman" w:hAnsi="Times New Roman"/>
                <w:sz w:val="24"/>
              </w:rPr>
              <w:t xml:space="preserve"> positions, also applicable to th</w:t>
            </w:r>
            <w:r w:rsidR="00532026" w:rsidRPr="002A677E">
              <w:rPr>
                <w:rStyle w:val="InstructionsTabelleText"/>
                <w:rFonts w:ascii="Times New Roman" w:hAnsi="Times New Roman"/>
                <w:sz w:val="24"/>
              </w:rPr>
              <w:t>o</w:t>
            </w:r>
            <w:r w:rsidRPr="002A677E">
              <w:rPr>
                <w:rStyle w:val="InstructionsTabelleText"/>
                <w:rFonts w:ascii="Times New Roman" w:hAnsi="Times New Roman"/>
                <w:sz w:val="24"/>
              </w:rPr>
              <w:t xml:space="preserve">se gross positions, see Article 328(2)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C55547" w:rsidRPr="002A677E" w14:paraId="22839602" w14:textId="77777777" w:rsidTr="000911FE">
        <w:tc>
          <w:tcPr>
            <w:tcW w:w="1413" w:type="dxa"/>
          </w:tcPr>
          <w:p w14:paraId="40A33AFE"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0</w:t>
            </w:r>
            <w:r w:rsidR="00C55547" w:rsidRPr="002A677E">
              <w:rPr>
                <w:rFonts w:ascii="Times New Roman" w:hAnsi="Times New Roman"/>
                <w:sz w:val="24"/>
                <w:lang w:eastAsia="nl-BE"/>
              </w:rPr>
              <w:t>040</w:t>
            </w:r>
          </w:p>
        </w:tc>
        <w:tc>
          <w:tcPr>
            <w:tcW w:w="7605" w:type="dxa"/>
          </w:tcPr>
          <w:p w14:paraId="511B0208"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 POSITIONS DEDUCTED FROM OWN FUNDS</w:t>
            </w:r>
            <w:r w:rsidRPr="002A677E">
              <w:rPr>
                <w:rFonts w:ascii="Times New Roman" w:hAnsi="Times New Roman"/>
                <w:b/>
                <w:bCs/>
                <w:sz w:val="24"/>
                <w:u w:val="single"/>
                <w:lang w:eastAsia="nl-BE"/>
              </w:rPr>
              <w:t xml:space="preserve"> (LONG AND SHORT)</w:t>
            </w:r>
          </w:p>
          <w:p w14:paraId="1429CBFE" w14:textId="010B8175" w:rsidR="00C55547" w:rsidRPr="002A677E" w:rsidRDefault="00705025" w:rsidP="00D24331">
            <w:pPr>
              <w:rPr>
                <w:rStyle w:val="InstructionsTabelleText"/>
                <w:rFonts w:ascii="Times New Roman" w:hAnsi="Times New Roman"/>
                <w:sz w:val="24"/>
              </w:rPr>
            </w:pPr>
            <w:r w:rsidRPr="002A677E">
              <w:rPr>
                <w:rStyle w:val="InstructionsTabelleText"/>
                <w:rFonts w:ascii="Times New Roman" w:hAnsi="Times New Roman"/>
                <w:sz w:val="24"/>
              </w:rPr>
              <w:t xml:space="preserve"> Article 244(1)</w:t>
            </w:r>
            <w:r w:rsidR="00B83DDE">
              <w:rPr>
                <w:rStyle w:val="InstructionsTabelleText"/>
                <w:rFonts w:ascii="Times New Roman" w:hAnsi="Times New Roman"/>
                <w:sz w:val="24"/>
              </w:rPr>
              <w:t>, p</w:t>
            </w:r>
            <w:r w:rsidRPr="002A677E">
              <w:rPr>
                <w:rStyle w:val="InstructionsTabelleText"/>
                <w:rFonts w:ascii="Times New Roman" w:hAnsi="Times New Roman"/>
                <w:sz w:val="24"/>
              </w:rPr>
              <w:t>oint (b</w:t>
            </w:r>
            <w:proofErr w:type="gramStart"/>
            <w:r w:rsidRPr="002A677E">
              <w:rPr>
                <w:rStyle w:val="InstructionsTabelleText"/>
                <w:rFonts w:ascii="Times New Roman" w:hAnsi="Times New Roman"/>
                <w:sz w:val="24"/>
              </w:rPr>
              <w:t>)</w:t>
            </w:r>
            <w:r w:rsidR="00D24331" w:rsidRPr="002A677E">
              <w:rPr>
                <w:rStyle w:val="InstructionsTabelleText"/>
                <w:rFonts w:ascii="Times New Roman" w:hAnsi="Times New Roman"/>
                <w:sz w:val="24"/>
              </w:rPr>
              <w:t>,</w:t>
            </w:r>
            <w:r w:rsidRPr="002A677E">
              <w:rPr>
                <w:rStyle w:val="InstructionsTabelleText"/>
                <w:rFonts w:ascii="Times New Roman" w:hAnsi="Times New Roman"/>
                <w:sz w:val="24"/>
              </w:rPr>
              <w:t>Article</w:t>
            </w:r>
            <w:proofErr w:type="gramEnd"/>
            <w:r w:rsidRPr="002A677E">
              <w:rPr>
                <w:rStyle w:val="InstructionsTabelleText"/>
                <w:rFonts w:ascii="Times New Roman" w:hAnsi="Times New Roman"/>
                <w:sz w:val="24"/>
              </w:rPr>
              <w:t xml:space="preserve"> 245(1)</w:t>
            </w:r>
            <w:r w:rsidR="00B83DDE">
              <w:rPr>
                <w:rStyle w:val="InstructionsTabelleText"/>
                <w:rFonts w:ascii="Times New Roman" w:hAnsi="Times New Roman"/>
                <w:sz w:val="24"/>
              </w:rPr>
              <w:t>, p</w:t>
            </w:r>
            <w:r w:rsidR="00D24331" w:rsidRPr="002A677E">
              <w:rPr>
                <w:rStyle w:val="InstructionsTabelleText"/>
                <w:rFonts w:ascii="Times New Roman" w:hAnsi="Times New Roman"/>
                <w:sz w:val="24"/>
              </w:rPr>
              <w:t xml:space="preserve">oint (b) </w:t>
            </w:r>
            <w:r w:rsidRPr="002A677E">
              <w:rPr>
                <w:rStyle w:val="InstructionsTabelleText"/>
                <w:rFonts w:ascii="Times New Roman" w:hAnsi="Times New Roman"/>
                <w:sz w:val="24"/>
              </w:rPr>
              <w:t xml:space="preserve">and Article 253 </w:t>
            </w:r>
            <w:r w:rsidR="007062FD" w:rsidRPr="001235ED">
              <w:rPr>
                <w:rFonts w:ascii="Times New Roman" w:hAnsi="Times New Roman"/>
                <w:sz w:val="24"/>
                <w:lang w:val="en-US"/>
              </w:rPr>
              <w:t>of Regulation (EU) No 575/2013</w:t>
            </w:r>
          </w:p>
        </w:tc>
      </w:tr>
      <w:tr w:rsidR="00C55547" w:rsidRPr="002A677E" w14:paraId="16C58348" w14:textId="77777777" w:rsidTr="000911FE">
        <w:tc>
          <w:tcPr>
            <w:tcW w:w="1413" w:type="dxa"/>
          </w:tcPr>
          <w:p w14:paraId="2D1E9030"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050-</w:t>
            </w:r>
            <w:r w:rsidRPr="002A677E">
              <w:rPr>
                <w:rFonts w:ascii="Times New Roman" w:hAnsi="Times New Roman"/>
                <w:sz w:val="24"/>
                <w:lang w:eastAsia="nl-BE"/>
              </w:rPr>
              <w:t>0</w:t>
            </w:r>
            <w:r w:rsidR="00C55547" w:rsidRPr="002A677E">
              <w:rPr>
                <w:rFonts w:ascii="Times New Roman" w:hAnsi="Times New Roman"/>
                <w:sz w:val="24"/>
                <w:lang w:eastAsia="nl-BE"/>
              </w:rPr>
              <w:t>060</w:t>
            </w:r>
          </w:p>
        </w:tc>
        <w:tc>
          <w:tcPr>
            <w:tcW w:w="7605" w:type="dxa"/>
          </w:tcPr>
          <w:p w14:paraId="088E4387"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NET POSITIONS</w:t>
            </w:r>
            <w:r w:rsidRPr="002A677E">
              <w:rPr>
                <w:rFonts w:ascii="Times New Roman" w:hAnsi="Times New Roman"/>
                <w:b/>
                <w:bCs/>
                <w:sz w:val="24"/>
                <w:u w:val="single"/>
                <w:lang w:eastAsia="nl-BE"/>
              </w:rPr>
              <w:t xml:space="preserve"> (LONG AND SHORT)</w:t>
            </w:r>
          </w:p>
          <w:p w14:paraId="54C14D76" w14:textId="7E4CA859" w:rsidR="00C55547" w:rsidRPr="002A677E" w:rsidRDefault="00C55547" w:rsidP="003073B2">
            <w:pPr>
              <w:rPr>
                <w:rStyle w:val="InstructionsTabelleText"/>
                <w:rFonts w:ascii="Times New Roman" w:hAnsi="Times New Roman"/>
                <w:sz w:val="24"/>
              </w:rPr>
            </w:pPr>
            <w:r w:rsidRPr="002A677E">
              <w:rPr>
                <w:rFonts w:ascii="Times New Roman" w:hAnsi="Times New Roman"/>
                <w:sz w:val="24"/>
                <w:lang w:eastAsia="de-DE"/>
              </w:rPr>
              <w:t>Articles</w:t>
            </w:r>
            <w:r w:rsidRPr="002A677E">
              <w:rPr>
                <w:rStyle w:val="InstructionsTabelleText"/>
                <w:rFonts w:ascii="Times New Roman" w:hAnsi="Times New Roman"/>
                <w:sz w:val="24"/>
              </w:rPr>
              <w:t xml:space="preserve"> 327</w:t>
            </w:r>
            <w:r w:rsidR="00532026" w:rsidRPr="002A677E">
              <w:rPr>
                <w:rStyle w:val="InstructionsTabelleText"/>
                <w:rFonts w:ascii="Times New Roman" w:hAnsi="Times New Roman"/>
                <w:sz w:val="24"/>
              </w:rPr>
              <w:t>, 328,</w:t>
            </w:r>
            <w:r w:rsidRPr="002A677E">
              <w:rPr>
                <w:rStyle w:val="InstructionsTabelleText"/>
                <w:rFonts w:ascii="Times New Roman" w:hAnsi="Times New Roman"/>
                <w:sz w:val="24"/>
              </w:rPr>
              <w:t xml:space="preserve"> 329 and 334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Regarding the distinction between </w:t>
            </w:r>
            <w:r w:rsidR="00532026" w:rsidRPr="002A677E">
              <w:rPr>
                <w:rStyle w:val="InstructionsTabelleText"/>
                <w:rFonts w:ascii="Times New Roman" w:hAnsi="Times New Roman"/>
                <w:sz w:val="24"/>
              </w:rPr>
              <w:t>l</w:t>
            </w:r>
            <w:r w:rsidRPr="002A677E">
              <w:rPr>
                <w:rStyle w:val="InstructionsTabelleText"/>
                <w:rFonts w:ascii="Times New Roman" w:hAnsi="Times New Roman"/>
                <w:sz w:val="24"/>
              </w:rPr>
              <w:t xml:space="preserve">ong and </w:t>
            </w:r>
            <w:r w:rsidR="00532026" w:rsidRPr="002A677E">
              <w:rPr>
                <w:rStyle w:val="InstructionsTabelleText"/>
                <w:rFonts w:ascii="Times New Roman" w:hAnsi="Times New Roman"/>
                <w:sz w:val="24"/>
              </w:rPr>
              <w:t>s</w:t>
            </w:r>
            <w:r w:rsidRPr="002A677E">
              <w:rPr>
                <w:rStyle w:val="InstructionsTabelleText"/>
                <w:rFonts w:ascii="Times New Roman" w:hAnsi="Times New Roman"/>
                <w:sz w:val="24"/>
              </w:rPr>
              <w:t>hort positions</w:t>
            </w:r>
            <w:r w:rsidR="00532026"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see Article 328(2)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C55547" w:rsidRPr="002A677E" w14:paraId="0BDF729C" w14:textId="77777777" w:rsidTr="000911FE">
        <w:tc>
          <w:tcPr>
            <w:tcW w:w="1413" w:type="dxa"/>
          </w:tcPr>
          <w:p w14:paraId="324A2BB6" w14:textId="77777777" w:rsidR="00C55547" w:rsidRPr="002A677E" w:rsidRDefault="00EE2CD5" w:rsidP="00543964">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061-</w:t>
            </w:r>
            <w:r w:rsidRPr="002A677E">
              <w:rPr>
                <w:rFonts w:ascii="Times New Roman" w:hAnsi="Times New Roman"/>
                <w:sz w:val="24"/>
                <w:lang w:eastAsia="nl-BE"/>
              </w:rPr>
              <w:t>0</w:t>
            </w:r>
            <w:r w:rsidR="00543964" w:rsidRPr="002A677E">
              <w:rPr>
                <w:rFonts w:ascii="Times New Roman" w:hAnsi="Times New Roman"/>
                <w:sz w:val="24"/>
                <w:lang w:eastAsia="nl-BE"/>
              </w:rPr>
              <w:t>104</w:t>
            </w:r>
          </w:p>
        </w:tc>
        <w:tc>
          <w:tcPr>
            <w:tcW w:w="7605" w:type="dxa"/>
          </w:tcPr>
          <w:p w14:paraId="627BB4B0"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BREAKDOWN OF THE NET POSITIONS </w:t>
            </w:r>
            <w:r w:rsidR="00C3548F" w:rsidRPr="002A677E">
              <w:rPr>
                <w:rFonts w:ascii="Times New Roman" w:hAnsi="Times New Roman"/>
                <w:b/>
                <w:bCs/>
                <w:sz w:val="24"/>
                <w:u w:val="single"/>
                <w:lang w:eastAsia="nl-BE"/>
              </w:rPr>
              <w:t>BY</w:t>
            </w:r>
            <w:r w:rsidRPr="002A677E">
              <w:rPr>
                <w:rFonts w:ascii="Times New Roman" w:hAnsi="Times New Roman"/>
                <w:b/>
                <w:bCs/>
                <w:sz w:val="24"/>
                <w:u w:val="single"/>
                <w:lang w:eastAsia="nl-BE"/>
              </w:rPr>
              <w:t xml:space="preserve"> RISK WEIGHTS</w:t>
            </w:r>
          </w:p>
          <w:p w14:paraId="3ECFC065" w14:textId="41D71775" w:rsidR="00C3548F" w:rsidRPr="002A677E" w:rsidRDefault="00C55547" w:rsidP="003073B2">
            <w:pPr>
              <w:rPr>
                <w:rStyle w:val="InstructionsTabelleText"/>
                <w:rFonts w:ascii="Times New Roman" w:hAnsi="Times New Roman"/>
                <w:sz w:val="24"/>
              </w:rPr>
            </w:pPr>
            <w:r w:rsidRPr="002A677E">
              <w:rPr>
                <w:rStyle w:val="InstructionsTabelleText"/>
                <w:rFonts w:ascii="Times New Roman" w:hAnsi="Times New Roman"/>
                <w:sz w:val="24"/>
              </w:rPr>
              <w:t>Article</w:t>
            </w:r>
            <w:r w:rsidR="00133396"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259</w:t>
            </w:r>
            <w:r w:rsidR="00133396" w:rsidRPr="002A677E">
              <w:rPr>
                <w:rStyle w:val="InstructionsTabelleText"/>
                <w:rFonts w:ascii="Times New Roman" w:hAnsi="Times New Roman"/>
                <w:sz w:val="24"/>
              </w:rPr>
              <w:t xml:space="preserve"> to</w:t>
            </w:r>
            <w:r w:rsidRPr="002A677E">
              <w:rPr>
                <w:rStyle w:val="InstructionsTabelleText"/>
                <w:rFonts w:ascii="Times New Roman" w:hAnsi="Times New Roman"/>
                <w:sz w:val="24"/>
              </w:rPr>
              <w:t xml:space="preserve"> 262, </w:t>
            </w:r>
            <w:r w:rsidR="00133396"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263, </w:t>
            </w:r>
            <w:r w:rsidR="00D24331" w:rsidRPr="002A677E">
              <w:rPr>
                <w:rStyle w:val="InstructionsTabelleText"/>
                <w:rFonts w:ascii="Times New Roman" w:hAnsi="Times New Roman"/>
                <w:sz w:val="24"/>
              </w:rPr>
              <w:t xml:space="preserve">Tables 1 and 2, </w:t>
            </w:r>
            <w:r w:rsidR="00133396"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264</w:t>
            </w:r>
            <w:r w:rsidR="00D24331"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D24331" w:rsidRPr="002A677E">
              <w:rPr>
                <w:rStyle w:val="InstructionsTabelleText"/>
                <w:rFonts w:ascii="Times New Roman" w:hAnsi="Times New Roman"/>
                <w:sz w:val="24"/>
              </w:rPr>
              <w:t xml:space="preserve">Tables 3 and 4 </w:t>
            </w:r>
            <w:r w:rsidRPr="002A677E">
              <w:rPr>
                <w:rStyle w:val="InstructionsTabelleText"/>
                <w:rFonts w:ascii="Times New Roman" w:hAnsi="Times New Roman"/>
                <w:sz w:val="24"/>
              </w:rPr>
              <w:t xml:space="preserve">and </w:t>
            </w:r>
            <w:r w:rsidR="00133396"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266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p w14:paraId="4314B137" w14:textId="77777777" w:rsidR="00C55547" w:rsidRPr="002A677E" w:rsidRDefault="00C55547" w:rsidP="003073B2">
            <w:pPr>
              <w:rPr>
                <w:rStyle w:val="InstructionsTabelleText"/>
                <w:rFonts w:ascii="Times New Roman" w:hAnsi="Times New Roman"/>
                <w:sz w:val="24"/>
              </w:rPr>
            </w:pPr>
            <w:r w:rsidRPr="002A677E">
              <w:rPr>
                <w:rStyle w:val="InstructionsTabelleText"/>
                <w:rFonts w:ascii="Times New Roman" w:hAnsi="Times New Roman"/>
                <w:sz w:val="24"/>
              </w:rPr>
              <w:t xml:space="preserve">The breakdown </w:t>
            </w:r>
            <w:r w:rsidR="00037FCC" w:rsidRPr="002A677E">
              <w:rPr>
                <w:rStyle w:val="InstructionsTabelleText"/>
                <w:rFonts w:ascii="Times New Roman" w:hAnsi="Times New Roman"/>
                <w:sz w:val="24"/>
              </w:rPr>
              <w:t>shall</w:t>
            </w:r>
            <w:r w:rsidRPr="002A677E">
              <w:rPr>
                <w:rStyle w:val="InstructionsTabelleText"/>
                <w:rFonts w:ascii="Times New Roman" w:hAnsi="Times New Roman"/>
                <w:sz w:val="24"/>
              </w:rPr>
              <w:t xml:space="preserve"> be done separately for long and short positions.</w:t>
            </w:r>
          </w:p>
        </w:tc>
      </w:tr>
      <w:tr w:rsidR="00C55547" w:rsidRPr="002A677E" w14:paraId="2A20E80A" w14:textId="77777777" w:rsidTr="000911FE">
        <w:tc>
          <w:tcPr>
            <w:tcW w:w="1413" w:type="dxa"/>
          </w:tcPr>
          <w:p w14:paraId="163C862B"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r w:rsidR="00C55547" w:rsidRPr="002A677E">
              <w:rPr>
                <w:rFonts w:ascii="Times New Roman" w:hAnsi="Times New Roman"/>
                <w:sz w:val="24"/>
                <w:lang w:eastAsia="nl-BE"/>
              </w:rPr>
              <w:t>-</w:t>
            </w: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605" w:type="dxa"/>
          </w:tcPr>
          <w:p w14:paraId="2AF3DBA4"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BREAKDOWN OF THE NET POSITIONS </w:t>
            </w:r>
            <w:r w:rsidR="00133396" w:rsidRPr="002A677E">
              <w:rPr>
                <w:rFonts w:ascii="Times New Roman" w:hAnsi="Times New Roman"/>
                <w:b/>
                <w:bCs/>
                <w:sz w:val="24"/>
                <w:u w:val="single"/>
                <w:lang w:eastAsia="nl-BE"/>
              </w:rPr>
              <w:t>BY</w:t>
            </w:r>
            <w:r w:rsidRPr="002A677E">
              <w:rPr>
                <w:rFonts w:ascii="Times New Roman" w:hAnsi="Times New Roman"/>
                <w:b/>
                <w:bCs/>
                <w:sz w:val="24"/>
                <w:u w:val="single"/>
                <w:lang w:eastAsia="nl-BE"/>
              </w:rPr>
              <w:t xml:space="preserve"> APPROACHES</w:t>
            </w:r>
          </w:p>
          <w:p w14:paraId="683DE902" w14:textId="55DF04AD" w:rsidR="00C55547" w:rsidRPr="002A677E" w:rsidRDefault="00C55547" w:rsidP="003073B2">
            <w:pPr>
              <w:rPr>
                <w:rFonts w:ascii="Times New Roman" w:hAnsi="Times New Roman"/>
                <w:b/>
                <w:bCs/>
                <w:sz w:val="24"/>
                <w:u w:val="single"/>
                <w:lang w:eastAsia="nl-BE"/>
              </w:rPr>
            </w:pPr>
            <w:r w:rsidRPr="002A677E">
              <w:rPr>
                <w:rFonts w:ascii="Times New Roman" w:hAnsi="Times New Roman"/>
                <w:sz w:val="24"/>
                <w:lang w:eastAsia="de-DE"/>
              </w:rPr>
              <w:t>Article</w:t>
            </w:r>
            <w:r w:rsidRPr="002A677E">
              <w:rPr>
                <w:rStyle w:val="InstructionsTabelleText"/>
                <w:rFonts w:ascii="Times New Roman" w:hAnsi="Times New Roman"/>
                <w:sz w:val="24"/>
              </w:rPr>
              <w:t xml:space="preserve"> 254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C55547" w:rsidRPr="002A677E" w14:paraId="6061874B" w14:textId="77777777" w:rsidTr="000911FE">
        <w:tc>
          <w:tcPr>
            <w:tcW w:w="1413" w:type="dxa"/>
          </w:tcPr>
          <w:p w14:paraId="4B729A34"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p>
        </w:tc>
        <w:tc>
          <w:tcPr>
            <w:tcW w:w="7605" w:type="dxa"/>
          </w:tcPr>
          <w:p w14:paraId="06929D2D"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SEC-IRBA</w:t>
            </w:r>
          </w:p>
          <w:p w14:paraId="41A48A7C" w14:textId="67C34C11"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259 and 260 </w:t>
            </w:r>
            <w:r w:rsidR="007062FD" w:rsidRPr="001235ED">
              <w:rPr>
                <w:rFonts w:ascii="Times New Roman" w:hAnsi="Times New Roman"/>
                <w:sz w:val="24"/>
                <w:lang w:val="en-US"/>
              </w:rPr>
              <w:t>of Regulation (EU) No 575/2013</w:t>
            </w:r>
          </w:p>
        </w:tc>
      </w:tr>
      <w:tr w:rsidR="00C55547" w:rsidRPr="002A677E" w14:paraId="16BB3DCB" w14:textId="77777777" w:rsidTr="000911FE">
        <w:tc>
          <w:tcPr>
            <w:tcW w:w="1413" w:type="dxa"/>
          </w:tcPr>
          <w:p w14:paraId="189036B1"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3</w:t>
            </w:r>
          </w:p>
        </w:tc>
        <w:tc>
          <w:tcPr>
            <w:tcW w:w="7605" w:type="dxa"/>
          </w:tcPr>
          <w:p w14:paraId="6F8EF419"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SEC-SA</w:t>
            </w:r>
          </w:p>
          <w:p w14:paraId="5A374E14" w14:textId="4A4A259B" w:rsidR="00C55547" w:rsidRPr="002A677E" w:rsidRDefault="00C55547" w:rsidP="003073B2">
            <w:pPr>
              <w:autoSpaceDE w:val="0"/>
              <w:autoSpaceDN w:val="0"/>
              <w:adjustRightInd w:val="0"/>
              <w:jc w:val="left"/>
              <w:rPr>
                <w:rFonts w:ascii="Times New Roman" w:hAnsi="Times New Roman"/>
                <w:b/>
                <w:bCs/>
                <w:sz w:val="24"/>
                <w:u w:val="single"/>
                <w:lang w:eastAsia="nl-BE"/>
              </w:rPr>
            </w:pPr>
            <w:r w:rsidRPr="002A677E">
              <w:rPr>
                <w:rStyle w:val="InstructionsTabelleText"/>
                <w:rFonts w:ascii="Times New Roman" w:hAnsi="Times New Roman"/>
                <w:sz w:val="24"/>
              </w:rPr>
              <w:t xml:space="preserve">Article 261 and 262 </w:t>
            </w:r>
            <w:r w:rsidR="007062FD" w:rsidRPr="001235ED">
              <w:rPr>
                <w:rFonts w:ascii="Times New Roman" w:hAnsi="Times New Roman"/>
                <w:sz w:val="24"/>
                <w:lang w:val="en-US"/>
              </w:rPr>
              <w:t>of Regulation (EU) No 575/2013</w:t>
            </w:r>
          </w:p>
        </w:tc>
      </w:tr>
      <w:tr w:rsidR="00C55547" w:rsidRPr="002A677E" w14:paraId="0B1E8511" w14:textId="77777777" w:rsidTr="000911FE">
        <w:tc>
          <w:tcPr>
            <w:tcW w:w="1413" w:type="dxa"/>
          </w:tcPr>
          <w:p w14:paraId="283E5722"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4</w:t>
            </w:r>
          </w:p>
        </w:tc>
        <w:tc>
          <w:tcPr>
            <w:tcW w:w="7605" w:type="dxa"/>
          </w:tcPr>
          <w:p w14:paraId="7AA18AA4"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SEC-ERBA</w:t>
            </w:r>
          </w:p>
          <w:p w14:paraId="2250A6DF" w14:textId="199187B3"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263 and 264 </w:t>
            </w:r>
            <w:r w:rsidR="007062FD" w:rsidRPr="001235ED">
              <w:rPr>
                <w:rFonts w:ascii="Times New Roman" w:hAnsi="Times New Roman"/>
                <w:sz w:val="24"/>
                <w:lang w:val="en-US"/>
              </w:rPr>
              <w:t>of Regulation (EU) No 575/2013</w:t>
            </w:r>
          </w:p>
        </w:tc>
      </w:tr>
      <w:tr w:rsidR="00C55547" w:rsidRPr="002A677E" w14:paraId="76051CC7" w14:textId="77777777" w:rsidTr="000911FE">
        <w:tc>
          <w:tcPr>
            <w:tcW w:w="1413" w:type="dxa"/>
          </w:tcPr>
          <w:p w14:paraId="2CE39EAA"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5</w:t>
            </w:r>
          </w:p>
        </w:tc>
        <w:tc>
          <w:tcPr>
            <w:tcW w:w="7605" w:type="dxa"/>
          </w:tcPr>
          <w:p w14:paraId="334AB028"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INTERNAL ASSESSMENT APPROACH</w:t>
            </w:r>
          </w:p>
          <w:p w14:paraId="5354C48C" w14:textId="67E47F49" w:rsidR="00C55547" w:rsidRPr="002A677E" w:rsidRDefault="00C55547" w:rsidP="007062FD">
            <w:pPr>
              <w:rPr>
                <w:rFonts w:ascii="Times New Roman" w:hAnsi="Times New Roman"/>
                <w:bCs/>
                <w:sz w:val="24"/>
                <w:u w:val="single"/>
                <w:lang w:eastAsia="nl-BE"/>
              </w:rPr>
            </w:pPr>
            <w:r w:rsidRPr="002A677E">
              <w:rPr>
                <w:rStyle w:val="InstructionsTabelleText"/>
                <w:rFonts w:ascii="Times New Roman" w:hAnsi="Times New Roman"/>
                <w:sz w:val="24"/>
              </w:rPr>
              <w:t>Articles 254</w:t>
            </w:r>
            <w:r w:rsidR="00A97C62">
              <w:rPr>
                <w:rStyle w:val="InstructionsTabelleText"/>
                <w:rFonts w:ascii="Times New Roman" w:hAnsi="Times New Roman"/>
                <w:sz w:val="24"/>
              </w:rPr>
              <w:t xml:space="preserve">, </w:t>
            </w:r>
            <w:r w:rsidRPr="002A677E">
              <w:rPr>
                <w:rStyle w:val="InstructionsTabelleText"/>
                <w:rFonts w:ascii="Times New Roman" w:hAnsi="Times New Roman"/>
                <w:sz w:val="24"/>
              </w:rPr>
              <w:t>265</w:t>
            </w:r>
            <w:r w:rsidR="00532026" w:rsidRPr="002A677E">
              <w:rPr>
                <w:rStyle w:val="InstructionsTabelleText"/>
                <w:rFonts w:ascii="Times New Roman" w:hAnsi="Times New Roman"/>
                <w:sz w:val="24"/>
              </w:rPr>
              <w:t xml:space="preserve"> </w:t>
            </w:r>
            <w:r w:rsidRPr="002A677E">
              <w:rPr>
                <w:rStyle w:val="InstructionsTabelleText"/>
                <w:rFonts w:ascii="Times New Roman" w:hAnsi="Times New Roman"/>
                <w:sz w:val="24"/>
              </w:rPr>
              <w:t xml:space="preserve">and 266(5) </w:t>
            </w:r>
            <w:r w:rsidR="007062FD" w:rsidRPr="001235ED">
              <w:rPr>
                <w:rFonts w:ascii="Times New Roman" w:hAnsi="Times New Roman"/>
                <w:sz w:val="24"/>
                <w:lang w:val="en-US"/>
              </w:rPr>
              <w:t xml:space="preserve">of </w:t>
            </w:r>
            <w:r w:rsidR="00A97C62" w:rsidRPr="00B763CB">
              <w:rPr>
                <w:rFonts w:ascii="Times New Roman" w:hAnsi="Times New Roman"/>
                <w:sz w:val="24"/>
                <w:lang w:val="en-US"/>
              </w:rPr>
              <w:t>Regulation (EU) No 575/2013</w:t>
            </w:r>
            <w:r w:rsidRPr="002A677E">
              <w:rPr>
                <w:rStyle w:val="InstructionsTabelleText"/>
                <w:rFonts w:ascii="Times New Roman" w:hAnsi="Times New Roman"/>
                <w:sz w:val="24"/>
              </w:rPr>
              <w:t>.</w:t>
            </w:r>
          </w:p>
        </w:tc>
      </w:tr>
      <w:tr w:rsidR="0033476C" w:rsidRPr="002A677E" w14:paraId="00803C23" w14:textId="77777777" w:rsidTr="000911FE">
        <w:tc>
          <w:tcPr>
            <w:tcW w:w="1413" w:type="dxa"/>
          </w:tcPr>
          <w:p w14:paraId="6969B7D6" w14:textId="7D0DF91C" w:rsidR="0033476C" w:rsidRPr="002A677E" w:rsidRDefault="0033476C" w:rsidP="00921700">
            <w:pPr>
              <w:autoSpaceDE w:val="0"/>
              <w:autoSpaceDN w:val="0"/>
              <w:adjustRightInd w:val="0"/>
              <w:spacing w:before="0" w:after="0"/>
              <w:rPr>
                <w:rFonts w:ascii="Times New Roman" w:hAnsi="Times New Roman"/>
                <w:sz w:val="24"/>
                <w:lang w:eastAsia="nl-BE"/>
              </w:rPr>
            </w:pPr>
            <w:r>
              <w:rPr>
                <w:rFonts w:ascii="Times New Roman" w:hAnsi="Times New Roman"/>
                <w:sz w:val="24"/>
                <w:lang w:eastAsia="nl-BE"/>
              </w:rPr>
              <w:t>0900</w:t>
            </w:r>
          </w:p>
        </w:tc>
        <w:tc>
          <w:tcPr>
            <w:tcW w:w="7605" w:type="dxa"/>
          </w:tcPr>
          <w:p w14:paraId="1E2E9907" w14:textId="3152DD84" w:rsidR="0033476C" w:rsidRPr="002A677E" w:rsidRDefault="0033476C" w:rsidP="0033476C">
            <w:pPr>
              <w:spacing w:before="0" w:after="0"/>
              <w:jc w:val="left"/>
              <w:rPr>
                <w:rFonts w:ascii="Times New Roman" w:hAnsi="Times New Roman"/>
                <w:b/>
                <w:sz w:val="24"/>
                <w:u w:val="single"/>
              </w:rPr>
            </w:pPr>
            <w:r w:rsidRPr="002A677E">
              <w:rPr>
                <w:rFonts w:ascii="Times New Roman" w:hAnsi="Times New Roman"/>
                <w:b/>
                <w:sz w:val="24"/>
                <w:u w:val="single"/>
              </w:rPr>
              <w:t>SPECIFIC TREATMENT FOR SENIOR TRANCHES OF QUALIFYING NPE SECURITISATIONS</w:t>
            </w:r>
          </w:p>
          <w:p w14:paraId="17BE744C" w14:textId="0A44FB4D" w:rsidR="0033476C" w:rsidRPr="002A677E" w:rsidRDefault="0033476C" w:rsidP="001235ED">
            <w:pPr>
              <w:rPr>
                <w:rFonts w:ascii="Times New Roman" w:hAnsi="Times New Roman"/>
                <w:b/>
                <w:bCs/>
                <w:sz w:val="24"/>
                <w:u w:val="single"/>
                <w:lang w:eastAsia="nl-BE"/>
              </w:rPr>
            </w:pPr>
            <w:r w:rsidRPr="002A677E">
              <w:rPr>
                <w:rFonts w:ascii="Times New Roman" w:hAnsi="Times New Roman"/>
                <w:sz w:val="24"/>
              </w:rPr>
              <w:t>Article 269</w:t>
            </w:r>
            <w:proofErr w:type="gramStart"/>
            <w:r w:rsidRPr="002A677E">
              <w:rPr>
                <w:rFonts w:ascii="Times New Roman" w:hAnsi="Times New Roman"/>
                <w:sz w:val="24"/>
              </w:rPr>
              <w:t>a(</w:t>
            </w:r>
            <w:proofErr w:type="gramEnd"/>
            <w:r w:rsidRPr="002A677E">
              <w:rPr>
                <w:rFonts w:ascii="Times New Roman" w:hAnsi="Times New Roman"/>
                <w:sz w:val="24"/>
              </w:rPr>
              <w:t xml:space="preserve">3) </w:t>
            </w:r>
            <w:r w:rsidRPr="00B763CB">
              <w:rPr>
                <w:rFonts w:ascii="Times New Roman" w:hAnsi="Times New Roman"/>
                <w:sz w:val="24"/>
                <w:lang w:val="en-US"/>
              </w:rPr>
              <w:t>of Regulation (EU) No 575/2013</w:t>
            </w:r>
          </w:p>
        </w:tc>
      </w:tr>
      <w:tr w:rsidR="00C55547" w:rsidRPr="002A677E" w14:paraId="05BEB883" w14:textId="77777777" w:rsidTr="000911FE">
        <w:tc>
          <w:tcPr>
            <w:tcW w:w="1413" w:type="dxa"/>
          </w:tcPr>
          <w:p w14:paraId="3D2DEA0A" w14:textId="77777777" w:rsidR="00C55547" w:rsidRPr="002A677E" w:rsidRDefault="00EE2CD5" w:rsidP="00921700">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605" w:type="dxa"/>
          </w:tcPr>
          <w:p w14:paraId="25786344" w14:textId="4EFB7A5E"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(RW</w:t>
            </w:r>
            <w:r w:rsidR="00B856D5">
              <w:rPr>
                <w:rFonts w:ascii="Times New Roman" w:hAnsi="Times New Roman"/>
                <w:b/>
                <w:bCs/>
                <w:sz w:val="24"/>
                <w:u w:val="single"/>
                <w:lang w:eastAsia="nl-BE"/>
              </w:rPr>
              <w:t xml:space="preserve"> </w:t>
            </w:r>
            <w:r w:rsidRPr="002A677E">
              <w:rPr>
                <w:rFonts w:ascii="Times New Roman" w:hAnsi="Times New Roman"/>
                <w:b/>
                <w:bCs/>
                <w:sz w:val="24"/>
                <w:u w:val="single"/>
                <w:lang w:eastAsia="nl-BE"/>
              </w:rPr>
              <w:t>=</w:t>
            </w:r>
            <w:r w:rsidR="00B856D5">
              <w:rPr>
                <w:rFonts w:ascii="Times New Roman" w:hAnsi="Times New Roman"/>
                <w:b/>
                <w:bCs/>
                <w:sz w:val="24"/>
                <w:u w:val="single"/>
                <w:lang w:eastAsia="nl-BE"/>
              </w:rPr>
              <w:t xml:space="preserve"> </w:t>
            </w:r>
            <w:r w:rsidRPr="002A677E">
              <w:rPr>
                <w:rFonts w:ascii="Times New Roman" w:hAnsi="Times New Roman"/>
                <w:b/>
                <w:bCs/>
                <w:sz w:val="24"/>
                <w:u w:val="single"/>
                <w:lang w:eastAsia="nl-BE"/>
              </w:rPr>
              <w:t>1</w:t>
            </w:r>
            <w:r w:rsidR="006A66C9" w:rsidRPr="002A677E">
              <w:rPr>
                <w:rFonts w:ascii="Times New Roman" w:hAnsi="Times New Roman"/>
                <w:b/>
                <w:bCs/>
                <w:sz w:val="24"/>
                <w:u w:val="single"/>
                <w:lang w:eastAsia="nl-BE"/>
              </w:rPr>
              <w:t xml:space="preserve"> </w:t>
            </w:r>
            <w:r w:rsidRPr="002A677E">
              <w:rPr>
                <w:rFonts w:ascii="Times New Roman" w:hAnsi="Times New Roman"/>
                <w:b/>
                <w:bCs/>
                <w:sz w:val="24"/>
                <w:u w:val="single"/>
                <w:lang w:eastAsia="nl-BE"/>
              </w:rPr>
              <w:t>250</w:t>
            </w:r>
            <w:r w:rsidR="00B856D5">
              <w:t> </w:t>
            </w:r>
            <w:r w:rsidRPr="002A677E">
              <w:rPr>
                <w:rFonts w:ascii="Times New Roman" w:hAnsi="Times New Roman"/>
                <w:b/>
                <w:bCs/>
                <w:sz w:val="24"/>
                <w:u w:val="single"/>
                <w:lang w:eastAsia="nl-BE"/>
              </w:rPr>
              <w:t>%)</w:t>
            </w:r>
          </w:p>
          <w:p w14:paraId="1684F52F" w14:textId="43F3FE5E"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254(7) </w:t>
            </w:r>
            <w:r w:rsidR="007062FD" w:rsidRPr="001235ED">
              <w:rPr>
                <w:rFonts w:ascii="Times New Roman" w:hAnsi="Times New Roman"/>
                <w:sz w:val="24"/>
                <w:lang w:val="en-US"/>
              </w:rPr>
              <w:t>of Regulation (EU) No 575/2013</w:t>
            </w:r>
          </w:p>
        </w:tc>
      </w:tr>
      <w:tr w:rsidR="00C55547" w:rsidRPr="002A677E" w14:paraId="11316298" w14:textId="77777777" w:rsidTr="000911FE">
        <w:tc>
          <w:tcPr>
            <w:tcW w:w="1413" w:type="dxa"/>
          </w:tcPr>
          <w:p w14:paraId="00B9220E"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530-</w:t>
            </w:r>
            <w:r w:rsidRPr="002A677E">
              <w:rPr>
                <w:rFonts w:ascii="Times New Roman" w:hAnsi="Times New Roman"/>
                <w:sz w:val="24"/>
                <w:lang w:eastAsia="nl-BE"/>
              </w:rPr>
              <w:t>0</w:t>
            </w:r>
            <w:r w:rsidR="00C55547" w:rsidRPr="002A677E">
              <w:rPr>
                <w:rFonts w:ascii="Times New Roman" w:hAnsi="Times New Roman"/>
                <w:sz w:val="24"/>
                <w:lang w:eastAsia="nl-BE"/>
              </w:rPr>
              <w:t>540</w:t>
            </w:r>
          </w:p>
        </w:tc>
        <w:tc>
          <w:tcPr>
            <w:tcW w:w="7605" w:type="dxa"/>
          </w:tcPr>
          <w:p w14:paraId="595C29DB"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OVERALL EFFECT (ADJUSTMENT) DUE TO INFRINGEMENT OF CHAPTER 2 OF REGULATION (EU) 2017/2402</w:t>
            </w:r>
          </w:p>
          <w:p w14:paraId="3FBEAE4C" w14:textId="027236BE" w:rsidR="00C55547" w:rsidRPr="002A677E" w:rsidRDefault="00C55547" w:rsidP="003073B2">
            <w:pPr>
              <w:rPr>
                <w:rFonts w:ascii="Times New Roman" w:hAnsi="Times New Roman"/>
                <w:b/>
                <w:bCs/>
                <w:sz w:val="24"/>
                <w:u w:val="single"/>
                <w:lang w:eastAsia="nl-BE"/>
              </w:rPr>
            </w:pPr>
            <w:r w:rsidRPr="002A677E">
              <w:rPr>
                <w:rStyle w:val="InstructionsTabelleText"/>
                <w:rFonts w:ascii="Times New Roman" w:hAnsi="Times New Roman"/>
                <w:sz w:val="24"/>
              </w:rPr>
              <w:t xml:space="preserve">Article 270a </w:t>
            </w:r>
            <w:r w:rsidR="007062FD" w:rsidRPr="001235ED">
              <w:rPr>
                <w:rFonts w:ascii="Times New Roman" w:hAnsi="Times New Roman"/>
                <w:sz w:val="24"/>
                <w:lang w:val="en-US"/>
              </w:rPr>
              <w:t>of Regulation (EU) No 575/2013</w:t>
            </w:r>
          </w:p>
        </w:tc>
      </w:tr>
      <w:tr w:rsidR="00C55547" w:rsidRPr="002A677E" w14:paraId="2BA98A90" w14:textId="77777777" w:rsidTr="000911FE">
        <w:tc>
          <w:tcPr>
            <w:tcW w:w="1413" w:type="dxa"/>
          </w:tcPr>
          <w:p w14:paraId="2EA0118D" w14:textId="77777777" w:rsidR="00C55547" w:rsidRPr="002A677E" w:rsidRDefault="00EE2CD5"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570</w:t>
            </w:r>
          </w:p>
        </w:tc>
        <w:tc>
          <w:tcPr>
            <w:tcW w:w="7605" w:type="dxa"/>
          </w:tcPr>
          <w:p w14:paraId="4DCE07C4"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BEFORE CAP </w:t>
            </w:r>
          </w:p>
          <w:p w14:paraId="740CD739" w14:textId="19182A93" w:rsidR="00C55547" w:rsidRPr="002A677E" w:rsidRDefault="00C55547" w:rsidP="007062FD">
            <w:pPr>
              <w:rPr>
                <w:rFonts w:ascii="Times New Roman" w:hAnsi="Times New Roman"/>
                <w:bCs/>
                <w:sz w:val="24"/>
                <w:lang w:eastAsia="nl-BE"/>
              </w:rPr>
            </w:pPr>
            <w:r w:rsidRPr="002A677E">
              <w:rPr>
                <w:rFonts w:ascii="Times New Roman" w:hAnsi="Times New Roman"/>
                <w:bCs/>
                <w:sz w:val="24"/>
                <w:lang w:eastAsia="nl-BE"/>
              </w:rPr>
              <w:t xml:space="preserve">Article 337 </w:t>
            </w:r>
            <w:r w:rsidR="007062FD" w:rsidRPr="001235ED">
              <w:rPr>
                <w:rFonts w:ascii="Times New Roman" w:hAnsi="Times New Roman"/>
                <w:sz w:val="24"/>
                <w:lang w:val="en-US"/>
              </w:rPr>
              <w:t>of Regulation (EU) No 575/2013</w:t>
            </w:r>
            <w:r w:rsidR="00532026" w:rsidRPr="002A677E">
              <w:rPr>
                <w:rFonts w:ascii="Times New Roman" w:hAnsi="Times New Roman"/>
                <w:bCs/>
                <w:sz w:val="24"/>
                <w:lang w:eastAsia="nl-BE"/>
              </w:rPr>
              <w:t>,</w:t>
            </w:r>
            <w:r w:rsidRPr="002A677E">
              <w:rPr>
                <w:rFonts w:ascii="Times New Roman" w:hAnsi="Times New Roman"/>
                <w:bCs/>
                <w:sz w:val="24"/>
                <w:lang w:eastAsia="nl-BE"/>
              </w:rPr>
              <w:t xml:space="preserve"> without </w:t>
            </w:r>
            <w:proofErr w:type="gramStart"/>
            <w:r w:rsidRPr="002A677E">
              <w:rPr>
                <w:rFonts w:ascii="Times New Roman" w:hAnsi="Times New Roman"/>
                <w:bCs/>
                <w:sz w:val="24"/>
                <w:lang w:eastAsia="nl-BE"/>
              </w:rPr>
              <w:t>taking into account</w:t>
            </w:r>
            <w:proofErr w:type="gramEnd"/>
            <w:r w:rsidRPr="002A677E">
              <w:rPr>
                <w:rFonts w:ascii="Times New Roman" w:hAnsi="Times New Roman"/>
                <w:bCs/>
                <w:sz w:val="24"/>
                <w:lang w:eastAsia="nl-BE"/>
              </w:rPr>
              <w:t xml:space="preserve"> the discretion of Article</w:t>
            </w:r>
            <w:r w:rsidR="00532026" w:rsidRPr="002A677E">
              <w:rPr>
                <w:rFonts w:ascii="Times New Roman" w:hAnsi="Times New Roman"/>
                <w:bCs/>
                <w:sz w:val="24"/>
                <w:lang w:eastAsia="nl-BE"/>
              </w:rPr>
              <w:t> </w:t>
            </w:r>
            <w:r w:rsidRPr="002A677E">
              <w:rPr>
                <w:rFonts w:ascii="Times New Roman" w:hAnsi="Times New Roman"/>
                <w:bCs/>
                <w:sz w:val="24"/>
                <w:lang w:eastAsia="nl-BE"/>
              </w:rPr>
              <w:t xml:space="preserve">335 </w:t>
            </w:r>
            <w:r w:rsidR="007062FD" w:rsidRPr="001235ED">
              <w:rPr>
                <w:rFonts w:ascii="Times New Roman" w:hAnsi="Times New Roman"/>
                <w:sz w:val="24"/>
                <w:lang w:val="en-US"/>
              </w:rPr>
              <w:t xml:space="preserve">of that Regulation </w:t>
            </w:r>
            <w:r w:rsidR="00532026" w:rsidRPr="002A677E">
              <w:rPr>
                <w:rFonts w:ascii="Times New Roman" w:hAnsi="Times New Roman"/>
                <w:bCs/>
                <w:sz w:val="24"/>
                <w:lang w:eastAsia="nl-BE"/>
              </w:rPr>
              <w:t>which</w:t>
            </w:r>
            <w:r w:rsidRPr="002A677E">
              <w:rPr>
                <w:rFonts w:ascii="Times New Roman" w:hAnsi="Times New Roman"/>
                <w:bCs/>
                <w:sz w:val="24"/>
                <w:lang w:eastAsia="nl-BE"/>
              </w:rPr>
              <w:t xml:space="preserve"> allows an institution to cap the product of the weight and the net position at the maximum possible default-risk related loss</w:t>
            </w:r>
            <w:r w:rsidR="00532026" w:rsidRPr="002A677E">
              <w:rPr>
                <w:rFonts w:ascii="Times New Roman" w:hAnsi="Times New Roman"/>
                <w:bCs/>
                <w:sz w:val="24"/>
                <w:lang w:eastAsia="nl-BE"/>
              </w:rPr>
              <w:t>.</w:t>
            </w:r>
          </w:p>
        </w:tc>
      </w:tr>
      <w:tr w:rsidR="00C55547" w:rsidRPr="002A677E" w14:paraId="247B0FB8" w14:textId="77777777" w:rsidTr="000911FE">
        <w:tc>
          <w:tcPr>
            <w:tcW w:w="1413" w:type="dxa"/>
          </w:tcPr>
          <w:p w14:paraId="22357CAC" w14:textId="77777777" w:rsidR="00C55547" w:rsidRPr="002A677E" w:rsidRDefault="00EE2CD5" w:rsidP="00EE079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EE079A" w:rsidRPr="002A677E">
              <w:rPr>
                <w:rFonts w:ascii="Times New Roman" w:hAnsi="Times New Roman"/>
                <w:sz w:val="24"/>
                <w:lang w:eastAsia="nl-BE"/>
              </w:rPr>
              <w:t>601</w:t>
            </w:r>
          </w:p>
        </w:tc>
        <w:tc>
          <w:tcPr>
            <w:tcW w:w="7605" w:type="dxa"/>
          </w:tcPr>
          <w:p w14:paraId="78FC9B76"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AFTER CAP</w:t>
            </w:r>
            <w:r w:rsidR="00EE079A" w:rsidRPr="002A677E">
              <w:rPr>
                <w:rFonts w:ascii="Times New Roman" w:hAnsi="Times New Roman"/>
                <w:b/>
                <w:bCs/>
                <w:sz w:val="24"/>
                <w:u w:val="single"/>
                <w:lang w:eastAsia="nl-BE"/>
              </w:rPr>
              <w:t xml:space="preserve"> / TOTAL OWN FUND REQUIREMENTS</w:t>
            </w:r>
            <w:r w:rsidRPr="002A677E">
              <w:rPr>
                <w:rFonts w:ascii="Times New Roman" w:hAnsi="Times New Roman"/>
                <w:b/>
                <w:bCs/>
                <w:sz w:val="24"/>
                <w:u w:val="single"/>
                <w:lang w:eastAsia="nl-BE"/>
              </w:rPr>
              <w:t xml:space="preserve"> </w:t>
            </w:r>
          </w:p>
          <w:p w14:paraId="0DE4FAED" w14:textId="022355BB" w:rsidR="00C55547" w:rsidRPr="002A677E" w:rsidRDefault="00C55547" w:rsidP="007062FD">
            <w:pPr>
              <w:rPr>
                <w:rFonts w:ascii="Times New Roman" w:hAnsi="Times New Roman"/>
                <w:bCs/>
                <w:sz w:val="24"/>
                <w:lang w:eastAsia="nl-BE"/>
              </w:rPr>
            </w:pPr>
            <w:r w:rsidRPr="002A677E">
              <w:rPr>
                <w:rFonts w:ascii="Times New Roman" w:hAnsi="Times New Roman"/>
                <w:bCs/>
                <w:sz w:val="24"/>
                <w:lang w:eastAsia="nl-BE"/>
              </w:rPr>
              <w:t xml:space="preserve">Article 337 </w:t>
            </w:r>
            <w:r w:rsidR="007062FD" w:rsidRPr="001235ED">
              <w:rPr>
                <w:rFonts w:ascii="Times New Roman" w:hAnsi="Times New Roman"/>
                <w:sz w:val="24"/>
                <w:lang w:val="en-US"/>
              </w:rPr>
              <w:t>of Regulation (EU) No 575/2013</w:t>
            </w:r>
            <w:r w:rsidR="00532026" w:rsidRPr="002A677E">
              <w:rPr>
                <w:rFonts w:ascii="Times New Roman" w:hAnsi="Times New Roman"/>
                <w:bCs/>
                <w:sz w:val="24"/>
                <w:lang w:eastAsia="nl-BE"/>
              </w:rPr>
              <w:t>,</w:t>
            </w:r>
            <w:r w:rsidRPr="002A677E">
              <w:rPr>
                <w:rFonts w:ascii="Times New Roman" w:hAnsi="Times New Roman"/>
                <w:bCs/>
                <w:sz w:val="24"/>
                <w:lang w:eastAsia="nl-BE"/>
              </w:rPr>
              <w:t xml:space="preserve"> </w:t>
            </w:r>
            <w:proofErr w:type="gramStart"/>
            <w:r w:rsidRPr="002A677E">
              <w:rPr>
                <w:rFonts w:ascii="Times New Roman" w:hAnsi="Times New Roman"/>
                <w:bCs/>
                <w:sz w:val="24"/>
                <w:lang w:eastAsia="nl-BE"/>
              </w:rPr>
              <w:t xml:space="preserve">taking </w:t>
            </w:r>
            <w:r w:rsidRPr="002A677E">
              <w:rPr>
                <w:rStyle w:val="InstructionsTabelleText"/>
                <w:rFonts w:ascii="Times New Roman" w:hAnsi="Times New Roman"/>
                <w:sz w:val="24"/>
              </w:rPr>
              <w:t>into</w:t>
            </w:r>
            <w:r w:rsidRPr="002A677E">
              <w:rPr>
                <w:rFonts w:ascii="Times New Roman" w:hAnsi="Times New Roman"/>
                <w:bCs/>
                <w:sz w:val="24"/>
                <w:lang w:eastAsia="nl-BE"/>
              </w:rPr>
              <w:t xml:space="preserve"> account</w:t>
            </w:r>
            <w:proofErr w:type="gramEnd"/>
            <w:r w:rsidRPr="002A677E">
              <w:rPr>
                <w:rFonts w:ascii="Times New Roman" w:hAnsi="Times New Roman"/>
                <w:bCs/>
                <w:sz w:val="24"/>
                <w:lang w:eastAsia="nl-BE"/>
              </w:rPr>
              <w:t xml:space="preserve"> the discretion of Article 335 </w:t>
            </w:r>
            <w:r w:rsidR="007062FD" w:rsidRPr="001235ED">
              <w:rPr>
                <w:rFonts w:ascii="Times New Roman" w:hAnsi="Times New Roman"/>
                <w:sz w:val="24"/>
                <w:lang w:val="en-US"/>
              </w:rPr>
              <w:t>of that Regulation</w:t>
            </w:r>
            <w:r w:rsidRPr="002A677E">
              <w:rPr>
                <w:rFonts w:ascii="Times New Roman" w:hAnsi="Times New Roman"/>
                <w:bCs/>
                <w:sz w:val="24"/>
                <w:lang w:eastAsia="nl-BE"/>
              </w:rPr>
              <w:t>.</w:t>
            </w:r>
          </w:p>
        </w:tc>
      </w:tr>
    </w:tbl>
    <w:p w14:paraId="2016D379" w14:textId="77777777" w:rsidR="00C55547" w:rsidRPr="002A677E" w:rsidRDefault="00C55547" w:rsidP="00C55547">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537"/>
      </w:tblGrid>
      <w:tr w:rsidR="00C55547" w:rsidRPr="002A677E" w14:paraId="02A9F41A" w14:textId="77777777" w:rsidTr="00E10B85">
        <w:trPr>
          <w:trHeight w:val="537"/>
        </w:trPr>
        <w:tc>
          <w:tcPr>
            <w:tcW w:w="8950" w:type="dxa"/>
            <w:gridSpan w:val="2"/>
            <w:shd w:val="clear" w:color="auto" w:fill="BFBFBF"/>
          </w:tcPr>
          <w:p w14:paraId="26BB8354"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C55547" w:rsidRPr="002A677E" w14:paraId="32F42F75" w14:textId="77777777" w:rsidTr="000911FE">
        <w:tc>
          <w:tcPr>
            <w:tcW w:w="1413" w:type="dxa"/>
          </w:tcPr>
          <w:p w14:paraId="4D0640F7"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p>
        </w:tc>
        <w:tc>
          <w:tcPr>
            <w:tcW w:w="7537" w:type="dxa"/>
          </w:tcPr>
          <w:p w14:paraId="03F7346E" w14:textId="77777777" w:rsidR="00C55547" w:rsidRPr="002A677E" w:rsidRDefault="00C55547" w:rsidP="00E10B85">
            <w:pPr>
              <w:rPr>
                <w:rFonts w:ascii="Times New Roman" w:hAnsi="Times New Roman"/>
                <w:sz w:val="24"/>
                <w:lang w:eastAsia="nl-BE"/>
              </w:rPr>
            </w:pPr>
            <w:r w:rsidRPr="002A677E">
              <w:rPr>
                <w:rStyle w:val="InstructionsTabelleberschrift"/>
                <w:rFonts w:ascii="Times New Roman" w:hAnsi="Times New Roman"/>
                <w:sz w:val="24"/>
              </w:rPr>
              <w:t>TOTAL EXPOSURES</w:t>
            </w:r>
          </w:p>
          <w:p w14:paraId="3DA30B45" w14:textId="77777777" w:rsidR="00C55547" w:rsidRPr="002A677E" w:rsidRDefault="00C55547" w:rsidP="00C3548F">
            <w:pPr>
              <w:autoSpaceDE w:val="0"/>
              <w:autoSpaceDN w:val="0"/>
              <w:adjustRightInd w:val="0"/>
              <w:spacing w:before="0" w:after="0"/>
              <w:rPr>
                <w:rFonts w:ascii="Times New Roman" w:hAnsi="Times New Roman"/>
                <w:sz w:val="24"/>
                <w:lang w:eastAsia="nl-BE"/>
              </w:rPr>
            </w:pPr>
            <w:r w:rsidRPr="002A677E">
              <w:rPr>
                <w:rStyle w:val="InstructionsTabelleText"/>
                <w:rFonts w:ascii="Times New Roman" w:hAnsi="Times New Roman"/>
                <w:sz w:val="24"/>
              </w:rPr>
              <w:t>Total amount of outstanding securitisations and re-securitisations (held in the trading book) reported by the institution playing the role/s of originator or investor or sponsor.</w:t>
            </w:r>
          </w:p>
        </w:tc>
      </w:tr>
      <w:tr w:rsidR="00C55547" w:rsidRPr="002A677E" w14:paraId="21E51D59" w14:textId="77777777" w:rsidTr="000911FE">
        <w:tc>
          <w:tcPr>
            <w:tcW w:w="1413" w:type="dxa"/>
          </w:tcPr>
          <w:p w14:paraId="5CCD69BA" w14:textId="77777777" w:rsidR="00C55547"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040,</w:t>
            </w:r>
            <w:r w:rsidRPr="002A677E">
              <w:rPr>
                <w:rFonts w:ascii="Times New Roman" w:hAnsi="Times New Roman"/>
                <w:sz w:val="24"/>
                <w:lang w:eastAsia="nl-BE"/>
              </w:rPr>
              <w:t xml:space="preserve"> 0</w:t>
            </w:r>
            <w:r w:rsidR="00C55547" w:rsidRPr="002A677E">
              <w:rPr>
                <w:rFonts w:ascii="Times New Roman" w:hAnsi="Times New Roman"/>
                <w:sz w:val="24"/>
                <w:lang w:eastAsia="nl-BE"/>
              </w:rPr>
              <w:t>070 and</w:t>
            </w:r>
            <w:r w:rsidRPr="002A677E">
              <w:rPr>
                <w:rFonts w:ascii="Times New Roman" w:hAnsi="Times New Roman"/>
                <w:sz w:val="24"/>
                <w:lang w:eastAsia="nl-BE"/>
              </w:rPr>
              <w:t xml:space="preserve"> 0</w:t>
            </w:r>
            <w:r w:rsidR="00C55547" w:rsidRPr="002A677E">
              <w:rPr>
                <w:rFonts w:ascii="Times New Roman" w:hAnsi="Times New Roman"/>
                <w:sz w:val="24"/>
                <w:lang w:eastAsia="nl-BE"/>
              </w:rPr>
              <w:t>100</w:t>
            </w:r>
          </w:p>
        </w:tc>
        <w:tc>
          <w:tcPr>
            <w:tcW w:w="7537" w:type="dxa"/>
          </w:tcPr>
          <w:p w14:paraId="4F5DF6AF"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SECURITISATION</w:t>
            </w:r>
            <w:r w:rsidR="003073B2" w:rsidRPr="002A677E">
              <w:rPr>
                <w:rStyle w:val="InstructionsTabelleberschrift"/>
                <w:rFonts w:ascii="Times New Roman" w:hAnsi="Times New Roman"/>
                <w:sz w:val="24"/>
              </w:rPr>
              <w:t xml:space="preserve"> </w:t>
            </w:r>
            <w:r w:rsidR="00532026" w:rsidRPr="002A677E">
              <w:rPr>
                <w:rStyle w:val="InstructionsTabelleberschrift"/>
                <w:rFonts w:ascii="Times New Roman" w:hAnsi="Times New Roman"/>
                <w:sz w:val="24"/>
              </w:rPr>
              <w:t>POSITIONS</w:t>
            </w:r>
          </w:p>
          <w:p w14:paraId="62CD89EA" w14:textId="30BF22B1" w:rsidR="00C55547" w:rsidRPr="002A677E" w:rsidRDefault="00532026"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 xml:space="preserve"> </w:t>
            </w:r>
            <w:r w:rsidR="00C55547" w:rsidRPr="002A677E">
              <w:rPr>
                <w:rFonts w:ascii="Times New Roman" w:hAnsi="Times New Roman"/>
                <w:bCs/>
                <w:sz w:val="24"/>
                <w:lang w:eastAsia="nl-BE"/>
              </w:rPr>
              <w:t>Article 4</w:t>
            </w:r>
            <w:r w:rsidRPr="002A677E">
              <w:rPr>
                <w:rFonts w:ascii="Times New Roman" w:hAnsi="Times New Roman"/>
                <w:bCs/>
                <w:sz w:val="24"/>
                <w:lang w:eastAsia="nl-BE"/>
              </w:rPr>
              <w:t>(1)</w:t>
            </w:r>
            <w:r w:rsidR="00B83DDE">
              <w:rPr>
                <w:rFonts w:ascii="Times New Roman" w:hAnsi="Times New Roman"/>
                <w:bCs/>
                <w:sz w:val="24"/>
                <w:lang w:eastAsia="nl-BE"/>
              </w:rPr>
              <w:t>, p</w:t>
            </w:r>
            <w:r w:rsidR="00D24331" w:rsidRPr="002A677E">
              <w:rPr>
                <w:rFonts w:ascii="Times New Roman" w:hAnsi="Times New Roman"/>
                <w:bCs/>
                <w:sz w:val="24"/>
                <w:lang w:eastAsia="nl-BE"/>
              </w:rPr>
              <w:t>oint (62)</w:t>
            </w:r>
            <w:r w:rsidR="00FF1617">
              <w:rPr>
                <w:rFonts w:ascii="Times New Roman" w:hAnsi="Times New Roman"/>
                <w:bCs/>
                <w:sz w:val="24"/>
                <w:lang w:eastAsia="nl-BE"/>
              </w:rPr>
              <w:t>,</w:t>
            </w:r>
            <w:r w:rsidR="00D24331"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r w:rsidR="00C55547" w:rsidRPr="002A677E">
              <w:rPr>
                <w:rFonts w:ascii="Times New Roman" w:hAnsi="Times New Roman"/>
                <w:bCs/>
                <w:sz w:val="24"/>
                <w:lang w:eastAsia="nl-BE"/>
              </w:rPr>
              <w:t>.</w:t>
            </w:r>
          </w:p>
          <w:p w14:paraId="0230B6E5"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4D9AAB18" w14:textId="77777777" w:rsidTr="000911FE">
        <w:tc>
          <w:tcPr>
            <w:tcW w:w="1413" w:type="dxa"/>
          </w:tcPr>
          <w:p w14:paraId="6DA3B4FA" w14:textId="77777777" w:rsidR="00C55547"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020,</w:t>
            </w:r>
            <w:r w:rsidRPr="002A677E">
              <w:rPr>
                <w:rFonts w:ascii="Times New Roman" w:hAnsi="Times New Roman"/>
                <w:sz w:val="24"/>
                <w:lang w:eastAsia="nl-BE"/>
              </w:rPr>
              <w:t xml:space="preserve"> 0</w:t>
            </w:r>
            <w:r w:rsidR="00C55547" w:rsidRPr="002A677E">
              <w:rPr>
                <w:rFonts w:ascii="Times New Roman" w:hAnsi="Times New Roman"/>
                <w:sz w:val="24"/>
                <w:lang w:eastAsia="nl-BE"/>
              </w:rPr>
              <w:t>050,</w:t>
            </w:r>
            <w:r w:rsidRPr="002A677E">
              <w:rPr>
                <w:rFonts w:ascii="Times New Roman" w:hAnsi="Times New Roman"/>
                <w:sz w:val="24"/>
                <w:lang w:eastAsia="nl-BE"/>
              </w:rPr>
              <w:t xml:space="preserve"> 0</w:t>
            </w:r>
            <w:r w:rsidR="00C55547" w:rsidRPr="002A677E">
              <w:rPr>
                <w:rFonts w:ascii="Times New Roman" w:hAnsi="Times New Roman"/>
                <w:sz w:val="24"/>
                <w:lang w:eastAsia="nl-BE"/>
              </w:rPr>
              <w:t>080 and</w:t>
            </w:r>
            <w:r w:rsidRPr="002A677E">
              <w:rPr>
                <w:rFonts w:ascii="Times New Roman" w:hAnsi="Times New Roman"/>
                <w:sz w:val="24"/>
                <w:lang w:eastAsia="nl-BE"/>
              </w:rPr>
              <w:t xml:space="preserve"> 0</w:t>
            </w:r>
            <w:r w:rsidR="00C55547" w:rsidRPr="002A677E">
              <w:rPr>
                <w:rFonts w:ascii="Times New Roman" w:hAnsi="Times New Roman"/>
                <w:sz w:val="24"/>
                <w:lang w:eastAsia="nl-BE"/>
              </w:rPr>
              <w:t>110</w:t>
            </w:r>
          </w:p>
        </w:tc>
        <w:tc>
          <w:tcPr>
            <w:tcW w:w="7537" w:type="dxa"/>
          </w:tcPr>
          <w:p w14:paraId="3C62BCE7"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RE-SECURITISATIONS</w:t>
            </w:r>
            <w:r w:rsidR="00532026" w:rsidRPr="002A677E">
              <w:rPr>
                <w:rStyle w:val="InstructionsTabelleberschrift"/>
                <w:rFonts w:ascii="Times New Roman" w:hAnsi="Times New Roman"/>
                <w:sz w:val="24"/>
              </w:rPr>
              <w:t xml:space="preserve"> POSITIONS</w:t>
            </w:r>
          </w:p>
          <w:p w14:paraId="32F5BAEB" w14:textId="2FA2B3C6" w:rsidR="00C55547" w:rsidRPr="002A677E" w:rsidRDefault="00D24331"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Article 4(1)</w:t>
            </w:r>
            <w:r w:rsidR="00B83DDE">
              <w:rPr>
                <w:rFonts w:ascii="Times New Roman" w:hAnsi="Times New Roman"/>
                <w:bCs/>
                <w:sz w:val="24"/>
                <w:lang w:eastAsia="nl-BE"/>
              </w:rPr>
              <w:t>, p</w:t>
            </w:r>
            <w:r w:rsidRPr="002A677E">
              <w:rPr>
                <w:rFonts w:ascii="Times New Roman" w:hAnsi="Times New Roman"/>
                <w:bCs/>
                <w:sz w:val="24"/>
                <w:lang w:eastAsia="nl-BE"/>
              </w:rPr>
              <w:t>oint (64)</w:t>
            </w:r>
            <w:r w:rsidR="00FF1617">
              <w:rPr>
                <w:rFonts w:ascii="Times New Roman" w:hAnsi="Times New Roman"/>
                <w:bCs/>
                <w:sz w:val="24"/>
                <w:lang w:eastAsia="nl-BE"/>
              </w:rPr>
              <w:t>,</w:t>
            </w:r>
            <w:r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p>
          <w:p w14:paraId="18108A69"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651A33F7" w14:textId="77777777" w:rsidTr="000911FE">
        <w:tc>
          <w:tcPr>
            <w:tcW w:w="1413" w:type="dxa"/>
          </w:tcPr>
          <w:p w14:paraId="41A2A677"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C55547" w:rsidRPr="002A677E">
              <w:rPr>
                <w:rFonts w:ascii="Times New Roman" w:hAnsi="Times New Roman"/>
                <w:sz w:val="24"/>
                <w:lang w:eastAsia="nl-BE"/>
              </w:rPr>
              <w:t xml:space="preserve">041, </w:t>
            </w:r>
            <w:r w:rsidRPr="002A677E">
              <w:rPr>
                <w:rFonts w:ascii="Times New Roman" w:hAnsi="Times New Roman"/>
                <w:sz w:val="24"/>
                <w:lang w:eastAsia="nl-BE"/>
              </w:rPr>
              <w:t>0</w:t>
            </w:r>
            <w:r w:rsidR="00C55547" w:rsidRPr="002A677E">
              <w:rPr>
                <w:rFonts w:ascii="Times New Roman" w:hAnsi="Times New Roman"/>
                <w:sz w:val="24"/>
                <w:lang w:eastAsia="nl-BE"/>
              </w:rPr>
              <w:t xml:space="preserve">071 and </w:t>
            </w:r>
            <w:r w:rsidRPr="002A677E">
              <w:rPr>
                <w:rFonts w:ascii="Times New Roman" w:hAnsi="Times New Roman"/>
                <w:sz w:val="24"/>
                <w:lang w:eastAsia="nl-BE"/>
              </w:rPr>
              <w:t>0</w:t>
            </w:r>
            <w:r w:rsidR="00C55547" w:rsidRPr="002A677E">
              <w:rPr>
                <w:rFonts w:ascii="Times New Roman" w:hAnsi="Times New Roman"/>
                <w:sz w:val="24"/>
                <w:lang w:eastAsia="nl-BE"/>
              </w:rPr>
              <w:t>101</w:t>
            </w:r>
          </w:p>
        </w:tc>
        <w:tc>
          <w:tcPr>
            <w:tcW w:w="7537" w:type="dxa"/>
          </w:tcPr>
          <w:p w14:paraId="17D8E88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OF WHICH: QUALIFYING FOR DIFFERENTIATED CAPITAL TREATMENT</w:t>
            </w:r>
          </w:p>
          <w:p w14:paraId="775DD0A5" w14:textId="73ABBACB" w:rsidR="00C55547" w:rsidRPr="002A677E" w:rsidRDefault="00C55547" w:rsidP="007062FD">
            <w:pPr>
              <w:rPr>
                <w:rStyle w:val="InstructionsTabelleberschrift"/>
                <w:rFonts w:ascii="Times New Roman" w:hAnsi="Times New Roman"/>
                <w:sz w:val="24"/>
              </w:rPr>
            </w:pPr>
            <w:r w:rsidRPr="001235ED">
              <w:rPr>
                <w:rFonts w:ascii="Times New Roman" w:hAnsi="Times New Roman"/>
                <w:bCs/>
                <w:sz w:val="24"/>
                <w:lang w:eastAsia="nl-BE"/>
              </w:rPr>
              <w:t>Total amount of securit</w:t>
            </w:r>
            <w:r w:rsidR="001E0C80" w:rsidRPr="002A677E">
              <w:rPr>
                <w:rFonts w:ascii="Times New Roman" w:hAnsi="Times New Roman"/>
                <w:bCs/>
                <w:sz w:val="24"/>
                <w:lang w:eastAsia="nl-BE"/>
              </w:rPr>
              <w:t>i</w:t>
            </w:r>
            <w:r w:rsidRPr="002A677E">
              <w:rPr>
                <w:rFonts w:ascii="Times New Roman" w:hAnsi="Times New Roman"/>
                <w:bCs/>
                <w:sz w:val="24"/>
                <w:lang w:eastAsia="nl-BE"/>
              </w:rPr>
              <w:t xml:space="preserve">sation positions which fulfil the criteria of Article 243 </w:t>
            </w:r>
            <w:r w:rsidR="007062FD" w:rsidRPr="001235ED">
              <w:rPr>
                <w:rFonts w:ascii="Times New Roman" w:hAnsi="Times New Roman"/>
                <w:sz w:val="24"/>
                <w:lang w:val="en-US"/>
              </w:rPr>
              <w:t>of Regulation (EU) No 575/2013</w:t>
            </w:r>
            <w:r w:rsidRPr="002A677E">
              <w:rPr>
                <w:rFonts w:ascii="Times New Roman" w:hAnsi="Times New Roman"/>
                <w:bCs/>
                <w:sz w:val="24"/>
                <w:lang w:eastAsia="nl-BE"/>
              </w:rPr>
              <w:t xml:space="preserve"> </w:t>
            </w:r>
            <w:r w:rsidR="00664361" w:rsidRPr="002A677E">
              <w:rPr>
                <w:rFonts w:ascii="Times New Roman" w:hAnsi="Times New Roman"/>
                <w:bCs/>
                <w:sz w:val="24"/>
                <w:lang w:eastAsia="nl-BE"/>
              </w:rPr>
              <w:t xml:space="preserve">or Article 270 </w:t>
            </w:r>
            <w:r w:rsidR="007062FD" w:rsidRPr="001235ED">
              <w:rPr>
                <w:rFonts w:ascii="Times New Roman" w:hAnsi="Times New Roman"/>
                <w:sz w:val="24"/>
                <w:lang w:val="en-US"/>
              </w:rPr>
              <w:t>of that Regulation</w:t>
            </w:r>
            <w:r w:rsidR="00664361" w:rsidRPr="002A677E">
              <w:rPr>
                <w:rFonts w:ascii="Times New Roman" w:hAnsi="Times New Roman"/>
                <w:bCs/>
                <w:sz w:val="24"/>
                <w:lang w:eastAsia="nl-BE"/>
              </w:rPr>
              <w:t xml:space="preserve"> </w:t>
            </w:r>
            <w:r w:rsidRPr="002A677E">
              <w:rPr>
                <w:rFonts w:ascii="Times New Roman" w:hAnsi="Times New Roman"/>
                <w:bCs/>
                <w:sz w:val="24"/>
                <w:lang w:eastAsia="nl-BE"/>
              </w:rPr>
              <w:t>and therefore qualify for differentiated capital treatment.</w:t>
            </w:r>
          </w:p>
        </w:tc>
      </w:tr>
      <w:tr w:rsidR="00C55547" w:rsidRPr="002A677E" w14:paraId="5FAF4052" w14:textId="77777777" w:rsidTr="000911FE">
        <w:tc>
          <w:tcPr>
            <w:tcW w:w="1413" w:type="dxa"/>
          </w:tcPr>
          <w:p w14:paraId="39486578"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0</w:t>
            </w:r>
            <w:r w:rsidR="00C55547" w:rsidRPr="002A677E">
              <w:rPr>
                <w:rFonts w:ascii="Times New Roman" w:hAnsi="Times New Roman"/>
                <w:sz w:val="24"/>
                <w:lang w:eastAsia="nl-BE"/>
              </w:rPr>
              <w:t>050</w:t>
            </w:r>
          </w:p>
        </w:tc>
        <w:tc>
          <w:tcPr>
            <w:tcW w:w="7537" w:type="dxa"/>
          </w:tcPr>
          <w:p w14:paraId="29698529"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ORIGINATOR</w:t>
            </w:r>
          </w:p>
          <w:p w14:paraId="50264432" w14:textId="0FD773BF" w:rsidR="00C55547" w:rsidRPr="002A677E" w:rsidRDefault="00D24331"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Article 4(1)</w:t>
            </w:r>
            <w:r w:rsidR="00B83DDE">
              <w:rPr>
                <w:rFonts w:ascii="Times New Roman" w:hAnsi="Times New Roman"/>
                <w:bCs/>
                <w:sz w:val="24"/>
                <w:lang w:eastAsia="nl-BE"/>
              </w:rPr>
              <w:t>, p</w:t>
            </w:r>
            <w:r w:rsidRPr="002A677E">
              <w:rPr>
                <w:rFonts w:ascii="Times New Roman" w:hAnsi="Times New Roman"/>
                <w:bCs/>
                <w:sz w:val="24"/>
                <w:lang w:eastAsia="nl-BE"/>
              </w:rPr>
              <w:t>oint (13)</w:t>
            </w:r>
            <w:r w:rsidR="00FF1617">
              <w:rPr>
                <w:rFonts w:ascii="Times New Roman" w:hAnsi="Times New Roman"/>
                <w:bCs/>
                <w:sz w:val="24"/>
                <w:lang w:eastAsia="nl-BE"/>
              </w:rPr>
              <w:t>,</w:t>
            </w:r>
            <w:r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p>
          <w:p w14:paraId="671304E2"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1241B5AC" w14:textId="77777777" w:rsidTr="000911FE">
        <w:tc>
          <w:tcPr>
            <w:tcW w:w="1413" w:type="dxa"/>
          </w:tcPr>
          <w:p w14:paraId="61436B0B"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060-</w:t>
            </w:r>
            <w:r w:rsidRPr="002A677E">
              <w:rPr>
                <w:rFonts w:ascii="Times New Roman" w:hAnsi="Times New Roman"/>
                <w:sz w:val="24"/>
                <w:lang w:eastAsia="nl-BE"/>
              </w:rPr>
              <w:t>0</w:t>
            </w:r>
            <w:r w:rsidR="00C55547" w:rsidRPr="002A677E">
              <w:rPr>
                <w:rFonts w:ascii="Times New Roman" w:hAnsi="Times New Roman"/>
                <w:sz w:val="24"/>
                <w:lang w:eastAsia="nl-BE"/>
              </w:rPr>
              <w:t>080</w:t>
            </w:r>
          </w:p>
        </w:tc>
        <w:tc>
          <w:tcPr>
            <w:tcW w:w="7537" w:type="dxa"/>
          </w:tcPr>
          <w:p w14:paraId="726E7C5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INVESTOR</w:t>
            </w:r>
          </w:p>
          <w:p w14:paraId="13A59676"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 xml:space="preserve">Credit institution that holds a </w:t>
            </w:r>
            <w:proofErr w:type="gramStart"/>
            <w:r w:rsidRPr="002A677E">
              <w:rPr>
                <w:rFonts w:ascii="Times New Roman" w:hAnsi="Times New Roman"/>
                <w:bCs/>
                <w:sz w:val="24"/>
                <w:lang w:eastAsia="nl-BE"/>
              </w:rPr>
              <w:t>securitisation positions</w:t>
            </w:r>
            <w:proofErr w:type="gramEnd"/>
            <w:r w:rsidRPr="002A677E">
              <w:rPr>
                <w:rFonts w:ascii="Times New Roman" w:hAnsi="Times New Roman"/>
                <w:bCs/>
                <w:sz w:val="24"/>
                <w:lang w:eastAsia="nl-BE"/>
              </w:rPr>
              <w:t xml:space="preserve"> in a securitisation transaction for which it is neither originator, sponsor nor original lender</w:t>
            </w:r>
            <w:r w:rsidR="00532026" w:rsidRPr="002A677E">
              <w:rPr>
                <w:rFonts w:ascii="Times New Roman" w:hAnsi="Times New Roman"/>
                <w:bCs/>
                <w:sz w:val="24"/>
                <w:lang w:eastAsia="nl-BE"/>
              </w:rPr>
              <w:t>.</w:t>
            </w:r>
          </w:p>
          <w:p w14:paraId="5289F9D1" w14:textId="77777777" w:rsidR="00C55547" w:rsidRPr="002A677E" w:rsidRDefault="00C55547" w:rsidP="00E10B85">
            <w:pPr>
              <w:autoSpaceDE w:val="0"/>
              <w:autoSpaceDN w:val="0"/>
              <w:adjustRightInd w:val="0"/>
              <w:spacing w:before="0" w:after="0"/>
              <w:rPr>
                <w:rFonts w:ascii="Times New Roman" w:hAnsi="Times New Roman"/>
                <w:bCs/>
                <w:sz w:val="24"/>
                <w:lang w:eastAsia="nl-BE"/>
              </w:rPr>
            </w:pPr>
          </w:p>
        </w:tc>
      </w:tr>
      <w:tr w:rsidR="00C55547" w:rsidRPr="002A677E" w14:paraId="66D8A55A" w14:textId="77777777" w:rsidTr="000911FE">
        <w:tc>
          <w:tcPr>
            <w:tcW w:w="1413" w:type="dxa"/>
          </w:tcPr>
          <w:p w14:paraId="7DE34CCA"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090-</w:t>
            </w:r>
            <w:r w:rsidRPr="002A677E">
              <w:rPr>
                <w:rFonts w:ascii="Times New Roman" w:hAnsi="Times New Roman"/>
                <w:sz w:val="24"/>
                <w:lang w:eastAsia="nl-BE"/>
              </w:rPr>
              <w:t>0</w:t>
            </w:r>
            <w:r w:rsidR="00C55547" w:rsidRPr="002A677E">
              <w:rPr>
                <w:rFonts w:ascii="Times New Roman" w:hAnsi="Times New Roman"/>
                <w:sz w:val="24"/>
                <w:lang w:eastAsia="nl-BE"/>
              </w:rPr>
              <w:t>110</w:t>
            </w:r>
          </w:p>
        </w:tc>
        <w:tc>
          <w:tcPr>
            <w:tcW w:w="7537" w:type="dxa"/>
          </w:tcPr>
          <w:p w14:paraId="1405E243"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SPONSOR</w:t>
            </w:r>
          </w:p>
          <w:p w14:paraId="40C5E800" w14:textId="57801E6F" w:rsidR="000242CC" w:rsidRPr="002A677E" w:rsidRDefault="00D24331" w:rsidP="00E10B85">
            <w:pPr>
              <w:autoSpaceDE w:val="0"/>
              <w:autoSpaceDN w:val="0"/>
              <w:adjustRightInd w:val="0"/>
              <w:spacing w:before="0" w:after="0"/>
              <w:rPr>
                <w:rStyle w:val="InstructionsTabelleText"/>
                <w:rFonts w:ascii="Times New Roman" w:hAnsi="Times New Roman"/>
                <w:sz w:val="24"/>
              </w:rPr>
            </w:pPr>
            <w:r w:rsidRPr="002A677E">
              <w:rPr>
                <w:rFonts w:ascii="Times New Roman" w:hAnsi="Times New Roman"/>
                <w:bCs/>
                <w:sz w:val="24"/>
                <w:lang w:eastAsia="nl-BE"/>
              </w:rPr>
              <w:t>Article 4(1)</w:t>
            </w:r>
            <w:r w:rsidR="00B83DDE">
              <w:rPr>
                <w:rFonts w:ascii="Times New Roman" w:hAnsi="Times New Roman"/>
                <w:bCs/>
                <w:sz w:val="24"/>
                <w:lang w:eastAsia="nl-BE"/>
              </w:rPr>
              <w:t>, p</w:t>
            </w:r>
            <w:r w:rsidRPr="002A677E">
              <w:rPr>
                <w:rFonts w:ascii="Times New Roman" w:hAnsi="Times New Roman"/>
                <w:bCs/>
                <w:sz w:val="24"/>
                <w:lang w:eastAsia="nl-BE"/>
              </w:rPr>
              <w:t>oint (14)</w:t>
            </w:r>
            <w:r w:rsidR="00FF1617">
              <w:rPr>
                <w:rFonts w:ascii="Times New Roman" w:hAnsi="Times New Roman"/>
                <w:bCs/>
                <w:sz w:val="24"/>
                <w:lang w:eastAsia="nl-BE"/>
              </w:rPr>
              <w:t>,</w:t>
            </w:r>
            <w:r w:rsidRPr="002A677E">
              <w:rPr>
                <w:rFonts w:ascii="Times New Roman" w:hAnsi="Times New Roman"/>
                <w:bCs/>
                <w:sz w:val="24"/>
                <w:lang w:eastAsia="nl-BE"/>
              </w:rPr>
              <w:t xml:space="preserve"> </w:t>
            </w:r>
            <w:r w:rsidR="007062FD" w:rsidRPr="001235ED">
              <w:rPr>
                <w:rFonts w:ascii="Times New Roman" w:hAnsi="Times New Roman"/>
                <w:sz w:val="24"/>
                <w:lang w:val="en-US"/>
              </w:rPr>
              <w:t>of Regulation (EU) No 575/2013</w:t>
            </w:r>
            <w:r w:rsidR="00C55547" w:rsidRPr="002A677E">
              <w:rPr>
                <w:rStyle w:val="InstructionsTabelleText"/>
                <w:rFonts w:ascii="Times New Roman" w:hAnsi="Times New Roman"/>
                <w:sz w:val="24"/>
              </w:rPr>
              <w:t xml:space="preserve">. </w:t>
            </w:r>
          </w:p>
          <w:p w14:paraId="036222AB" w14:textId="77777777" w:rsidR="00C55547" w:rsidRPr="002A677E" w:rsidRDefault="00532026" w:rsidP="00E64BFE">
            <w:pPr>
              <w:autoSpaceDE w:val="0"/>
              <w:autoSpaceDN w:val="0"/>
              <w:adjustRightInd w:val="0"/>
              <w:spacing w:before="0" w:after="0"/>
              <w:rPr>
                <w:rStyle w:val="InstructionsTabelleText"/>
                <w:rFonts w:ascii="Times New Roman" w:hAnsi="Times New Roman"/>
                <w:sz w:val="24"/>
              </w:rPr>
            </w:pPr>
            <w:r w:rsidRPr="002A677E">
              <w:rPr>
                <w:rStyle w:val="InstructionsTabelleText"/>
                <w:rFonts w:ascii="Times New Roman" w:hAnsi="Times New Roman"/>
                <w:sz w:val="24"/>
              </w:rPr>
              <w:t>A</w:t>
            </w:r>
            <w:r w:rsidR="00C55547" w:rsidRPr="002A677E">
              <w:rPr>
                <w:rStyle w:val="InstructionsTabelleText"/>
                <w:rFonts w:ascii="Times New Roman" w:hAnsi="Times New Roman"/>
                <w:sz w:val="24"/>
              </w:rPr>
              <w:t xml:space="preserve"> sponsor </w:t>
            </w:r>
            <w:r w:rsidRPr="002A677E">
              <w:rPr>
                <w:rStyle w:val="InstructionsTabelleText"/>
                <w:rFonts w:ascii="Times New Roman" w:hAnsi="Times New Roman"/>
                <w:sz w:val="24"/>
              </w:rPr>
              <w:t xml:space="preserve">that </w:t>
            </w:r>
            <w:r w:rsidR="00C55547" w:rsidRPr="002A677E">
              <w:rPr>
                <w:rStyle w:val="InstructionsTabelleText"/>
                <w:rFonts w:ascii="Times New Roman" w:hAnsi="Times New Roman"/>
                <w:sz w:val="24"/>
              </w:rPr>
              <w:t>also securitis</w:t>
            </w:r>
            <w:r w:rsidRPr="002A677E">
              <w:rPr>
                <w:rStyle w:val="InstructionsTabelleText"/>
                <w:rFonts w:ascii="Times New Roman" w:hAnsi="Times New Roman"/>
                <w:sz w:val="24"/>
              </w:rPr>
              <w:t>es</w:t>
            </w:r>
            <w:r w:rsidR="00C55547" w:rsidRPr="002A677E">
              <w:rPr>
                <w:rStyle w:val="InstructionsTabelleText"/>
                <w:rFonts w:ascii="Times New Roman" w:hAnsi="Times New Roman"/>
                <w:sz w:val="24"/>
              </w:rPr>
              <w:t xml:space="preserve"> it</w:t>
            </w:r>
            <w:r w:rsidRPr="002A677E">
              <w:rPr>
                <w:rStyle w:val="InstructionsTabelleText"/>
                <w:rFonts w:ascii="Times New Roman" w:hAnsi="Times New Roman"/>
                <w:sz w:val="24"/>
              </w:rPr>
              <w:t>s</w:t>
            </w:r>
            <w:r w:rsidR="00C55547" w:rsidRPr="002A677E">
              <w:rPr>
                <w:rStyle w:val="InstructionsTabelleText"/>
                <w:rFonts w:ascii="Times New Roman" w:hAnsi="Times New Roman"/>
                <w:sz w:val="24"/>
              </w:rPr>
              <w:t xml:space="preserve"> own assets shall fill in the originator's rows with the information regarding its own securitised assets</w:t>
            </w:r>
            <w:r w:rsidRPr="002A677E">
              <w:rPr>
                <w:rStyle w:val="InstructionsTabelleText"/>
                <w:rFonts w:ascii="Times New Roman" w:hAnsi="Times New Roman"/>
                <w:sz w:val="24"/>
              </w:rPr>
              <w:t>.</w:t>
            </w:r>
          </w:p>
        </w:tc>
      </w:tr>
    </w:tbl>
    <w:p w14:paraId="204C667B"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2E044F08"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7658B148"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1999" w:name="_Toc294172373"/>
      <w:bookmarkStart w:id="2000" w:name="_Toc295830002"/>
      <w:bookmarkStart w:id="2001" w:name="_Toc308426679"/>
      <w:bookmarkStart w:id="2002" w:name="_Toc310415063"/>
      <w:bookmarkStart w:id="2003" w:name="_Toc360188398"/>
      <w:bookmarkStart w:id="2004" w:name="_Toc473561038"/>
      <w:bookmarkStart w:id="2005" w:name="_Toc152862732"/>
      <w:r w:rsidRPr="002A677E">
        <w:rPr>
          <w:rFonts w:ascii="Times New Roman" w:hAnsi="Times New Roman" w:cs="Times New Roman"/>
          <w:sz w:val="24"/>
          <w:u w:val="none"/>
          <w:lang w:val="en-GB"/>
        </w:rPr>
        <w:t>5.3.</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20.00 - </w:t>
      </w:r>
      <w:r w:rsidR="000B0B09" w:rsidRPr="002A677E">
        <w:rPr>
          <w:rFonts w:ascii="Times New Roman" w:hAnsi="Times New Roman" w:cs="Times New Roman"/>
          <w:sz w:val="24"/>
          <w:lang w:val="en-GB"/>
        </w:rPr>
        <w:t>MARKET RISK: STANDARDISED APPROACH FOR SPECIFIC RISK FOR POSITIONS ASSIGNED TO THE CORRELATION TRADING PORTFOLIO (MKR SA CTP</w:t>
      </w:r>
      <w:bookmarkEnd w:id="1999"/>
      <w:bookmarkEnd w:id="2000"/>
      <w:bookmarkEnd w:id="2001"/>
      <w:bookmarkEnd w:id="2002"/>
      <w:r w:rsidR="000B0B09" w:rsidRPr="002A677E">
        <w:rPr>
          <w:rFonts w:ascii="Times New Roman" w:hAnsi="Times New Roman" w:cs="Times New Roman"/>
          <w:sz w:val="24"/>
          <w:lang w:val="en-GB"/>
        </w:rPr>
        <w:t>)</w:t>
      </w:r>
      <w:bookmarkEnd w:id="2003"/>
      <w:bookmarkEnd w:id="2004"/>
      <w:bookmarkEnd w:id="2005"/>
    </w:p>
    <w:p w14:paraId="43960D05"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06" w:name="_Toc294172374"/>
      <w:bookmarkStart w:id="2007" w:name="_Toc295830003"/>
      <w:bookmarkStart w:id="2008" w:name="_Toc308426680"/>
      <w:bookmarkStart w:id="2009" w:name="_Toc310415064"/>
      <w:bookmarkStart w:id="2010" w:name="_Toc360188399"/>
      <w:bookmarkStart w:id="2011" w:name="_Toc473561039"/>
      <w:bookmarkStart w:id="2012" w:name="_Toc152862733"/>
      <w:r w:rsidRPr="002A677E">
        <w:rPr>
          <w:rFonts w:ascii="Times New Roman" w:hAnsi="Times New Roman" w:cs="Times New Roman"/>
          <w:sz w:val="24"/>
          <w:u w:val="none"/>
          <w:lang w:val="en-GB"/>
        </w:rPr>
        <w:t>5.3.1.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2006"/>
      <w:bookmarkEnd w:id="2007"/>
      <w:bookmarkEnd w:id="2008"/>
      <w:bookmarkEnd w:id="2009"/>
      <w:bookmarkEnd w:id="2010"/>
      <w:bookmarkEnd w:id="2011"/>
      <w:bookmarkEnd w:id="2012"/>
    </w:p>
    <w:bookmarkStart w:id="2013" w:name="_Toc294172375"/>
    <w:bookmarkStart w:id="2014" w:name="_Toc295830004"/>
    <w:bookmarkStart w:id="2015" w:name="_Toc308426681"/>
    <w:bookmarkStart w:id="2016" w:name="_Toc310415065"/>
    <w:bookmarkStart w:id="2017" w:name="_Toc360188400"/>
    <w:bookmarkStart w:id="2018" w:name="_Toc473561040"/>
    <w:p w14:paraId="6E7E4803" w14:textId="1FAFB2E9" w:rsidR="00C55547" w:rsidRPr="002A677E" w:rsidRDefault="00771068" w:rsidP="00E434A1">
      <w:pPr>
        <w:pStyle w:val="InstructionsText2"/>
        <w:numPr>
          <w:ilvl w:val="0"/>
          <w:numId w:val="0"/>
        </w:numPr>
      </w:pPr>
      <w:r w:rsidRPr="00624117">
        <w:fldChar w:fldCharType="begin"/>
      </w:r>
      <w:r w:rsidRPr="002A677E">
        <w:instrText xml:space="preserve"> seq paragraphs </w:instrText>
      </w:r>
      <w:r w:rsidRPr="00624117">
        <w:fldChar w:fldCharType="separate"/>
      </w:r>
      <w:ins w:id="2019" w:author="Author">
        <w:r w:rsidR="00457837">
          <w:rPr>
            <w:noProof/>
          </w:rPr>
          <w:t>180</w:t>
        </w:r>
      </w:ins>
      <w:del w:id="2020" w:author="Author">
        <w:r w:rsidRPr="002A677E" w:rsidDel="00457837">
          <w:rPr>
            <w:noProof/>
          </w:rPr>
          <w:delText>165</w:delText>
        </w:r>
      </w:del>
      <w:r w:rsidRPr="00624117">
        <w:fldChar w:fldCharType="end"/>
      </w:r>
      <w:r w:rsidR="00C55547" w:rsidRPr="002A677E">
        <w:t>.</w:t>
      </w:r>
      <w:r w:rsidR="005C14B0" w:rsidRPr="002A677E">
        <w:t xml:space="preserve"> </w:t>
      </w:r>
      <w:r w:rsidR="00C55547" w:rsidRPr="002A677E">
        <w:t xml:space="preserve">This template requests information on positions of the </w:t>
      </w:r>
      <w:r w:rsidR="00EF6FD5" w:rsidRPr="002A677E">
        <w:t>Correlation Trading Portfolio (</w:t>
      </w:r>
      <w:r w:rsidR="00C55547" w:rsidRPr="002A677E">
        <w:t>CTP</w:t>
      </w:r>
      <w:r w:rsidR="00EF6FD5" w:rsidRPr="002A677E">
        <w:t>)</w:t>
      </w:r>
      <w:r w:rsidR="00C55547" w:rsidRPr="002A677E">
        <w:t xml:space="preserve"> (comprising securitisations, nth-to-default credit derivatives and other CTP positions included </w:t>
      </w:r>
      <w:r w:rsidR="00BB22D4" w:rsidRPr="002A677E">
        <w:t>in accordance with</w:t>
      </w:r>
      <w:r w:rsidR="00C55547" w:rsidRPr="002A677E">
        <w:t xml:space="preserve"> Article 338(3) </w:t>
      </w:r>
      <w:r w:rsidR="007062FD" w:rsidRPr="001235ED">
        <w:rPr>
          <w:lang w:val="en-US"/>
        </w:rPr>
        <w:t>of Regulation (EU) No 575/</w:t>
      </w:r>
      <w:proofErr w:type="gramStart"/>
      <w:r w:rsidR="007062FD" w:rsidRPr="001235ED">
        <w:rPr>
          <w:lang w:val="en-US"/>
        </w:rPr>
        <w:t xml:space="preserve">2013 </w:t>
      </w:r>
      <w:r w:rsidR="00C55547" w:rsidRPr="002A677E">
        <w:t>)</w:t>
      </w:r>
      <w:proofErr w:type="gramEnd"/>
      <w:r w:rsidR="00C55547" w:rsidRPr="002A677E">
        <w:t xml:space="preserve"> and the corresponding own funds requirements under the </w:t>
      </w:r>
      <w:r w:rsidR="00CA21CA" w:rsidRPr="002A677E">
        <w:t>Standardised Approach</w:t>
      </w:r>
      <w:r w:rsidR="00C55547" w:rsidRPr="002A677E">
        <w:t>.</w:t>
      </w:r>
    </w:p>
    <w:p w14:paraId="7D9D9B10" w14:textId="69B7F23A" w:rsidR="00C55547" w:rsidRPr="002A677E" w:rsidRDefault="00E434A1" w:rsidP="00E434A1">
      <w:pPr>
        <w:pStyle w:val="InstructionsText2"/>
        <w:numPr>
          <w:ilvl w:val="0"/>
          <w:numId w:val="0"/>
        </w:numPr>
      </w:pPr>
      <w:r>
        <w:fldChar w:fldCharType="begin"/>
      </w:r>
      <w:r>
        <w:instrText xml:space="preserve"> seq paragraphs </w:instrText>
      </w:r>
      <w:r>
        <w:fldChar w:fldCharType="separate"/>
      </w:r>
      <w:ins w:id="2021" w:author="Author">
        <w:r w:rsidR="00457837">
          <w:rPr>
            <w:noProof/>
          </w:rPr>
          <w:t>181</w:t>
        </w:r>
      </w:ins>
      <w:del w:id="2022" w:author="Author">
        <w:r w:rsidR="00771068" w:rsidRPr="002A677E" w:rsidDel="00457837">
          <w:rPr>
            <w:noProof/>
          </w:rPr>
          <w:delText>166</w:delText>
        </w:r>
      </w:del>
      <w:r>
        <w:rPr>
          <w:noProof/>
        </w:rPr>
        <w:fldChar w:fldCharType="end"/>
      </w:r>
      <w:r w:rsidR="00C55547" w:rsidRPr="002A677E">
        <w:t>.</w:t>
      </w:r>
      <w:r w:rsidR="00C55547" w:rsidRPr="002A677E">
        <w:tab/>
      </w:r>
      <w:r w:rsidR="005C14B0" w:rsidRPr="002A677E">
        <w:t xml:space="preserve"> </w:t>
      </w:r>
      <w:r w:rsidR="00C55547" w:rsidRPr="002A677E">
        <w:t xml:space="preserve">The MKR SA CTP template </w:t>
      </w:r>
      <w:r w:rsidR="00DE7B41" w:rsidRPr="002A677E">
        <w:t xml:space="preserve">presents </w:t>
      </w:r>
      <w:r w:rsidR="00C55547" w:rsidRPr="002A677E">
        <w:t>the own funds requirement only for the specific risk of positions assigned to the C</w:t>
      </w:r>
      <w:r w:rsidR="00EF6FD5" w:rsidRPr="002A677E">
        <w:t>TP</w:t>
      </w:r>
      <w:r w:rsidR="00C55547" w:rsidRPr="002A677E">
        <w:t xml:space="preserve"> </w:t>
      </w:r>
      <w:r w:rsidR="00BB22D4" w:rsidRPr="002A677E">
        <w:t>in accordance with</w:t>
      </w:r>
      <w:r w:rsidR="00C55547" w:rsidRPr="002A677E">
        <w:t xml:space="preserve"> Article 335 </w:t>
      </w:r>
      <w:r w:rsidR="007062FD" w:rsidRPr="001235ED">
        <w:rPr>
          <w:lang w:val="en-US"/>
        </w:rPr>
        <w:t>of Regulation (EU) No 575/2013</w:t>
      </w:r>
      <w:r w:rsidR="00C55547" w:rsidRPr="002A677E">
        <w:t xml:space="preserve"> in con</w:t>
      </w:r>
      <w:r w:rsidR="00B20317" w:rsidRPr="002A677E">
        <w:t>junction</w:t>
      </w:r>
      <w:r w:rsidR="00C55547" w:rsidRPr="002A677E">
        <w:t xml:space="preserve"> with Article 338</w:t>
      </w:r>
      <w:r w:rsidR="00B83DDE">
        <w:t>, p</w:t>
      </w:r>
      <w:r w:rsidR="00D24331" w:rsidRPr="002A677E">
        <w:t xml:space="preserve">aragraphs 2 and 3 </w:t>
      </w:r>
      <w:r w:rsidR="007062FD" w:rsidRPr="001235ED">
        <w:rPr>
          <w:lang w:val="en-US"/>
        </w:rPr>
        <w:t>of that Regulation</w:t>
      </w:r>
      <w:r w:rsidR="00C55547" w:rsidRPr="002A677E">
        <w:t xml:space="preserve">. If CTP-positions of the trading book are hedged by credit derivatives, Articles 346 and 347 </w:t>
      </w:r>
      <w:r w:rsidR="007062FD" w:rsidRPr="001235ED">
        <w:rPr>
          <w:lang w:val="en-US"/>
        </w:rPr>
        <w:t>of Regulation (EU) No 575/2013</w:t>
      </w:r>
      <w:r w:rsidR="00C55547" w:rsidRPr="002A677E">
        <w:t xml:space="preserve"> apply. There is only one template for all CTP-positions of the trading book, irrespective of the approach institutions apply to determine the risk weight for each of the positions </w:t>
      </w:r>
      <w:r w:rsidR="00BB22D4" w:rsidRPr="002A677E">
        <w:t>in accordance with</w:t>
      </w:r>
      <w:r w:rsidR="00C55547" w:rsidRPr="002A677E">
        <w:t xml:space="preserve"> Part Three</w:t>
      </w:r>
      <w:r w:rsidR="00D24331" w:rsidRPr="002A677E">
        <w:t>,</w:t>
      </w:r>
      <w:r w:rsidR="00C55547" w:rsidRPr="002A677E">
        <w:t xml:space="preserve"> </w:t>
      </w:r>
      <w:r w:rsidR="00D24331" w:rsidRPr="002A677E">
        <w:t xml:space="preserve">Title II, Chapter 5 </w:t>
      </w:r>
      <w:r w:rsidR="007062FD" w:rsidRPr="001235ED">
        <w:rPr>
          <w:lang w:val="en-US"/>
        </w:rPr>
        <w:t>of Regulation (EU) No 575/2013</w:t>
      </w:r>
      <w:r w:rsidR="00C55547" w:rsidRPr="002A677E">
        <w:t xml:space="preserve">. The own funds requirements </w:t>
      </w:r>
      <w:r w:rsidR="00B20317" w:rsidRPr="002A677E">
        <w:t xml:space="preserve">for </w:t>
      </w:r>
      <w:r w:rsidR="00C55547" w:rsidRPr="002A677E">
        <w:t xml:space="preserve">the general risk of these positions </w:t>
      </w:r>
      <w:r w:rsidR="00E64BFE" w:rsidRPr="002A677E">
        <w:t>are reported</w:t>
      </w:r>
      <w:r w:rsidR="00C55547" w:rsidRPr="002A677E">
        <w:t xml:space="preserve"> in the MKR SA TDI or the MKR IM template.</w:t>
      </w:r>
    </w:p>
    <w:p w14:paraId="2252BE4F" w14:textId="430B22CE" w:rsidR="00C55547" w:rsidRPr="002A677E" w:rsidRDefault="00E434A1" w:rsidP="00E434A1">
      <w:pPr>
        <w:pStyle w:val="InstructionsText2"/>
        <w:numPr>
          <w:ilvl w:val="0"/>
          <w:numId w:val="0"/>
        </w:numPr>
      </w:pPr>
      <w:r>
        <w:fldChar w:fldCharType="begin"/>
      </w:r>
      <w:r>
        <w:instrText xml:space="preserve"> seq paragraphs </w:instrText>
      </w:r>
      <w:r>
        <w:fldChar w:fldCharType="separate"/>
      </w:r>
      <w:ins w:id="2023" w:author="Author">
        <w:r w:rsidR="00457837">
          <w:rPr>
            <w:noProof/>
          </w:rPr>
          <w:t>182</w:t>
        </w:r>
      </w:ins>
      <w:del w:id="2024" w:author="Author">
        <w:r w:rsidR="00771068" w:rsidRPr="002A677E" w:rsidDel="00457837">
          <w:rPr>
            <w:noProof/>
          </w:rPr>
          <w:delText>167</w:delText>
        </w:r>
      </w:del>
      <w:r>
        <w:rPr>
          <w:noProof/>
        </w:rPr>
        <w:fldChar w:fldCharType="end"/>
      </w:r>
      <w:r w:rsidR="00C55547" w:rsidRPr="002A677E">
        <w:t>.</w:t>
      </w:r>
      <w:r w:rsidR="00C55547" w:rsidRPr="002A677E">
        <w:tab/>
      </w:r>
      <w:r w:rsidR="005C14B0" w:rsidRPr="002A677E">
        <w:t xml:space="preserve"> </w:t>
      </w:r>
      <w:r w:rsidR="00C55547" w:rsidRPr="002A677E">
        <w:t>Th</w:t>
      </w:r>
      <w:r w:rsidR="00E64BFE" w:rsidRPr="002A677E">
        <w:t xml:space="preserve">e </w:t>
      </w:r>
      <w:r w:rsidR="00C55547" w:rsidRPr="002A677E">
        <w:t>template separates securitisation positions, n-</w:t>
      </w:r>
      <w:proofErr w:type="spellStart"/>
      <w:r w:rsidR="00C55547" w:rsidRPr="002A677E">
        <w:t>th</w:t>
      </w:r>
      <w:proofErr w:type="spellEnd"/>
      <w:r w:rsidR="00C55547" w:rsidRPr="002A677E">
        <w:t xml:space="preserve"> to default credit derivatives and other CTP-positions. </w:t>
      </w:r>
      <w:r w:rsidR="00E64BFE" w:rsidRPr="002A677E">
        <w:t>S</w:t>
      </w:r>
      <w:r w:rsidR="00C55547" w:rsidRPr="002A677E">
        <w:t xml:space="preserve">ecuritisation positions shall always be reported in rows </w:t>
      </w:r>
      <w:r w:rsidR="002F79EA" w:rsidRPr="002A677E">
        <w:t>0</w:t>
      </w:r>
      <w:r w:rsidR="00C55547" w:rsidRPr="002A677E">
        <w:t xml:space="preserve">030, </w:t>
      </w:r>
      <w:r w:rsidR="002F79EA" w:rsidRPr="002A677E">
        <w:t>0</w:t>
      </w:r>
      <w:r w:rsidR="00C55547" w:rsidRPr="002A677E">
        <w:t xml:space="preserve">060 or </w:t>
      </w:r>
      <w:r w:rsidR="002F79EA" w:rsidRPr="002A677E">
        <w:t>0</w:t>
      </w:r>
      <w:r w:rsidR="00C55547" w:rsidRPr="002A677E">
        <w:t>090 (depending on the role of the institution in the securitisation). N-</w:t>
      </w:r>
      <w:proofErr w:type="spellStart"/>
      <w:r w:rsidR="00C55547" w:rsidRPr="002A677E">
        <w:t>th</w:t>
      </w:r>
      <w:proofErr w:type="spellEnd"/>
      <w:r w:rsidR="00C55547" w:rsidRPr="002A677E">
        <w:t xml:space="preserve"> to default credit derivatives shall always be reported in row </w:t>
      </w:r>
      <w:r w:rsidR="002F79EA" w:rsidRPr="002A677E">
        <w:t>0</w:t>
      </w:r>
      <w:r w:rsidR="00C55547" w:rsidRPr="002A677E">
        <w:t xml:space="preserve">110. The "other CTP-positions" </w:t>
      </w:r>
      <w:r w:rsidR="00E64BFE" w:rsidRPr="002A677E">
        <w:t xml:space="preserve">are positions that </w:t>
      </w:r>
      <w:r w:rsidR="00C55547" w:rsidRPr="002A677E">
        <w:t>are neither securitisation positions nor n-</w:t>
      </w:r>
      <w:proofErr w:type="spellStart"/>
      <w:r w:rsidR="00C55547" w:rsidRPr="002A677E">
        <w:t>th</w:t>
      </w:r>
      <w:proofErr w:type="spellEnd"/>
      <w:r w:rsidR="00C55547" w:rsidRPr="002A677E">
        <w:t xml:space="preserve"> to default credit derivatives (see Article 338(3) </w:t>
      </w:r>
      <w:r w:rsidR="007062FD" w:rsidRPr="001235ED">
        <w:rPr>
          <w:lang w:val="en-US"/>
        </w:rPr>
        <w:t xml:space="preserve">of </w:t>
      </w:r>
      <w:r w:rsidR="007062FD" w:rsidRPr="001235ED">
        <w:rPr>
          <w:lang w:val="en-US"/>
        </w:rPr>
        <w:lastRenderedPageBreak/>
        <w:t>Regulation (EU) No 575/2013</w:t>
      </w:r>
      <w:r w:rsidR="00C55547" w:rsidRPr="002A677E">
        <w:t>), but they are explicitly "linked" to one of th</w:t>
      </w:r>
      <w:r w:rsidR="00EF6FD5" w:rsidRPr="002A677E">
        <w:t>o</w:t>
      </w:r>
      <w:r w:rsidR="00C55547" w:rsidRPr="002A677E">
        <w:t>se two positions</w:t>
      </w:r>
      <w:r w:rsidR="00E64BFE" w:rsidRPr="002A677E">
        <w:t xml:space="preserve"> (because of the hedging intent)</w:t>
      </w:r>
      <w:r w:rsidR="00C55547" w:rsidRPr="002A677E">
        <w:t xml:space="preserve">. </w:t>
      </w:r>
    </w:p>
    <w:p w14:paraId="5B5B9C2A" w14:textId="469A81D8" w:rsidR="00C55547" w:rsidRPr="002A677E" w:rsidRDefault="00E434A1" w:rsidP="00E434A1">
      <w:pPr>
        <w:pStyle w:val="InstructionsText2"/>
        <w:numPr>
          <w:ilvl w:val="0"/>
          <w:numId w:val="0"/>
        </w:numPr>
      </w:pPr>
      <w:r>
        <w:fldChar w:fldCharType="begin"/>
      </w:r>
      <w:r>
        <w:instrText xml:space="preserve"> seq paragraphs </w:instrText>
      </w:r>
      <w:r>
        <w:fldChar w:fldCharType="separate"/>
      </w:r>
      <w:ins w:id="2025" w:author="Author">
        <w:r w:rsidR="00457837">
          <w:rPr>
            <w:noProof/>
          </w:rPr>
          <w:t>183</w:t>
        </w:r>
      </w:ins>
      <w:del w:id="2026" w:author="Author">
        <w:r w:rsidR="00771068" w:rsidRPr="002A677E" w:rsidDel="00457837">
          <w:rPr>
            <w:noProof/>
          </w:rPr>
          <w:delText>168</w:delText>
        </w:r>
      </w:del>
      <w:r>
        <w:rPr>
          <w:noProof/>
        </w:rPr>
        <w:fldChar w:fldCharType="end"/>
      </w:r>
      <w:r w:rsidR="00C55547" w:rsidRPr="002A677E">
        <w:t>.</w:t>
      </w:r>
      <w:r w:rsidR="00C55547" w:rsidRPr="002A677E">
        <w:tab/>
      </w:r>
      <w:r w:rsidR="005C14B0" w:rsidRPr="002A677E">
        <w:t xml:space="preserve"> </w:t>
      </w:r>
      <w:r w:rsidR="00C55547" w:rsidRPr="002A677E">
        <w:t>Positions which receive a risk weight of 1</w:t>
      </w:r>
      <w:r w:rsidR="006A66C9" w:rsidRPr="002A677E">
        <w:t xml:space="preserve"> </w:t>
      </w:r>
      <w:r w:rsidR="00C55547" w:rsidRPr="002A677E">
        <w:t>250</w:t>
      </w:r>
      <w:r w:rsidR="00B856D5">
        <w:t> </w:t>
      </w:r>
      <w:r w:rsidR="00C55547" w:rsidRPr="002A677E">
        <w:t>% can alternatively be deducted from CET1 (see</w:t>
      </w:r>
      <w:r w:rsidR="00402284">
        <w:t xml:space="preserve"> </w:t>
      </w:r>
      <w:r w:rsidR="00705025" w:rsidRPr="002A677E">
        <w:t>Article 244(1)</w:t>
      </w:r>
      <w:r w:rsidR="00B83DDE">
        <w:t>, p</w:t>
      </w:r>
      <w:r w:rsidR="00705025" w:rsidRPr="002A677E">
        <w:t>oint (b</w:t>
      </w:r>
      <w:proofErr w:type="gramStart"/>
      <w:r w:rsidR="00705025" w:rsidRPr="002A677E">
        <w:t>)</w:t>
      </w:r>
      <w:r w:rsidR="00D24331" w:rsidRPr="002A677E">
        <w:t>,</w:t>
      </w:r>
      <w:r w:rsidR="00705025" w:rsidRPr="002A677E">
        <w:t>Article</w:t>
      </w:r>
      <w:proofErr w:type="gramEnd"/>
      <w:r w:rsidR="00705025" w:rsidRPr="002A677E">
        <w:t xml:space="preserve"> 245(1)</w:t>
      </w:r>
      <w:r w:rsidR="00B83DDE">
        <w:t>, p</w:t>
      </w:r>
      <w:r w:rsidR="00D24331" w:rsidRPr="002A677E">
        <w:t xml:space="preserve">oint (b) </w:t>
      </w:r>
      <w:r w:rsidR="00705025" w:rsidRPr="002A677E">
        <w:t xml:space="preserve">and Article 253 </w:t>
      </w:r>
      <w:r w:rsidR="007062FD" w:rsidRPr="001235ED">
        <w:rPr>
          <w:lang w:val="en-US"/>
        </w:rPr>
        <w:t>of Regulation (EU) No 575/2013</w:t>
      </w:r>
      <w:r w:rsidR="00C55547" w:rsidRPr="002A677E">
        <w:t xml:space="preserve">). </w:t>
      </w:r>
      <w:r w:rsidR="00EF6FD5" w:rsidRPr="002A677E">
        <w:t>Where</w:t>
      </w:r>
      <w:r w:rsidR="00C55547" w:rsidRPr="002A677E">
        <w:t xml:space="preserve"> this is the case, those positions </w:t>
      </w:r>
      <w:proofErr w:type="gramStart"/>
      <w:r w:rsidR="00C55547" w:rsidRPr="002A677E">
        <w:t>have to</w:t>
      </w:r>
      <w:proofErr w:type="gramEnd"/>
      <w:r w:rsidR="00C55547" w:rsidRPr="002A677E">
        <w:t xml:space="preserve"> be reported in row </w:t>
      </w:r>
      <w:r w:rsidR="002F79EA" w:rsidRPr="002A677E">
        <w:t>0</w:t>
      </w:r>
      <w:r w:rsidR="00C55547" w:rsidRPr="002A677E">
        <w:t>460 of CA1.</w:t>
      </w:r>
    </w:p>
    <w:p w14:paraId="6482CB53" w14:textId="3E0BDD09"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27" w:name="_Toc152862734"/>
      <w:r w:rsidRPr="002A677E">
        <w:rPr>
          <w:rFonts w:ascii="Times New Roman" w:hAnsi="Times New Roman" w:cs="Times New Roman"/>
          <w:sz w:val="24"/>
          <w:u w:val="none"/>
          <w:lang w:val="en-GB"/>
        </w:rPr>
        <w:t>5.3.2.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2013"/>
      <w:bookmarkEnd w:id="2014"/>
      <w:bookmarkEnd w:id="2015"/>
      <w:bookmarkEnd w:id="2016"/>
      <w:bookmarkEnd w:id="2017"/>
      <w:bookmarkEnd w:id="2018"/>
      <w:bookmarkEnd w:id="2027"/>
      <w:proofErr w:type="gramEnd"/>
    </w:p>
    <w:p w14:paraId="08BF27B7" w14:textId="77777777" w:rsidR="000B0B09" w:rsidRPr="002A677E" w:rsidRDefault="000B0B09" w:rsidP="00E70AB0">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874"/>
      </w:tblGrid>
      <w:tr w:rsidR="00C55547" w:rsidRPr="002A677E" w14:paraId="05BDB97B" w14:textId="77777777" w:rsidTr="00E10B85">
        <w:trPr>
          <w:trHeight w:val="602"/>
        </w:trPr>
        <w:tc>
          <w:tcPr>
            <w:tcW w:w="8890" w:type="dxa"/>
            <w:gridSpan w:val="2"/>
            <w:shd w:val="clear" w:color="auto" w:fill="CCCCCC"/>
          </w:tcPr>
          <w:p w14:paraId="286354EC"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C55547" w:rsidRPr="002A677E" w14:paraId="697D3EB6" w14:textId="77777777" w:rsidTr="00E10B85">
        <w:tc>
          <w:tcPr>
            <w:tcW w:w="1016" w:type="dxa"/>
          </w:tcPr>
          <w:p w14:paraId="5A814BB2"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r w:rsidRPr="002A677E">
              <w:rPr>
                <w:rFonts w:ascii="Times New Roman" w:hAnsi="Times New Roman"/>
                <w:sz w:val="24"/>
                <w:lang w:eastAsia="nl-BE"/>
              </w:rPr>
              <w:t>0</w:t>
            </w:r>
            <w:r w:rsidR="00C55547" w:rsidRPr="002A677E">
              <w:rPr>
                <w:rFonts w:ascii="Times New Roman" w:hAnsi="Times New Roman"/>
                <w:sz w:val="24"/>
                <w:lang w:eastAsia="nl-BE"/>
              </w:rPr>
              <w:t>020</w:t>
            </w:r>
          </w:p>
        </w:tc>
        <w:tc>
          <w:tcPr>
            <w:tcW w:w="7874" w:type="dxa"/>
          </w:tcPr>
          <w:p w14:paraId="2D41C55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ALL POSITIONS (LONG AND SHORT)</w:t>
            </w:r>
          </w:p>
          <w:p w14:paraId="4F3CF7CB" w14:textId="017BAB06" w:rsidR="005C14B0" w:rsidRPr="002A677E" w:rsidRDefault="00C55547" w:rsidP="00E10B85">
            <w:pPr>
              <w:rPr>
                <w:rFonts w:ascii="Times New Roman" w:hAnsi="Times New Roman"/>
                <w:sz w:val="24"/>
              </w:rPr>
            </w:pPr>
            <w:r w:rsidRPr="002A677E">
              <w:rPr>
                <w:rFonts w:ascii="Times New Roman" w:hAnsi="Times New Roman"/>
                <w:sz w:val="24"/>
              </w:rPr>
              <w:t xml:space="preserve">Article 102 and </w:t>
            </w:r>
            <w:r w:rsidR="008241B9" w:rsidRPr="002A677E">
              <w:rPr>
                <w:rFonts w:ascii="Times New Roman" w:hAnsi="Times New Roman"/>
                <w:sz w:val="24"/>
              </w:rPr>
              <w:t xml:space="preserve">Article </w:t>
            </w:r>
            <w:r w:rsidRPr="002A677E">
              <w:rPr>
                <w:rFonts w:ascii="Times New Roman" w:hAnsi="Times New Roman"/>
                <w:sz w:val="24"/>
              </w:rPr>
              <w:t xml:space="preserve">105(1) </w:t>
            </w:r>
            <w:r w:rsidR="007062FD" w:rsidRPr="001235ED">
              <w:rPr>
                <w:rFonts w:ascii="Times New Roman" w:hAnsi="Times New Roman"/>
                <w:sz w:val="24"/>
                <w:lang w:val="en-US"/>
              </w:rPr>
              <w:t>of Regulation (EU) No 575/2013</w:t>
            </w:r>
            <w:r w:rsidRPr="002A677E">
              <w:rPr>
                <w:rFonts w:ascii="Times New Roman" w:hAnsi="Times New Roman"/>
                <w:sz w:val="24"/>
              </w:rPr>
              <w:t xml:space="preserve"> in con</w:t>
            </w:r>
            <w:r w:rsidR="00E64BFE" w:rsidRPr="002A677E">
              <w:rPr>
                <w:rFonts w:ascii="Times New Roman" w:hAnsi="Times New Roman"/>
                <w:sz w:val="24"/>
              </w:rPr>
              <w:t xml:space="preserve">junction </w:t>
            </w:r>
            <w:r w:rsidR="00EF6FD5" w:rsidRPr="002A677E">
              <w:rPr>
                <w:rFonts w:ascii="Times New Roman" w:hAnsi="Times New Roman"/>
                <w:sz w:val="24"/>
              </w:rPr>
              <w:t xml:space="preserve">paragraphs </w:t>
            </w:r>
            <w:r w:rsidR="002F79EA" w:rsidRPr="002A677E">
              <w:rPr>
                <w:rFonts w:ascii="Times New Roman" w:hAnsi="Times New Roman"/>
                <w:sz w:val="24"/>
              </w:rPr>
              <w:t>(</w:t>
            </w:r>
            <w:r w:rsidR="00EF6FD5" w:rsidRPr="002A677E">
              <w:rPr>
                <w:rFonts w:ascii="Times New Roman" w:hAnsi="Times New Roman"/>
                <w:sz w:val="24"/>
              </w:rPr>
              <w:t>2</w:t>
            </w:r>
            <w:r w:rsidR="002F79EA" w:rsidRPr="002A677E">
              <w:rPr>
                <w:rFonts w:ascii="Times New Roman" w:hAnsi="Times New Roman"/>
                <w:sz w:val="24"/>
              </w:rPr>
              <w:t>)</w:t>
            </w:r>
            <w:r w:rsidR="00EF6FD5" w:rsidRPr="002A677E">
              <w:rPr>
                <w:rFonts w:ascii="Times New Roman" w:hAnsi="Times New Roman"/>
                <w:sz w:val="24"/>
              </w:rPr>
              <w:t xml:space="preserve"> and </w:t>
            </w:r>
            <w:r w:rsidR="002F79EA" w:rsidRPr="002A677E">
              <w:rPr>
                <w:rFonts w:ascii="Times New Roman" w:hAnsi="Times New Roman"/>
                <w:sz w:val="24"/>
              </w:rPr>
              <w:t>(</w:t>
            </w:r>
            <w:r w:rsidR="00EF6FD5" w:rsidRPr="002A677E">
              <w:rPr>
                <w:rFonts w:ascii="Times New Roman" w:hAnsi="Times New Roman"/>
                <w:sz w:val="24"/>
              </w:rPr>
              <w:t>3</w:t>
            </w:r>
            <w:r w:rsidR="002F79EA" w:rsidRPr="002A677E">
              <w:rPr>
                <w:rFonts w:ascii="Times New Roman" w:hAnsi="Times New Roman"/>
                <w:sz w:val="24"/>
              </w:rPr>
              <w:t>)</w:t>
            </w:r>
            <w:r w:rsidR="00EF6FD5" w:rsidRPr="002A677E">
              <w:rPr>
                <w:rFonts w:ascii="Times New Roman" w:hAnsi="Times New Roman"/>
                <w:sz w:val="24"/>
              </w:rPr>
              <w:t xml:space="preserve"> of </w:t>
            </w:r>
            <w:r w:rsidRPr="002A677E">
              <w:rPr>
                <w:rFonts w:ascii="Times New Roman" w:hAnsi="Times New Roman"/>
                <w:sz w:val="24"/>
              </w:rPr>
              <w:t xml:space="preserve">Article 338 </w:t>
            </w:r>
            <w:r w:rsidR="007062FD" w:rsidRPr="001235ED">
              <w:rPr>
                <w:rFonts w:ascii="Times New Roman" w:hAnsi="Times New Roman"/>
                <w:sz w:val="24"/>
                <w:lang w:val="en-US"/>
              </w:rPr>
              <w:t xml:space="preserve">of that Regulation </w:t>
            </w:r>
            <w:r w:rsidR="00E64BFE" w:rsidRPr="002A677E">
              <w:rPr>
                <w:rFonts w:ascii="Times New Roman" w:hAnsi="Times New Roman"/>
                <w:sz w:val="24"/>
              </w:rPr>
              <w:t>(positions assigned to the Correlation Trading Portfolio)</w:t>
            </w:r>
          </w:p>
          <w:p w14:paraId="70FB0860" w14:textId="005CBA75" w:rsidR="00C55547" w:rsidRPr="002A677E" w:rsidRDefault="00C55547" w:rsidP="0002267E">
            <w:pPr>
              <w:rPr>
                <w:rFonts w:ascii="Times New Roman" w:hAnsi="Times New Roman"/>
                <w:sz w:val="24"/>
                <w:lang w:eastAsia="nl-BE"/>
              </w:rPr>
            </w:pPr>
            <w:r w:rsidRPr="002A677E">
              <w:rPr>
                <w:rFonts w:ascii="Times New Roman" w:hAnsi="Times New Roman"/>
                <w:sz w:val="24"/>
              </w:rPr>
              <w:t xml:space="preserve">Regarding the distinction between </w:t>
            </w:r>
            <w:r w:rsidR="00EF6FD5" w:rsidRPr="002A677E">
              <w:rPr>
                <w:rFonts w:ascii="Times New Roman" w:hAnsi="Times New Roman"/>
                <w:sz w:val="24"/>
              </w:rPr>
              <w:t>l</w:t>
            </w:r>
            <w:r w:rsidRPr="002A677E">
              <w:rPr>
                <w:rFonts w:ascii="Times New Roman" w:hAnsi="Times New Roman"/>
                <w:sz w:val="24"/>
              </w:rPr>
              <w:t xml:space="preserve">ong and </w:t>
            </w:r>
            <w:r w:rsidR="00EF6FD5" w:rsidRPr="002A677E">
              <w:rPr>
                <w:rFonts w:ascii="Times New Roman" w:hAnsi="Times New Roman"/>
                <w:sz w:val="24"/>
              </w:rPr>
              <w:t>s</w:t>
            </w:r>
            <w:r w:rsidRPr="002A677E">
              <w:rPr>
                <w:rFonts w:ascii="Times New Roman" w:hAnsi="Times New Roman"/>
                <w:sz w:val="24"/>
              </w:rPr>
              <w:t>hort positions, also applicable to th</w:t>
            </w:r>
            <w:r w:rsidR="00EF6FD5" w:rsidRPr="002A677E">
              <w:rPr>
                <w:rFonts w:ascii="Times New Roman" w:hAnsi="Times New Roman"/>
                <w:sz w:val="24"/>
              </w:rPr>
              <w:t>o</w:t>
            </w:r>
            <w:r w:rsidRPr="002A677E">
              <w:rPr>
                <w:rFonts w:ascii="Times New Roman" w:hAnsi="Times New Roman"/>
                <w:sz w:val="24"/>
              </w:rPr>
              <w:t xml:space="preserve">se gross positions, see Article 328(2) </w:t>
            </w:r>
            <w:r w:rsidR="007062FD" w:rsidRPr="001235ED">
              <w:rPr>
                <w:rFonts w:ascii="Times New Roman" w:hAnsi="Times New Roman"/>
                <w:sz w:val="24"/>
                <w:lang w:val="en-US"/>
              </w:rPr>
              <w:t>of Regulation (EU) No 575/2013</w:t>
            </w:r>
            <w:r w:rsidRPr="002A677E">
              <w:rPr>
                <w:rFonts w:ascii="Times New Roman" w:hAnsi="Times New Roman"/>
                <w:sz w:val="24"/>
              </w:rPr>
              <w:t>.</w:t>
            </w:r>
          </w:p>
        </w:tc>
      </w:tr>
      <w:tr w:rsidR="00C55547" w:rsidRPr="002A677E" w14:paraId="3641769F" w14:textId="77777777" w:rsidTr="00E10B85">
        <w:tc>
          <w:tcPr>
            <w:tcW w:w="1016" w:type="dxa"/>
          </w:tcPr>
          <w:p w14:paraId="04DBC56E"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0</w:t>
            </w:r>
            <w:r w:rsidR="00C55547" w:rsidRPr="002A677E">
              <w:rPr>
                <w:rFonts w:ascii="Times New Roman" w:hAnsi="Times New Roman"/>
                <w:sz w:val="24"/>
                <w:lang w:eastAsia="nl-BE"/>
              </w:rPr>
              <w:t>040</w:t>
            </w:r>
          </w:p>
        </w:tc>
        <w:tc>
          <w:tcPr>
            <w:tcW w:w="7874" w:type="dxa"/>
          </w:tcPr>
          <w:p w14:paraId="7E31C35B"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 POSITIONS DEDUCTED FROM OWN FUNDS (LONG AND SHORT)</w:t>
            </w:r>
          </w:p>
          <w:p w14:paraId="56207551" w14:textId="0069D39B" w:rsidR="00C55547" w:rsidRPr="002A677E" w:rsidRDefault="00C55547" w:rsidP="00E64BFE">
            <w:pPr>
              <w:rPr>
                <w:rFonts w:ascii="Times New Roman" w:hAnsi="Times New Roman"/>
                <w:sz w:val="24"/>
              </w:rPr>
            </w:pPr>
            <w:r w:rsidRPr="002A677E">
              <w:rPr>
                <w:rFonts w:ascii="Times New Roman" w:hAnsi="Times New Roman"/>
                <w:sz w:val="24"/>
              </w:rPr>
              <w:t xml:space="preserve">Article 253 </w:t>
            </w:r>
            <w:r w:rsidR="007062FD"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C55547" w:rsidRPr="002A677E" w14:paraId="6E312180" w14:textId="77777777" w:rsidTr="00E10B85">
        <w:tc>
          <w:tcPr>
            <w:tcW w:w="1016" w:type="dxa"/>
          </w:tcPr>
          <w:p w14:paraId="08709592"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050-</w:t>
            </w:r>
            <w:r w:rsidRPr="002A677E">
              <w:rPr>
                <w:rFonts w:ascii="Times New Roman" w:hAnsi="Times New Roman"/>
                <w:sz w:val="24"/>
                <w:lang w:eastAsia="nl-BE"/>
              </w:rPr>
              <w:t>0</w:t>
            </w:r>
            <w:r w:rsidR="00C55547" w:rsidRPr="002A677E">
              <w:rPr>
                <w:rFonts w:ascii="Times New Roman" w:hAnsi="Times New Roman"/>
                <w:sz w:val="24"/>
                <w:lang w:eastAsia="nl-BE"/>
              </w:rPr>
              <w:t>060</w:t>
            </w:r>
          </w:p>
        </w:tc>
        <w:tc>
          <w:tcPr>
            <w:tcW w:w="7874" w:type="dxa"/>
          </w:tcPr>
          <w:p w14:paraId="6226B36A"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NET POSITIONS (LONG AND SHORT)</w:t>
            </w:r>
          </w:p>
          <w:p w14:paraId="01BDDE40" w14:textId="76E789A7" w:rsidR="005C14B0" w:rsidRPr="002A677E" w:rsidRDefault="00C55547" w:rsidP="00E10B85">
            <w:pPr>
              <w:rPr>
                <w:rFonts w:ascii="Times New Roman" w:hAnsi="Times New Roman"/>
                <w:sz w:val="24"/>
              </w:rPr>
            </w:pPr>
            <w:r w:rsidRPr="002A677E">
              <w:rPr>
                <w:rFonts w:ascii="Times New Roman" w:hAnsi="Times New Roman"/>
                <w:sz w:val="24"/>
              </w:rPr>
              <w:t>Articles 327</w:t>
            </w:r>
            <w:r w:rsidR="00EF6FD5" w:rsidRPr="002A677E">
              <w:rPr>
                <w:rFonts w:ascii="Times New Roman" w:hAnsi="Times New Roman"/>
                <w:sz w:val="24"/>
              </w:rPr>
              <w:t>,</w:t>
            </w:r>
            <w:r w:rsidRPr="002A677E">
              <w:rPr>
                <w:rFonts w:ascii="Times New Roman" w:hAnsi="Times New Roman"/>
                <w:sz w:val="24"/>
              </w:rPr>
              <w:t xml:space="preserve"> </w:t>
            </w:r>
            <w:r w:rsidR="00EF6FD5" w:rsidRPr="002A677E">
              <w:rPr>
                <w:rFonts w:ascii="Times New Roman" w:hAnsi="Times New Roman"/>
                <w:sz w:val="24"/>
              </w:rPr>
              <w:t>328,</w:t>
            </w:r>
            <w:r w:rsidRPr="002A677E">
              <w:rPr>
                <w:rFonts w:ascii="Times New Roman" w:hAnsi="Times New Roman"/>
                <w:sz w:val="24"/>
              </w:rPr>
              <w:t xml:space="preserve"> 329 and 334 </w:t>
            </w:r>
            <w:r w:rsidR="007062FD" w:rsidRPr="001235ED">
              <w:rPr>
                <w:rFonts w:ascii="Times New Roman" w:hAnsi="Times New Roman"/>
                <w:sz w:val="24"/>
                <w:lang w:val="en-US"/>
              </w:rPr>
              <w:t>of Regulation (EU) No 575/2013</w:t>
            </w:r>
            <w:r w:rsidRPr="002A677E">
              <w:rPr>
                <w:rFonts w:ascii="Times New Roman" w:hAnsi="Times New Roman"/>
                <w:sz w:val="24"/>
              </w:rPr>
              <w:t xml:space="preserve"> </w:t>
            </w:r>
          </w:p>
          <w:p w14:paraId="6C03F093" w14:textId="2B98C3C7" w:rsidR="00C55547" w:rsidRPr="002A677E" w:rsidRDefault="00C55547" w:rsidP="00E64BFE">
            <w:pPr>
              <w:rPr>
                <w:rFonts w:ascii="Times New Roman" w:hAnsi="Times New Roman"/>
                <w:sz w:val="24"/>
              </w:rPr>
            </w:pPr>
            <w:r w:rsidRPr="002A677E">
              <w:rPr>
                <w:rFonts w:ascii="Times New Roman" w:hAnsi="Times New Roman"/>
                <w:sz w:val="24"/>
              </w:rPr>
              <w:t xml:space="preserve">Regarding the distinction between </w:t>
            </w:r>
            <w:r w:rsidR="00EF6FD5" w:rsidRPr="002A677E">
              <w:rPr>
                <w:rFonts w:ascii="Times New Roman" w:hAnsi="Times New Roman"/>
                <w:sz w:val="24"/>
              </w:rPr>
              <w:t>l</w:t>
            </w:r>
            <w:r w:rsidRPr="002A677E">
              <w:rPr>
                <w:rFonts w:ascii="Times New Roman" w:hAnsi="Times New Roman"/>
                <w:sz w:val="24"/>
              </w:rPr>
              <w:t xml:space="preserve">ong and </w:t>
            </w:r>
            <w:r w:rsidR="00EF6FD5" w:rsidRPr="002A677E">
              <w:rPr>
                <w:rFonts w:ascii="Times New Roman" w:hAnsi="Times New Roman"/>
                <w:sz w:val="24"/>
              </w:rPr>
              <w:t>s</w:t>
            </w:r>
            <w:r w:rsidRPr="002A677E">
              <w:rPr>
                <w:rFonts w:ascii="Times New Roman" w:hAnsi="Times New Roman"/>
                <w:sz w:val="24"/>
              </w:rPr>
              <w:t>hort positions</w:t>
            </w:r>
            <w:r w:rsidR="00EF6FD5" w:rsidRPr="002A677E">
              <w:rPr>
                <w:rFonts w:ascii="Times New Roman" w:hAnsi="Times New Roman"/>
                <w:sz w:val="24"/>
              </w:rPr>
              <w:t>,</w:t>
            </w:r>
            <w:r w:rsidRPr="002A677E">
              <w:rPr>
                <w:rFonts w:ascii="Times New Roman" w:hAnsi="Times New Roman"/>
                <w:sz w:val="24"/>
              </w:rPr>
              <w:t xml:space="preserve"> see Article 328(2) </w:t>
            </w:r>
            <w:r w:rsidR="007062FD" w:rsidRPr="001235ED">
              <w:rPr>
                <w:rFonts w:ascii="Times New Roman" w:hAnsi="Times New Roman"/>
                <w:sz w:val="24"/>
                <w:lang w:val="en-US"/>
              </w:rPr>
              <w:t>of Regulation (EU) No 575/2013</w:t>
            </w:r>
            <w:r w:rsidRPr="002A677E">
              <w:rPr>
                <w:rFonts w:ascii="Times New Roman" w:hAnsi="Times New Roman"/>
                <w:sz w:val="24"/>
              </w:rPr>
              <w:t>.</w:t>
            </w:r>
          </w:p>
        </w:tc>
      </w:tr>
      <w:tr w:rsidR="00C55547" w:rsidRPr="002A677E" w14:paraId="6F83AB99" w14:textId="77777777" w:rsidTr="00E10B85">
        <w:tc>
          <w:tcPr>
            <w:tcW w:w="1016" w:type="dxa"/>
          </w:tcPr>
          <w:p w14:paraId="6DDF2435" w14:textId="77777777" w:rsidR="00C55547" w:rsidRPr="002A677E" w:rsidRDefault="002F79EA" w:rsidP="00543964">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071-</w:t>
            </w:r>
            <w:r w:rsidRPr="002A677E">
              <w:rPr>
                <w:rFonts w:ascii="Times New Roman" w:hAnsi="Times New Roman"/>
                <w:sz w:val="24"/>
                <w:lang w:eastAsia="nl-BE"/>
              </w:rPr>
              <w:t>0</w:t>
            </w:r>
            <w:r w:rsidR="00543964" w:rsidRPr="002A677E">
              <w:rPr>
                <w:rFonts w:ascii="Times New Roman" w:hAnsi="Times New Roman"/>
                <w:sz w:val="24"/>
                <w:lang w:eastAsia="nl-BE"/>
              </w:rPr>
              <w:t>097</w:t>
            </w:r>
          </w:p>
        </w:tc>
        <w:tc>
          <w:tcPr>
            <w:tcW w:w="7874" w:type="dxa"/>
          </w:tcPr>
          <w:p w14:paraId="247CF712"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 xml:space="preserve">BREAKDOWN OF THE NET POSITIONS </w:t>
            </w:r>
            <w:r w:rsidR="0090036A" w:rsidRPr="002A677E">
              <w:rPr>
                <w:rStyle w:val="InstructionsTabelleberschrift"/>
                <w:rFonts w:ascii="Times New Roman" w:hAnsi="Times New Roman"/>
                <w:sz w:val="24"/>
              </w:rPr>
              <w:t>BY</w:t>
            </w:r>
            <w:r w:rsidRPr="002A677E">
              <w:rPr>
                <w:rStyle w:val="InstructionsTabelleberschrift"/>
                <w:rFonts w:ascii="Times New Roman" w:hAnsi="Times New Roman"/>
                <w:sz w:val="24"/>
              </w:rPr>
              <w:t xml:space="preserve"> RISK WEIGHTS</w:t>
            </w:r>
          </w:p>
          <w:p w14:paraId="691F4414" w14:textId="030DE019" w:rsidR="00C55547" w:rsidRPr="002A677E" w:rsidRDefault="00133396" w:rsidP="001F2389">
            <w:pPr>
              <w:rPr>
                <w:rFonts w:ascii="Times New Roman" w:hAnsi="Times New Roman"/>
                <w:sz w:val="24"/>
              </w:rPr>
            </w:pPr>
            <w:r w:rsidRPr="002A677E">
              <w:rPr>
                <w:rStyle w:val="InstructionsTabelleText"/>
                <w:rFonts w:ascii="Times New Roman" w:hAnsi="Times New Roman"/>
                <w:sz w:val="24"/>
              </w:rPr>
              <w:t xml:space="preserve">Articles 259 to 262, of Article 263, </w:t>
            </w:r>
            <w:r w:rsidR="001F2389" w:rsidRPr="002A677E">
              <w:rPr>
                <w:rStyle w:val="InstructionsTabelleText"/>
                <w:rFonts w:ascii="Times New Roman" w:hAnsi="Times New Roman"/>
                <w:sz w:val="24"/>
              </w:rPr>
              <w:t xml:space="preserve">Tables 1 and 2, </w:t>
            </w:r>
            <w:r w:rsidRPr="002A677E">
              <w:rPr>
                <w:rStyle w:val="InstructionsTabelleText"/>
                <w:rFonts w:ascii="Times New Roman" w:hAnsi="Times New Roman"/>
                <w:sz w:val="24"/>
              </w:rPr>
              <w:t>Article 264</w:t>
            </w:r>
            <w:r w:rsidR="001F2389" w:rsidRPr="002A677E">
              <w:rPr>
                <w:rStyle w:val="InstructionsTabelleText"/>
                <w:rFonts w:ascii="Times New Roman" w:hAnsi="Times New Roman"/>
                <w:sz w:val="24"/>
              </w:rPr>
              <w:t>,</w:t>
            </w:r>
            <w:r w:rsidRPr="002A677E">
              <w:rPr>
                <w:rStyle w:val="InstructionsTabelleText"/>
                <w:rFonts w:ascii="Times New Roman" w:hAnsi="Times New Roman"/>
                <w:sz w:val="24"/>
              </w:rPr>
              <w:t xml:space="preserve"> </w:t>
            </w:r>
            <w:r w:rsidR="001F2389" w:rsidRPr="002A677E">
              <w:rPr>
                <w:rStyle w:val="InstructionsTabelleText"/>
                <w:rFonts w:ascii="Times New Roman" w:hAnsi="Times New Roman"/>
                <w:sz w:val="24"/>
              </w:rPr>
              <w:t xml:space="preserve">Tables 3 and 4 </w:t>
            </w:r>
            <w:r w:rsidRPr="002A677E">
              <w:rPr>
                <w:rStyle w:val="InstructionsTabelleText"/>
                <w:rFonts w:ascii="Times New Roman" w:hAnsi="Times New Roman"/>
                <w:sz w:val="24"/>
              </w:rPr>
              <w:t xml:space="preserve">and Article 266 </w:t>
            </w:r>
            <w:r w:rsidR="007062FD" w:rsidRPr="001235ED">
              <w:rPr>
                <w:rFonts w:ascii="Times New Roman" w:hAnsi="Times New Roman"/>
                <w:sz w:val="24"/>
                <w:lang w:val="en-US"/>
              </w:rPr>
              <w:t>of Regulation (EU) No 575/2013</w:t>
            </w:r>
          </w:p>
        </w:tc>
      </w:tr>
      <w:tr w:rsidR="00C55547" w:rsidRPr="002A677E" w14:paraId="495D2FD0" w14:textId="77777777" w:rsidTr="00E10B85">
        <w:tc>
          <w:tcPr>
            <w:tcW w:w="1016" w:type="dxa"/>
          </w:tcPr>
          <w:p w14:paraId="295B01D9"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r w:rsidR="00C55547" w:rsidRPr="002A677E">
              <w:rPr>
                <w:rFonts w:ascii="Times New Roman" w:hAnsi="Times New Roman"/>
                <w:sz w:val="24"/>
                <w:lang w:eastAsia="nl-BE"/>
              </w:rPr>
              <w:t>-</w:t>
            </w: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874" w:type="dxa"/>
          </w:tcPr>
          <w:p w14:paraId="23629FA6" w14:textId="77777777" w:rsidR="00C55547" w:rsidRPr="002A677E" w:rsidRDefault="00543964"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BREAKDOWN OF THE NET POSITION</w:t>
            </w:r>
            <w:r w:rsidR="006B3BAE" w:rsidRPr="002A677E">
              <w:rPr>
                <w:rFonts w:ascii="Times New Roman" w:hAnsi="Times New Roman"/>
                <w:b/>
                <w:bCs/>
                <w:sz w:val="24"/>
                <w:u w:val="single"/>
                <w:lang w:eastAsia="nl-BE"/>
              </w:rPr>
              <w:t>S</w:t>
            </w:r>
            <w:r w:rsidR="00C55547" w:rsidRPr="002A677E">
              <w:rPr>
                <w:rFonts w:ascii="Times New Roman" w:hAnsi="Times New Roman"/>
                <w:b/>
                <w:bCs/>
                <w:sz w:val="24"/>
                <w:u w:val="single"/>
                <w:lang w:eastAsia="nl-BE"/>
              </w:rPr>
              <w:t xml:space="preserve"> </w:t>
            </w:r>
            <w:r w:rsidR="00133396" w:rsidRPr="002A677E">
              <w:rPr>
                <w:rFonts w:ascii="Times New Roman" w:hAnsi="Times New Roman"/>
                <w:b/>
                <w:bCs/>
                <w:sz w:val="24"/>
                <w:u w:val="single"/>
                <w:lang w:eastAsia="nl-BE"/>
              </w:rPr>
              <w:t>BY</w:t>
            </w:r>
            <w:r w:rsidR="00C55547" w:rsidRPr="002A677E">
              <w:rPr>
                <w:rFonts w:ascii="Times New Roman" w:hAnsi="Times New Roman"/>
                <w:b/>
                <w:bCs/>
                <w:sz w:val="24"/>
                <w:u w:val="single"/>
                <w:lang w:eastAsia="nl-BE"/>
              </w:rPr>
              <w:t xml:space="preserve"> APPROACHES</w:t>
            </w:r>
          </w:p>
          <w:p w14:paraId="19937787" w14:textId="465ADE79" w:rsidR="00C55547" w:rsidRPr="002A677E" w:rsidRDefault="00C55547" w:rsidP="0002267E">
            <w:pPr>
              <w:autoSpaceDE w:val="0"/>
              <w:autoSpaceDN w:val="0"/>
              <w:adjustRightInd w:val="0"/>
              <w:spacing w:before="0" w:after="0"/>
              <w:rPr>
                <w:rStyle w:val="InstructionsTabelleberschrift"/>
                <w:rFonts w:ascii="Times New Roman" w:hAnsi="Times New Roman"/>
                <w:sz w:val="24"/>
              </w:rPr>
            </w:pPr>
            <w:r w:rsidRPr="002A677E">
              <w:rPr>
                <w:rStyle w:val="InstructionsTabelleText"/>
                <w:rFonts w:ascii="Times New Roman" w:hAnsi="Times New Roman"/>
                <w:sz w:val="24"/>
              </w:rPr>
              <w:t xml:space="preserve">Article 254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 xml:space="preserve"> </w:t>
            </w:r>
          </w:p>
        </w:tc>
      </w:tr>
      <w:tr w:rsidR="00C55547" w:rsidRPr="002A677E" w14:paraId="18FE6247" w14:textId="77777777" w:rsidTr="00E10B85">
        <w:tc>
          <w:tcPr>
            <w:tcW w:w="1016" w:type="dxa"/>
          </w:tcPr>
          <w:p w14:paraId="17001A21"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2</w:t>
            </w:r>
          </w:p>
        </w:tc>
        <w:tc>
          <w:tcPr>
            <w:tcW w:w="7874" w:type="dxa"/>
          </w:tcPr>
          <w:p w14:paraId="79F7161D"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SEC-IRBA</w:t>
            </w:r>
          </w:p>
          <w:p w14:paraId="1718443C" w14:textId="27159510"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Article</w:t>
            </w:r>
            <w:r w:rsidR="005C14B0"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259 and 260 </w:t>
            </w:r>
            <w:r w:rsidR="007062FD" w:rsidRPr="001235ED">
              <w:rPr>
                <w:rFonts w:ascii="Times New Roman" w:hAnsi="Times New Roman"/>
                <w:sz w:val="24"/>
                <w:lang w:val="en-US"/>
              </w:rPr>
              <w:t>of Regulation (EU) No 575/2013</w:t>
            </w:r>
          </w:p>
        </w:tc>
      </w:tr>
      <w:tr w:rsidR="00C55547" w:rsidRPr="002A677E" w14:paraId="35656008" w14:textId="77777777" w:rsidTr="00E10B85">
        <w:tc>
          <w:tcPr>
            <w:tcW w:w="1016" w:type="dxa"/>
          </w:tcPr>
          <w:p w14:paraId="720D0546"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3</w:t>
            </w:r>
          </w:p>
        </w:tc>
        <w:tc>
          <w:tcPr>
            <w:tcW w:w="7874" w:type="dxa"/>
          </w:tcPr>
          <w:p w14:paraId="78903335" w14:textId="77777777" w:rsidR="00C55547" w:rsidRPr="001235ED" w:rsidRDefault="00C55547" w:rsidP="00E10B85">
            <w:pPr>
              <w:autoSpaceDE w:val="0"/>
              <w:autoSpaceDN w:val="0"/>
              <w:adjustRightInd w:val="0"/>
              <w:spacing w:before="0" w:after="0"/>
              <w:rPr>
                <w:rFonts w:ascii="Times New Roman" w:hAnsi="Times New Roman"/>
                <w:b/>
                <w:bCs/>
                <w:sz w:val="24"/>
                <w:u w:val="single"/>
                <w:lang w:eastAsia="nl-BE"/>
              </w:rPr>
            </w:pPr>
            <w:r w:rsidRPr="001235ED">
              <w:rPr>
                <w:rFonts w:ascii="Times New Roman" w:hAnsi="Times New Roman"/>
                <w:b/>
                <w:bCs/>
                <w:sz w:val="24"/>
                <w:u w:val="single"/>
                <w:lang w:eastAsia="nl-BE"/>
              </w:rPr>
              <w:t>SEC-SA</w:t>
            </w:r>
          </w:p>
          <w:p w14:paraId="4F095DEE" w14:textId="02044DC6" w:rsidR="00C55547" w:rsidRPr="001235ED" w:rsidRDefault="00C55547" w:rsidP="0002267E">
            <w:pPr>
              <w:autoSpaceDE w:val="0"/>
              <w:autoSpaceDN w:val="0"/>
              <w:adjustRightInd w:val="0"/>
              <w:jc w:val="left"/>
              <w:rPr>
                <w:rStyle w:val="InstructionsTabelleberschrift"/>
                <w:rFonts w:ascii="Times New Roman" w:hAnsi="Times New Roman"/>
                <w:sz w:val="24"/>
              </w:rPr>
            </w:pPr>
            <w:r w:rsidRPr="001235ED">
              <w:rPr>
                <w:rStyle w:val="InstructionsTabelleText"/>
                <w:rFonts w:ascii="Times New Roman" w:hAnsi="Times New Roman"/>
                <w:sz w:val="24"/>
              </w:rPr>
              <w:t>Article</w:t>
            </w:r>
            <w:r w:rsidR="005C14B0" w:rsidRPr="001235ED">
              <w:rPr>
                <w:rStyle w:val="InstructionsTabelleText"/>
                <w:rFonts w:ascii="Times New Roman" w:hAnsi="Times New Roman"/>
                <w:sz w:val="24"/>
              </w:rPr>
              <w:t>s</w:t>
            </w:r>
            <w:r w:rsidRPr="001235ED">
              <w:rPr>
                <w:rStyle w:val="InstructionsTabelleText"/>
                <w:rFonts w:ascii="Times New Roman" w:hAnsi="Times New Roman"/>
                <w:sz w:val="24"/>
              </w:rPr>
              <w:t xml:space="preserve"> 261 and 262 </w:t>
            </w:r>
            <w:r w:rsidR="007062FD" w:rsidRPr="001235ED">
              <w:rPr>
                <w:rFonts w:ascii="Times New Roman" w:hAnsi="Times New Roman"/>
                <w:sz w:val="24"/>
                <w:lang w:val="en-US"/>
              </w:rPr>
              <w:t>of Regulation (EU) No 575/2013</w:t>
            </w:r>
          </w:p>
        </w:tc>
      </w:tr>
      <w:tr w:rsidR="00C55547" w:rsidRPr="002A677E" w14:paraId="7B54B7CF" w14:textId="77777777" w:rsidTr="00E10B85">
        <w:tc>
          <w:tcPr>
            <w:tcW w:w="1016" w:type="dxa"/>
          </w:tcPr>
          <w:p w14:paraId="0D21F451"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4</w:t>
            </w:r>
          </w:p>
        </w:tc>
        <w:tc>
          <w:tcPr>
            <w:tcW w:w="7874" w:type="dxa"/>
          </w:tcPr>
          <w:p w14:paraId="6AA67FFF"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SEC-ERBA</w:t>
            </w:r>
          </w:p>
          <w:p w14:paraId="108938CD" w14:textId="7A2858ED"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Article</w:t>
            </w:r>
            <w:r w:rsidR="005C14B0" w:rsidRPr="002A677E">
              <w:rPr>
                <w:rStyle w:val="InstructionsTabelleText"/>
                <w:rFonts w:ascii="Times New Roman" w:hAnsi="Times New Roman"/>
                <w:sz w:val="24"/>
              </w:rPr>
              <w:t>s</w:t>
            </w:r>
            <w:r w:rsidRPr="002A677E">
              <w:rPr>
                <w:rStyle w:val="InstructionsTabelleText"/>
                <w:rFonts w:ascii="Times New Roman" w:hAnsi="Times New Roman"/>
                <w:sz w:val="24"/>
              </w:rPr>
              <w:t xml:space="preserve"> 263 and 264 </w:t>
            </w:r>
            <w:r w:rsidR="007062FD" w:rsidRPr="001235ED">
              <w:rPr>
                <w:rFonts w:ascii="Times New Roman" w:hAnsi="Times New Roman"/>
                <w:sz w:val="24"/>
                <w:lang w:val="en-US"/>
              </w:rPr>
              <w:t>of Regulation (EU) No 575/2013</w:t>
            </w:r>
          </w:p>
        </w:tc>
      </w:tr>
      <w:tr w:rsidR="00C55547" w:rsidRPr="002A677E" w14:paraId="7979A32D" w14:textId="77777777" w:rsidTr="00E10B85">
        <w:tc>
          <w:tcPr>
            <w:tcW w:w="1016" w:type="dxa"/>
          </w:tcPr>
          <w:p w14:paraId="7C1C67E6"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5</w:t>
            </w:r>
          </w:p>
        </w:tc>
        <w:tc>
          <w:tcPr>
            <w:tcW w:w="7874" w:type="dxa"/>
          </w:tcPr>
          <w:p w14:paraId="68CACB61" w14:textId="77777777"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INTERNAL ASSESSMENT APPROACH</w:t>
            </w:r>
          </w:p>
          <w:p w14:paraId="46E92693" w14:textId="78E87E8C"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Articles 254</w:t>
            </w:r>
            <w:r w:rsidR="005F3BBE" w:rsidRPr="002A677E">
              <w:rPr>
                <w:rStyle w:val="InstructionsTabelleText"/>
                <w:rFonts w:ascii="Times New Roman" w:hAnsi="Times New Roman"/>
                <w:sz w:val="24"/>
              </w:rPr>
              <w:t xml:space="preserve"> and</w:t>
            </w:r>
            <w:r w:rsidRPr="002A677E">
              <w:rPr>
                <w:rStyle w:val="InstructionsTabelleText"/>
                <w:rFonts w:ascii="Times New Roman" w:hAnsi="Times New Roman"/>
                <w:sz w:val="24"/>
              </w:rPr>
              <w:t xml:space="preserve"> 265 and </w:t>
            </w:r>
            <w:r w:rsidR="008241B9" w:rsidRPr="002A677E">
              <w:rPr>
                <w:rStyle w:val="InstructionsTabelleText"/>
                <w:rFonts w:ascii="Times New Roman" w:hAnsi="Times New Roman"/>
                <w:sz w:val="24"/>
              </w:rPr>
              <w:t xml:space="preserve">Article </w:t>
            </w:r>
            <w:r w:rsidRPr="002A677E">
              <w:rPr>
                <w:rStyle w:val="InstructionsTabelleText"/>
                <w:rFonts w:ascii="Times New Roman" w:hAnsi="Times New Roman"/>
                <w:sz w:val="24"/>
              </w:rPr>
              <w:t xml:space="preserve">266(5) </w:t>
            </w:r>
            <w:r w:rsidR="007062FD" w:rsidRPr="001235ED">
              <w:rPr>
                <w:rFonts w:ascii="Times New Roman" w:hAnsi="Times New Roman"/>
                <w:sz w:val="24"/>
                <w:lang w:val="en-US"/>
              </w:rPr>
              <w:t>of Regulation (EU) No 575/2013</w:t>
            </w:r>
            <w:r w:rsidRPr="002A677E">
              <w:rPr>
                <w:rStyle w:val="InstructionsTabelleText"/>
                <w:rFonts w:ascii="Times New Roman" w:hAnsi="Times New Roman"/>
                <w:sz w:val="24"/>
              </w:rPr>
              <w:t>.</w:t>
            </w:r>
          </w:p>
        </w:tc>
      </w:tr>
      <w:tr w:rsidR="00A97C62" w:rsidRPr="002A677E" w14:paraId="412C0D2A" w14:textId="77777777" w:rsidTr="00E10B85">
        <w:tc>
          <w:tcPr>
            <w:tcW w:w="1016" w:type="dxa"/>
          </w:tcPr>
          <w:p w14:paraId="184EAC6C" w14:textId="26696219" w:rsidR="00A97C62" w:rsidRPr="002A677E" w:rsidRDefault="00A97C62" w:rsidP="00A97C62">
            <w:pPr>
              <w:rPr>
                <w:rFonts w:ascii="Times New Roman" w:hAnsi="Times New Roman"/>
                <w:sz w:val="24"/>
                <w:lang w:eastAsia="nl-BE"/>
              </w:rPr>
            </w:pPr>
            <w:r>
              <w:rPr>
                <w:rFonts w:ascii="Times New Roman" w:hAnsi="Times New Roman"/>
                <w:sz w:val="24"/>
                <w:lang w:eastAsia="nl-BE"/>
              </w:rPr>
              <w:lastRenderedPageBreak/>
              <w:t>0900</w:t>
            </w:r>
          </w:p>
        </w:tc>
        <w:tc>
          <w:tcPr>
            <w:tcW w:w="7874" w:type="dxa"/>
          </w:tcPr>
          <w:p w14:paraId="33E51780" w14:textId="77777777" w:rsidR="00A97C62" w:rsidRPr="002A677E" w:rsidRDefault="00A97C62" w:rsidP="00A97C62">
            <w:pPr>
              <w:spacing w:before="0" w:after="0"/>
              <w:jc w:val="left"/>
              <w:rPr>
                <w:rFonts w:ascii="Times New Roman" w:hAnsi="Times New Roman"/>
                <w:b/>
                <w:sz w:val="24"/>
                <w:u w:val="single"/>
              </w:rPr>
            </w:pPr>
            <w:r w:rsidRPr="002A677E">
              <w:rPr>
                <w:rFonts w:ascii="Times New Roman" w:hAnsi="Times New Roman"/>
                <w:b/>
                <w:sz w:val="24"/>
                <w:u w:val="single"/>
              </w:rPr>
              <w:t>SPECIFIC TREATMENT FOR SENIOR TRANCHES OF QUALIFYING NPE SECURITISATIONS</w:t>
            </w:r>
          </w:p>
          <w:p w14:paraId="1D397AE3" w14:textId="76C348BD" w:rsidR="00A97C62" w:rsidRPr="002A677E" w:rsidRDefault="00A97C62" w:rsidP="001235ED">
            <w:pPr>
              <w:autoSpaceDE w:val="0"/>
              <w:autoSpaceDN w:val="0"/>
              <w:adjustRightInd w:val="0"/>
              <w:jc w:val="left"/>
              <w:rPr>
                <w:rFonts w:ascii="Times New Roman" w:hAnsi="Times New Roman"/>
                <w:b/>
                <w:bCs/>
                <w:sz w:val="24"/>
                <w:u w:val="single"/>
                <w:lang w:eastAsia="nl-BE"/>
              </w:rPr>
            </w:pPr>
            <w:r w:rsidRPr="002A677E">
              <w:rPr>
                <w:rFonts w:ascii="Times New Roman" w:hAnsi="Times New Roman"/>
                <w:sz w:val="24"/>
              </w:rPr>
              <w:t xml:space="preserve">Article </w:t>
            </w:r>
            <w:r w:rsidRPr="001235ED">
              <w:rPr>
                <w:rStyle w:val="InstructionsTabelleText"/>
                <w:rFonts w:ascii="Times New Roman" w:hAnsi="Times New Roman"/>
                <w:sz w:val="24"/>
              </w:rPr>
              <w:t>269</w:t>
            </w:r>
            <w:proofErr w:type="gramStart"/>
            <w:r w:rsidRPr="001235ED">
              <w:rPr>
                <w:rStyle w:val="InstructionsTabelleText"/>
                <w:rFonts w:ascii="Times New Roman" w:hAnsi="Times New Roman"/>
                <w:sz w:val="24"/>
              </w:rPr>
              <w:t>a</w:t>
            </w:r>
            <w:r w:rsidRPr="002A677E">
              <w:rPr>
                <w:rFonts w:ascii="Times New Roman" w:hAnsi="Times New Roman"/>
                <w:sz w:val="24"/>
              </w:rPr>
              <w:t>(</w:t>
            </w:r>
            <w:proofErr w:type="gramEnd"/>
            <w:r w:rsidRPr="002A677E">
              <w:rPr>
                <w:rFonts w:ascii="Times New Roman" w:hAnsi="Times New Roman"/>
                <w:sz w:val="24"/>
              </w:rPr>
              <w:t xml:space="preserve">3) </w:t>
            </w:r>
            <w:r w:rsidRPr="00B763CB">
              <w:rPr>
                <w:rFonts w:ascii="Times New Roman" w:hAnsi="Times New Roman"/>
                <w:sz w:val="24"/>
                <w:lang w:val="en-US"/>
              </w:rPr>
              <w:t>of Regulation (EU) No 575/2013</w:t>
            </w:r>
          </w:p>
        </w:tc>
      </w:tr>
      <w:tr w:rsidR="00C55547" w:rsidRPr="002A677E" w14:paraId="5C0D49CC" w14:textId="77777777" w:rsidTr="00E10B85">
        <w:tc>
          <w:tcPr>
            <w:tcW w:w="1016" w:type="dxa"/>
          </w:tcPr>
          <w:p w14:paraId="4A75E404" w14:textId="77777777" w:rsidR="00C55547" w:rsidRPr="002A677E" w:rsidRDefault="002F79EA" w:rsidP="00921700">
            <w:pPr>
              <w:rPr>
                <w:rFonts w:ascii="Times New Roman" w:hAnsi="Times New Roman"/>
                <w:sz w:val="24"/>
              </w:rPr>
            </w:pPr>
            <w:r w:rsidRPr="002A677E">
              <w:rPr>
                <w:rFonts w:ascii="Times New Roman" w:hAnsi="Times New Roman"/>
                <w:sz w:val="24"/>
                <w:lang w:eastAsia="nl-BE"/>
              </w:rPr>
              <w:t>0</w:t>
            </w:r>
            <w:r w:rsidR="00C55547" w:rsidRPr="002A677E">
              <w:rPr>
                <w:rFonts w:ascii="Times New Roman" w:hAnsi="Times New Roman"/>
                <w:sz w:val="24"/>
                <w:lang w:eastAsia="nl-BE"/>
              </w:rPr>
              <w:t>40</w:t>
            </w:r>
            <w:r w:rsidR="00921700" w:rsidRPr="002A677E">
              <w:rPr>
                <w:rFonts w:ascii="Times New Roman" w:hAnsi="Times New Roman"/>
                <w:sz w:val="24"/>
                <w:lang w:eastAsia="nl-BE"/>
              </w:rPr>
              <w:t>6</w:t>
            </w:r>
          </w:p>
        </w:tc>
        <w:tc>
          <w:tcPr>
            <w:tcW w:w="7874" w:type="dxa"/>
          </w:tcPr>
          <w:p w14:paraId="27B9523C" w14:textId="26593451" w:rsidR="00C55547" w:rsidRPr="002A677E" w:rsidRDefault="00C55547" w:rsidP="00E10B85">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(RW=1</w:t>
            </w:r>
            <w:r w:rsidR="006A66C9" w:rsidRPr="002A677E">
              <w:rPr>
                <w:rFonts w:ascii="Times New Roman" w:hAnsi="Times New Roman"/>
                <w:b/>
                <w:bCs/>
                <w:sz w:val="24"/>
                <w:u w:val="single"/>
                <w:lang w:eastAsia="nl-BE"/>
              </w:rPr>
              <w:t xml:space="preserve"> </w:t>
            </w:r>
            <w:r w:rsidRPr="002A677E">
              <w:rPr>
                <w:rFonts w:ascii="Times New Roman" w:hAnsi="Times New Roman"/>
                <w:b/>
                <w:bCs/>
                <w:sz w:val="24"/>
                <w:u w:val="single"/>
                <w:lang w:eastAsia="nl-BE"/>
              </w:rPr>
              <w:t>250</w:t>
            </w:r>
            <w:r w:rsidR="00B856D5">
              <w:t> </w:t>
            </w:r>
            <w:r w:rsidRPr="002A677E">
              <w:rPr>
                <w:rFonts w:ascii="Times New Roman" w:hAnsi="Times New Roman"/>
                <w:b/>
                <w:bCs/>
                <w:sz w:val="24"/>
                <w:u w:val="single"/>
                <w:lang w:eastAsia="nl-BE"/>
              </w:rPr>
              <w:t>%)</w:t>
            </w:r>
          </w:p>
          <w:p w14:paraId="0B94870A" w14:textId="0A4BBAC5" w:rsidR="00C55547" w:rsidRPr="002A677E" w:rsidRDefault="00C55547" w:rsidP="0002267E">
            <w:pPr>
              <w:autoSpaceDE w:val="0"/>
              <w:autoSpaceDN w:val="0"/>
              <w:adjustRightInd w:val="0"/>
              <w:jc w:val="left"/>
              <w:rPr>
                <w:rStyle w:val="InstructionsTabelleberschrift"/>
                <w:rFonts w:ascii="Times New Roman" w:hAnsi="Times New Roman"/>
                <w:sz w:val="24"/>
              </w:rPr>
            </w:pPr>
            <w:r w:rsidRPr="002A677E">
              <w:rPr>
                <w:rStyle w:val="InstructionsTabelleText"/>
                <w:rFonts w:ascii="Times New Roman" w:hAnsi="Times New Roman"/>
                <w:sz w:val="24"/>
              </w:rPr>
              <w:t xml:space="preserve">Article 254(7) </w:t>
            </w:r>
            <w:r w:rsidR="007062FD" w:rsidRPr="001235ED">
              <w:rPr>
                <w:rFonts w:ascii="Times New Roman" w:hAnsi="Times New Roman"/>
                <w:sz w:val="24"/>
                <w:lang w:val="en-US"/>
              </w:rPr>
              <w:t>of Regulation (EU) No 575/2013</w:t>
            </w:r>
          </w:p>
        </w:tc>
      </w:tr>
      <w:tr w:rsidR="00C55547" w:rsidRPr="002A677E" w14:paraId="16A48520" w14:textId="77777777" w:rsidTr="00E10B85">
        <w:tc>
          <w:tcPr>
            <w:tcW w:w="1016" w:type="dxa"/>
          </w:tcPr>
          <w:p w14:paraId="04D4F5AC" w14:textId="77777777" w:rsidR="00C55547" w:rsidRPr="002A677E" w:rsidRDefault="002F79EA" w:rsidP="0002267E">
            <w:pPr>
              <w:rPr>
                <w:rFonts w:ascii="Times New Roman" w:hAnsi="Times New Roman"/>
                <w:sz w:val="24"/>
                <w:lang w:eastAsia="nl-BE"/>
              </w:rPr>
            </w:pPr>
            <w:r w:rsidRPr="002A677E">
              <w:rPr>
                <w:rFonts w:ascii="Times New Roman" w:hAnsi="Times New Roman"/>
                <w:sz w:val="24"/>
              </w:rPr>
              <w:t>0</w:t>
            </w:r>
            <w:r w:rsidR="00C55547" w:rsidRPr="002A677E">
              <w:rPr>
                <w:rFonts w:ascii="Times New Roman" w:hAnsi="Times New Roman"/>
                <w:sz w:val="24"/>
              </w:rPr>
              <w:t>410-</w:t>
            </w:r>
            <w:r w:rsidRPr="002A677E">
              <w:rPr>
                <w:rFonts w:ascii="Times New Roman" w:hAnsi="Times New Roman"/>
                <w:sz w:val="24"/>
              </w:rPr>
              <w:t>0</w:t>
            </w:r>
            <w:r w:rsidR="00C55547" w:rsidRPr="002A677E">
              <w:rPr>
                <w:rFonts w:ascii="Times New Roman" w:hAnsi="Times New Roman"/>
                <w:sz w:val="24"/>
              </w:rPr>
              <w:t>420</w:t>
            </w:r>
          </w:p>
        </w:tc>
        <w:tc>
          <w:tcPr>
            <w:tcW w:w="7874" w:type="dxa"/>
          </w:tcPr>
          <w:p w14:paraId="78E183CC"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BEFORE CAP - WEIGHTED NET LONG / SHORT POSITIONS</w:t>
            </w:r>
          </w:p>
          <w:p w14:paraId="7E8A31C6" w14:textId="04B0137F" w:rsidR="00C55547" w:rsidRPr="002A677E" w:rsidRDefault="00C55547" w:rsidP="007062FD">
            <w:pPr>
              <w:rPr>
                <w:rFonts w:ascii="Times New Roman" w:hAnsi="Times New Roman"/>
                <w:sz w:val="24"/>
              </w:rPr>
            </w:pPr>
            <w:r w:rsidRPr="002A677E">
              <w:rPr>
                <w:rFonts w:ascii="Times New Roman" w:hAnsi="Times New Roman"/>
                <w:sz w:val="24"/>
              </w:rPr>
              <w:t>Article 338</w:t>
            </w:r>
            <w:r w:rsidR="00E64BFE"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5F3BBE" w:rsidRPr="002A677E">
              <w:rPr>
                <w:rFonts w:ascii="Times New Roman" w:hAnsi="Times New Roman"/>
                <w:sz w:val="24"/>
              </w:rPr>
              <w:t>,</w:t>
            </w:r>
            <w:r w:rsidRPr="002A677E">
              <w:rPr>
                <w:rFonts w:ascii="Times New Roman" w:hAnsi="Times New Roman"/>
                <w:sz w:val="24"/>
              </w:rPr>
              <w:t xml:space="preserve"> without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the discretion of Article 335 </w:t>
            </w:r>
            <w:r w:rsidR="007062FD" w:rsidRPr="001235ED">
              <w:rPr>
                <w:rFonts w:ascii="Times New Roman" w:hAnsi="Times New Roman"/>
                <w:sz w:val="24"/>
                <w:lang w:val="en-US"/>
              </w:rPr>
              <w:t xml:space="preserve">of that Regulation </w:t>
            </w:r>
          </w:p>
        </w:tc>
      </w:tr>
      <w:tr w:rsidR="00C55547" w:rsidRPr="002A677E" w14:paraId="566ACCB3" w14:textId="77777777" w:rsidTr="00E10B85">
        <w:tc>
          <w:tcPr>
            <w:tcW w:w="1016" w:type="dxa"/>
          </w:tcPr>
          <w:p w14:paraId="4093CA68" w14:textId="77777777" w:rsidR="00C55547" w:rsidRPr="002A677E" w:rsidRDefault="002F79EA" w:rsidP="0002267E">
            <w:pPr>
              <w:rPr>
                <w:rFonts w:ascii="Times New Roman" w:hAnsi="Times New Roman"/>
                <w:sz w:val="24"/>
                <w:lang w:eastAsia="nl-BE"/>
              </w:rPr>
            </w:pPr>
            <w:r w:rsidRPr="002A677E">
              <w:rPr>
                <w:rFonts w:ascii="Times New Roman" w:hAnsi="Times New Roman"/>
                <w:sz w:val="24"/>
              </w:rPr>
              <w:t>0</w:t>
            </w:r>
            <w:r w:rsidR="00C55547" w:rsidRPr="002A677E">
              <w:rPr>
                <w:rFonts w:ascii="Times New Roman" w:hAnsi="Times New Roman"/>
                <w:sz w:val="24"/>
              </w:rPr>
              <w:t>430-</w:t>
            </w:r>
            <w:r w:rsidRPr="002A677E">
              <w:rPr>
                <w:rFonts w:ascii="Times New Roman" w:hAnsi="Times New Roman"/>
                <w:sz w:val="24"/>
              </w:rPr>
              <w:t>0</w:t>
            </w:r>
            <w:r w:rsidR="00C55547" w:rsidRPr="002A677E">
              <w:rPr>
                <w:rFonts w:ascii="Times New Roman" w:hAnsi="Times New Roman"/>
                <w:sz w:val="24"/>
              </w:rPr>
              <w:t>440</w:t>
            </w:r>
          </w:p>
        </w:tc>
        <w:tc>
          <w:tcPr>
            <w:tcW w:w="7874" w:type="dxa"/>
          </w:tcPr>
          <w:p w14:paraId="00C8D0F3"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AFTER CAP - WEIGHTED NET LONG / SHORT POSITIONS</w:t>
            </w:r>
          </w:p>
          <w:p w14:paraId="3304B399" w14:textId="1538540C" w:rsidR="00C55547" w:rsidRPr="002A677E" w:rsidRDefault="00C55547" w:rsidP="007062FD">
            <w:pPr>
              <w:rPr>
                <w:rFonts w:ascii="Times New Roman" w:hAnsi="Times New Roman"/>
                <w:sz w:val="24"/>
              </w:rPr>
            </w:pPr>
            <w:r w:rsidRPr="002A677E">
              <w:rPr>
                <w:rFonts w:ascii="Times New Roman" w:hAnsi="Times New Roman"/>
                <w:sz w:val="24"/>
              </w:rPr>
              <w:t>Article 338</w:t>
            </w:r>
            <w:r w:rsidR="00E64BFE"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5F3BBE" w:rsidRPr="002A677E">
              <w:rPr>
                <w:rFonts w:ascii="Times New Roman" w:hAnsi="Times New Roman"/>
                <w:sz w:val="24"/>
              </w:rPr>
              <w:t>,</w:t>
            </w:r>
            <w:r w:rsidRPr="002A677E">
              <w:rPr>
                <w:rFonts w:ascii="Times New Roman" w:hAnsi="Times New Roman"/>
                <w:sz w:val="24"/>
              </w:rPr>
              <w:t xml:space="preserve">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the discretion of Article 335 </w:t>
            </w:r>
            <w:r w:rsidR="007062FD" w:rsidRPr="001235ED">
              <w:rPr>
                <w:rFonts w:ascii="Times New Roman" w:hAnsi="Times New Roman"/>
                <w:sz w:val="24"/>
                <w:lang w:val="en-US"/>
              </w:rPr>
              <w:t xml:space="preserve">of that Regulation </w:t>
            </w:r>
          </w:p>
        </w:tc>
      </w:tr>
      <w:tr w:rsidR="00C55547" w:rsidRPr="002A677E" w14:paraId="23063B74" w14:textId="77777777" w:rsidTr="00E10B85">
        <w:tc>
          <w:tcPr>
            <w:tcW w:w="1016" w:type="dxa"/>
          </w:tcPr>
          <w:p w14:paraId="5A3BC562" w14:textId="77777777" w:rsidR="00C55547" w:rsidRPr="002A677E" w:rsidRDefault="002F79EA" w:rsidP="0002267E">
            <w:pPr>
              <w:rPr>
                <w:rFonts w:ascii="Times New Roman" w:hAnsi="Times New Roman"/>
                <w:sz w:val="24"/>
                <w:lang w:eastAsia="nl-BE"/>
              </w:rPr>
            </w:pPr>
            <w:r w:rsidRPr="002A677E">
              <w:rPr>
                <w:rFonts w:ascii="Times New Roman" w:hAnsi="Times New Roman"/>
                <w:sz w:val="24"/>
              </w:rPr>
              <w:t>0</w:t>
            </w:r>
            <w:r w:rsidR="00C55547" w:rsidRPr="002A677E">
              <w:rPr>
                <w:rFonts w:ascii="Times New Roman" w:hAnsi="Times New Roman"/>
                <w:sz w:val="24"/>
              </w:rPr>
              <w:t>450</w:t>
            </w:r>
          </w:p>
        </w:tc>
        <w:tc>
          <w:tcPr>
            <w:tcW w:w="7874" w:type="dxa"/>
          </w:tcPr>
          <w:p w14:paraId="4210145F"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TOTAL OWN FUNDS REQUIREMENTS</w:t>
            </w:r>
          </w:p>
          <w:p w14:paraId="7DEA5D32" w14:textId="77777777" w:rsidR="00C55547" w:rsidRPr="002A677E" w:rsidRDefault="00C55547" w:rsidP="00E10B85">
            <w:pPr>
              <w:rPr>
                <w:rFonts w:ascii="Times New Roman" w:hAnsi="Times New Roman"/>
                <w:sz w:val="24"/>
              </w:rPr>
            </w:pPr>
            <w:r w:rsidRPr="002A677E">
              <w:rPr>
                <w:rFonts w:ascii="Times New Roman" w:hAnsi="Times New Roman"/>
                <w:sz w:val="24"/>
              </w:rPr>
              <w:t xml:space="preserve">The own funds requirement is determined as the larger of either (i) the specific risk charge that would apply just to the net long positions (column </w:t>
            </w:r>
            <w:r w:rsidR="002F79EA" w:rsidRPr="002A677E">
              <w:rPr>
                <w:rFonts w:ascii="Times New Roman" w:hAnsi="Times New Roman"/>
                <w:sz w:val="24"/>
              </w:rPr>
              <w:t>0</w:t>
            </w:r>
            <w:r w:rsidRPr="002A677E">
              <w:rPr>
                <w:rFonts w:ascii="Times New Roman" w:hAnsi="Times New Roman"/>
                <w:sz w:val="24"/>
              </w:rPr>
              <w:t xml:space="preserve">430) or (ii) the specific risk charge that would apply just to the net short positions (column </w:t>
            </w:r>
            <w:r w:rsidR="002F79EA" w:rsidRPr="002A677E">
              <w:rPr>
                <w:rFonts w:ascii="Times New Roman" w:hAnsi="Times New Roman"/>
                <w:sz w:val="24"/>
              </w:rPr>
              <w:t>0</w:t>
            </w:r>
            <w:r w:rsidRPr="002A677E">
              <w:rPr>
                <w:rFonts w:ascii="Times New Roman" w:hAnsi="Times New Roman"/>
                <w:sz w:val="24"/>
              </w:rPr>
              <w:t>440).</w:t>
            </w:r>
          </w:p>
        </w:tc>
      </w:tr>
    </w:tbl>
    <w:p w14:paraId="4123A762" w14:textId="77777777" w:rsidR="00C55547" w:rsidRPr="002A677E" w:rsidRDefault="00C55547" w:rsidP="00C55547">
      <w:pPr>
        <w:autoSpaceDE w:val="0"/>
        <w:autoSpaceDN w:val="0"/>
        <w:adjustRightInd w:val="0"/>
        <w:spacing w:before="0" w:after="0"/>
        <w:rPr>
          <w:rFonts w:ascii="Times New Roman" w:hAnsi="Times New Roman"/>
          <w:sz w:val="24"/>
          <w:lang w:eastAsia="nl-BE"/>
        </w:rPr>
      </w:pPr>
    </w:p>
    <w:p w14:paraId="0FD93711" w14:textId="77777777" w:rsidR="00C55547" w:rsidRPr="002A677E" w:rsidRDefault="00C55547" w:rsidP="00C55547">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059"/>
      </w:tblGrid>
      <w:tr w:rsidR="00C55547" w:rsidRPr="002A677E" w14:paraId="0C05A0C6" w14:textId="77777777" w:rsidTr="00E10B85">
        <w:trPr>
          <w:trHeight w:val="642"/>
        </w:trPr>
        <w:tc>
          <w:tcPr>
            <w:tcW w:w="9212" w:type="dxa"/>
            <w:gridSpan w:val="2"/>
            <w:shd w:val="clear" w:color="auto" w:fill="CCCCCC"/>
          </w:tcPr>
          <w:p w14:paraId="1B224033" w14:textId="77777777" w:rsidR="00C55547" w:rsidRPr="002A677E" w:rsidRDefault="00C55547" w:rsidP="00E10B85">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C55547" w:rsidRPr="002A677E" w14:paraId="51303CB0" w14:textId="77777777" w:rsidTr="00E10B85">
        <w:tc>
          <w:tcPr>
            <w:tcW w:w="1008" w:type="dxa"/>
          </w:tcPr>
          <w:p w14:paraId="4EF580E7"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010</w:t>
            </w:r>
          </w:p>
        </w:tc>
        <w:tc>
          <w:tcPr>
            <w:tcW w:w="8204" w:type="dxa"/>
          </w:tcPr>
          <w:p w14:paraId="3B5F07DE"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TOTAL EXPOSURES</w:t>
            </w:r>
          </w:p>
          <w:p w14:paraId="47BDA358" w14:textId="77777777" w:rsidR="00C55547" w:rsidRPr="002A677E" w:rsidRDefault="00C55547" w:rsidP="00E10B85">
            <w:pPr>
              <w:rPr>
                <w:rFonts w:ascii="Times New Roman" w:hAnsi="Times New Roman"/>
                <w:sz w:val="24"/>
                <w:lang w:eastAsia="nl-BE"/>
              </w:rPr>
            </w:pPr>
            <w:r w:rsidRPr="002A677E">
              <w:rPr>
                <w:rFonts w:ascii="Times New Roman" w:hAnsi="Times New Roman"/>
                <w:sz w:val="24"/>
              </w:rPr>
              <w:t xml:space="preserve">Total amount of outstanding positions (held in the correlation trading portfolio) reported by the institution playing the role/s of originator, </w:t>
            </w:r>
            <w:proofErr w:type="gramStart"/>
            <w:r w:rsidRPr="002A677E">
              <w:rPr>
                <w:rFonts w:ascii="Times New Roman" w:hAnsi="Times New Roman"/>
                <w:sz w:val="24"/>
              </w:rPr>
              <w:t>investor</w:t>
            </w:r>
            <w:proofErr w:type="gramEnd"/>
            <w:r w:rsidRPr="002A677E">
              <w:rPr>
                <w:rFonts w:ascii="Times New Roman" w:hAnsi="Times New Roman"/>
                <w:sz w:val="24"/>
              </w:rPr>
              <w:t xml:space="preserve"> or sponsor.</w:t>
            </w:r>
          </w:p>
        </w:tc>
      </w:tr>
      <w:tr w:rsidR="00C55547" w:rsidRPr="002A677E" w14:paraId="4F9E3B66" w14:textId="77777777" w:rsidTr="00E10B85">
        <w:tc>
          <w:tcPr>
            <w:tcW w:w="1008" w:type="dxa"/>
          </w:tcPr>
          <w:p w14:paraId="4294FDFC"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020-</w:t>
            </w:r>
            <w:r w:rsidRPr="002A677E">
              <w:rPr>
                <w:rFonts w:ascii="Times New Roman" w:hAnsi="Times New Roman"/>
                <w:sz w:val="24"/>
                <w:lang w:eastAsia="nl-BE"/>
              </w:rPr>
              <w:t>0</w:t>
            </w:r>
            <w:r w:rsidR="00C55547" w:rsidRPr="002A677E">
              <w:rPr>
                <w:rFonts w:ascii="Times New Roman" w:hAnsi="Times New Roman"/>
                <w:sz w:val="24"/>
                <w:lang w:eastAsia="nl-BE"/>
              </w:rPr>
              <w:t>040</w:t>
            </w:r>
          </w:p>
        </w:tc>
        <w:tc>
          <w:tcPr>
            <w:tcW w:w="8204" w:type="dxa"/>
          </w:tcPr>
          <w:p w14:paraId="68E0826A"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ORIGINATOR</w:t>
            </w:r>
          </w:p>
          <w:p w14:paraId="07F7FC7F" w14:textId="691C5D11" w:rsidR="00C55547" w:rsidRPr="002A677E" w:rsidRDefault="00C55547" w:rsidP="001F2389">
            <w:pPr>
              <w:rPr>
                <w:rFonts w:ascii="Times New Roman" w:hAnsi="Times New Roman"/>
                <w:sz w:val="24"/>
              </w:rPr>
            </w:pPr>
            <w:r w:rsidRPr="002A677E">
              <w:rPr>
                <w:rFonts w:ascii="Times New Roman" w:hAnsi="Times New Roman"/>
                <w:sz w:val="24"/>
              </w:rPr>
              <w:t>Article 4(1)</w:t>
            </w:r>
            <w:r w:rsidR="00B83DDE">
              <w:rPr>
                <w:rFonts w:ascii="Times New Roman" w:hAnsi="Times New Roman"/>
                <w:sz w:val="24"/>
              </w:rPr>
              <w:t>, p</w:t>
            </w:r>
            <w:r w:rsidR="001F2389" w:rsidRPr="002A677E">
              <w:rPr>
                <w:rFonts w:ascii="Times New Roman" w:hAnsi="Times New Roman"/>
                <w:sz w:val="24"/>
              </w:rPr>
              <w:t>oint (13)</w:t>
            </w:r>
            <w:r w:rsidR="00FF1617">
              <w:rPr>
                <w:rFonts w:ascii="Times New Roman" w:hAnsi="Times New Roman"/>
                <w:sz w:val="24"/>
              </w:rPr>
              <w:t>,</w:t>
            </w:r>
            <w:r w:rsidR="001F2389"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C55547" w:rsidRPr="002A677E" w14:paraId="1113CFCE" w14:textId="77777777" w:rsidTr="00E10B85">
        <w:tc>
          <w:tcPr>
            <w:tcW w:w="1008" w:type="dxa"/>
          </w:tcPr>
          <w:p w14:paraId="045998CB"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050-</w:t>
            </w:r>
            <w:r w:rsidRPr="002A677E">
              <w:rPr>
                <w:rFonts w:ascii="Times New Roman" w:hAnsi="Times New Roman"/>
                <w:sz w:val="24"/>
                <w:lang w:eastAsia="nl-BE"/>
              </w:rPr>
              <w:t>0</w:t>
            </w:r>
            <w:r w:rsidR="00C55547" w:rsidRPr="002A677E">
              <w:rPr>
                <w:rFonts w:ascii="Times New Roman" w:hAnsi="Times New Roman"/>
                <w:sz w:val="24"/>
                <w:lang w:eastAsia="nl-BE"/>
              </w:rPr>
              <w:t>070</w:t>
            </w:r>
          </w:p>
        </w:tc>
        <w:tc>
          <w:tcPr>
            <w:tcW w:w="8204" w:type="dxa"/>
          </w:tcPr>
          <w:p w14:paraId="7C4743F6"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INVESTOR</w:t>
            </w:r>
          </w:p>
          <w:p w14:paraId="5507389D" w14:textId="77777777" w:rsidR="00C55547" w:rsidRPr="002A677E" w:rsidRDefault="00C55547">
            <w:pPr>
              <w:rPr>
                <w:rFonts w:ascii="Times New Roman" w:hAnsi="Times New Roman"/>
                <w:sz w:val="24"/>
              </w:rPr>
            </w:pPr>
            <w:r w:rsidRPr="002A677E">
              <w:rPr>
                <w:rFonts w:ascii="Times New Roman" w:hAnsi="Times New Roman"/>
                <w:sz w:val="24"/>
              </w:rPr>
              <w:t xml:space="preserve">Credit institution that holds a </w:t>
            </w:r>
            <w:proofErr w:type="gramStart"/>
            <w:r w:rsidRPr="002A677E">
              <w:rPr>
                <w:rFonts w:ascii="Times New Roman" w:hAnsi="Times New Roman"/>
                <w:sz w:val="24"/>
              </w:rPr>
              <w:t>securitisation positions</w:t>
            </w:r>
            <w:proofErr w:type="gramEnd"/>
            <w:r w:rsidRPr="002A677E">
              <w:rPr>
                <w:rFonts w:ascii="Times New Roman" w:hAnsi="Times New Roman"/>
                <w:sz w:val="24"/>
              </w:rPr>
              <w:t xml:space="preserve"> in a securitisation transaction for which it is neither originator, sponsor nor original lender</w:t>
            </w:r>
          </w:p>
        </w:tc>
      </w:tr>
      <w:tr w:rsidR="00C55547" w:rsidRPr="002A677E" w14:paraId="3AE4557E" w14:textId="77777777" w:rsidTr="00E10B85">
        <w:tc>
          <w:tcPr>
            <w:tcW w:w="1008" w:type="dxa"/>
          </w:tcPr>
          <w:p w14:paraId="4017D379"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080-</w:t>
            </w:r>
            <w:r w:rsidRPr="002A677E">
              <w:rPr>
                <w:rFonts w:ascii="Times New Roman" w:hAnsi="Times New Roman"/>
                <w:sz w:val="24"/>
                <w:lang w:eastAsia="nl-BE"/>
              </w:rPr>
              <w:t>0</w:t>
            </w:r>
            <w:r w:rsidR="00C55547" w:rsidRPr="002A677E">
              <w:rPr>
                <w:rFonts w:ascii="Times New Roman" w:hAnsi="Times New Roman"/>
                <w:sz w:val="24"/>
                <w:lang w:eastAsia="nl-BE"/>
              </w:rPr>
              <w:t>100</w:t>
            </w:r>
          </w:p>
        </w:tc>
        <w:tc>
          <w:tcPr>
            <w:tcW w:w="8204" w:type="dxa"/>
          </w:tcPr>
          <w:p w14:paraId="6D18A74A"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SPONSOR</w:t>
            </w:r>
          </w:p>
          <w:p w14:paraId="65D6B605" w14:textId="002B3FBA" w:rsidR="005C14B0" w:rsidRPr="002A677E" w:rsidRDefault="00E64BFE" w:rsidP="001E0C80">
            <w:pPr>
              <w:rPr>
                <w:rFonts w:ascii="Times New Roman" w:hAnsi="Times New Roman"/>
                <w:sz w:val="24"/>
              </w:rPr>
            </w:pPr>
            <w:r w:rsidRPr="002A677E">
              <w:rPr>
                <w:rFonts w:ascii="Times New Roman" w:hAnsi="Times New Roman"/>
                <w:sz w:val="24"/>
              </w:rPr>
              <w:t xml:space="preserve"> </w:t>
            </w:r>
            <w:r w:rsidR="00C55547" w:rsidRPr="002A677E">
              <w:rPr>
                <w:rFonts w:ascii="Times New Roman" w:hAnsi="Times New Roman"/>
                <w:sz w:val="24"/>
              </w:rPr>
              <w:t>Article 4(1)</w:t>
            </w:r>
            <w:r w:rsidR="00B83DDE">
              <w:rPr>
                <w:rFonts w:ascii="Times New Roman" w:hAnsi="Times New Roman"/>
                <w:sz w:val="24"/>
              </w:rPr>
              <w:t>, p</w:t>
            </w:r>
            <w:r w:rsidR="001F2389" w:rsidRPr="002A677E">
              <w:rPr>
                <w:rFonts w:ascii="Times New Roman" w:hAnsi="Times New Roman"/>
                <w:sz w:val="24"/>
              </w:rPr>
              <w:t>oint (14)</w:t>
            </w:r>
            <w:r w:rsidR="00FF1617">
              <w:rPr>
                <w:rFonts w:ascii="Times New Roman" w:hAnsi="Times New Roman"/>
                <w:sz w:val="24"/>
              </w:rPr>
              <w:t>,</w:t>
            </w:r>
            <w:r w:rsidR="001F2389"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C55547" w:rsidRPr="002A677E">
              <w:rPr>
                <w:rFonts w:ascii="Times New Roman" w:hAnsi="Times New Roman"/>
                <w:sz w:val="24"/>
              </w:rPr>
              <w:t xml:space="preserve"> </w:t>
            </w:r>
          </w:p>
          <w:p w14:paraId="7911CCA2" w14:textId="77777777" w:rsidR="00C55547" w:rsidRPr="002A677E" w:rsidRDefault="005F3BBE" w:rsidP="005F3BBE">
            <w:pPr>
              <w:rPr>
                <w:rFonts w:ascii="Times New Roman" w:hAnsi="Times New Roman"/>
                <w:sz w:val="24"/>
              </w:rPr>
            </w:pPr>
            <w:r w:rsidRPr="002A677E">
              <w:rPr>
                <w:rFonts w:ascii="Times New Roman" w:hAnsi="Times New Roman"/>
                <w:sz w:val="24"/>
              </w:rPr>
              <w:t xml:space="preserve">A </w:t>
            </w:r>
            <w:r w:rsidR="00C55547" w:rsidRPr="002A677E">
              <w:rPr>
                <w:rFonts w:ascii="Times New Roman" w:hAnsi="Times New Roman"/>
                <w:sz w:val="24"/>
              </w:rPr>
              <w:t xml:space="preserve">sponsor </w:t>
            </w:r>
            <w:r w:rsidRPr="002A677E">
              <w:rPr>
                <w:rFonts w:ascii="Times New Roman" w:hAnsi="Times New Roman"/>
                <w:sz w:val="24"/>
              </w:rPr>
              <w:t>that</w:t>
            </w:r>
            <w:r w:rsidR="00C55547" w:rsidRPr="002A677E">
              <w:rPr>
                <w:rFonts w:ascii="Times New Roman" w:hAnsi="Times New Roman"/>
                <w:sz w:val="24"/>
              </w:rPr>
              <w:t xml:space="preserve"> also securitis</w:t>
            </w:r>
            <w:r w:rsidRPr="002A677E">
              <w:rPr>
                <w:rFonts w:ascii="Times New Roman" w:hAnsi="Times New Roman"/>
                <w:sz w:val="24"/>
              </w:rPr>
              <w:t>es</w:t>
            </w:r>
            <w:r w:rsidR="00C55547" w:rsidRPr="002A677E">
              <w:rPr>
                <w:rFonts w:ascii="Times New Roman" w:hAnsi="Times New Roman"/>
                <w:sz w:val="24"/>
              </w:rPr>
              <w:t xml:space="preserve"> it</w:t>
            </w:r>
            <w:r w:rsidRPr="002A677E">
              <w:rPr>
                <w:rFonts w:ascii="Times New Roman" w:hAnsi="Times New Roman"/>
                <w:sz w:val="24"/>
              </w:rPr>
              <w:t>s</w:t>
            </w:r>
            <w:r w:rsidR="00C55547" w:rsidRPr="002A677E">
              <w:rPr>
                <w:rFonts w:ascii="Times New Roman" w:hAnsi="Times New Roman"/>
                <w:sz w:val="24"/>
              </w:rPr>
              <w:t xml:space="preserve"> own assets shall fill in the originator's rows with the information regarding its own securitised assets</w:t>
            </w:r>
            <w:r w:rsidRPr="002A677E">
              <w:rPr>
                <w:rFonts w:ascii="Times New Roman" w:hAnsi="Times New Roman"/>
                <w:sz w:val="24"/>
              </w:rPr>
              <w:t>.</w:t>
            </w:r>
          </w:p>
        </w:tc>
      </w:tr>
      <w:tr w:rsidR="00C55547" w:rsidRPr="002A677E" w14:paraId="5A0251A3" w14:textId="77777777" w:rsidTr="00E10B85">
        <w:tc>
          <w:tcPr>
            <w:tcW w:w="1008" w:type="dxa"/>
          </w:tcPr>
          <w:p w14:paraId="64B09950"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030,</w:t>
            </w:r>
            <w:r w:rsidRPr="002A677E">
              <w:rPr>
                <w:rFonts w:ascii="Times New Roman" w:hAnsi="Times New Roman"/>
                <w:sz w:val="24"/>
                <w:lang w:eastAsia="nl-BE"/>
              </w:rPr>
              <w:t xml:space="preserve"> 0</w:t>
            </w:r>
            <w:r w:rsidR="00C55547" w:rsidRPr="002A677E">
              <w:rPr>
                <w:rFonts w:ascii="Times New Roman" w:hAnsi="Times New Roman"/>
                <w:sz w:val="24"/>
                <w:lang w:eastAsia="nl-BE"/>
              </w:rPr>
              <w:t xml:space="preserve">060 and </w:t>
            </w:r>
            <w:r w:rsidRPr="002A677E">
              <w:rPr>
                <w:rFonts w:ascii="Times New Roman" w:hAnsi="Times New Roman"/>
                <w:sz w:val="24"/>
                <w:lang w:eastAsia="nl-BE"/>
              </w:rPr>
              <w:t>0</w:t>
            </w:r>
            <w:r w:rsidR="00C55547" w:rsidRPr="002A677E">
              <w:rPr>
                <w:rFonts w:ascii="Times New Roman" w:hAnsi="Times New Roman"/>
                <w:sz w:val="24"/>
                <w:lang w:eastAsia="nl-BE"/>
              </w:rPr>
              <w:t>090</w:t>
            </w:r>
          </w:p>
        </w:tc>
        <w:tc>
          <w:tcPr>
            <w:tcW w:w="8204" w:type="dxa"/>
          </w:tcPr>
          <w:p w14:paraId="65F68A65"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SECURITISATION</w:t>
            </w:r>
            <w:r w:rsidR="006259C7" w:rsidRPr="002A677E">
              <w:rPr>
                <w:rStyle w:val="InstructionsTabelleberschrift"/>
                <w:rFonts w:ascii="Times New Roman" w:hAnsi="Times New Roman"/>
                <w:sz w:val="24"/>
              </w:rPr>
              <w:t xml:space="preserve"> POSITIONS</w:t>
            </w:r>
          </w:p>
          <w:p w14:paraId="3E2839F4" w14:textId="4835C00E" w:rsidR="00C55547" w:rsidRPr="002A677E" w:rsidRDefault="00C55547" w:rsidP="00E10B85">
            <w:pPr>
              <w:rPr>
                <w:rFonts w:ascii="Times New Roman" w:hAnsi="Times New Roman"/>
                <w:sz w:val="24"/>
                <w:lang w:eastAsia="fr-FR"/>
              </w:rPr>
            </w:pPr>
            <w:r w:rsidRPr="002A677E">
              <w:rPr>
                <w:rFonts w:ascii="Times New Roman" w:hAnsi="Times New Roman"/>
                <w:sz w:val="24"/>
                <w:lang w:eastAsia="fr-FR"/>
              </w:rPr>
              <w:t xml:space="preserve">The correlation trading portfolio </w:t>
            </w:r>
            <w:r w:rsidR="005C14B0" w:rsidRPr="002A677E">
              <w:rPr>
                <w:rFonts w:ascii="Times New Roman" w:hAnsi="Times New Roman"/>
                <w:sz w:val="24"/>
                <w:lang w:eastAsia="fr-FR"/>
              </w:rPr>
              <w:t xml:space="preserve">shall </w:t>
            </w:r>
            <w:r w:rsidRPr="002A677E">
              <w:rPr>
                <w:rFonts w:ascii="Times New Roman" w:hAnsi="Times New Roman"/>
                <w:sz w:val="24"/>
                <w:lang w:eastAsia="fr-FR"/>
              </w:rPr>
              <w:t>comprise securitisations, n-</w:t>
            </w:r>
            <w:proofErr w:type="spellStart"/>
            <w:r w:rsidRPr="002A677E">
              <w:rPr>
                <w:rFonts w:ascii="Times New Roman" w:hAnsi="Times New Roman"/>
                <w:sz w:val="24"/>
                <w:lang w:eastAsia="fr-FR"/>
              </w:rPr>
              <w:t>th</w:t>
            </w:r>
            <w:proofErr w:type="spellEnd"/>
            <w:r w:rsidRPr="002A677E">
              <w:rPr>
                <w:rFonts w:ascii="Times New Roman" w:hAnsi="Times New Roman"/>
                <w:sz w:val="24"/>
                <w:lang w:eastAsia="fr-FR"/>
              </w:rPr>
              <w:t xml:space="preserve">-to-default credit derivatives and possibly other hedging positions that meet the criteria set </w:t>
            </w:r>
            <w:r w:rsidR="005F3BBE" w:rsidRPr="002A677E">
              <w:rPr>
                <w:rFonts w:ascii="Times New Roman" w:hAnsi="Times New Roman"/>
                <w:sz w:val="24"/>
                <w:lang w:eastAsia="fr-FR"/>
              </w:rPr>
              <w:t xml:space="preserve">out </w:t>
            </w:r>
            <w:r w:rsidRPr="002A677E">
              <w:rPr>
                <w:rFonts w:ascii="Times New Roman" w:hAnsi="Times New Roman"/>
                <w:sz w:val="24"/>
                <w:lang w:eastAsia="fr-FR"/>
              </w:rPr>
              <w:t>in Article 338</w:t>
            </w:r>
            <w:r w:rsidR="00B83DDE">
              <w:rPr>
                <w:rFonts w:ascii="Times New Roman" w:hAnsi="Times New Roman"/>
                <w:sz w:val="24"/>
                <w:lang w:eastAsia="fr-FR"/>
              </w:rPr>
              <w:t>, p</w:t>
            </w:r>
            <w:r w:rsidR="001F2389" w:rsidRPr="002A677E">
              <w:rPr>
                <w:rFonts w:ascii="Times New Roman" w:hAnsi="Times New Roman"/>
                <w:sz w:val="24"/>
                <w:lang w:eastAsia="fr-FR"/>
              </w:rPr>
              <w:t xml:space="preserve">aragraphs 2 and 3 </w:t>
            </w:r>
            <w:r w:rsidR="007062FD" w:rsidRPr="001235ED">
              <w:rPr>
                <w:rFonts w:ascii="Times New Roman" w:hAnsi="Times New Roman"/>
                <w:sz w:val="24"/>
                <w:lang w:val="en-US"/>
              </w:rPr>
              <w:t>of Regulation (EU) No 575/2013</w:t>
            </w:r>
            <w:r w:rsidRPr="002A677E">
              <w:rPr>
                <w:rFonts w:ascii="Times New Roman" w:hAnsi="Times New Roman"/>
                <w:sz w:val="24"/>
                <w:lang w:eastAsia="fr-FR"/>
              </w:rPr>
              <w:t>.</w:t>
            </w:r>
          </w:p>
          <w:p w14:paraId="284429BF" w14:textId="77777777" w:rsidR="00C55547" w:rsidRPr="002A677E" w:rsidRDefault="00C55547" w:rsidP="00E10B85">
            <w:pPr>
              <w:rPr>
                <w:rFonts w:ascii="Times New Roman" w:hAnsi="Times New Roman"/>
                <w:sz w:val="24"/>
              </w:rPr>
            </w:pPr>
            <w:r w:rsidRPr="002A677E">
              <w:rPr>
                <w:rFonts w:ascii="Times New Roman" w:hAnsi="Times New Roman"/>
                <w:sz w:val="24"/>
                <w:lang w:eastAsia="fr-FR"/>
              </w:rPr>
              <w:lastRenderedPageBreak/>
              <w:t>Derivatives of securitisation exposures that provide a pro-rata share as well as positions hedging CTP positions shall be included in row 'Other CTP positions'.</w:t>
            </w:r>
          </w:p>
        </w:tc>
      </w:tr>
      <w:tr w:rsidR="00C55547" w:rsidRPr="002A677E" w14:paraId="310FE06B" w14:textId="77777777" w:rsidTr="00E10B85">
        <w:tc>
          <w:tcPr>
            <w:tcW w:w="1008" w:type="dxa"/>
          </w:tcPr>
          <w:p w14:paraId="2602BE79"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C55547" w:rsidRPr="002A677E">
              <w:rPr>
                <w:rFonts w:ascii="Times New Roman" w:hAnsi="Times New Roman"/>
                <w:sz w:val="24"/>
                <w:lang w:eastAsia="nl-BE"/>
              </w:rPr>
              <w:t>110</w:t>
            </w:r>
          </w:p>
        </w:tc>
        <w:tc>
          <w:tcPr>
            <w:tcW w:w="8204" w:type="dxa"/>
          </w:tcPr>
          <w:p w14:paraId="5251DCC8"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N-TH-TO-DEFAULT CREDIT DERIVATIVES</w:t>
            </w:r>
          </w:p>
          <w:p w14:paraId="298FC0AB" w14:textId="5115C116" w:rsidR="00C55547" w:rsidRPr="002A677E" w:rsidRDefault="00C55547" w:rsidP="00E10B85">
            <w:pPr>
              <w:rPr>
                <w:rFonts w:ascii="Times New Roman" w:hAnsi="Times New Roman"/>
                <w:sz w:val="24"/>
              </w:rPr>
            </w:pPr>
            <w:r w:rsidRPr="002A677E">
              <w:rPr>
                <w:rFonts w:ascii="Times New Roman" w:hAnsi="Times New Roman"/>
                <w:sz w:val="24"/>
              </w:rPr>
              <w:t>N-</w:t>
            </w:r>
            <w:proofErr w:type="spellStart"/>
            <w:r w:rsidRPr="002A677E">
              <w:rPr>
                <w:rFonts w:ascii="Times New Roman" w:hAnsi="Times New Roman"/>
                <w:sz w:val="24"/>
              </w:rPr>
              <w:t>th</w:t>
            </w:r>
            <w:proofErr w:type="spellEnd"/>
            <w:r w:rsidRPr="002A677E">
              <w:rPr>
                <w:rFonts w:ascii="Times New Roman" w:hAnsi="Times New Roman"/>
                <w:sz w:val="24"/>
              </w:rPr>
              <w:t xml:space="preserve"> to default credit derivatives that are hedged by n-</w:t>
            </w:r>
            <w:proofErr w:type="spellStart"/>
            <w:r w:rsidRPr="002A677E">
              <w:rPr>
                <w:rFonts w:ascii="Times New Roman" w:hAnsi="Times New Roman"/>
                <w:sz w:val="24"/>
              </w:rPr>
              <w:t>th</w:t>
            </w:r>
            <w:proofErr w:type="spellEnd"/>
            <w:r w:rsidRPr="002A677E">
              <w:rPr>
                <w:rFonts w:ascii="Times New Roman" w:hAnsi="Times New Roman"/>
                <w:sz w:val="24"/>
              </w:rPr>
              <w:t xml:space="preserve">-to-default credit derivatives </w:t>
            </w:r>
            <w:r w:rsidR="00BB22D4" w:rsidRPr="002A677E">
              <w:rPr>
                <w:rFonts w:ascii="Times New Roman" w:hAnsi="Times New Roman"/>
                <w:sz w:val="24"/>
              </w:rPr>
              <w:t>in accordance with</w:t>
            </w:r>
            <w:r w:rsidRPr="002A677E">
              <w:rPr>
                <w:rFonts w:ascii="Times New Roman" w:hAnsi="Times New Roman"/>
                <w:sz w:val="24"/>
              </w:rPr>
              <w:t xml:space="preserve"> Article 347 </w:t>
            </w:r>
            <w:r w:rsidR="007062FD" w:rsidRPr="001235ED">
              <w:rPr>
                <w:rFonts w:ascii="Times New Roman" w:hAnsi="Times New Roman"/>
                <w:sz w:val="24"/>
                <w:lang w:val="en-US"/>
              </w:rPr>
              <w:t>of Regulation (EU) No 575/2013</w:t>
            </w:r>
            <w:r w:rsidRPr="002A677E">
              <w:rPr>
                <w:rFonts w:ascii="Times New Roman" w:hAnsi="Times New Roman"/>
                <w:sz w:val="24"/>
              </w:rPr>
              <w:t xml:space="preserve"> shall both be reported here.</w:t>
            </w:r>
          </w:p>
          <w:p w14:paraId="0ADF3C10" w14:textId="77777777" w:rsidR="00C55547" w:rsidRPr="002A677E" w:rsidRDefault="00C55547" w:rsidP="00E10B85">
            <w:pPr>
              <w:rPr>
                <w:rFonts w:ascii="Times New Roman" w:hAnsi="Times New Roman"/>
                <w:sz w:val="24"/>
              </w:rPr>
            </w:pPr>
            <w:r w:rsidRPr="002A677E">
              <w:rPr>
                <w:rFonts w:ascii="Times New Roman" w:hAnsi="Times New Roman"/>
                <w:sz w:val="24"/>
              </w:rPr>
              <w:t>The positions originator, investor and sponsor do not fit for n-</w:t>
            </w:r>
            <w:proofErr w:type="spellStart"/>
            <w:r w:rsidRPr="002A677E">
              <w:rPr>
                <w:rFonts w:ascii="Times New Roman" w:hAnsi="Times New Roman"/>
                <w:sz w:val="24"/>
              </w:rPr>
              <w:t>th</w:t>
            </w:r>
            <w:proofErr w:type="spellEnd"/>
            <w:r w:rsidRPr="002A677E">
              <w:rPr>
                <w:rFonts w:ascii="Times New Roman" w:hAnsi="Times New Roman"/>
                <w:sz w:val="24"/>
              </w:rPr>
              <w:t xml:space="preserve"> to default credit derivatives. </w:t>
            </w:r>
            <w:proofErr w:type="gramStart"/>
            <w:r w:rsidRPr="002A677E">
              <w:rPr>
                <w:rFonts w:ascii="Times New Roman" w:hAnsi="Times New Roman"/>
                <w:sz w:val="24"/>
              </w:rPr>
              <w:t>As a consequence</w:t>
            </w:r>
            <w:proofErr w:type="gramEnd"/>
            <w:r w:rsidRPr="002A677E">
              <w:rPr>
                <w:rFonts w:ascii="Times New Roman" w:hAnsi="Times New Roman"/>
                <w:sz w:val="24"/>
              </w:rPr>
              <w:t>, the breakdown as for securitisation positions cannot be provided for n-</w:t>
            </w:r>
            <w:proofErr w:type="spellStart"/>
            <w:r w:rsidRPr="002A677E">
              <w:rPr>
                <w:rFonts w:ascii="Times New Roman" w:hAnsi="Times New Roman"/>
                <w:sz w:val="24"/>
              </w:rPr>
              <w:t>th</w:t>
            </w:r>
            <w:proofErr w:type="spellEnd"/>
            <w:r w:rsidRPr="002A677E">
              <w:rPr>
                <w:rFonts w:ascii="Times New Roman" w:hAnsi="Times New Roman"/>
                <w:sz w:val="24"/>
              </w:rPr>
              <w:t xml:space="preserve"> to default credit derivatives.</w:t>
            </w:r>
          </w:p>
        </w:tc>
      </w:tr>
      <w:tr w:rsidR="00C55547" w:rsidRPr="002A677E" w14:paraId="3804EA7A" w14:textId="77777777" w:rsidTr="00E10B85">
        <w:tc>
          <w:tcPr>
            <w:tcW w:w="1008" w:type="dxa"/>
          </w:tcPr>
          <w:p w14:paraId="492141F6" w14:textId="77777777" w:rsidR="00C55547" w:rsidRPr="002A677E" w:rsidRDefault="002F79EA" w:rsidP="00E10B85">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C55547" w:rsidRPr="002A677E">
              <w:rPr>
                <w:rFonts w:ascii="Times New Roman" w:hAnsi="Times New Roman"/>
                <w:sz w:val="24"/>
                <w:lang w:eastAsia="nl-BE"/>
              </w:rPr>
              <w:t xml:space="preserve">040, </w:t>
            </w:r>
            <w:r w:rsidRPr="002A677E">
              <w:rPr>
                <w:rFonts w:ascii="Times New Roman" w:hAnsi="Times New Roman"/>
                <w:sz w:val="24"/>
                <w:lang w:eastAsia="nl-BE"/>
              </w:rPr>
              <w:t>0</w:t>
            </w:r>
            <w:r w:rsidR="00C55547" w:rsidRPr="002A677E">
              <w:rPr>
                <w:rFonts w:ascii="Times New Roman" w:hAnsi="Times New Roman"/>
                <w:sz w:val="24"/>
                <w:lang w:eastAsia="nl-BE"/>
              </w:rPr>
              <w:t xml:space="preserve">070, </w:t>
            </w:r>
            <w:r w:rsidRPr="002A677E">
              <w:rPr>
                <w:rFonts w:ascii="Times New Roman" w:hAnsi="Times New Roman"/>
                <w:sz w:val="24"/>
                <w:lang w:eastAsia="nl-BE"/>
              </w:rPr>
              <w:t>0</w:t>
            </w:r>
            <w:r w:rsidR="00C55547" w:rsidRPr="002A677E">
              <w:rPr>
                <w:rFonts w:ascii="Times New Roman" w:hAnsi="Times New Roman"/>
                <w:sz w:val="24"/>
                <w:lang w:eastAsia="nl-BE"/>
              </w:rPr>
              <w:t xml:space="preserve">100 and </w:t>
            </w:r>
            <w:r w:rsidRPr="002A677E">
              <w:rPr>
                <w:rFonts w:ascii="Times New Roman" w:hAnsi="Times New Roman"/>
                <w:sz w:val="24"/>
                <w:lang w:eastAsia="nl-BE"/>
              </w:rPr>
              <w:t>0</w:t>
            </w:r>
            <w:r w:rsidR="00C55547" w:rsidRPr="002A677E">
              <w:rPr>
                <w:rFonts w:ascii="Times New Roman" w:hAnsi="Times New Roman"/>
                <w:sz w:val="24"/>
                <w:lang w:eastAsia="nl-BE"/>
              </w:rPr>
              <w:t>120</w:t>
            </w:r>
          </w:p>
        </w:tc>
        <w:tc>
          <w:tcPr>
            <w:tcW w:w="8204" w:type="dxa"/>
          </w:tcPr>
          <w:p w14:paraId="1BEC5316" w14:textId="77777777" w:rsidR="00C55547" w:rsidRPr="002A677E" w:rsidRDefault="00C55547" w:rsidP="00E10B85">
            <w:pPr>
              <w:rPr>
                <w:rStyle w:val="InstructionsTabelleberschrift"/>
                <w:rFonts w:ascii="Times New Roman" w:hAnsi="Times New Roman"/>
                <w:sz w:val="24"/>
              </w:rPr>
            </w:pPr>
            <w:r w:rsidRPr="002A677E">
              <w:rPr>
                <w:rStyle w:val="InstructionsTabelleberschrift"/>
                <w:rFonts w:ascii="Times New Roman" w:hAnsi="Times New Roman"/>
                <w:sz w:val="24"/>
              </w:rPr>
              <w:t>OTHER CTP POSITIONS</w:t>
            </w:r>
          </w:p>
          <w:p w14:paraId="543C28DD" w14:textId="77777777" w:rsidR="00C55547" w:rsidRPr="002A677E" w:rsidRDefault="00C55547" w:rsidP="00E10B85">
            <w:pPr>
              <w:rPr>
                <w:rFonts w:ascii="Times New Roman" w:hAnsi="Times New Roman"/>
                <w:sz w:val="24"/>
              </w:rPr>
            </w:pPr>
            <w:r w:rsidRPr="002A677E">
              <w:rPr>
                <w:rFonts w:ascii="Times New Roman" w:hAnsi="Times New Roman"/>
                <w:sz w:val="24"/>
              </w:rPr>
              <w:t xml:space="preserve">The </w:t>
            </w:r>
            <w:r w:rsidR="005F3BBE" w:rsidRPr="002A677E">
              <w:rPr>
                <w:rFonts w:ascii="Times New Roman" w:hAnsi="Times New Roman"/>
                <w:sz w:val="24"/>
              </w:rPr>
              <w:t xml:space="preserve">following </w:t>
            </w:r>
            <w:r w:rsidRPr="002A677E">
              <w:rPr>
                <w:rFonts w:ascii="Times New Roman" w:hAnsi="Times New Roman"/>
                <w:sz w:val="24"/>
              </w:rPr>
              <w:t xml:space="preserve">positions </w:t>
            </w:r>
            <w:r w:rsidR="005F3BBE" w:rsidRPr="002A677E">
              <w:rPr>
                <w:rFonts w:ascii="Times New Roman" w:hAnsi="Times New Roman"/>
                <w:sz w:val="24"/>
              </w:rPr>
              <w:t>are included</w:t>
            </w:r>
            <w:r w:rsidRPr="002A677E">
              <w:rPr>
                <w:rFonts w:ascii="Times New Roman" w:hAnsi="Times New Roman"/>
                <w:sz w:val="24"/>
              </w:rPr>
              <w:t xml:space="preserve">: </w:t>
            </w:r>
          </w:p>
          <w:p w14:paraId="22F89721" w14:textId="77777777" w:rsidR="00C55547" w:rsidRPr="002A677E" w:rsidRDefault="00C55547" w:rsidP="00E10B85">
            <w:pPr>
              <w:tabs>
                <w:tab w:val="left" w:pos="720"/>
              </w:tabs>
              <w:ind w:left="720" w:hanging="360"/>
              <w:rPr>
                <w:rFonts w:ascii="Times New Roman" w:hAnsi="Times New Roman"/>
                <w:sz w:val="24"/>
              </w:rPr>
            </w:pPr>
            <w:r w:rsidRPr="002A677E">
              <w:rPr>
                <w:rFonts w:ascii="Symbol" w:hAnsi="Symbol"/>
                <w:sz w:val="24"/>
              </w:rPr>
              <w:t></w:t>
            </w:r>
            <w:r w:rsidRPr="002A677E">
              <w:rPr>
                <w:rFonts w:ascii="Symbol" w:hAnsi="Symbol"/>
                <w:sz w:val="24"/>
              </w:rPr>
              <w:tab/>
            </w:r>
            <w:r w:rsidRPr="002A677E">
              <w:rPr>
                <w:rFonts w:ascii="Times New Roman" w:hAnsi="Times New Roman"/>
                <w:sz w:val="24"/>
                <w:lang w:eastAsia="fr-FR"/>
              </w:rPr>
              <w:t>Derivatives of securitisation exposures that provide a pro-rata share</w:t>
            </w:r>
            <w:r w:rsidR="005F3BBE" w:rsidRPr="002A677E">
              <w:rPr>
                <w:rFonts w:ascii="Times New Roman" w:hAnsi="Times New Roman"/>
                <w:sz w:val="24"/>
                <w:lang w:eastAsia="fr-FR"/>
              </w:rPr>
              <w:t>,</w:t>
            </w:r>
            <w:r w:rsidRPr="002A677E">
              <w:rPr>
                <w:rFonts w:ascii="Times New Roman" w:hAnsi="Times New Roman"/>
                <w:sz w:val="24"/>
                <w:lang w:eastAsia="fr-FR"/>
              </w:rPr>
              <w:t xml:space="preserve"> as well as positions hedging CTP </w:t>
            </w:r>
            <w:proofErr w:type="gramStart"/>
            <w:r w:rsidRPr="002A677E">
              <w:rPr>
                <w:rFonts w:ascii="Times New Roman" w:hAnsi="Times New Roman"/>
                <w:sz w:val="24"/>
                <w:lang w:eastAsia="fr-FR"/>
              </w:rPr>
              <w:t>positions;</w:t>
            </w:r>
            <w:proofErr w:type="gramEnd"/>
          </w:p>
          <w:p w14:paraId="35CA9598" w14:textId="4A9D4754" w:rsidR="00C55547" w:rsidRPr="002A677E" w:rsidRDefault="00C55547" w:rsidP="00E10B85">
            <w:pPr>
              <w:tabs>
                <w:tab w:val="left" w:pos="720"/>
              </w:tabs>
              <w:ind w:left="720" w:hanging="360"/>
              <w:rPr>
                <w:rFonts w:ascii="Times New Roman" w:hAnsi="Times New Roman"/>
                <w:sz w:val="24"/>
              </w:rPr>
            </w:pPr>
            <w:r w:rsidRPr="002A677E">
              <w:rPr>
                <w:rFonts w:ascii="Symbol" w:hAnsi="Symbol"/>
                <w:sz w:val="24"/>
              </w:rPr>
              <w:t></w:t>
            </w:r>
            <w:r w:rsidRPr="002A677E">
              <w:rPr>
                <w:rFonts w:ascii="Symbol" w:hAnsi="Symbol"/>
                <w:sz w:val="24"/>
              </w:rPr>
              <w:tab/>
            </w:r>
            <w:r w:rsidRPr="002A677E">
              <w:rPr>
                <w:rFonts w:ascii="Times New Roman" w:hAnsi="Times New Roman"/>
                <w:sz w:val="24"/>
                <w:lang w:eastAsia="fr-FR"/>
              </w:rPr>
              <w:t xml:space="preserve">CTP positions hedged by credit derivatives </w:t>
            </w:r>
            <w:r w:rsidR="00BB22D4" w:rsidRPr="002A677E">
              <w:rPr>
                <w:rFonts w:ascii="Times New Roman" w:hAnsi="Times New Roman"/>
                <w:sz w:val="24"/>
                <w:lang w:eastAsia="fr-FR"/>
              </w:rPr>
              <w:t>in accordance with</w:t>
            </w:r>
            <w:r w:rsidRPr="002A677E">
              <w:rPr>
                <w:rFonts w:ascii="Times New Roman" w:hAnsi="Times New Roman"/>
                <w:sz w:val="24"/>
                <w:lang w:eastAsia="fr-FR"/>
              </w:rPr>
              <w:t xml:space="preserve"> Article 346 </w:t>
            </w:r>
            <w:r w:rsidR="007062FD" w:rsidRPr="001235ED">
              <w:rPr>
                <w:rFonts w:ascii="Times New Roman" w:hAnsi="Times New Roman"/>
                <w:sz w:val="24"/>
                <w:lang w:val="en-US"/>
              </w:rPr>
              <w:t xml:space="preserve">of Regulation (EU) No </w:t>
            </w:r>
            <w:proofErr w:type="gramStart"/>
            <w:r w:rsidR="007062FD" w:rsidRPr="001235ED">
              <w:rPr>
                <w:rFonts w:ascii="Times New Roman" w:hAnsi="Times New Roman"/>
                <w:sz w:val="24"/>
                <w:lang w:val="en-US"/>
              </w:rPr>
              <w:t>575/2013</w:t>
            </w:r>
            <w:r w:rsidRPr="002A677E">
              <w:rPr>
                <w:rFonts w:ascii="Times New Roman" w:hAnsi="Times New Roman"/>
                <w:sz w:val="24"/>
                <w:lang w:eastAsia="fr-FR"/>
              </w:rPr>
              <w:t>;</w:t>
            </w:r>
            <w:proofErr w:type="gramEnd"/>
          </w:p>
          <w:p w14:paraId="37D9C26F" w14:textId="0EC62F4B" w:rsidR="00C55547" w:rsidRPr="002A677E" w:rsidRDefault="00C55547" w:rsidP="005F3BBE">
            <w:pPr>
              <w:tabs>
                <w:tab w:val="left" w:pos="720"/>
              </w:tabs>
              <w:ind w:left="720" w:hanging="360"/>
              <w:rPr>
                <w:rFonts w:ascii="Times New Roman" w:hAnsi="Times New Roman"/>
                <w:sz w:val="24"/>
              </w:rPr>
            </w:pPr>
            <w:r w:rsidRPr="002A677E">
              <w:rPr>
                <w:rFonts w:ascii="Symbol" w:hAnsi="Symbol"/>
                <w:sz w:val="24"/>
              </w:rPr>
              <w:t></w:t>
            </w:r>
            <w:r w:rsidRPr="002A677E">
              <w:rPr>
                <w:rFonts w:ascii="Symbol" w:hAnsi="Symbol"/>
                <w:sz w:val="24"/>
              </w:rPr>
              <w:tab/>
            </w:r>
            <w:r w:rsidRPr="002A677E">
              <w:rPr>
                <w:rFonts w:ascii="Times New Roman" w:hAnsi="Times New Roman"/>
                <w:sz w:val="24"/>
                <w:lang w:eastAsia="fr-FR"/>
              </w:rPr>
              <w:t xml:space="preserve">Other positions that satisfy Article 338(3) </w:t>
            </w:r>
            <w:r w:rsidR="007062FD" w:rsidRPr="001235ED">
              <w:rPr>
                <w:rFonts w:ascii="Times New Roman" w:hAnsi="Times New Roman"/>
                <w:sz w:val="24"/>
                <w:lang w:val="en-US"/>
              </w:rPr>
              <w:t>of Regulation (EU) No 575/2013</w:t>
            </w:r>
            <w:r w:rsidR="005F3BBE" w:rsidRPr="002A677E">
              <w:rPr>
                <w:rFonts w:ascii="Times New Roman" w:hAnsi="Times New Roman"/>
                <w:sz w:val="24"/>
                <w:lang w:eastAsia="fr-FR"/>
              </w:rPr>
              <w:t>.</w:t>
            </w:r>
          </w:p>
        </w:tc>
      </w:tr>
    </w:tbl>
    <w:p w14:paraId="2FA40F1B"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43E44EE8"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28" w:name="_Toc262566429"/>
      <w:bookmarkStart w:id="2029" w:name="_Toc295830005"/>
      <w:bookmarkStart w:id="2030" w:name="_Toc308426682"/>
      <w:bookmarkStart w:id="2031" w:name="_Toc310415066"/>
      <w:bookmarkStart w:id="2032" w:name="_Toc360188401"/>
      <w:bookmarkStart w:id="2033" w:name="_Toc473561041"/>
      <w:bookmarkStart w:id="2034" w:name="_Toc152862735"/>
      <w:r w:rsidRPr="002A677E">
        <w:rPr>
          <w:rFonts w:ascii="Times New Roman" w:hAnsi="Times New Roman" w:cs="Times New Roman"/>
          <w:sz w:val="24"/>
          <w:u w:val="none"/>
          <w:lang w:val="en-GB"/>
        </w:rPr>
        <w:t>5.4.</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21.00 - </w:t>
      </w:r>
      <w:r w:rsidR="000B0B09" w:rsidRPr="002A677E">
        <w:rPr>
          <w:rFonts w:ascii="Times New Roman" w:hAnsi="Times New Roman" w:cs="Times New Roman"/>
          <w:sz w:val="24"/>
          <w:lang w:val="en-GB"/>
        </w:rPr>
        <w:t>Market Risk: Standardised Approach for Position Risk in Equities</w:t>
      </w:r>
      <w:bookmarkEnd w:id="2028"/>
      <w:bookmarkEnd w:id="2029"/>
      <w:bookmarkEnd w:id="2030"/>
      <w:bookmarkEnd w:id="2031"/>
      <w:bookmarkEnd w:id="2032"/>
      <w:r w:rsidR="008B73EE" w:rsidRPr="002A677E">
        <w:rPr>
          <w:rFonts w:ascii="Times New Roman" w:hAnsi="Times New Roman" w:cs="Times New Roman"/>
          <w:sz w:val="24"/>
          <w:lang w:val="en-GB"/>
        </w:rPr>
        <w:t xml:space="preserve"> (MKR SA EQU)</w:t>
      </w:r>
      <w:bookmarkEnd w:id="2033"/>
      <w:bookmarkEnd w:id="2034"/>
    </w:p>
    <w:p w14:paraId="28B3FACA"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35" w:name="_Toc262566430"/>
      <w:bookmarkStart w:id="2036" w:name="_Toc295830006"/>
      <w:bookmarkStart w:id="2037" w:name="_Toc308426683"/>
      <w:bookmarkStart w:id="2038" w:name="_Toc310415067"/>
      <w:bookmarkStart w:id="2039" w:name="_Toc360188402"/>
      <w:bookmarkStart w:id="2040" w:name="_Toc473561042"/>
      <w:bookmarkStart w:id="2041" w:name="_Toc152862736"/>
      <w:r w:rsidRPr="002A677E">
        <w:rPr>
          <w:rFonts w:ascii="Times New Roman" w:hAnsi="Times New Roman" w:cs="Times New Roman"/>
          <w:sz w:val="24"/>
          <w:u w:val="none"/>
          <w:lang w:val="en-GB"/>
        </w:rPr>
        <w:t>5.4.1.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2035"/>
      <w:bookmarkEnd w:id="2036"/>
      <w:bookmarkEnd w:id="2037"/>
      <w:bookmarkEnd w:id="2038"/>
      <w:bookmarkEnd w:id="2039"/>
      <w:bookmarkEnd w:id="2040"/>
      <w:bookmarkEnd w:id="2041"/>
    </w:p>
    <w:p w14:paraId="1BA8EF6D" w14:textId="2B9B2AA8" w:rsidR="000B0B09" w:rsidRPr="002A677E" w:rsidRDefault="00E434A1" w:rsidP="00E434A1">
      <w:pPr>
        <w:pStyle w:val="InstructionsText2"/>
        <w:numPr>
          <w:ilvl w:val="0"/>
          <w:numId w:val="0"/>
        </w:numPr>
      </w:pPr>
      <w:r>
        <w:fldChar w:fldCharType="begin"/>
      </w:r>
      <w:r>
        <w:instrText xml:space="preserve"> seq paragraphs </w:instrText>
      </w:r>
      <w:r>
        <w:fldChar w:fldCharType="separate"/>
      </w:r>
      <w:ins w:id="2042" w:author="Author">
        <w:r w:rsidR="00457837">
          <w:rPr>
            <w:noProof/>
          </w:rPr>
          <w:t>184</w:t>
        </w:r>
      </w:ins>
      <w:del w:id="2043" w:author="Author">
        <w:r w:rsidR="00771068" w:rsidRPr="002A677E" w:rsidDel="00457837">
          <w:rPr>
            <w:noProof/>
          </w:rPr>
          <w:delText>169</w:delText>
        </w:r>
      </w:del>
      <w:r>
        <w:rPr>
          <w:noProof/>
        </w:rPr>
        <w:fldChar w:fldCharType="end"/>
      </w:r>
      <w:r w:rsidR="00125707" w:rsidRPr="002A677E">
        <w:t>.</w:t>
      </w:r>
      <w:r w:rsidR="00125707" w:rsidRPr="002A677E">
        <w:tab/>
      </w:r>
      <w:r w:rsidR="005C14B0" w:rsidRPr="002A677E">
        <w:t xml:space="preserve"> </w:t>
      </w:r>
      <w:r w:rsidR="000B0B09" w:rsidRPr="002A677E">
        <w:t xml:space="preserve">This template requests information on the positions and the corresponding own funds requirements for position risk in equities held in the trading book and treated under the </w:t>
      </w:r>
      <w:r w:rsidR="00CA21CA" w:rsidRPr="002A677E">
        <w:t>Standardised Approach</w:t>
      </w:r>
      <w:r w:rsidR="000B0B09" w:rsidRPr="002A677E">
        <w:t>.</w:t>
      </w:r>
    </w:p>
    <w:p w14:paraId="3AF5EC7C" w14:textId="36FBD8A1" w:rsidR="00B828CC" w:rsidRPr="002A677E" w:rsidRDefault="00E434A1" w:rsidP="00E434A1">
      <w:pPr>
        <w:pStyle w:val="InstructionsText2"/>
        <w:numPr>
          <w:ilvl w:val="0"/>
          <w:numId w:val="0"/>
        </w:numPr>
      </w:pPr>
      <w:r>
        <w:fldChar w:fldCharType="begin"/>
      </w:r>
      <w:r>
        <w:instrText xml:space="preserve"> seq paragraphs </w:instrText>
      </w:r>
      <w:r>
        <w:fldChar w:fldCharType="separate"/>
      </w:r>
      <w:ins w:id="2044" w:author="Author">
        <w:r w:rsidR="00457837">
          <w:rPr>
            <w:noProof/>
          </w:rPr>
          <w:t>185</w:t>
        </w:r>
      </w:ins>
      <w:del w:id="2045" w:author="Author">
        <w:r w:rsidR="00771068" w:rsidRPr="002A677E" w:rsidDel="00457837">
          <w:rPr>
            <w:noProof/>
          </w:rPr>
          <w:delText>170</w:delText>
        </w:r>
      </w:del>
      <w:r>
        <w:rPr>
          <w:noProof/>
        </w:rPr>
        <w:fldChar w:fldCharType="end"/>
      </w:r>
      <w:r w:rsidR="00125707" w:rsidRPr="002A677E">
        <w:t>.</w:t>
      </w:r>
      <w:r w:rsidR="00125707" w:rsidRPr="002A677E">
        <w:tab/>
      </w:r>
      <w:r w:rsidR="005C14B0" w:rsidRPr="002A677E">
        <w:t xml:space="preserve"> </w:t>
      </w:r>
      <w:r w:rsidR="000B0B09" w:rsidRPr="002A677E">
        <w:t xml:space="preserve">The template has to be filled out separately for the “Total”, plus a static, pre-defined list of </w:t>
      </w:r>
      <w:r w:rsidR="005F3BBE" w:rsidRPr="002A677E">
        <w:t xml:space="preserve">the </w:t>
      </w:r>
      <w:r w:rsidR="000B0B09" w:rsidRPr="002A677E">
        <w:t>following markets:</w:t>
      </w:r>
      <w:r w:rsidR="00DE0157" w:rsidRPr="002A677E">
        <w:t xml:space="preserve"> Bulgaria, </w:t>
      </w:r>
      <w:r w:rsidR="00A12B66" w:rsidRPr="002A677E">
        <w:t>Croatia</w:t>
      </w:r>
      <w:r w:rsidR="00DE0157" w:rsidRPr="002A677E">
        <w:t>, Czech Republic, Denmark, Egypt, Hungary, Iceland, Liechtenstein, Norway, Poland, Romania, Sweden, United Kingdom, Albania, Japan, Former Yugoslav Republic of Macedonia, Russian Federation, Serbia, Switzerland, Turkey, Ukraine, USA</w:t>
      </w:r>
      <w:r w:rsidR="00B431BD" w:rsidRPr="002A677E">
        <w:t>, Euro Area</w:t>
      </w:r>
      <w:r w:rsidR="000B0B09" w:rsidRPr="002A677E">
        <w:t xml:space="preserve"> </w:t>
      </w:r>
      <w:r w:rsidR="00DE0157" w:rsidRPr="002A677E">
        <w:t>plus</w:t>
      </w:r>
      <w:r w:rsidR="000B0B09" w:rsidRPr="002A677E">
        <w:t xml:space="preserve"> one residual </w:t>
      </w:r>
      <w:r w:rsidR="00DE0157" w:rsidRPr="002A677E">
        <w:t>template</w:t>
      </w:r>
      <w:r w:rsidR="000B0B09" w:rsidRPr="002A677E">
        <w:t xml:space="preserve"> for all other markets. </w:t>
      </w:r>
      <w:proofErr w:type="gramStart"/>
      <w:r w:rsidR="000B0B09" w:rsidRPr="002A677E">
        <w:t>For th</w:t>
      </w:r>
      <w:r w:rsidR="00DE0157" w:rsidRPr="002A677E">
        <w:t>e</w:t>
      </w:r>
      <w:r w:rsidR="000B0B09" w:rsidRPr="002A677E">
        <w:t xml:space="preserve"> purpose of</w:t>
      </w:r>
      <w:proofErr w:type="gramEnd"/>
      <w:r w:rsidR="000B0B09" w:rsidRPr="002A677E">
        <w:t xml:space="preserve"> th</w:t>
      </w:r>
      <w:r w:rsidR="00DE0157" w:rsidRPr="002A677E">
        <w:t>is</w:t>
      </w:r>
      <w:r w:rsidR="000B0B09" w:rsidRPr="002A677E">
        <w:t xml:space="preserve"> reporting</w:t>
      </w:r>
      <w:r w:rsidR="00DE0157" w:rsidRPr="002A677E">
        <w:t xml:space="preserve"> requirement</w:t>
      </w:r>
      <w:r w:rsidR="005F3BBE" w:rsidRPr="002A677E">
        <w:t>,</w:t>
      </w:r>
      <w:r w:rsidR="000B0B09" w:rsidRPr="002A677E">
        <w:t xml:space="preserve"> the term “market” </w:t>
      </w:r>
      <w:r w:rsidR="00C93697" w:rsidRPr="002A677E">
        <w:t>shall</w:t>
      </w:r>
      <w:r w:rsidR="000B0B09" w:rsidRPr="002A677E">
        <w:t xml:space="preserve"> be read as “country”</w:t>
      </w:r>
      <w:r w:rsidR="00C71B86" w:rsidRPr="002A677E">
        <w:t xml:space="preserve"> (except for countries belonging to the Euro Area, see Commission Delegated Regulation (EU) No 525/2014</w:t>
      </w:r>
      <w:r w:rsidR="00B828CC" w:rsidRPr="002A677E">
        <w:rPr>
          <w:rStyle w:val="FootnoteReference"/>
        </w:rPr>
        <w:footnoteReference w:id="8"/>
      </w:r>
      <w:r w:rsidR="00C71B86" w:rsidRPr="002A677E">
        <w:t>)</w:t>
      </w:r>
      <w:r w:rsidR="000B0B09" w:rsidRPr="002A677E">
        <w:t>.</w:t>
      </w:r>
    </w:p>
    <w:p w14:paraId="077E1A41" w14:textId="0A87F23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46" w:name="_Toc262566431"/>
      <w:bookmarkStart w:id="2047" w:name="_Toc295830007"/>
      <w:bookmarkStart w:id="2048" w:name="_Toc308426684"/>
      <w:bookmarkStart w:id="2049" w:name="_Toc310415068"/>
      <w:bookmarkStart w:id="2050" w:name="_Toc360188403"/>
      <w:bookmarkStart w:id="2051" w:name="_Toc473561043"/>
      <w:bookmarkStart w:id="2052" w:name="_Toc152862737"/>
      <w:r w:rsidRPr="002A677E">
        <w:rPr>
          <w:rFonts w:ascii="Times New Roman" w:hAnsi="Times New Roman" w:cs="Times New Roman"/>
          <w:sz w:val="24"/>
          <w:u w:val="none"/>
          <w:lang w:val="en-GB"/>
        </w:rPr>
        <w:t>5.4.2.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2046"/>
      <w:bookmarkEnd w:id="2047"/>
      <w:bookmarkEnd w:id="2048"/>
      <w:bookmarkEnd w:id="2049"/>
      <w:bookmarkEnd w:id="2050"/>
      <w:bookmarkEnd w:id="2051"/>
      <w:bookmarkEnd w:id="2052"/>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2A677E" w14:paraId="2ADAFC61" w14:textId="77777777" w:rsidTr="00672D2A">
        <w:trPr>
          <w:trHeight w:val="626"/>
        </w:trPr>
        <w:tc>
          <w:tcPr>
            <w:tcW w:w="8862" w:type="dxa"/>
            <w:gridSpan w:val="2"/>
            <w:shd w:val="clear" w:color="auto" w:fill="CCCCCC"/>
          </w:tcPr>
          <w:p w14:paraId="0BC1F4DA"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1B6DCA2D" w14:textId="77777777" w:rsidTr="00672D2A">
        <w:tc>
          <w:tcPr>
            <w:tcW w:w="988" w:type="dxa"/>
          </w:tcPr>
          <w:p w14:paraId="2E10DD05"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4" w:type="dxa"/>
          </w:tcPr>
          <w:p w14:paraId="57FBE31B" w14:textId="77777777" w:rsidR="000B0B09" w:rsidRPr="002A677E" w:rsidRDefault="000B0B09" w:rsidP="005F3BBE">
            <w:pPr>
              <w:autoSpaceDE w:val="0"/>
              <w:autoSpaceDN w:val="0"/>
              <w:adjustRightInd w:val="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754457ED" w14:textId="6411188D" w:rsidR="005C14B0" w:rsidRPr="002A677E" w:rsidRDefault="000B0B09" w:rsidP="005F3BBE">
            <w:pPr>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lastRenderedPageBreak/>
              <w:t xml:space="preserve">Article </w:t>
            </w:r>
            <w:r w:rsidRPr="002A677E">
              <w:rPr>
                <w:rFonts w:ascii="Times New Roman" w:hAnsi="Times New Roman"/>
                <w:sz w:val="24"/>
              </w:rPr>
              <w:t>102</w:t>
            </w:r>
            <w:r w:rsidRPr="002A677E">
              <w:rPr>
                <w:rFonts w:ascii="Times New Roman" w:hAnsi="Times New Roman"/>
                <w:sz w:val="24"/>
                <w:lang w:eastAsia="de-DE"/>
              </w:rPr>
              <w:t xml:space="preserve"> and </w:t>
            </w:r>
            <w:r w:rsidR="008241B9" w:rsidRPr="002A677E">
              <w:rPr>
                <w:rFonts w:ascii="Times New Roman" w:hAnsi="Times New Roman"/>
                <w:sz w:val="24"/>
                <w:lang w:eastAsia="de-DE"/>
              </w:rPr>
              <w:t xml:space="preserve">Article </w:t>
            </w:r>
            <w:r w:rsidRPr="002A677E">
              <w:rPr>
                <w:rFonts w:ascii="Times New Roman" w:hAnsi="Times New Roman"/>
                <w:sz w:val="24"/>
                <w:lang w:eastAsia="de-DE"/>
              </w:rPr>
              <w:t xml:space="preserve">105(1) </w:t>
            </w:r>
            <w:r w:rsidR="007062FD" w:rsidRPr="001235ED">
              <w:rPr>
                <w:rFonts w:ascii="Times New Roman" w:hAnsi="Times New Roman"/>
                <w:sz w:val="24"/>
                <w:lang w:val="en-US"/>
              </w:rPr>
              <w:t>of Regulation (EU) No 575/2013</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p w14:paraId="59EE061F" w14:textId="7EE7BDEC" w:rsidR="000B0B09" w:rsidRPr="002A677E" w:rsidRDefault="000B0B09" w:rsidP="00E64BFE">
            <w:pPr>
              <w:autoSpaceDE w:val="0"/>
              <w:autoSpaceDN w:val="0"/>
              <w:adjustRightInd w:val="0"/>
              <w:spacing w:before="0"/>
              <w:rPr>
                <w:rFonts w:ascii="Times New Roman" w:hAnsi="Times New Roman"/>
                <w:sz w:val="24"/>
                <w:lang w:eastAsia="nl-BE"/>
              </w:rPr>
            </w:pPr>
            <w:r w:rsidRPr="002A677E">
              <w:rPr>
                <w:rFonts w:ascii="Times New Roman" w:hAnsi="Times New Roman"/>
                <w:sz w:val="24"/>
                <w:lang w:eastAsia="de-DE"/>
              </w:rPr>
              <w:t xml:space="preserve">These are gross positions not netted by instruments but excluding underwriting positions subscribed or sub-underwritten by third parties </w:t>
            </w:r>
            <w:r w:rsidR="00E64BFE" w:rsidRPr="002A677E">
              <w:rPr>
                <w:rFonts w:ascii="Times New Roman" w:hAnsi="Times New Roman"/>
                <w:sz w:val="24"/>
                <w:lang w:eastAsia="de-DE"/>
              </w:rPr>
              <w:t xml:space="preserve">as referred to in </w:t>
            </w:r>
            <w:r w:rsidR="00705025" w:rsidRPr="002A677E">
              <w:rPr>
                <w:rFonts w:ascii="Times New Roman" w:hAnsi="Times New Roman"/>
                <w:sz w:val="24"/>
                <w:lang w:eastAsia="de-DE"/>
              </w:rPr>
              <w:t xml:space="preserve">the second sentence of </w:t>
            </w:r>
            <w:r w:rsidR="005F3BBE" w:rsidRPr="002A677E">
              <w:rPr>
                <w:rFonts w:ascii="Times New Roman" w:hAnsi="Times New Roman"/>
                <w:sz w:val="24"/>
                <w:lang w:eastAsia="de-DE"/>
              </w:rPr>
              <w:t xml:space="preserve">the first subparagraph of </w:t>
            </w:r>
            <w:r w:rsidRPr="002A677E">
              <w:rPr>
                <w:rFonts w:ascii="Times New Roman" w:hAnsi="Times New Roman"/>
                <w:sz w:val="24"/>
                <w:lang w:eastAsia="de-DE"/>
              </w:rPr>
              <w:t>Article 345</w:t>
            </w:r>
            <w:r w:rsidR="005F3BBE" w:rsidRPr="002A677E">
              <w:rPr>
                <w:rFonts w:ascii="Times New Roman" w:hAnsi="Times New Roman"/>
                <w:sz w:val="24"/>
                <w:lang w:eastAsia="de-DE"/>
              </w:rPr>
              <w:t>(1)</w:t>
            </w:r>
            <w:r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tc>
      </w:tr>
      <w:tr w:rsidR="000B0B09" w:rsidRPr="002A677E" w14:paraId="518A8218" w14:textId="77777777" w:rsidTr="00672D2A">
        <w:tc>
          <w:tcPr>
            <w:tcW w:w="988" w:type="dxa"/>
          </w:tcPr>
          <w:p w14:paraId="5DF1DDF0"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030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 xml:space="preserve">040 </w:t>
            </w:r>
          </w:p>
        </w:tc>
        <w:tc>
          <w:tcPr>
            <w:tcW w:w="7874" w:type="dxa"/>
          </w:tcPr>
          <w:p w14:paraId="22DC25D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72A57BC7" w14:textId="1B6E0BBC" w:rsidR="000B0B09" w:rsidRPr="002A677E" w:rsidRDefault="000B0B09" w:rsidP="005F3BBE">
            <w:pPr>
              <w:autoSpaceDE w:val="0"/>
              <w:autoSpaceDN w:val="0"/>
              <w:adjustRightInd w:val="0"/>
              <w:rPr>
                <w:rFonts w:ascii="Times New Roman" w:hAnsi="Times New Roman"/>
                <w:sz w:val="24"/>
                <w:lang w:eastAsia="nl-BE"/>
              </w:rPr>
            </w:pPr>
            <w:r w:rsidRPr="002A677E">
              <w:rPr>
                <w:rFonts w:ascii="Times New Roman" w:hAnsi="Times New Roman"/>
                <w:sz w:val="24"/>
                <w:lang w:eastAsia="de-DE"/>
              </w:rPr>
              <w:t xml:space="preserve">Articles 327, 329, 332, 341 and 345 </w:t>
            </w:r>
            <w:r w:rsidR="007062FD" w:rsidRPr="001235ED">
              <w:rPr>
                <w:rFonts w:ascii="Times New Roman" w:hAnsi="Times New Roman"/>
                <w:sz w:val="24"/>
                <w:lang w:val="en-US"/>
              </w:rPr>
              <w:t>of Regulation (EU) No 575/2013</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tc>
      </w:tr>
      <w:tr w:rsidR="000B0B09" w:rsidRPr="002A677E" w14:paraId="1ED40A34" w14:textId="77777777" w:rsidTr="00672D2A">
        <w:tc>
          <w:tcPr>
            <w:tcW w:w="988" w:type="dxa"/>
          </w:tcPr>
          <w:p w14:paraId="49ADB5D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4" w:type="dxa"/>
          </w:tcPr>
          <w:p w14:paraId="28262B96" w14:textId="77777777" w:rsidR="000B0B09" w:rsidRPr="002A677E" w:rsidRDefault="000B0B09" w:rsidP="000B0B09">
            <w:pPr>
              <w:tabs>
                <w:tab w:val="left" w:pos="579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POSITIONS SUBJECT TO CAPITAL CHARGE</w:t>
            </w:r>
          </w:p>
          <w:p w14:paraId="5B62E698" w14:textId="56A23293" w:rsidR="000B0B09" w:rsidRPr="002A677E" w:rsidRDefault="000B0B09" w:rsidP="005F3BB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Those net positions that,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the different approaches considered in </w:t>
            </w:r>
            <w:r w:rsidR="00F372AF" w:rsidRPr="002A677E">
              <w:rPr>
                <w:rFonts w:ascii="Times New Roman" w:hAnsi="Times New Roman"/>
                <w:sz w:val="24"/>
                <w:lang w:eastAsia="de-DE"/>
              </w:rPr>
              <w:t xml:space="preserve">Part Three, Title IV, Chapter 2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receive a capital charge. The capital charge </w:t>
            </w:r>
            <w:proofErr w:type="gramStart"/>
            <w:r w:rsidRPr="002A677E">
              <w:rPr>
                <w:rFonts w:ascii="Times New Roman" w:hAnsi="Times New Roman"/>
                <w:sz w:val="24"/>
                <w:lang w:eastAsia="de-DE"/>
              </w:rPr>
              <w:t>has to</w:t>
            </w:r>
            <w:proofErr w:type="gramEnd"/>
            <w:r w:rsidRPr="002A677E">
              <w:rPr>
                <w:rFonts w:ascii="Times New Roman" w:hAnsi="Times New Roman"/>
                <w:sz w:val="24"/>
                <w:lang w:eastAsia="de-DE"/>
              </w:rPr>
              <w:t xml:space="preserve"> be calculated for each national market separately. </w:t>
            </w:r>
            <w:r w:rsidR="00201F3E" w:rsidRPr="002A677E">
              <w:rPr>
                <w:rFonts w:ascii="Times New Roman" w:hAnsi="Times New Roman"/>
                <w:sz w:val="24"/>
                <w:lang w:eastAsia="de-DE"/>
              </w:rPr>
              <w:t xml:space="preserve">Positions in stock-index futures </w:t>
            </w:r>
            <w:r w:rsidR="00A11C6E" w:rsidRPr="002A677E">
              <w:rPr>
                <w:rFonts w:ascii="Times New Roman" w:hAnsi="Times New Roman"/>
                <w:sz w:val="24"/>
                <w:lang w:eastAsia="de-DE"/>
              </w:rPr>
              <w:t>as referred to in</w:t>
            </w:r>
            <w:r w:rsidR="00201F3E" w:rsidRPr="002A677E">
              <w:rPr>
                <w:rFonts w:ascii="Times New Roman" w:hAnsi="Times New Roman"/>
                <w:sz w:val="24"/>
                <w:lang w:eastAsia="de-DE"/>
              </w:rPr>
              <w:t xml:space="preserve"> the second sentence of Article 344(4) </w:t>
            </w:r>
            <w:r w:rsidR="007062FD" w:rsidRPr="001235ED">
              <w:rPr>
                <w:rFonts w:ascii="Times New Roman" w:hAnsi="Times New Roman"/>
                <w:sz w:val="24"/>
                <w:lang w:val="en-US"/>
              </w:rPr>
              <w:t>of Regulation (EU) No 575/2013</w:t>
            </w:r>
            <w:r w:rsidR="00201F3E" w:rsidRPr="002A677E">
              <w:rPr>
                <w:rFonts w:ascii="Times New Roman" w:hAnsi="Times New Roman"/>
                <w:sz w:val="24"/>
                <w:lang w:eastAsia="de-DE"/>
              </w:rPr>
              <w:t xml:space="preserve"> shall not be included in this column.</w:t>
            </w:r>
          </w:p>
          <w:p w14:paraId="7C352B88"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57DD60D2" w14:textId="77777777" w:rsidTr="00672D2A">
        <w:tc>
          <w:tcPr>
            <w:tcW w:w="988" w:type="dxa"/>
          </w:tcPr>
          <w:p w14:paraId="479821D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4" w:type="dxa"/>
          </w:tcPr>
          <w:p w14:paraId="3258053C"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75CDA27D" w14:textId="5FD0C158" w:rsidR="000B0B09" w:rsidRPr="002A677E" w:rsidRDefault="000B0B09" w:rsidP="005F3BB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The </w:t>
            </w:r>
            <w:r w:rsidR="00E64BFE" w:rsidRPr="002A677E">
              <w:rPr>
                <w:rFonts w:ascii="Times New Roman" w:hAnsi="Times New Roman"/>
                <w:sz w:val="24"/>
                <w:lang w:eastAsia="de-DE"/>
              </w:rPr>
              <w:t>own funds requirement</w:t>
            </w:r>
            <w:r w:rsidRPr="002A677E">
              <w:rPr>
                <w:rFonts w:ascii="Times New Roman" w:hAnsi="Times New Roman"/>
                <w:sz w:val="24"/>
                <w:lang w:eastAsia="de-DE"/>
              </w:rPr>
              <w:t xml:space="preserve"> </w:t>
            </w:r>
            <w:r w:rsidR="00E64BFE" w:rsidRPr="002A677E">
              <w:rPr>
                <w:rFonts w:ascii="Times New Roman" w:hAnsi="Times New Roman"/>
                <w:sz w:val="24"/>
                <w:lang w:eastAsia="de-DE"/>
              </w:rPr>
              <w:t xml:space="preserve">in accordance with </w:t>
            </w:r>
            <w:r w:rsidR="00F372AF" w:rsidRPr="002A677E">
              <w:rPr>
                <w:rFonts w:ascii="Times New Roman" w:hAnsi="Times New Roman"/>
                <w:sz w:val="24"/>
                <w:lang w:eastAsia="de-DE"/>
              </w:rPr>
              <w:t xml:space="preserve">Part Three, Title IV, Chapter 2 </w:t>
            </w:r>
            <w:r w:rsidR="007062FD" w:rsidRPr="001235ED">
              <w:rPr>
                <w:rFonts w:ascii="Times New Roman" w:hAnsi="Times New Roman"/>
                <w:sz w:val="24"/>
                <w:lang w:val="en-US"/>
              </w:rPr>
              <w:t>of Regulation (EU) No 575/2013</w:t>
            </w:r>
            <w:r w:rsidR="00E64BFE" w:rsidRPr="002A677E">
              <w:rPr>
                <w:rFonts w:ascii="Times New Roman" w:hAnsi="Times New Roman"/>
                <w:sz w:val="24"/>
                <w:lang w:eastAsia="de-DE"/>
              </w:rPr>
              <w:t xml:space="preserve"> </w:t>
            </w:r>
            <w:r w:rsidRPr="002A677E">
              <w:rPr>
                <w:rFonts w:ascii="Times New Roman" w:hAnsi="Times New Roman"/>
                <w:sz w:val="24"/>
                <w:lang w:eastAsia="de-DE"/>
              </w:rPr>
              <w:t>for any relevant position</w:t>
            </w:r>
          </w:p>
          <w:p w14:paraId="6CDF917D"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tc>
      </w:tr>
      <w:tr w:rsidR="000B0B09" w:rsidRPr="002A677E" w14:paraId="62F4C373" w14:textId="77777777" w:rsidTr="00672D2A">
        <w:tc>
          <w:tcPr>
            <w:tcW w:w="988" w:type="dxa"/>
          </w:tcPr>
          <w:p w14:paraId="62D82E3B"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4" w:type="dxa"/>
          </w:tcPr>
          <w:p w14:paraId="1A727463"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33E7C378" w14:textId="29876E1E" w:rsidR="00E64BFE" w:rsidRPr="002A677E" w:rsidRDefault="000B0B09" w:rsidP="005F3BBE">
            <w:pPr>
              <w:tabs>
                <w:tab w:val="left" w:pos="1665"/>
              </w:tabs>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1F2389" w:rsidRPr="002A677E">
              <w:rPr>
                <w:rFonts w:ascii="Times New Roman" w:hAnsi="Times New Roman"/>
                <w:sz w:val="24"/>
              </w:rPr>
              <w:t>oint (b)</w:t>
            </w:r>
            <w:r w:rsidR="00BE1277">
              <w:rPr>
                <w:rFonts w:ascii="Times New Roman" w:hAnsi="Times New Roman"/>
                <w:sz w:val="24"/>
              </w:rPr>
              <w:t>,</w:t>
            </w:r>
            <w:r w:rsidR="001F2389"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5D42B3B3" w14:textId="77777777" w:rsidR="000B0B09" w:rsidRPr="002A677E" w:rsidRDefault="000B0B09" w:rsidP="00B828CC">
            <w:pPr>
              <w:tabs>
                <w:tab w:val="left" w:pos="1665"/>
              </w:tabs>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de-DE"/>
              </w:rPr>
              <w:t>Result of the multiplication of the own funds requirements by 12</w:t>
            </w:r>
            <w:r w:rsidR="005F3BBE" w:rsidRPr="002A677E">
              <w:rPr>
                <w:rFonts w:ascii="Times New Roman" w:hAnsi="Times New Roman"/>
                <w:sz w:val="24"/>
                <w:lang w:eastAsia="de-DE"/>
              </w:rPr>
              <w:t>,</w:t>
            </w:r>
            <w:r w:rsidRPr="002A677E">
              <w:rPr>
                <w:rFonts w:ascii="Times New Roman" w:hAnsi="Times New Roman"/>
                <w:sz w:val="24"/>
                <w:lang w:eastAsia="de-DE"/>
              </w:rPr>
              <w:t>5</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tc>
      </w:tr>
    </w:tbl>
    <w:p w14:paraId="62FB026B"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8059"/>
      </w:tblGrid>
      <w:tr w:rsidR="000B0B09" w:rsidRPr="002A677E" w14:paraId="4775591D" w14:textId="77777777" w:rsidTr="00672D2A">
        <w:trPr>
          <w:trHeight w:val="662"/>
        </w:trPr>
        <w:tc>
          <w:tcPr>
            <w:tcW w:w="9212" w:type="dxa"/>
            <w:gridSpan w:val="2"/>
            <w:shd w:val="clear" w:color="auto" w:fill="CCCCCC"/>
          </w:tcPr>
          <w:p w14:paraId="5298B570"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7546B05C" w14:textId="77777777" w:rsidTr="00672D2A">
        <w:tc>
          <w:tcPr>
            <w:tcW w:w="1008" w:type="dxa"/>
          </w:tcPr>
          <w:p w14:paraId="7BE875B0"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Pr="002A677E">
              <w:rPr>
                <w:rFonts w:ascii="Times New Roman" w:hAnsi="Times New Roman"/>
                <w:sz w:val="24"/>
                <w:lang w:eastAsia="nl-BE"/>
              </w:rPr>
              <w:t>0</w:t>
            </w:r>
            <w:r w:rsidR="000B0B09" w:rsidRPr="002A677E">
              <w:rPr>
                <w:rFonts w:ascii="Times New Roman" w:hAnsi="Times New Roman"/>
                <w:sz w:val="24"/>
                <w:lang w:eastAsia="nl-BE"/>
              </w:rPr>
              <w:t>130</w:t>
            </w:r>
          </w:p>
        </w:tc>
        <w:tc>
          <w:tcPr>
            <w:tcW w:w="8204" w:type="dxa"/>
          </w:tcPr>
          <w:p w14:paraId="1FF7DE1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EQUITIES IN TRADING BOOK</w:t>
            </w:r>
          </w:p>
          <w:p w14:paraId="030F1935" w14:textId="365DF7AD" w:rsidR="000B0B09" w:rsidRPr="002A677E" w:rsidRDefault="000B0B09" w:rsidP="007062FD">
            <w:pPr>
              <w:tabs>
                <w:tab w:val="left" w:pos="1665"/>
              </w:tabs>
              <w:autoSpaceDE w:val="0"/>
              <w:autoSpaceDN w:val="0"/>
              <w:adjustRightInd w:val="0"/>
              <w:rPr>
                <w:rFonts w:ascii="Times New Roman" w:hAnsi="Times New Roman"/>
                <w:sz w:val="24"/>
                <w:lang w:eastAsia="nl-BE"/>
              </w:rPr>
            </w:pPr>
            <w:r w:rsidRPr="002A677E">
              <w:rPr>
                <w:rFonts w:ascii="Times New Roman" w:hAnsi="Times New Roman"/>
                <w:sz w:val="24"/>
              </w:rPr>
              <w:t xml:space="preserve">Own funds requirements for position risk </w:t>
            </w:r>
            <w:r w:rsidR="00A11C6E" w:rsidRPr="002A677E">
              <w:rPr>
                <w:rFonts w:ascii="Times New Roman" w:hAnsi="Times New Roman"/>
                <w:sz w:val="24"/>
              </w:rPr>
              <w:t>as referred to in</w:t>
            </w:r>
            <w:r w:rsidR="00402284">
              <w:rPr>
                <w:rFonts w:ascii="Times New Roman" w:hAnsi="Times New Roman"/>
                <w:sz w:val="24"/>
              </w:rPr>
              <w:t xml:space="preserve"> </w:t>
            </w:r>
            <w:r w:rsidR="00D21B29" w:rsidRPr="002A677E">
              <w:rPr>
                <w:rFonts w:ascii="Times New Roman" w:hAnsi="Times New Roman"/>
                <w:sz w:val="24"/>
              </w:rPr>
              <w:t>Article</w:t>
            </w:r>
            <w:r w:rsidRPr="002A677E">
              <w:rPr>
                <w:rFonts w:ascii="Times New Roman" w:hAnsi="Times New Roman"/>
                <w:sz w:val="24"/>
              </w:rPr>
              <w:t xml:space="preserve"> 92(3) </w:t>
            </w:r>
            <w:r w:rsidR="007062FD" w:rsidRPr="001235ED">
              <w:rPr>
                <w:rFonts w:ascii="Times New Roman" w:hAnsi="Times New Roman"/>
                <w:sz w:val="24"/>
                <w:lang w:val="en-US"/>
              </w:rPr>
              <w:t>of Regulation (EU) No 575/2013</w:t>
            </w:r>
            <w:r w:rsidR="00B83DDE">
              <w:rPr>
                <w:rFonts w:ascii="Times New Roman" w:hAnsi="Times New Roman"/>
                <w:sz w:val="24"/>
              </w:rPr>
              <w:t>, p</w:t>
            </w:r>
            <w:r w:rsidR="001F2389" w:rsidRPr="002A677E">
              <w:rPr>
                <w:rFonts w:ascii="Times New Roman" w:hAnsi="Times New Roman"/>
                <w:sz w:val="24"/>
              </w:rPr>
              <w:t xml:space="preserve">oint (b)(i) </w:t>
            </w:r>
            <w:r w:rsidRPr="002A677E">
              <w:rPr>
                <w:rFonts w:ascii="Times New Roman" w:hAnsi="Times New Roman"/>
                <w:sz w:val="24"/>
                <w:lang w:eastAsia="de-DE"/>
              </w:rPr>
              <w:t>and</w:t>
            </w:r>
            <w:r w:rsidRPr="002A677E">
              <w:rPr>
                <w:rFonts w:ascii="Times New Roman" w:hAnsi="Times New Roman"/>
                <w:sz w:val="24"/>
              </w:rPr>
              <w:t xml:space="preserve"> </w:t>
            </w:r>
            <w:r w:rsidR="00097A17" w:rsidRPr="002A677E">
              <w:rPr>
                <w:rFonts w:ascii="Times New Roman" w:hAnsi="Times New Roman"/>
                <w:sz w:val="24"/>
              </w:rPr>
              <w:t>Part Three</w:t>
            </w:r>
            <w:r w:rsidR="007C2F65" w:rsidRPr="002A677E">
              <w:rPr>
                <w:rFonts w:ascii="Times New Roman" w:hAnsi="Times New Roman"/>
                <w:sz w:val="24"/>
              </w:rPr>
              <w:t>,</w:t>
            </w:r>
            <w:r w:rsidRPr="002A677E">
              <w:rPr>
                <w:rFonts w:ascii="Times New Roman" w:hAnsi="Times New Roman"/>
                <w:sz w:val="24"/>
              </w:rPr>
              <w:t xml:space="preserve"> </w:t>
            </w:r>
            <w:r w:rsidR="007C2F65" w:rsidRPr="002A677E">
              <w:rPr>
                <w:rFonts w:ascii="Times New Roman" w:hAnsi="Times New Roman"/>
                <w:sz w:val="24"/>
              </w:rPr>
              <w:t xml:space="preserve">Title IV, Chapter 2, Section 3 </w:t>
            </w:r>
            <w:r w:rsidR="007062FD" w:rsidRPr="001235ED">
              <w:rPr>
                <w:rFonts w:ascii="Times New Roman" w:hAnsi="Times New Roman"/>
                <w:sz w:val="24"/>
                <w:lang w:val="en-US"/>
              </w:rPr>
              <w:t xml:space="preserve">of that </w:t>
            </w:r>
            <w:proofErr w:type="gramStart"/>
            <w:r w:rsidR="007062FD" w:rsidRPr="001235ED">
              <w:rPr>
                <w:rFonts w:ascii="Times New Roman" w:hAnsi="Times New Roman"/>
                <w:sz w:val="24"/>
                <w:lang w:val="en-US"/>
              </w:rPr>
              <w:t xml:space="preserve">Regulation </w:t>
            </w:r>
            <w:r w:rsidR="005F3BBE" w:rsidRPr="002A677E">
              <w:rPr>
                <w:rFonts w:ascii="Times New Roman" w:hAnsi="Times New Roman"/>
                <w:sz w:val="24"/>
              </w:rPr>
              <w:t>.</w:t>
            </w:r>
            <w:proofErr w:type="gramEnd"/>
          </w:p>
        </w:tc>
      </w:tr>
      <w:tr w:rsidR="000B0B09" w:rsidRPr="002A677E" w14:paraId="06FCC7F1" w14:textId="77777777" w:rsidTr="00672D2A">
        <w:tc>
          <w:tcPr>
            <w:tcW w:w="1008" w:type="dxa"/>
          </w:tcPr>
          <w:p w14:paraId="33E8BCC6"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8204" w:type="dxa"/>
          </w:tcPr>
          <w:p w14:paraId="029ED25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GENERAL RISK</w:t>
            </w:r>
          </w:p>
          <w:p w14:paraId="21F94335" w14:textId="276AABDB" w:rsidR="000B0B09" w:rsidRPr="002A677E" w:rsidRDefault="000B0B09" w:rsidP="005F3BBE">
            <w:pPr>
              <w:autoSpaceDE w:val="0"/>
              <w:autoSpaceDN w:val="0"/>
              <w:adjustRightInd w:val="0"/>
              <w:rPr>
                <w:rFonts w:ascii="Times New Roman" w:hAnsi="Times New Roman"/>
                <w:sz w:val="24"/>
              </w:rPr>
            </w:pPr>
            <w:r w:rsidRPr="002A677E">
              <w:rPr>
                <w:rFonts w:ascii="Times New Roman" w:hAnsi="Times New Roman"/>
                <w:sz w:val="24"/>
              </w:rPr>
              <w:t xml:space="preserve">Positions in equities subject to general risk (Article 343 </w:t>
            </w:r>
            <w:r w:rsidR="007062FD" w:rsidRPr="001235ED">
              <w:rPr>
                <w:rFonts w:ascii="Times New Roman" w:hAnsi="Times New Roman"/>
                <w:sz w:val="24"/>
                <w:lang w:val="en-US"/>
              </w:rPr>
              <w:t>of Regulation (EU) No 575/2013</w:t>
            </w:r>
            <w:r w:rsidRPr="002A677E">
              <w:rPr>
                <w:rFonts w:ascii="Times New Roman" w:hAnsi="Times New Roman"/>
                <w:sz w:val="24"/>
              </w:rPr>
              <w:t xml:space="preserve">) and their correspondent own funds requirement </w:t>
            </w:r>
            <w:r w:rsidR="00BB22D4" w:rsidRPr="002A677E">
              <w:rPr>
                <w:rFonts w:ascii="Times New Roman" w:hAnsi="Times New Roman"/>
                <w:sz w:val="24"/>
              </w:rPr>
              <w:t>in accordance with</w:t>
            </w:r>
            <w:r w:rsidRPr="002A677E">
              <w:rPr>
                <w:rFonts w:ascii="Times New Roman" w:hAnsi="Times New Roman"/>
                <w:sz w:val="24"/>
              </w:rPr>
              <w:t xml:space="preserve"> </w:t>
            </w:r>
            <w:r w:rsidR="00F26CE4" w:rsidRPr="002A677E">
              <w:rPr>
                <w:rFonts w:ascii="Times New Roman" w:hAnsi="Times New Roman"/>
                <w:sz w:val="24"/>
              </w:rPr>
              <w:t>Part Three, Title IV, Chapter 2, Section 3</w:t>
            </w:r>
            <w:r w:rsidR="007062FD" w:rsidRPr="001235ED">
              <w:rPr>
                <w:rFonts w:ascii="Times New Roman" w:hAnsi="Times New Roman"/>
                <w:sz w:val="24"/>
                <w:lang w:val="en-US"/>
              </w:rPr>
              <w:t xml:space="preserve">of that Regulation </w:t>
            </w:r>
          </w:p>
          <w:p w14:paraId="729400AD" w14:textId="77777777" w:rsidR="001E0C80" w:rsidRPr="002A677E" w:rsidRDefault="000B0B09" w:rsidP="005F3BBE">
            <w:pPr>
              <w:autoSpaceDE w:val="0"/>
              <w:autoSpaceDN w:val="0"/>
              <w:adjustRightInd w:val="0"/>
              <w:spacing w:before="0"/>
              <w:rPr>
                <w:rFonts w:ascii="Times New Roman" w:hAnsi="Times New Roman"/>
                <w:sz w:val="24"/>
              </w:rPr>
            </w:pPr>
            <w:r w:rsidRPr="002A677E">
              <w:rPr>
                <w:rFonts w:ascii="Times New Roman" w:hAnsi="Times New Roman"/>
                <w:sz w:val="24"/>
              </w:rPr>
              <w:t>Both breakdowns (</w:t>
            </w:r>
            <w:r w:rsidR="002F79EA" w:rsidRPr="002A677E">
              <w:rPr>
                <w:rFonts w:ascii="Times New Roman" w:hAnsi="Times New Roman"/>
                <w:sz w:val="24"/>
              </w:rPr>
              <w:t>rows 0</w:t>
            </w:r>
            <w:r w:rsidRPr="002A677E">
              <w:rPr>
                <w:rFonts w:ascii="Times New Roman" w:hAnsi="Times New Roman"/>
                <w:sz w:val="24"/>
              </w:rPr>
              <w:t>021/</w:t>
            </w:r>
            <w:r w:rsidR="002F79EA" w:rsidRPr="002A677E">
              <w:rPr>
                <w:rFonts w:ascii="Times New Roman" w:hAnsi="Times New Roman"/>
                <w:sz w:val="24"/>
              </w:rPr>
              <w:t>0</w:t>
            </w:r>
            <w:r w:rsidRPr="002A677E">
              <w:rPr>
                <w:rFonts w:ascii="Times New Roman" w:hAnsi="Times New Roman"/>
                <w:sz w:val="24"/>
              </w:rPr>
              <w:t xml:space="preserve">022 as well as </w:t>
            </w:r>
            <w:r w:rsidR="002F79EA" w:rsidRPr="002A677E">
              <w:rPr>
                <w:rFonts w:ascii="Times New Roman" w:hAnsi="Times New Roman"/>
                <w:sz w:val="24"/>
              </w:rPr>
              <w:t>rows 0</w:t>
            </w:r>
            <w:r w:rsidRPr="002A677E">
              <w:rPr>
                <w:rFonts w:ascii="Times New Roman" w:hAnsi="Times New Roman"/>
                <w:sz w:val="24"/>
              </w:rPr>
              <w:t>030/</w:t>
            </w:r>
            <w:r w:rsidR="002F79EA" w:rsidRPr="002A677E">
              <w:rPr>
                <w:rFonts w:ascii="Times New Roman" w:hAnsi="Times New Roman"/>
                <w:sz w:val="24"/>
              </w:rPr>
              <w:t>0</w:t>
            </w:r>
            <w:r w:rsidRPr="002A677E">
              <w:rPr>
                <w:rFonts w:ascii="Times New Roman" w:hAnsi="Times New Roman"/>
                <w:sz w:val="24"/>
              </w:rPr>
              <w:t>040) are a breakdown related to all positions subject to general risk.</w:t>
            </w:r>
          </w:p>
          <w:p w14:paraId="32EAD513" w14:textId="77777777" w:rsidR="004E2725" w:rsidRPr="002A677E" w:rsidRDefault="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Rows </w:t>
            </w:r>
            <w:r w:rsidR="002F79EA" w:rsidRPr="002A677E">
              <w:rPr>
                <w:rFonts w:ascii="Times New Roman" w:hAnsi="Times New Roman"/>
                <w:sz w:val="24"/>
              </w:rPr>
              <w:t>0</w:t>
            </w:r>
            <w:r w:rsidRPr="002A677E">
              <w:rPr>
                <w:rFonts w:ascii="Times New Roman" w:hAnsi="Times New Roman"/>
                <w:sz w:val="24"/>
              </w:rPr>
              <w:t xml:space="preserve">021 and </w:t>
            </w:r>
            <w:r w:rsidR="002F79EA" w:rsidRPr="002A677E">
              <w:rPr>
                <w:rFonts w:ascii="Times New Roman" w:hAnsi="Times New Roman"/>
                <w:sz w:val="24"/>
              </w:rPr>
              <w:t>0</w:t>
            </w:r>
            <w:r w:rsidRPr="002A677E">
              <w:rPr>
                <w:rFonts w:ascii="Times New Roman" w:hAnsi="Times New Roman"/>
                <w:sz w:val="24"/>
              </w:rPr>
              <w:t xml:space="preserve">022 request information on the breakdown </w:t>
            </w:r>
            <w:r w:rsidR="004E2725" w:rsidRPr="002A677E">
              <w:rPr>
                <w:rFonts w:ascii="Times New Roman" w:hAnsi="Times New Roman"/>
                <w:sz w:val="24"/>
              </w:rPr>
              <w:t>by</w:t>
            </w:r>
            <w:r w:rsidRPr="002A677E">
              <w:rPr>
                <w:rFonts w:ascii="Times New Roman" w:hAnsi="Times New Roman"/>
                <w:sz w:val="24"/>
              </w:rPr>
              <w:t xml:space="preserve"> instruments. </w:t>
            </w:r>
          </w:p>
          <w:p w14:paraId="75FD06DA" w14:textId="77777777" w:rsidR="000B0B09" w:rsidRPr="002A677E" w:rsidRDefault="000B0B09" w:rsidP="00B828CC">
            <w:pPr>
              <w:tabs>
                <w:tab w:val="left" w:pos="1665"/>
              </w:tabs>
              <w:autoSpaceDE w:val="0"/>
              <w:autoSpaceDN w:val="0"/>
              <w:adjustRightInd w:val="0"/>
              <w:rPr>
                <w:rFonts w:ascii="Times New Roman" w:hAnsi="Times New Roman"/>
                <w:sz w:val="24"/>
                <w:lang w:eastAsia="nl-BE"/>
              </w:rPr>
            </w:pPr>
            <w:r w:rsidRPr="002A677E">
              <w:rPr>
                <w:rFonts w:ascii="Times New Roman" w:hAnsi="Times New Roman"/>
                <w:sz w:val="24"/>
              </w:rPr>
              <w:t xml:space="preserve">Only the breakdown in rows </w:t>
            </w:r>
            <w:r w:rsidR="002F79EA" w:rsidRPr="002A677E">
              <w:rPr>
                <w:rFonts w:ascii="Times New Roman" w:hAnsi="Times New Roman"/>
                <w:sz w:val="24"/>
              </w:rPr>
              <w:t>0</w:t>
            </w:r>
            <w:r w:rsidRPr="002A677E">
              <w:rPr>
                <w:rFonts w:ascii="Times New Roman" w:hAnsi="Times New Roman"/>
                <w:sz w:val="24"/>
              </w:rPr>
              <w:t xml:space="preserve">030 and </w:t>
            </w:r>
            <w:r w:rsidR="002F79EA" w:rsidRPr="002A677E">
              <w:rPr>
                <w:rFonts w:ascii="Times New Roman" w:hAnsi="Times New Roman"/>
                <w:sz w:val="24"/>
              </w:rPr>
              <w:t>0</w:t>
            </w:r>
            <w:r w:rsidRPr="002A677E">
              <w:rPr>
                <w:rFonts w:ascii="Times New Roman" w:hAnsi="Times New Roman"/>
                <w:sz w:val="24"/>
              </w:rPr>
              <w:t xml:space="preserve">040 </w:t>
            </w:r>
            <w:r w:rsidR="005F3BBE" w:rsidRPr="002A677E">
              <w:rPr>
                <w:rFonts w:ascii="Times New Roman" w:hAnsi="Times New Roman"/>
                <w:sz w:val="24"/>
              </w:rPr>
              <w:t>shall be</w:t>
            </w:r>
            <w:r w:rsidRPr="002A677E">
              <w:rPr>
                <w:rFonts w:ascii="Times New Roman" w:hAnsi="Times New Roman"/>
                <w:sz w:val="24"/>
              </w:rPr>
              <w:t xml:space="preserve"> used as a basis for the calculation of own funds requirements.</w:t>
            </w:r>
          </w:p>
        </w:tc>
      </w:tr>
      <w:tr w:rsidR="000B0B09" w:rsidRPr="002A677E" w14:paraId="7E2E7066" w14:textId="77777777" w:rsidTr="00672D2A">
        <w:tc>
          <w:tcPr>
            <w:tcW w:w="1008" w:type="dxa"/>
          </w:tcPr>
          <w:p w14:paraId="2A8F2E03"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021</w:t>
            </w:r>
          </w:p>
        </w:tc>
        <w:tc>
          <w:tcPr>
            <w:tcW w:w="8204" w:type="dxa"/>
          </w:tcPr>
          <w:p w14:paraId="51E4EB2D" w14:textId="77777777" w:rsidR="000B0B09" w:rsidRPr="002A677E" w:rsidRDefault="000B0B09" w:rsidP="000B0B09">
            <w:pPr>
              <w:autoSpaceDE w:val="0"/>
              <w:autoSpaceDN w:val="0"/>
              <w:adjustRightInd w:val="0"/>
              <w:spacing w:before="0" w:after="0"/>
              <w:rPr>
                <w:rFonts w:ascii="Times New Roman" w:hAnsi="Times New Roman"/>
                <w:b/>
                <w:sz w:val="24"/>
                <w:u w:val="single"/>
                <w:lang w:eastAsia="de-DE"/>
              </w:rPr>
            </w:pPr>
            <w:r w:rsidRPr="002A677E">
              <w:rPr>
                <w:rFonts w:ascii="Times New Roman" w:hAnsi="Times New Roman"/>
                <w:b/>
                <w:sz w:val="24"/>
                <w:u w:val="single"/>
                <w:lang w:eastAsia="de-DE"/>
              </w:rPr>
              <w:t>Derivatives</w:t>
            </w:r>
          </w:p>
          <w:p w14:paraId="561EFF21" w14:textId="424FAD2D" w:rsidR="000B0B09" w:rsidRPr="002A677E" w:rsidRDefault="000B0B09" w:rsidP="005F3BBE">
            <w:pPr>
              <w:autoSpaceDE w:val="0"/>
              <w:autoSpaceDN w:val="0"/>
              <w:adjustRightInd w:val="0"/>
              <w:rPr>
                <w:rFonts w:ascii="Times New Roman" w:hAnsi="Times New Roman"/>
                <w:b/>
                <w:bCs/>
                <w:sz w:val="24"/>
                <w:u w:val="single"/>
              </w:rPr>
            </w:pPr>
            <w:r w:rsidRPr="002A677E">
              <w:rPr>
                <w:rFonts w:ascii="Times New Roman" w:hAnsi="Times New Roman"/>
                <w:sz w:val="24"/>
                <w:lang w:eastAsia="de-DE"/>
              </w:rPr>
              <w:lastRenderedPageBreak/>
              <w:t xml:space="preserve">Derivatives included in the calculation of equity risk of trading book positions </w:t>
            </w:r>
            <w:proofErr w:type="gramStart"/>
            <w:r w:rsidRPr="002A677E">
              <w:rPr>
                <w:rFonts w:ascii="Times New Roman" w:hAnsi="Times New Roman"/>
                <w:sz w:val="24"/>
                <w:lang w:eastAsia="de-DE"/>
              </w:rPr>
              <w:t>taking into account</w:t>
            </w:r>
            <w:proofErr w:type="gramEnd"/>
            <w:r w:rsidRPr="002A677E">
              <w:rPr>
                <w:rFonts w:ascii="Times New Roman" w:hAnsi="Times New Roman"/>
                <w:sz w:val="24"/>
                <w:lang w:eastAsia="de-DE"/>
              </w:rPr>
              <w:t xml:space="preserve"> Articles 329 and 332</w:t>
            </w:r>
            <w:r w:rsidR="004E2725" w:rsidRPr="002A677E">
              <w:rPr>
                <w:rFonts w:ascii="Times New Roman" w:hAnsi="Times New Roman"/>
                <w:sz w:val="24"/>
                <w:lang w:eastAsia="de-DE"/>
              </w:rPr>
              <w:t xml:space="preserve"> </w:t>
            </w:r>
            <w:r w:rsidR="007062FD"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r w:rsidR="005F3BBE" w:rsidRPr="002A677E">
              <w:rPr>
                <w:rFonts w:ascii="Times New Roman" w:hAnsi="Times New Roman"/>
                <w:sz w:val="24"/>
                <w:lang w:eastAsia="de-DE"/>
              </w:rPr>
              <w:t>where</w:t>
            </w:r>
            <w:r w:rsidRPr="002A677E">
              <w:rPr>
                <w:rFonts w:ascii="Times New Roman" w:hAnsi="Times New Roman"/>
                <w:sz w:val="24"/>
                <w:lang w:eastAsia="de-DE"/>
              </w:rPr>
              <w:t xml:space="preserve"> applicable</w:t>
            </w:r>
          </w:p>
        </w:tc>
      </w:tr>
      <w:tr w:rsidR="000B0B09" w:rsidRPr="002A677E" w14:paraId="70CC2A6A" w14:textId="77777777" w:rsidTr="00672D2A">
        <w:tc>
          <w:tcPr>
            <w:tcW w:w="1008" w:type="dxa"/>
          </w:tcPr>
          <w:p w14:paraId="569AE9F8"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022</w:t>
            </w:r>
          </w:p>
        </w:tc>
        <w:tc>
          <w:tcPr>
            <w:tcW w:w="8204" w:type="dxa"/>
          </w:tcPr>
          <w:p w14:paraId="100EC51C" w14:textId="77777777" w:rsidR="000B0B09" w:rsidRPr="002A677E" w:rsidRDefault="000B0B09" w:rsidP="000B0B09">
            <w:pPr>
              <w:autoSpaceDE w:val="0"/>
              <w:autoSpaceDN w:val="0"/>
              <w:adjustRightInd w:val="0"/>
              <w:spacing w:before="0" w:after="0"/>
              <w:rPr>
                <w:rFonts w:ascii="Times New Roman" w:hAnsi="Times New Roman"/>
                <w:b/>
                <w:sz w:val="24"/>
                <w:u w:val="single"/>
                <w:lang w:eastAsia="de-DE"/>
              </w:rPr>
            </w:pPr>
            <w:r w:rsidRPr="002A677E">
              <w:rPr>
                <w:rFonts w:ascii="Times New Roman" w:hAnsi="Times New Roman"/>
                <w:b/>
                <w:sz w:val="24"/>
                <w:u w:val="single"/>
                <w:lang w:eastAsia="de-DE"/>
              </w:rPr>
              <w:t>Other assets and liabilities</w:t>
            </w:r>
          </w:p>
          <w:p w14:paraId="21AC79DF" w14:textId="77777777" w:rsidR="000B0B09" w:rsidRPr="002A677E" w:rsidRDefault="000B0B09" w:rsidP="005F3BBE">
            <w:pPr>
              <w:autoSpaceDE w:val="0"/>
              <w:autoSpaceDN w:val="0"/>
              <w:adjustRightInd w:val="0"/>
              <w:rPr>
                <w:rFonts w:ascii="Times New Roman" w:hAnsi="Times New Roman"/>
                <w:b/>
                <w:bCs/>
                <w:sz w:val="24"/>
                <w:u w:val="single"/>
              </w:rPr>
            </w:pPr>
            <w:r w:rsidRPr="002A677E">
              <w:rPr>
                <w:rFonts w:ascii="Times New Roman" w:hAnsi="Times New Roman"/>
                <w:sz w:val="24"/>
                <w:lang w:eastAsia="de-DE"/>
              </w:rPr>
              <w:t>Instruments other than derivatives included in the calculation of equity risk of trading book positions</w:t>
            </w:r>
            <w:r w:rsidR="005F3BBE" w:rsidRPr="002A677E">
              <w:rPr>
                <w:rFonts w:ascii="Times New Roman" w:hAnsi="Times New Roman"/>
                <w:sz w:val="24"/>
                <w:lang w:eastAsia="de-DE"/>
              </w:rPr>
              <w:t>.</w:t>
            </w:r>
            <w:r w:rsidRPr="002A677E">
              <w:rPr>
                <w:rFonts w:ascii="Times New Roman" w:hAnsi="Times New Roman"/>
                <w:sz w:val="24"/>
                <w:lang w:eastAsia="de-DE"/>
              </w:rPr>
              <w:t xml:space="preserve"> </w:t>
            </w:r>
          </w:p>
        </w:tc>
      </w:tr>
      <w:tr w:rsidR="000B0B09" w:rsidRPr="002A677E" w14:paraId="2ECBC519" w14:textId="77777777" w:rsidTr="00672D2A">
        <w:tc>
          <w:tcPr>
            <w:tcW w:w="1008" w:type="dxa"/>
          </w:tcPr>
          <w:p w14:paraId="63840C82"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8204" w:type="dxa"/>
          </w:tcPr>
          <w:p w14:paraId="5BE0B58F"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Exchange traded stock-index futures broadly diversified and subject to a particular approach</w:t>
            </w:r>
          </w:p>
          <w:p w14:paraId="56A22316" w14:textId="77777777" w:rsidR="005C14B0" w:rsidRPr="002A677E" w:rsidRDefault="000B0B09" w:rsidP="00B828CC">
            <w:pPr>
              <w:tabs>
                <w:tab w:val="left" w:pos="1665"/>
              </w:tabs>
              <w:autoSpaceDE w:val="0"/>
              <w:autoSpaceDN w:val="0"/>
              <w:adjustRightInd w:val="0"/>
              <w:rPr>
                <w:rFonts w:ascii="Times New Roman" w:hAnsi="Times New Roman"/>
                <w:sz w:val="24"/>
              </w:rPr>
            </w:pPr>
            <w:r w:rsidRPr="002A677E">
              <w:rPr>
                <w:rFonts w:ascii="Times New Roman" w:hAnsi="Times New Roman"/>
                <w:sz w:val="24"/>
              </w:rPr>
              <w:t xml:space="preserve">Exchange traded stock-index futures broadly diversified and subject to a particular approach </w:t>
            </w:r>
            <w:r w:rsidR="00BB22D4" w:rsidRPr="002A677E">
              <w:rPr>
                <w:rFonts w:ascii="Times New Roman" w:hAnsi="Times New Roman"/>
                <w:sz w:val="24"/>
              </w:rPr>
              <w:t>in accordance with</w:t>
            </w:r>
            <w:r w:rsidRPr="002A677E">
              <w:rPr>
                <w:rFonts w:ascii="Times New Roman" w:hAnsi="Times New Roman"/>
                <w:sz w:val="24"/>
              </w:rPr>
              <w:t xml:space="preserve"> </w:t>
            </w:r>
            <w:r w:rsidR="00A11C6E" w:rsidRPr="002A677E">
              <w:rPr>
                <w:rFonts w:ascii="Times New Roman" w:hAnsi="Times New Roman"/>
                <w:sz w:val="24"/>
              </w:rPr>
              <w:t>Commission Implementing Regulation (EU) No 945/2014</w:t>
            </w:r>
            <w:r w:rsidR="00A11C6E" w:rsidRPr="002A677E">
              <w:rPr>
                <w:rStyle w:val="FootnoteReference"/>
              </w:rPr>
              <w:footnoteReference w:id="9"/>
            </w:r>
          </w:p>
          <w:p w14:paraId="2528F1AA" w14:textId="77777777" w:rsidR="000B0B09" w:rsidRPr="002A677E" w:rsidRDefault="000B0B09" w:rsidP="00B828CC">
            <w:pPr>
              <w:tabs>
                <w:tab w:val="left" w:pos="1665"/>
              </w:tabs>
              <w:autoSpaceDE w:val="0"/>
              <w:autoSpaceDN w:val="0"/>
              <w:adjustRightInd w:val="0"/>
              <w:rPr>
                <w:rFonts w:ascii="Times New Roman" w:hAnsi="Times New Roman"/>
                <w:b/>
                <w:bCs/>
                <w:sz w:val="24"/>
                <w:u w:val="single"/>
                <w:lang w:eastAsia="nl-BE"/>
              </w:rPr>
            </w:pPr>
            <w:r w:rsidRPr="002A677E">
              <w:rPr>
                <w:rFonts w:ascii="Times New Roman" w:hAnsi="Times New Roman"/>
                <w:sz w:val="24"/>
              </w:rPr>
              <w:t>Th</w:t>
            </w:r>
            <w:r w:rsidR="005F3BBE" w:rsidRPr="002A677E">
              <w:rPr>
                <w:rFonts w:ascii="Times New Roman" w:hAnsi="Times New Roman"/>
                <w:sz w:val="24"/>
              </w:rPr>
              <w:t>o</w:t>
            </w:r>
            <w:r w:rsidRPr="002A677E">
              <w:rPr>
                <w:rFonts w:ascii="Times New Roman" w:hAnsi="Times New Roman"/>
                <w:sz w:val="24"/>
              </w:rPr>
              <w:t xml:space="preserve">se positions </w:t>
            </w:r>
            <w:r w:rsidR="005C14B0" w:rsidRPr="002A677E">
              <w:rPr>
                <w:rFonts w:ascii="Times New Roman" w:hAnsi="Times New Roman"/>
                <w:sz w:val="24"/>
              </w:rPr>
              <w:t xml:space="preserve">shall be </w:t>
            </w:r>
            <w:r w:rsidRPr="002A677E">
              <w:rPr>
                <w:rFonts w:ascii="Times New Roman" w:hAnsi="Times New Roman"/>
                <w:sz w:val="24"/>
              </w:rPr>
              <w:t xml:space="preserve">only subject to general risk and, accordingly, must not be reported in row </w:t>
            </w:r>
            <w:r w:rsidR="002F79EA" w:rsidRPr="002A677E">
              <w:rPr>
                <w:rFonts w:ascii="Times New Roman" w:hAnsi="Times New Roman"/>
                <w:sz w:val="24"/>
              </w:rPr>
              <w:t>0</w:t>
            </w:r>
            <w:r w:rsidRPr="002A677E">
              <w:rPr>
                <w:rFonts w:ascii="Times New Roman" w:hAnsi="Times New Roman"/>
                <w:sz w:val="24"/>
              </w:rPr>
              <w:t>050.</w:t>
            </w:r>
          </w:p>
        </w:tc>
      </w:tr>
      <w:tr w:rsidR="000B0B09" w:rsidRPr="002A677E" w14:paraId="132F7A31" w14:textId="77777777" w:rsidTr="00672D2A">
        <w:tc>
          <w:tcPr>
            <w:tcW w:w="1008" w:type="dxa"/>
          </w:tcPr>
          <w:p w14:paraId="5A552EB7"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8204" w:type="dxa"/>
          </w:tcPr>
          <w:p w14:paraId="10EE0C22"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 xml:space="preserve">Other equities than exchange traded stock-index futures broadly </w:t>
            </w:r>
            <w:proofErr w:type="gramStart"/>
            <w:r w:rsidRPr="002A677E">
              <w:rPr>
                <w:rFonts w:ascii="Times New Roman" w:hAnsi="Times New Roman"/>
                <w:b/>
                <w:bCs/>
                <w:sz w:val="24"/>
                <w:u w:val="single"/>
              </w:rPr>
              <w:t>diversified</w:t>
            </w:r>
            <w:proofErr w:type="gramEnd"/>
          </w:p>
          <w:p w14:paraId="17542C2D" w14:textId="0BABB084" w:rsidR="000B0B09" w:rsidRPr="002A677E" w:rsidRDefault="000B0B09" w:rsidP="007062FD">
            <w:pPr>
              <w:autoSpaceDE w:val="0"/>
              <w:autoSpaceDN w:val="0"/>
              <w:adjustRightInd w:val="0"/>
              <w:rPr>
                <w:rFonts w:ascii="Times New Roman" w:hAnsi="Times New Roman"/>
                <w:sz w:val="24"/>
              </w:rPr>
            </w:pPr>
            <w:r w:rsidRPr="002A677E">
              <w:rPr>
                <w:rFonts w:ascii="Times New Roman" w:hAnsi="Times New Roman"/>
                <w:sz w:val="24"/>
              </w:rPr>
              <w:t xml:space="preserve">Other positions in equities subject to specific risk </w:t>
            </w:r>
            <w:r w:rsidR="00A11C6E" w:rsidRPr="002A677E">
              <w:rPr>
                <w:rFonts w:ascii="Times New Roman" w:hAnsi="Times New Roman"/>
                <w:sz w:val="24"/>
              </w:rPr>
              <w:t xml:space="preserve">as well as </w:t>
            </w:r>
            <w:r w:rsidRPr="002A677E">
              <w:rPr>
                <w:rFonts w:ascii="Times New Roman" w:hAnsi="Times New Roman"/>
                <w:sz w:val="24"/>
              </w:rPr>
              <w:t xml:space="preserve">the correspondent own funds requirements </w:t>
            </w:r>
            <w:r w:rsidR="00BB22D4" w:rsidRPr="002A677E">
              <w:rPr>
                <w:rFonts w:ascii="Times New Roman" w:hAnsi="Times New Roman"/>
                <w:sz w:val="24"/>
              </w:rPr>
              <w:t>in accordance with</w:t>
            </w:r>
            <w:r w:rsidRPr="002A677E">
              <w:rPr>
                <w:rFonts w:ascii="Times New Roman" w:hAnsi="Times New Roman"/>
                <w:sz w:val="24"/>
              </w:rPr>
              <w:t xml:space="preserve"> Article 343</w:t>
            </w:r>
            <w:r w:rsidR="00364EBB" w:rsidRPr="002A677E">
              <w:rPr>
                <w:rFonts w:ascii="Times New Roman" w:hAnsi="Times New Roman"/>
                <w:sz w:val="24"/>
              </w:rPr>
              <w:t xml:space="preserve"> </w:t>
            </w:r>
            <w:r w:rsidR="007062FD" w:rsidRPr="001235ED">
              <w:rPr>
                <w:rFonts w:ascii="Times New Roman" w:hAnsi="Times New Roman"/>
                <w:sz w:val="24"/>
                <w:lang w:val="en-US"/>
              </w:rPr>
              <w:t>of Regulation (EU) No 575/2013</w:t>
            </w:r>
            <w:r w:rsidR="006259C7" w:rsidRPr="002A677E">
              <w:rPr>
                <w:rFonts w:ascii="Times New Roman" w:hAnsi="Times New Roman"/>
                <w:sz w:val="24"/>
              </w:rPr>
              <w:t xml:space="preserve">, including positions in stock index futures </w:t>
            </w:r>
            <w:r w:rsidR="00F2521E" w:rsidRPr="002A677E">
              <w:rPr>
                <w:rFonts w:ascii="Times New Roman" w:hAnsi="Times New Roman"/>
                <w:sz w:val="24"/>
              </w:rPr>
              <w:t xml:space="preserve">treated in accordance with </w:t>
            </w:r>
            <w:r w:rsidR="008241B9" w:rsidRPr="002A677E">
              <w:rPr>
                <w:rFonts w:ascii="Times New Roman" w:hAnsi="Times New Roman"/>
                <w:sz w:val="24"/>
              </w:rPr>
              <w:t xml:space="preserve">Article </w:t>
            </w:r>
            <w:r w:rsidRPr="002A677E">
              <w:rPr>
                <w:rFonts w:ascii="Times New Roman" w:hAnsi="Times New Roman"/>
                <w:sz w:val="24"/>
              </w:rPr>
              <w:t xml:space="preserve">344(3) </w:t>
            </w:r>
            <w:r w:rsidR="007062FD" w:rsidRPr="001235ED">
              <w:rPr>
                <w:rFonts w:ascii="Times New Roman" w:hAnsi="Times New Roman"/>
                <w:sz w:val="24"/>
                <w:lang w:val="en-US"/>
              </w:rPr>
              <w:t>of that Regulation</w:t>
            </w:r>
          </w:p>
        </w:tc>
      </w:tr>
      <w:tr w:rsidR="000B0B09" w:rsidRPr="002A677E" w14:paraId="10C7ACD9" w14:textId="77777777" w:rsidTr="00672D2A">
        <w:tc>
          <w:tcPr>
            <w:tcW w:w="1008" w:type="dxa"/>
          </w:tcPr>
          <w:p w14:paraId="1F6F53FD"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 xml:space="preserve">050 </w:t>
            </w:r>
          </w:p>
        </w:tc>
        <w:tc>
          <w:tcPr>
            <w:tcW w:w="8204" w:type="dxa"/>
          </w:tcPr>
          <w:p w14:paraId="0CF5CE81"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SPECIFIC RISK</w:t>
            </w:r>
          </w:p>
          <w:p w14:paraId="4CFFEA2D" w14:textId="05674FED" w:rsidR="000B0B09" w:rsidRPr="002A677E" w:rsidRDefault="000B0B09" w:rsidP="007062FD">
            <w:pPr>
              <w:autoSpaceDE w:val="0"/>
              <w:autoSpaceDN w:val="0"/>
              <w:adjustRightInd w:val="0"/>
              <w:rPr>
                <w:rFonts w:ascii="Times New Roman" w:hAnsi="Times New Roman"/>
                <w:sz w:val="24"/>
              </w:rPr>
            </w:pPr>
            <w:r w:rsidRPr="002A677E">
              <w:rPr>
                <w:rFonts w:ascii="Times New Roman" w:hAnsi="Times New Roman"/>
                <w:sz w:val="24"/>
                <w:lang w:eastAsia="fr-FR"/>
              </w:rPr>
              <w:t xml:space="preserve">Positions in equities subject to specific risk and the correspondent own funds requirement </w:t>
            </w:r>
            <w:r w:rsidR="00BB22D4" w:rsidRPr="002A677E">
              <w:rPr>
                <w:rFonts w:ascii="Times New Roman" w:hAnsi="Times New Roman"/>
                <w:sz w:val="24"/>
                <w:lang w:eastAsia="fr-FR"/>
              </w:rPr>
              <w:t>in accordance with</w:t>
            </w:r>
            <w:r w:rsidRPr="002A677E">
              <w:rPr>
                <w:rFonts w:ascii="Times New Roman" w:hAnsi="Times New Roman"/>
                <w:sz w:val="24"/>
                <w:lang w:eastAsia="fr-FR"/>
              </w:rPr>
              <w:t xml:space="preserve"> Article 342 </w:t>
            </w:r>
            <w:r w:rsidR="007062FD" w:rsidRPr="001235ED">
              <w:rPr>
                <w:rFonts w:ascii="Times New Roman" w:hAnsi="Times New Roman"/>
                <w:sz w:val="24"/>
                <w:lang w:val="en-US"/>
              </w:rPr>
              <w:t>of Regulation (EU) No 575/2013</w:t>
            </w:r>
            <w:r w:rsidR="006259C7" w:rsidRPr="002A677E">
              <w:rPr>
                <w:rFonts w:ascii="Times New Roman" w:hAnsi="Times New Roman"/>
                <w:sz w:val="24"/>
                <w:lang w:eastAsia="fr-FR"/>
              </w:rPr>
              <w:t xml:space="preserve">, </w:t>
            </w:r>
            <w:r w:rsidR="00097A17" w:rsidRPr="002A677E">
              <w:rPr>
                <w:rFonts w:ascii="Times New Roman" w:hAnsi="Times New Roman"/>
                <w:sz w:val="24"/>
                <w:lang w:eastAsia="fr-FR"/>
              </w:rPr>
              <w:t>ex</w:t>
            </w:r>
            <w:r w:rsidR="006259C7" w:rsidRPr="002A677E">
              <w:rPr>
                <w:rFonts w:ascii="Times New Roman" w:hAnsi="Times New Roman"/>
                <w:sz w:val="24"/>
                <w:lang w:eastAsia="fr-FR"/>
              </w:rPr>
              <w:t xml:space="preserve">cluding positions in stock-index futures </w:t>
            </w:r>
            <w:r w:rsidR="00F2521E" w:rsidRPr="002A677E">
              <w:rPr>
                <w:rFonts w:ascii="Times New Roman" w:hAnsi="Times New Roman"/>
                <w:sz w:val="24"/>
              </w:rPr>
              <w:t xml:space="preserve">treated in accordance with </w:t>
            </w:r>
            <w:r w:rsidR="006259C7" w:rsidRPr="002A677E">
              <w:rPr>
                <w:rFonts w:ascii="Times New Roman" w:hAnsi="Times New Roman"/>
                <w:sz w:val="24"/>
              </w:rPr>
              <w:t xml:space="preserve">the </w:t>
            </w:r>
            <w:r w:rsidR="00097A17" w:rsidRPr="002A677E">
              <w:rPr>
                <w:rFonts w:ascii="Times New Roman" w:hAnsi="Times New Roman"/>
                <w:sz w:val="24"/>
              </w:rPr>
              <w:t>second</w:t>
            </w:r>
            <w:r w:rsidR="006259C7" w:rsidRPr="002A677E">
              <w:rPr>
                <w:rFonts w:ascii="Times New Roman" w:hAnsi="Times New Roman"/>
                <w:sz w:val="24"/>
              </w:rPr>
              <w:t xml:space="preserve"> sentence of </w:t>
            </w:r>
            <w:r w:rsidR="008241B9" w:rsidRPr="002A677E">
              <w:rPr>
                <w:rFonts w:ascii="Times New Roman" w:hAnsi="Times New Roman"/>
                <w:sz w:val="24"/>
                <w:lang w:eastAsia="fr-FR"/>
              </w:rPr>
              <w:t xml:space="preserve">Article </w:t>
            </w:r>
            <w:r w:rsidRPr="002A677E">
              <w:rPr>
                <w:rFonts w:ascii="Times New Roman" w:hAnsi="Times New Roman"/>
                <w:sz w:val="24"/>
                <w:lang w:eastAsia="fr-FR"/>
              </w:rPr>
              <w:t xml:space="preserve">344(4) </w:t>
            </w:r>
            <w:r w:rsidR="007062FD" w:rsidRPr="001235ED">
              <w:rPr>
                <w:rFonts w:ascii="Times New Roman" w:hAnsi="Times New Roman"/>
                <w:sz w:val="24"/>
                <w:lang w:val="en-US"/>
              </w:rPr>
              <w:t xml:space="preserve">of that Regulation </w:t>
            </w:r>
          </w:p>
        </w:tc>
      </w:tr>
      <w:tr w:rsidR="000B0B09" w:rsidRPr="002A677E" w14:paraId="63780725" w14:textId="77777777" w:rsidTr="00672D2A">
        <w:tc>
          <w:tcPr>
            <w:tcW w:w="1008" w:type="dxa"/>
          </w:tcPr>
          <w:p w14:paraId="573EB4E8"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r w:rsidRPr="002A677E">
              <w:rPr>
                <w:rFonts w:ascii="Times New Roman" w:hAnsi="Times New Roman"/>
                <w:sz w:val="24"/>
                <w:lang w:eastAsia="nl-BE"/>
              </w:rPr>
              <w:t>0</w:t>
            </w:r>
            <w:r w:rsidR="000B0B09" w:rsidRPr="002A677E">
              <w:rPr>
                <w:rFonts w:ascii="Times New Roman" w:hAnsi="Times New Roman"/>
                <w:sz w:val="24"/>
                <w:lang w:eastAsia="nl-BE"/>
              </w:rPr>
              <w:t>130</w:t>
            </w:r>
          </w:p>
        </w:tc>
        <w:tc>
          <w:tcPr>
            <w:tcW w:w="8204" w:type="dxa"/>
          </w:tcPr>
          <w:p w14:paraId="1BAF0B57"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Style w:val="InstructionsTabelleberschrift"/>
                <w:rFonts w:ascii="Times New Roman" w:hAnsi="Times New Roman"/>
                <w:sz w:val="24"/>
              </w:rPr>
              <w:t>ADDITIONAL REQUIREMENTS FOR OPTIONS (NON-DELTA RISKS)</w:t>
            </w:r>
          </w:p>
          <w:p w14:paraId="2552C107" w14:textId="2AD28847" w:rsidR="000B0B09" w:rsidRPr="002A677E" w:rsidRDefault="00F2521E" w:rsidP="00F2521E">
            <w:pPr>
              <w:autoSpaceDE w:val="0"/>
              <w:autoSpaceDN w:val="0"/>
              <w:adjustRightInd w:val="0"/>
              <w:rPr>
                <w:rFonts w:ascii="Times New Roman" w:hAnsi="Times New Roman"/>
                <w:sz w:val="24"/>
                <w:lang w:eastAsia="de-DE"/>
              </w:rPr>
            </w:pPr>
            <w:r w:rsidRPr="002A677E">
              <w:rPr>
                <w:rFonts w:ascii="Times New Roman" w:hAnsi="Times New Roman"/>
                <w:sz w:val="24"/>
                <w:lang w:eastAsia="de-DE"/>
              </w:rPr>
              <w:t xml:space="preserve">of </w:t>
            </w:r>
            <w:r w:rsidR="000B0B09" w:rsidRPr="002A677E">
              <w:rPr>
                <w:rFonts w:ascii="Times New Roman" w:hAnsi="Times New Roman"/>
                <w:sz w:val="24"/>
                <w:lang w:eastAsia="de-DE"/>
              </w:rPr>
              <w:t>Article 329</w:t>
            </w:r>
            <w:r w:rsidR="00B83DDE">
              <w:rPr>
                <w:rFonts w:ascii="Times New Roman" w:hAnsi="Times New Roman"/>
                <w:sz w:val="24"/>
                <w:lang w:eastAsia="de-DE"/>
              </w:rPr>
              <w:t>, p</w:t>
            </w:r>
            <w:r w:rsidR="007C2F65" w:rsidRPr="002A677E">
              <w:rPr>
                <w:rFonts w:ascii="Times New Roman" w:hAnsi="Times New Roman"/>
                <w:sz w:val="24"/>
                <w:lang w:eastAsia="de-DE"/>
              </w:rPr>
              <w:t xml:space="preserve">aragraphs 2 and 3 </w:t>
            </w:r>
            <w:r w:rsidR="007062FD" w:rsidRPr="001235ED">
              <w:rPr>
                <w:rFonts w:ascii="Times New Roman" w:hAnsi="Times New Roman"/>
                <w:sz w:val="24"/>
                <w:lang w:val="en-US"/>
              </w:rPr>
              <w:t>of Regulation (EU) No 575/2013</w:t>
            </w:r>
            <w:r w:rsidR="000B0B09" w:rsidRPr="002A677E">
              <w:rPr>
                <w:rFonts w:ascii="Times New Roman" w:hAnsi="Times New Roman"/>
                <w:sz w:val="24"/>
                <w:lang w:eastAsia="de-DE"/>
              </w:rPr>
              <w:t xml:space="preserve"> </w:t>
            </w:r>
          </w:p>
          <w:p w14:paraId="72C3FAC3" w14:textId="77777777" w:rsidR="000B0B09" w:rsidRPr="002A677E" w:rsidRDefault="000B0B09">
            <w:pPr>
              <w:autoSpaceDE w:val="0"/>
              <w:autoSpaceDN w:val="0"/>
              <w:adjustRightInd w:val="0"/>
              <w:spacing w:before="0" w:after="0"/>
              <w:rPr>
                <w:rFonts w:ascii="Times New Roman" w:hAnsi="Times New Roman"/>
                <w:sz w:val="24"/>
              </w:rPr>
            </w:pPr>
            <w:r w:rsidRPr="002A677E">
              <w:rPr>
                <w:rFonts w:ascii="Times New Roman" w:hAnsi="Times New Roman"/>
                <w:sz w:val="24"/>
                <w:lang w:eastAsia="de-DE"/>
              </w:rPr>
              <w:t>The additional requirements for options related to non-delta risks shall be reported in the method used for its calculation.</w:t>
            </w:r>
          </w:p>
        </w:tc>
      </w:tr>
    </w:tbl>
    <w:p w14:paraId="0EB6FD79" w14:textId="77777777" w:rsidR="000B0B09" w:rsidRPr="002A677E" w:rsidRDefault="000B0B09" w:rsidP="000B0B09">
      <w:pPr>
        <w:autoSpaceDE w:val="0"/>
        <w:autoSpaceDN w:val="0"/>
        <w:adjustRightInd w:val="0"/>
        <w:spacing w:before="0" w:after="0"/>
        <w:rPr>
          <w:rFonts w:ascii="Times New Roman" w:hAnsi="Times New Roman"/>
          <w:bCs/>
          <w:sz w:val="24"/>
          <w:lang w:eastAsia="nl-BE"/>
        </w:rPr>
      </w:pPr>
    </w:p>
    <w:p w14:paraId="1D26B512"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53" w:name="_Toc262566432"/>
      <w:bookmarkStart w:id="2054" w:name="_Toc295830008"/>
      <w:bookmarkStart w:id="2055" w:name="_Toc308426685"/>
      <w:bookmarkStart w:id="2056" w:name="_Toc310415069"/>
      <w:bookmarkStart w:id="2057" w:name="_Toc360188404"/>
      <w:bookmarkStart w:id="2058" w:name="_Toc473561044"/>
      <w:bookmarkStart w:id="2059" w:name="_Toc152862738"/>
      <w:r w:rsidRPr="002A677E">
        <w:rPr>
          <w:rFonts w:ascii="Times New Roman" w:hAnsi="Times New Roman" w:cs="Times New Roman"/>
          <w:sz w:val="24"/>
          <w:u w:val="none"/>
          <w:lang w:val="en-GB"/>
        </w:rPr>
        <w:t>5.5.</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22.00 </w:t>
      </w:r>
      <w:r w:rsidR="000B0B09" w:rsidRPr="002A677E">
        <w:rPr>
          <w:rFonts w:ascii="Times New Roman" w:hAnsi="Times New Roman" w:cs="Times New Roman"/>
          <w:sz w:val="24"/>
          <w:lang w:val="en-GB"/>
        </w:rPr>
        <w:t>- Market Risk: Standardised Approaches for Foreign Exchange Risk</w:t>
      </w:r>
      <w:bookmarkEnd w:id="2053"/>
      <w:bookmarkEnd w:id="2054"/>
      <w:bookmarkEnd w:id="2055"/>
      <w:bookmarkEnd w:id="2056"/>
      <w:bookmarkEnd w:id="2057"/>
      <w:r w:rsidR="008B73EE" w:rsidRPr="002A677E">
        <w:rPr>
          <w:rFonts w:ascii="Times New Roman" w:hAnsi="Times New Roman" w:cs="Times New Roman"/>
          <w:sz w:val="24"/>
          <w:lang w:val="en-GB"/>
        </w:rPr>
        <w:t xml:space="preserve"> (MKR SA FX)</w:t>
      </w:r>
      <w:bookmarkEnd w:id="2058"/>
      <w:bookmarkEnd w:id="2059"/>
    </w:p>
    <w:p w14:paraId="70FD2A29"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60" w:name="_Toc262566433"/>
      <w:bookmarkStart w:id="2061" w:name="_Toc295830009"/>
      <w:bookmarkStart w:id="2062" w:name="_Toc308426686"/>
      <w:bookmarkStart w:id="2063" w:name="_Toc310415070"/>
      <w:bookmarkStart w:id="2064" w:name="_Toc360188405"/>
      <w:bookmarkStart w:id="2065" w:name="_Toc473561045"/>
      <w:bookmarkStart w:id="2066" w:name="_Toc152862739"/>
      <w:r w:rsidRPr="002A677E">
        <w:rPr>
          <w:rFonts w:ascii="Times New Roman" w:hAnsi="Times New Roman" w:cs="Times New Roman"/>
          <w:sz w:val="24"/>
          <w:u w:val="none"/>
          <w:lang w:val="en-GB"/>
        </w:rPr>
        <w:t>5.5.1.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2060"/>
      <w:bookmarkEnd w:id="2061"/>
      <w:bookmarkEnd w:id="2062"/>
      <w:bookmarkEnd w:id="2063"/>
      <w:bookmarkEnd w:id="2064"/>
      <w:bookmarkEnd w:id="2065"/>
      <w:bookmarkEnd w:id="2066"/>
    </w:p>
    <w:p w14:paraId="3B4750B2" w14:textId="340B3B5B" w:rsidR="00F71DF2" w:rsidRPr="002A677E" w:rsidRDefault="00E434A1" w:rsidP="00E434A1">
      <w:pPr>
        <w:pStyle w:val="InstructionsText2"/>
        <w:numPr>
          <w:ilvl w:val="0"/>
          <w:numId w:val="0"/>
        </w:numPr>
      </w:pPr>
      <w:r>
        <w:fldChar w:fldCharType="begin"/>
      </w:r>
      <w:r>
        <w:instrText xml:space="preserve"> seq paragraphs </w:instrText>
      </w:r>
      <w:r>
        <w:fldChar w:fldCharType="separate"/>
      </w:r>
      <w:ins w:id="2067" w:author="Author">
        <w:r w:rsidR="00457837">
          <w:rPr>
            <w:noProof/>
          </w:rPr>
          <w:t>186</w:t>
        </w:r>
      </w:ins>
      <w:del w:id="2068" w:author="Author">
        <w:r w:rsidR="00771068" w:rsidRPr="002A677E" w:rsidDel="00457837">
          <w:rPr>
            <w:noProof/>
          </w:rPr>
          <w:delText>171</w:delText>
        </w:r>
      </w:del>
      <w:r>
        <w:rPr>
          <w:noProof/>
        </w:rPr>
        <w:fldChar w:fldCharType="end"/>
      </w:r>
      <w:r w:rsidR="00125707" w:rsidRPr="002A677E">
        <w:t>.</w:t>
      </w:r>
      <w:r w:rsidR="005C14B0" w:rsidRPr="002A677E">
        <w:t xml:space="preserve"> </w:t>
      </w:r>
      <w:r w:rsidR="00F1062E" w:rsidRPr="002A677E">
        <w:t>Institutions shall report</w:t>
      </w:r>
      <w:r w:rsidR="000B0B09" w:rsidRPr="002A677E">
        <w:t xml:space="preserve"> information on the positions in each currency (reporting currency included) and the corresponding own funds requirements for foreign exchange</w:t>
      </w:r>
      <w:r w:rsidR="006259C7" w:rsidRPr="002A677E">
        <w:t xml:space="preserve"> risk</w:t>
      </w:r>
      <w:r w:rsidR="000B0B09" w:rsidRPr="002A677E">
        <w:t xml:space="preserve"> treated under the </w:t>
      </w:r>
      <w:r w:rsidR="00CA21CA" w:rsidRPr="002A677E">
        <w:t>Standardised Approach</w:t>
      </w:r>
      <w:r w:rsidR="000B0B09" w:rsidRPr="002A677E">
        <w:t xml:space="preserve">. The position </w:t>
      </w:r>
      <w:r w:rsidR="00F2521E" w:rsidRPr="002A677E">
        <w:t>shall be</w:t>
      </w:r>
      <w:r w:rsidR="000B0B09" w:rsidRPr="002A677E">
        <w:t xml:space="preserve"> calculated for each currency (including </w:t>
      </w:r>
      <w:r w:rsidR="00F2521E" w:rsidRPr="002A677E">
        <w:t>EUR</w:t>
      </w:r>
      <w:r w:rsidR="000B0B09" w:rsidRPr="002A677E">
        <w:t>), gold, and positions to CIUs.</w:t>
      </w:r>
    </w:p>
    <w:p w14:paraId="39EF826C" w14:textId="415035A7" w:rsidR="000B0B09" w:rsidRPr="002A677E" w:rsidRDefault="00E434A1" w:rsidP="00E434A1">
      <w:pPr>
        <w:pStyle w:val="InstructionsText2"/>
        <w:numPr>
          <w:ilvl w:val="0"/>
          <w:numId w:val="0"/>
        </w:numPr>
      </w:pPr>
      <w:r>
        <w:fldChar w:fldCharType="begin"/>
      </w:r>
      <w:r>
        <w:instrText xml:space="preserve"> seq paragraphs </w:instrText>
      </w:r>
      <w:r>
        <w:fldChar w:fldCharType="separate"/>
      </w:r>
      <w:ins w:id="2069" w:author="Author">
        <w:r w:rsidR="00457837">
          <w:rPr>
            <w:noProof/>
          </w:rPr>
          <w:t>187</w:t>
        </w:r>
      </w:ins>
      <w:del w:id="2070" w:author="Author">
        <w:r w:rsidR="00771068" w:rsidRPr="002A677E" w:rsidDel="00457837">
          <w:rPr>
            <w:noProof/>
          </w:rPr>
          <w:delText>172</w:delText>
        </w:r>
      </w:del>
      <w:r>
        <w:rPr>
          <w:noProof/>
        </w:rPr>
        <w:fldChar w:fldCharType="end"/>
      </w:r>
      <w:r w:rsidR="00125707" w:rsidRPr="002A677E">
        <w:t>.</w:t>
      </w:r>
      <w:r w:rsidR="00125707" w:rsidRPr="002A677E">
        <w:tab/>
      </w:r>
      <w:r w:rsidR="005C14B0" w:rsidRPr="002A677E">
        <w:t xml:space="preserve"> </w:t>
      </w:r>
      <w:r w:rsidR="00B31D8A" w:rsidRPr="002A677E">
        <w:t>R</w:t>
      </w:r>
      <w:r w:rsidR="00F1062E" w:rsidRPr="002A677E">
        <w:t xml:space="preserve">ows </w:t>
      </w:r>
      <w:r w:rsidR="002F79EA" w:rsidRPr="002A677E">
        <w:t>0</w:t>
      </w:r>
      <w:r w:rsidR="00F1062E" w:rsidRPr="002A677E">
        <w:t xml:space="preserve">100 to </w:t>
      </w:r>
      <w:r w:rsidR="002F79EA" w:rsidRPr="002A677E">
        <w:t>0</w:t>
      </w:r>
      <w:r w:rsidR="00F1062E" w:rsidRPr="002A677E">
        <w:t>4</w:t>
      </w:r>
      <w:r w:rsidR="009E2BBD" w:rsidRPr="002A677E">
        <w:t>8</w:t>
      </w:r>
      <w:r w:rsidR="00F1062E" w:rsidRPr="002A677E">
        <w:t>0 of this template</w:t>
      </w:r>
      <w:r w:rsidR="00B31D8A" w:rsidRPr="002A677E">
        <w:t xml:space="preserve"> shall be reported even </w:t>
      </w:r>
      <w:r w:rsidR="00F2521E" w:rsidRPr="002A677E">
        <w:t>where</w:t>
      </w:r>
      <w:r w:rsidR="00B31D8A" w:rsidRPr="002A677E">
        <w:t xml:space="preserve"> institutions are not required to calculate own funds requirements for foreign exchange risk </w:t>
      </w:r>
      <w:r w:rsidR="00BB22D4" w:rsidRPr="002A677E">
        <w:t xml:space="preserve">in accordance </w:t>
      </w:r>
      <w:r w:rsidR="00BB22D4" w:rsidRPr="002A677E">
        <w:lastRenderedPageBreak/>
        <w:t>with</w:t>
      </w:r>
      <w:r w:rsidR="00B31D8A" w:rsidRPr="002A677E">
        <w:t xml:space="preserve"> Article 351 </w:t>
      </w:r>
      <w:r w:rsidR="007062FD" w:rsidRPr="001235ED">
        <w:rPr>
          <w:lang w:val="en-US"/>
        </w:rPr>
        <w:t>of Regulation (EU) No 575/2013</w:t>
      </w:r>
      <w:r w:rsidR="00B31D8A" w:rsidRPr="002A677E">
        <w:t>.</w:t>
      </w:r>
      <w:r w:rsidR="00F71DF2" w:rsidRPr="002A677E">
        <w:t xml:space="preserve"> In those memorandum items, all the positions in the reporting currency are included, irrespective of </w:t>
      </w:r>
      <w:r w:rsidR="00F2521E" w:rsidRPr="002A677E">
        <w:t xml:space="preserve">whether </w:t>
      </w:r>
      <w:r w:rsidR="00F71DF2" w:rsidRPr="002A677E">
        <w:t xml:space="preserve">they are considered for the purposes of Article 354 </w:t>
      </w:r>
      <w:r w:rsidR="007062FD" w:rsidRPr="001235ED">
        <w:rPr>
          <w:lang w:val="en-US"/>
        </w:rPr>
        <w:t>of Regulation (EU) No 575/2013</w:t>
      </w:r>
      <w:r w:rsidR="00F71DF2" w:rsidRPr="002A677E">
        <w:t xml:space="preserve">. Rows </w:t>
      </w:r>
      <w:r w:rsidR="002F79EA" w:rsidRPr="002A677E">
        <w:t>0</w:t>
      </w:r>
      <w:r w:rsidR="00F71DF2" w:rsidRPr="002A677E">
        <w:t xml:space="preserve">130 to </w:t>
      </w:r>
      <w:r w:rsidR="002F79EA" w:rsidRPr="002A677E">
        <w:t>0</w:t>
      </w:r>
      <w:r w:rsidR="00F71DF2" w:rsidRPr="002A677E">
        <w:t>480 of the</w:t>
      </w:r>
      <w:r w:rsidR="000B0B09" w:rsidRPr="002A677E">
        <w:t xml:space="preserve"> memorandum items of the template </w:t>
      </w:r>
      <w:r w:rsidR="00C93697" w:rsidRPr="002A677E">
        <w:t>shall</w:t>
      </w:r>
      <w:r w:rsidR="000B0B09" w:rsidRPr="002A677E">
        <w:t xml:space="preserve"> be filled out separately for </w:t>
      </w:r>
      <w:r w:rsidR="00F71DF2" w:rsidRPr="002A677E">
        <w:t>a</w:t>
      </w:r>
      <w:r w:rsidR="000B0B09" w:rsidRPr="002A677E">
        <w:t xml:space="preserve">ll currencies of the </w:t>
      </w:r>
      <w:r w:rsidR="002F79EA" w:rsidRPr="002A677E">
        <w:t>M</w:t>
      </w:r>
      <w:r w:rsidR="000B0B09" w:rsidRPr="002A677E">
        <w:t xml:space="preserve">ember </w:t>
      </w:r>
      <w:r w:rsidR="002F79EA" w:rsidRPr="002A677E">
        <w:t>S</w:t>
      </w:r>
      <w:r w:rsidR="000B0B09" w:rsidRPr="002A677E">
        <w:t>tates of the Union</w:t>
      </w:r>
      <w:r w:rsidR="00A11C6E" w:rsidRPr="002A677E">
        <w:t xml:space="preserve">, </w:t>
      </w:r>
      <w:r w:rsidR="000B0B09" w:rsidRPr="002A677E">
        <w:t xml:space="preserve">the currencies </w:t>
      </w:r>
      <w:r w:rsidR="002F79EA" w:rsidRPr="002A677E">
        <w:t xml:space="preserve">GBP, </w:t>
      </w:r>
      <w:r w:rsidR="000B0B09" w:rsidRPr="002A677E">
        <w:t>USD, CHF, JPY, RUB, TRY, AUD, CAD, RSD, ALL, UAH, MKD, EGP, ARS, BRL, MXN, HKD, ICK, TWD, NZD, NOK, SGD, KRW, CNY and all other currencies.</w:t>
      </w:r>
    </w:p>
    <w:p w14:paraId="346B4732" w14:textId="273354B2"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71" w:name="_Toc262566434"/>
      <w:bookmarkStart w:id="2072" w:name="_Toc295830010"/>
      <w:bookmarkStart w:id="2073" w:name="_Toc308426687"/>
      <w:bookmarkStart w:id="2074" w:name="_Toc310415071"/>
      <w:bookmarkStart w:id="2075" w:name="_Toc360188406"/>
      <w:bookmarkStart w:id="2076" w:name="_Toc473561046"/>
      <w:bookmarkStart w:id="2077" w:name="_Toc152862740"/>
      <w:r w:rsidRPr="002A677E">
        <w:rPr>
          <w:rFonts w:ascii="Times New Roman" w:hAnsi="Times New Roman" w:cs="Times New Roman"/>
          <w:sz w:val="24"/>
          <w:u w:val="none"/>
          <w:lang w:val="en-GB"/>
        </w:rPr>
        <w:t>5.5.2.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2071"/>
      <w:bookmarkEnd w:id="2072"/>
      <w:bookmarkEnd w:id="2073"/>
      <w:bookmarkEnd w:id="2074"/>
      <w:bookmarkEnd w:id="2075"/>
      <w:bookmarkEnd w:id="2076"/>
      <w:bookmarkEnd w:id="2077"/>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7874"/>
      </w:tblGrid>
      <w:tr w:rsidR="000B0B09" w:rsidRPr="002A677E" w14:paraId="49DEFDC7" w14:textId="77777777" w:rsidTr="00672D2A">
        <w:trPr>
          <w:trHeight w:val="595"/>
        </w:trPr>
        <w:tc>
          <w:tcPr>
            <w:tcW w:w="8862" w:type="dxa"/>
            <w:gridSpan w:val="2"/>
            <w:shd w:val="clear" w:color="auto" w:fill="CCCCCC"/>
          </w:tcPr>
          <w:p w14:paraId="12971A77"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159B4B41" w14:textId="77777777" w:rsidTr="00672D2A">
        <w:tc>
          <w:tcPr>
            <w:tcW w:w="988" w:type="dxa"/>
          </w:tcPr>
          <w:p w14:paraId="0ABA9E2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874" w:type="dxa"/>
          </w:tcPr>
          <w:p w14:paraId="3450FB8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21CD6173" w14:textId="77777777" w:rsidR="000B0B09" w:rsidRPr="002A677E" w:rsidRDefault="000B0B09" w:rsidP="00283B5F">
            <w:pPr>
              <w:autoSpaceDE w:val="0"/>
              <w:autoSpaceDN w:val="0"/>
              <w:adjustRightInd w:val="0"/>
              <w:spacing w:before="0" w:after="0"/>
              <w:rPr>
                <w:rFonts w:ascii="Times New Roman" w:hAnsi="Times New Roman"/>
                <w:sz w:val="24"/>
                <w:lang w:eastAsia="nl-BE"/>
              </w:rPr>
            </w:pPr>
          </w:p>
          <w:p w14:paraId="5F204D98" w14:textId="7206E339" w:rsidR="005C14B0" w:rsidRPr="002A677E" w:rsidRDefault="000B0B09" w:rsidP="00F2521E">
            <w:pPr>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 xml:space="preserve">Gross positions due to assets, amounts to be received and similar items referred to in Article 352(1) </w:t>
            </w:r>
            <w:r w:rsidR="007062FD" w:rsidRPr="001235ED">
              <w:rPr>
                <w:rFonts w:ascii="Times New Roman" w:hAnsi="Times New Roman"/>
                <w:sz w:val="24"/>
                <w:lang w:val="en-US"/>
              </w:rPr>
              <w:t>of Regulation (EU) No 575/2013</w:t>
            </w:r>
          </w:p>
          <w:p w14:paraId="754DB1BB" w14:textId="2FEAA29E" w:rsidR="000B0B09" w:rsidRPr="002A677E" w:rsidRDefault="00BB22D4" w:rsidP="00D1690D">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In accordance with</w:t>
            </w:r>
            <w:r w:rsidR="006D35FC" w:rsidRPr="002A677E">
              <w:rPr>
                <w:rFonts w:ascii="Times New Roman" w:hAnsi="Times New Roman"/>
                <w:sz w:val="24"/>
                <w:lang w:eastAsia="de-DE"/>
              </w:rPr>
              <w:t xml:space="preserve"> Article 352(2) </w:t>
            </w:r>
            <w:r w:rsidR="007062FD" w:rsidRPr="001235ED">
              <w:rPr>
                <w:rFonts w:ascii="Times New Roman" w:hAnsi="Times New Roman"/>
                <w:sz w:val="24"/>
                <w:lang w:val="en-US"/>
              </w:rPr>
              <w:t>of Regulation (EU) No 575/2013</w:t>
            </w:r>
            <w:r w:rsidR="00F23247" w:rsidRPr="002A677E">
              <w:rPr>
                <w:rFonts w:ascii="Times New Roman" w:hAnsi="Times New Roman"/>
                <w:sz w:val="24"/>
                <w:lang w:eastAsia="de-DE"/>
              </w:rPr>
              <w:t xml:space="preserve"> </w:t>
            </w:r>
            <w:r w:rsidR="006D35FC" w:rsidRPr="002A677E">
              <w:rPr>
                <w:rFonts w:ascii="Times New Roman" w:hAnsi="Times New Roman"/>
                <w:sz w:val="24"/>
                <w:lang w:eastAsia="de-DE"/>
              </w:rPr>
              <w:t xml:space="preserve">and subject to permission </w:t>
            </w:r>
            <w:r w:rsidR="000A7D27" w:rsidRPr="002A677E">
              <w:rPr>
                <w:rFonts w:ascii="Times New Roman" w:hAnsi="Times New Roman"/>
                <w:sz w:val="24"/>
                <w:lang w:eastAsia="de-DE"/>
              </w:rPr>
              <w:t>from</w:t>
            </w:r>
            <w:r w:rsidR="006D35FC" w:rsidRPr="002A677E">
              <w:rPr>
                <w:rFonts w:ascii="Times New Roman" w:hAnsi="Times New Roman"/>
                <w:sz w:val="24"/>
                <w:lang w:eastAsia="de-DE"/>
              </w:rPr>
              <w:t xml:space="preserve"> competent authorities</w:t>
            </w:r>
            <w:r w:rsidR="00B83DDE">
              <w:rPr>
                <w:rFonts w:ascii="Times New Roman" w:hAnsi="Times New Roman"/>
                <w:sz w:val="24"/>
                <w:lang w:eastAsia="de-DE"/>
              </w:rPr>
              <w:t>, p</w:t>
            </w:r>
            <w:r w:rsidR="006D35FC" w:rsidRPr="002A677E">
              <w:rPr>
                <w:rFonts w:ascii="Times New Roman" w:hAnsi="Times New Roman"/>
                <w:sz w:val="24"/>
                <w:lang w:eastAsia="de-DE"/>
              </w:rPr>
              <w:t xml:space="preserve">ositions taken to hedge against the adverse effect of the exchange rate on their ratios in accordance with Article 92(1) </w:t>
            </w:r>
            <w:r w:rsidR="007062FD" w:rsidRPr="001235ED">
              <w:rPr>
                <w:rFonts w:ascii="Times New Roman" w:hAnsi="Times New Roman"/>
                <w:sz w:val="24"/>
                <w:lang w:val="en-US"/>
              </w:rPr>
              <w:t xml:space="preserve">of that Regulation </w:t>
            </w:r>
            <w:r w:rsidR="006D35FC" w:rsidRPr="002A677E">
              <w:rPr>
                <w:rFonts w:ascii="Times New Roman" w:hAnsi="Times New Roman"/>
                <w:sz w:val="24"/>
                <w:lang w:eastAsia="de-DE"/>
              </w:rPr>
              <w:t>and positions related to items that are already deducted in the calculation of own funds shall not be reported.</w:t>
            </w:r>
          </w:p>
          <w:p w14:paraId="40A85A41"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5B6C2519" w14:textId="77777777" w:rsidTr="00672D2A">
        <w:tc>
          <w:tcPr>
            <w:tcW w:w="988" w:type="dxa"/>
          </w:tcPr>
          <w:p w14:paraId="01A2B5B6"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4" w:type="dxa"/>
          </w:tcPr>
          <w:p w14:paraId="5A21CA5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5D5BCFBB"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263D2EB9" w14:textId="4D60A7B0" w:rsidR="00283B5F" w:rsidRPr="002A677E" w:rsidRDefault="000B0B09" w:rsidP="00F2521E">
            <w:pPr>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Article 352(3)</w:t>
            </w:r>
            <w:r w:rsidR="00F2521E" w:rsidRPr="002A677E">
              <w:rPr>
                <w:rFonts w:ascii="Times New Roman" w:hAnsi="Times New Roman"/>
                <w:sz w:val="24"/>
                <w:lang w:eastAsia="de-DE"/>
              </w:rPr>
              <w:t>,</w:t>
            </w:r>
            <w:r w:rsidR="00AC6570" w:rsidRPr="002A677E">
              <w:rPr>
                <w:rFonts w:ascii="Times New Roman" w:hAnsi="Times New Roman"/>
                <w:sz w:val="24"/>
                <w:lang w:eastAsia="de-DE"/>
              </w:rPr>
              <w:t xml:space="preserve"> </w:t>
            </w:r>
            <w:r w:rsidR="00705025" w:rsidRPr="002A677E">
              <w:rPr>
                <w:rFonts w:ascii="Times New Roman" w:hAnsi="Times New Roman"/>
                <w:sz w:val="24"/>
                <w:lang w:eastAsia="de-DE"/>
              </w:rPr>
              <w:t>the Article 352</w:t>
            </w:r>
            <w:r w:rsidR="00283B5F" w:rsidRPr="002A677E">
              <w:rPr>
                <w:rFonts w:ascii="Times New Roman" w:hAnsi="Times New Roman"/>
                <w:sz w:val="24"/>
                <w:lang w:eastAsia="de-DE"/>
              </w:rPr>
              <w:t>(4)</w:t>
            </w:r>
            <w:r w:rsidR="00AC6570" w:rsidRPr="002A677E">
              <w:rPr>
                <w:rFonts w:ascii="Times New Roman" w:hAnsi="Times New Roman"/>
                <w:sz w:val="24"/>
                <w:lang w:eastAsia="de-DE"/>
              </w:rPr>
              <w:t xml:space="preserve">, </w:t>
            </w:r>
            <w:r w:rsidR="007C2F65" w:rsidRPr="002A677E">
              <w:rPr>
                <w:rFonts w:ascii="Times New Roman" w:hAnsi="Times New Roman"/>
                <w:sz w:val="24"/>
                <w:lang w:eastAsia="de-DE"/>
              </w:rPr>
              <w:t xml:space="preserve">first two sentences </w:t>
            </w:r>
            <w:r w:rsidRPr="002A677E">
              <w:rPr>
                <w:rFonts w:ascii="Times New Roman" w:hAnsi="Times New Roman"/>
                <w:sz w:val="24"/>
                <w:lang w:eastAsia="de-DE"/>
              </w:rPr>
              <w:t xml:space="preserve">and </w:t>
            </w:r>
            <w:r w:rsidR="005C14B0" w:rsidRPr="002A677E">
              <w:rPr>
                <w:rFonts w:ascii="Times New Roman" w:hAnsi="Times New Roman"/>
                <w:sz w:val="24"/>
                <w:lang w:eastAsia="de-DE"/>
              </w:rPr>
              <w:t xml:space="preserve">Article </w:t>
            </w:r>
            <w:r w:rsidRPr="002A677E">
              <w:rPr>
                <w:rFonts w:ascii="Times New Roman" w:hAnsi="Times New Roman"/>
                <w:sz w:val="24"/>
                <w:lang w:eastAsia="de-DE"/>
              </w:rPr>
              <w:t xml:space="preserve">353 </w:t>
            </w:r>
            <w:r w:rsidR="006E347B" w:rsidRPr="001235ED">
              <w:rPr>
                <w:rFonts w:ascii="Times New Roman" w:hAnsi="Times New Roman"/>
                <w:sz w:val="24"/>
                <w:lang w:val="en-US"/>
              </w:rPr>
              <w:t>of Regulation (EU) No 575/2013</w:t>
            </w:r>
          </w:p>
          <w:p w14:paraId="1436375E" w14:textId="100DFA36"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The net positions are calculated by each currency</w:t>
            </w:r>
            <w:r w:rsidR="00F23247" w:rsidRPr="002A677E">
              <w:rPr>
                <w:rFonts w:ascii="Times New Roman" w:hAnsi="Times New Roman"/>
                <w:sz w:val="24"/>
                <w:lang w:eastAsia="de-DE"/>
              </w:rPr>
              <w:t xml:space="preserve"> in accordance with Article 35</w:t>
            </w:r>
            <w:r w:rsidR="00097A17" w:rsidRPr="002A677E">
              <w:rPr>
                <w:rFonts w:ascii="Times New Roman" w:hAnsi="Times New Roman"/>
                <w:sz w:val="24"/>
                <w:lang w:eastAsia="de-DE"/>
              </w:rPr>
              <w:t>2</w:t>
            </w:r>
            <w:r w:rsidR="00F23247" w:rsidRPr="002A677E">
              <w:rPr>
                <w:rFonts w:ascii="Times New Roman" w:hAnsi="Times New Roman"/>
                <w:sz w:val="24"/>
                <w:lang w:eastAsia="de-DE"/>
              </w:rPr>
              <w:t xml:space="preserve"> (1) </w:t>
            </w:r>
            <w:r w:rsidR="006E347B" w:rsidRPr="001235ED">
              <w:rPr>
                <w:rFonts w:ascii="Times New Roman" w:hAnsi="Times New Roman"/>
                <w:sz w:val="24"/>
                <w:lang w:val="en-US"/>
              </w:rPr>
              <w:t>of Regulation (EU) No 575/2013</w:t>
            </w:r>
            <w:r w:rsidR="00F2521E" w:rsidRPr="002A677E">
              <w:rPr>
                <w:rFonts w:ascii="Times New Roman" w:hAnsi="Times New Roman"/>
                <w:sz w:val="24"/>
                <w:lang w:eastAsia="de-DE"/>
              </w:rPr>
              <w:t xml:space="preserve">. </w:t>
            </w:r>
            <w:r w:rsidR="00F23247" w:rsidRPr="002A677E">
              <w:rPr>
                <w:rFonts w:ascii="Times New Roman" w:hAnsi="Times New Roman"/>
                <w:sz w:val="24"/>
                <w:lang w:eastAsia="de-DE"/>
              </w:rPr>
              <w:t xml:space="preserve">Consequently, both </w:t>
            </w:r>
            <w:r w:rsidRPr="002A677E">
              <w:rPr>
                <w:rFonts w:ascii="Times New Roman" w:hAnsi="Times New Roman"/>
                <w:sz w:val="24"/>
                <w:lang w:eastAsia="de-DE"/>
              </w:rPr>
              <w:t>long and short positions</w:t>
            </w:r>
            <w:r w:rsidR="00F23247" w:rsidRPr="002A677E">
              <w:rPr>
                <w:rFonts w:ascii="Times New Roman" w:hAnsi="Times New Roman"/>
                <w:sz w:val="24"/>
                <w:lang w:eastAsia="de-DE"/>
              </w:rPr>
              <w:t xml:space="preserve"> may be reported at the same time.</w:t>
            </w:r>
          </w:p>
          <w:p w14:paraId="7EF6C18C"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1DBF3F98" w14:textId="77777777" w:rsidTr="00672D2A">
        <w:tc>
          <w:tcPr>
            <w:tcW w:w="988" w:type="dxa"/>
          </w:tcPr>
          <w:p w14:paraId="5ED8190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74" w:type="dxa"/>
          </w:tcPr>
          <w:p w14:paraId="23461A4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POSITIONS SUBJECT TO CAPITAL CHARGE</w:t>
            </w:r>
          </w:p>
          <w:p w14:paraId="536B2115"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4FE1162B" w14:textId="78C764D9"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Article 352(</w:t>
            </w:r>
            <w:r w:rsidR="00283B5F" w:rsidRPr="002A677E">
              <w:rPr>
                <w:rFonts w:ascii="Times New Roman" w:hAnsi="Times New Roman"/>
                <w:sz w:val="24"/>
                <w:lang w:eastAsia="de-DE"/>
              </w:rPr>
              <w:t>4</w:t>
            </w:r>
            <w:r w:rsidRPr="002A677E">
              <w:rPr>
                <w:rFonts w:ascii="Times New Roman" w:hAnsi="Times New Roman"/>
                <w:sz w:val="24"/>
                <w:lang w:eastAsia="de-DE"/>
              </w:rPr>
              <w:t>)</w:t>
            </w:r>
            <w:r w:rsidR="007C2F65" w:rsidRPr="002A677E">
              <w:rPr>
                <w:rFonts w:ascii="Times New Roman" w:hAnsi="Times New Roman"/>
                <w:sz w:val="24"/>
                <w:lang w:eastAsia="de-DE"/>
              </w:rPr>
              <w:t>,</w:t>
            </w:r>
            <w:r w:rsidR="00AC6570" w:rsidRPr="002A677E">
              <w:rPr>
                <w:rFonts w:ascii="Times New Roman" w:hAnsi="Times New Roman"/>
                <w:sz w:val="24"/>
                <w:lang w:eastAsia="de-DE"/>
              </w:rPr>
              <w:t xml:space="preserve"> </w:t>
            </w:r>
            <w:r w:rsidR="007C2F65" w:rsidRPr="002A677E">
              <w:rPr>
                <w:rFonts w:ascii="Times New Roman" w:hAnsi="Times New Roman"/>
                <w:sz w:val="24"/>
                <w:lang w:eastAsia="de-DE"/>
              </w:rPr>
              <w:t xml:space="preserve">third sentence </w:t>
            </w:r>
            <w:r w:rsidR="00F2521E" w:rsidRPr="002A677E">
              <w:rPr>
                <w:rFonts w:ascii="Times New Roman" w:hAnsi="Times New Roman"/>
                <w:sz w:val="24"/>
                <w:lang w:eastAsia="de-DE"/>
              </w:rPr>
              <w:t xml:space="preserve">and </w:t>
            </w:r>
            <w:r w:rsidR="00705025" w:rsidRPr="002A677E">
              <w:rPr>
                <w:rFonts w:ascii="Times New Roman" w:hAnsi="Times New Roman"/>
                <w:sz w:val="24"/>
                <w:lang w:eastAsia="de-DE"/>
              </w:rPr>
              <w:t xml:space="preserve">Articles </w:t>
            </w:r>
            <w:r w:rsidRPr="002A677E">
              <w:rPr>
                <w:rFonts w:ascii="Times New Roman" w:hAnsi="Times New Roman"/>
                <w:sz w:val="24"/>
                <w:lang w:eastAsia="de-DE"/>
              </w:rPr>
              <w:t xml:space="preserve">353 and 354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091C4CE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52E36B34" w14:textId="77777777" w:rsidTr="00672D2A">
        <w:tc>
          <w:tcPr>
            <w:tcW w:w="988" w:type="dxa"/>
          </w:tcPr>
          <w:p w14:paraId="4CF75F7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4" w:type="dxa"/>
          </w:tcPr>
          <w:p w14:paraId="4917443B"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de-DE"/>
              </w:rPr>
              <w:t>POSITIONS SUBJECT TO CAPITAL CHARGE</w:t>
            </w:r>
            <w:r w:rsidRPr="002A677E">
              <w:rPr>
                <w:rFonts w:ascii="Times New Roman" w:hAnsi="Times New Roman"/>
                <w:b/>
                <w:bCs/>
                <w:sz w:val="24"/>
                <w:u w:val="single"/>
                <w:lang w:eastAsia="nl-BE"/>
              </w:rPr>
              <w:t xml:space="preserve"> (LONG AND SHORT)</w:t>
            </w:r>
          </w:p>
          <w:p w14:paraId="1CA17503"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The long and short net positions for each currency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calculated by deducting the total of short positions from the total of long positions.</w:t>
            </w:r>
          </w:p>
          <w:p w14:paraId="7912A4F1"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Long net positions for each operation in a currency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added to obtain the long net position in that currency.</w:t>
            </w:r>
          </w:p>
          <w:p w14:paraId="5B4E9BDF"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Short net positions for each operation in a currency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added to obtain the short net position in that currency.</w:t>
            </w:r>
          </w:p>
          <w:p w14:paraId="71BEB09F" w14:textId="77777777" w:rsidR="000B0B09" w:rsidRPr="002A677E" w:rsidRDefault="000B0B09" w:rsidP="00F2521E">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 xml:space="preserve">Unmatched positions </w:t>
            </w:r>
            <w:r w:rsidR="00491F4D" w:rsidRPr="002A677E">
              <w:rPr>
                <w:rFonts w:ascii="Times New Roman" w:hAnsi="Times New Roman"/>
                <w:sz w:val="24"/>
                <w:lang w:eastAsia="de-DE"/>
              </w:rPr>
              <w:t xml:space="preserve">in non-reporting currencies </w:t>
            </w:r>
            <w:r w:rsidR="005C14B0" w:rsidRPr="002A677E">
              <w:rPr>
                <w:rFonts w:ascii="Times New Roman" w:hAnsi="Times New Roman"/>
                <w:sz w:val="24"/>
                <w:lang w:eastAsia="de-DE"/>
              </w:rPr>
              <w:t xml:space="preserve">shall be </w:t>
            </w:r>
            <w:r w:rsidRPr="002A677E">
              <w:rPr>
                <w:rFonts w:ascii="Times New Roman" w:hAnsi="Times New Roman"/>
                <w:sz w:val="24"/>
                <w:lang w:eastAsia="de-DE"/>
              </w:rPr>
              <w:t>added to positions subject to capital charges for other currencies (row 030) in column 0</w:t>
            </w:r>
            <w:r w:rsidR="00283B5F" w:rsidRPr="002A677E">
              <w:rPr>
                <w:rFonts w:ascii="Times New Roman" w:hAnsi="Times New Roman"/>
                <w:sz w:val="24"/>
                <w:lang w:eastAsia="de-DE"/>
              </w:rPr>
              <w:t>6</w:t>
            </w:r>
            <w:r w:rsidRPr="002A677E">
              <w:rPr>
                <w:rFonts w:ascii="Times New Roman" w:hAnsi="Times New Roman"/>
                <w:sz w:val="24"/>
                <w:lang w:eastAsia="de-DE"/>
              </w:rPr>
              <w:t>0 or 0</w:t>
            </w:r>
            <w:r w:rsidR="00283B5F" w:rsidRPr="002A677E">
              <w:rPr>
                <w:rFonts w:ascii="Times New Roman" w:hAnsi="Times New Roman"/>
                <w:sz w:val="24"/>
                <w:lang w:eastAsia="de-DE"/>
              </w:rPr>
              <w:t>7</w:t>
            </w:r>
            <w:r w:rsidRPr="002A677E">
              <w:rPr>
                <w:rFonts w:ascii="Times New Roman" w:hAnsi="Times New Roman"/>
                <w:sz w:val="24"/>
                <w:lang w:eastAsia="de-DE"/>
              </w:rPr>
              <w:t>0</w:t>
            </w:r>
            <w:r w:rsidR="00F2521E" w:rsidRPr="002A677E">
              <w:rPr>
                <w:rFonts w:ascii="Times New Roman" w:hAnsi="Times New Roman"/>
                <w:sz w:val="24"/>
                <w:lang w:eastAsia="de-DE"/>
              </w:rPr>
              <w:t>,</w:t>
            </w:r>
            <w:r w:rsidRPr="002A677E">
              <w:rPr>
                <w:rFonts w:ascii="Times New Roman" w:hAnsi="Times New Roman"/>
                <w:sz w:val="24"/>
                <w:lang w:eastAsia="de-DE"/>
              </w:rPr>
              <w:t xml:space="preserve"> depending on their short or long arrangement.</w:t>
            </w:r>
          </w:p>
          <w:p w14:paraId="3B8AB235" w14:textId="77777777" w:rsidR="00DE48EF" w:rsidRPr="002A677E" w:rsidRDefault="00DE48EF" w:rsidP="00283B5F">
            <w:pPr>
              <w:autoSpaceDE w:val="0"/>
              <w:autoSpaceDN w:val="0"/>
              <w:adjustRightInd w:val="0"/>
              <w:spacing w:before="0" w:after="0"/>
              <w:rPr>
                <w:rFonts w:ascii="Times New Roman" w:hAnsi="Times New Roman"/>
                <w:b/>
                <w:bCs/>
                <w:sz w:val="24"/>
                <w:u w:val="single"/>
                <w:lang w:eastAsia="nl-BE"/>
              </w:rPr>
            </w:pPr>
          </w:p>
        </w:tc>
      </w:tr>
      <w:tr w:rsidR="000B0B09" w:rsidRPr="002A677E" w14:paraId="153E3368" w14:textId="77777777" w:rsidTr="00672D2A">
        <w:tc>
          <w:tcPr>
            <w:tcW w:w="988" w:type="dxa"/>
          </w:tcPr>
          <w:p w14:paraId="79947C75"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74" w:type="dxa"/>
          </w:tcPr>
          <w:p w14:paraId="50779B2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POSITIONS SUBJECT TO CAPITAL CHARGE (MATCHED)</w:t>
            </w:r>
          </w:p>
          <w:p w14:paraId="1787EA62"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54376274"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Matched positions for closely correlated currencies</w:t>
            </w:r>
            <w:r w:rsidR="00F2521E" w:rsidRPr="002A677E">
              <w:rPr>
                <w:rFonts w:ascii="Times New Roman" w:hAnsi="Times New Roman"/>
                <w:sz w:val="24"/>
                <w:lang w:eastAsia="de-DE"/>
              </w:rPr>
              <w:t>.</w:t>
            </w:r>
          </w:p>
          <w:p w14:paraId="6BC8E67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E3750E4" w14:textId="77777777" w:rsidTr="00672D2A">
        <w:tc>
          <w:tcPr>
            <w:tcW w:w="988" w:type="dxa"/>
          </w:tcPr>
          <w:p w14:paraId="0E46DE0C"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090</w:t>
            </w:r>
          </w:p>
        </w:tc>
        <w:tc>
          <w:tcPr>
            <w:tcW w:w="7874" w:type="dxa"/>
          </w:tcPr>
          <w:p w14:paraId="4FC12DD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4108E69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D828234" w14:textId="444F1522"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The capital charge for any relevant position </w:t>
            </w:r>
            <w:r w:rsidR="00BB22D4" w:rsidRPr="002A677E">
              <w:rPr>
                <w:rFonts w:ascii="Times New Roman" w:hAnsi="Times New Roman"/>
                <w:sz w:val="24"/>
                <w:lang w:eastAsia="de-DE"/>
              </w:rPr>
              <w:t>in accordance with</w:t>
            </w:r>
            <w:r w:rsidR="00402284">
              <w:rPr>
                <w:rFonts w:ascii="Times New Roman" w:hAnsi="Times New Roman"/>
                <w:sz w:val="24"/>
                <w:lang w:eastAsia="de-DE"/>
              </w:rPr>
              <w:t xml:space="preserve"> </w:t>
            </w:r>
            <w:r w:rsidR="00097A17" w:rsidRPr="002A677E">
              <w:rPr>
                <w:rFonts w:ascii="Times New Roman" w:hAnsi="Times New Roman"/>
                <w:sz w:val="24"/>
                <w:lang w:eastAsia="de-DE"/>
              </w:rPr>
              <w:t>Part Three</w:t>
            </w:r>
            <w:r w:rsidR="007079CE" w:rsidRPr="002A677E">
              <w:rPr>
                <w:rFonts w:ascii="Times New Roman" w:hAnsi="Times New Roman"/>
                <w:sz w:val="24"/>
                <w:lang w:eastAsia="de-DE"/>
              </w:rPr>
              <w:t>,</w:t>
            </w:r>
            <w:r w:rsidRPr="002A677E">
              <w:rPr>
                <w:rFonts w:ascii="Times New Roman" w:hAnsi="Times New Roman"/>
                <w:sz w:val="24"/>
                <w:lang w:eastAsia="de-DE"/>
              </w:rPr>
              <w:t xml:space="preserve"> </w:t>
            </w:r>
            <w:r w:rsidR="007079CE" w:rsidRPr="002A677E">
              <w:rPr>
                <w:rFonts w:ascii="Times New Roman" w:hAnsi="Times New Roman"/>
                <w:sz w:val="24"/>
                <w:lang w:eastAsia="de-DE"/>
              </w:rPr>
              <w:t xml:space="preserve">Title IV, Chapter 3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62C9AE7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75A4CD35" w14:textId="77777777" w:rsidTr="00672D2A">
        <w:tc>
          <w:tcPr>
            <w:tcW w:w="988" w:type="dxa"/>
          </w:tcPr>
          <w:p w14:paraId="5B271B1C"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p>
        </w:tc>
        <w:tc>
          <w:tcPr>
            <w:tcW w:w="7874" w:type="dxa"/>
          </w:tcPr>
          <w:p w14:paraId="0647EAC0"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1005789B"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3CF09645" w14:textId="4B9840A7" w:rsidR="005C14B0" w:rsidRPr="002A677E" w:rsidRDefault="000B0B09" w:rsidP="00F2521E">
            <w:pPr>
              <w:tabs>
                <w:tab w:val="left" w:pos="1665"/>
              </w:tabs>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070113" w:rsidRPr="002A677E">
              <w:rPr>
                <w:rFonts w:ascii="Times New Roman" w:hAnsi="Times New Roman"/>
                <w:sz w:val="24"/>
              </w:rPr>
              <w:t>oint (b)</w:t>
            </w:r>
            <w:r w:rsidR="00BE1277">
              <w:rPr>
                <w:rFonts w:ascii="Times New Roman" w:hAnsi="Times New Roman"/>
                <w:sz w:val="24"/>
              </w:rPr>
              <w:t>,</w:t>
            </w:r>
            <w:r w:rsidR="00070113"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F2521E" w:rsidRPr="002A677E">
              <w:rPr>
                <w:rFonts w:ascii="Times New Roman" w:hAnsi="Times New Roman"/>
                <w:sz w:val="24"/>
                <w:lang w:eastAsia="de-DE"/>
              </w:rPr>
              <w:t>.</w:t>
            </w:r>
          </w:p>
          <w:p w14:paraId="74C1A53D" w14:textId="77777777" w:rsidR="000B0B09" w:rsidRPr="002A677E" w:rsidRDefault="000B0B09" w:rsidP="000B0B09">
            <w:pPr>
              <w:tabs>
                <w:tab w:val="left" w:pos="1665"/>
              </w:tabs>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Result of the multiplication of the own funds requirements by 12</w:t>
            </w:r>
            <w:r w:rsidR="00F2521E" w:rsidRPr="002A677E">
              <w:rPr>
                <w:rFonts w:ascii="Times New Roman" w:hAnsi="Times New Roman"/>
                <w:sz w:val="24"/>
                <w:lang w:eastAsia="de-DE"/>
              </w:rPr>
              <w:t>,</w:t>
            </w:r>
            <w:r w:rsidRPr="002A677E">
              <w:rPr>
                <w:rFonts w:ascii="Times New Roman" w:hAnsi="Times New Roman"/>
                <w:sz w:val="24"/>
                <w:lang w:eastAsia="de-DE"/>
              </w:rPr>
              <w:t xml:space="preserve">5. </w:t>
            </w:r>
          </w:p>
          <w:p w14:paraId="43ECFCA3" w14:textId="77777777" w:rsidR="00DE48EF" w:rsidRPr="002A677E" w:rsidRDefault="00DE48EF" w:rsidP="000B0B09">
            <w:pPr>
              <w:tabs>
                <w:tab w:val="left" w:pos="1665"/>
              </w:tabs>
              <w:autoSpaceDE w:val="0"/>
              <w:autoSpaceDN w:val="0"/>
              <w:adjustRightInd w:val="0"/>
              <w:spacing w:before="0" w:after="0"/>
              <w:rPr>
                <w:rFonts w:ascii="Times New Roman" w:hAnsi="Times New Roman"/>
                <w:b/>
                <w:bCs/>
                <w:sz w:val="24"/>
                <w:u w:val="single"/>
                <w:lang w:eastAsia="nl-BE"/>
              </w:rPr>
            </w:pPr>
          </w:p>
        </w:tc>
      </w:tr>
    </w:tbl>
    <w:p w14:paraId="4E615BD8" w14:textId="77777777" w:rsidR="000B0B09" w:rsidRPr="002A677E"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7871"/>
      </w:tblGrid>
      <w:tr w:rsidR="000B0B09" w:rsidRPr="002A677E" w14:paraId="0291DB10" w14:textId="77777777" w:rsidTr="00672D2A">
        <w:trPr>
          <w:trHeight w:val="497"/>
        </w:trPr>
        <w:tc>
          <w:tcPr>
            <w:tcW w:w="8862" w:type="dxa"/>
            <w:gridSpan w:val="2"/>
            <w:shd w:val="clear" w:color="auto" w:fill="CCCCCC"/>
          </w:tcPr>
          <w:p w14:paraId="080D5566"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7E8F93AD" w14:textId="77777777" w:rsidTr="00672D2A">
        <w:tc>
          <w:tcPr>
            <w:tcW w:w="991" w:type="dxa"/>
          </w:tcPr>
          <w:p w14:paraId="308DA05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p>
        </w:tc>
        <w:tc>
          <w:tcPr>
            <w:tcW w:w="7871" w:type="dxa"/>
          </w:tcPr>
          <w:p w14:paraId="444D3E4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rPr>
              <w:t>TOTAL POSITIONS</w:t>
            </w:r>
          </w:p>
          <w:p w14:paraId="625A8F91"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p w14:paraId="474297D9" w14:textId="685CE36F" w:rsidR="000B0B09" w:rsidRPr="002A677E" w:rsidRDefault="00491F4D"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All p</w:t>
            </w:r>
            <w:r w:rsidR="000B0B09" w:rsidRPr="002A677E">
              <w:rPr>
                <w:rFonts w:ascii="Times New Roman" w:hAnsi="Times New Roman"/>
                <w:sz w:val="24"/>
              </w:rPr>
              <w:t xml:space="preserve">ositions in non-reporting currencies </w:t>
            </w:r>
            <w:r w:rsidRPr="002A677E">
              <w:rPr>
                <w:rFonts w:ascii="Times New Roman" w:hAnsi="Times New Roman"/>
                <w:sz w:val="24"/>
              </w:rPr>
              <w:t xml:space="preserve">and those positions in the reporting currency that are considered for the purposes of Article 354 </w:t>
            </w:r>
            <w:r w:rsidR="006E347B" w:rsidRPr="001235ED">
              <w:rPr>
                <w:rFonts w:ascii="Times New Roman" w:hAnsi="Times New Roman"/>
                <w:sz w:val="24"/>
                <w:lang w:val="en-US"/>
              </w:rPr>
              <w:t>of Regulation (EU) No 575/2013</w:t>
            </w:r>
            <w:r w:rsidRPr="002A677E">
              <w:rPr>
                <w:rFonts w:ascii="Times New Roman" w:hAnsi="Times New Roman"/>
                <w:sz w:val="24"/>
              </w:rPr>
              <w:t xml:space="preserve"> as well as</w:t>
            </w:r>
            <w:r w:rsidR="000B0B09" w:rsidRPr="002A677E">
              <w:rPr>
                <w:rFonts w:ascii="Times New Roman" w:hAnsi="Times New Roman"/>
                <w:sz w:val="24"/>
              </w:rPr>
              <w:t xml:space="preserve"> their correspondent own funds requirements </w:t>
            </w:r>
            <w:r w:rsidR="00F2521E" w:rsidRPr="002A677E">
              <w:rPr>
                <w:rFonts w:ascii="Times New Roman" w:hAnsi="Times New Roman"/>
                <w:sz w:val="24"/>
              </w:rPr>
              <w:t xml:space="preserve">for the foreign-exchange risk referred to in </w:t>
            </w:r>
            <w:r w:rsidR="00D21B29" w:rsidRPr="002A677E">
              <w:rPr>
                <w:rFonts w:ascii="Times New Roman" w:hAnsi="Times New Roman"/>
                <w:sz w:val="24"/>
              </w:rPr>
              <w:t>Article</w:t>
            </w:r>
            <w:r w:rsidR="000B0B09" w:rsidRPr="002A677E">
              <w:rPr>
                <w:rFonts w:ascii="Times New Roman" w:hAnsi="Times New Roman"/>
                <w:sz w:val="24"/>
              </w:rPr>
              <w:t xml:space="preserve"> 92(3)</w:t>
            </w:r>
            <w:r w:rsidR="00B83DDE">
              <w:rPr>
                <w:rFonts w:ascii="Times New Roman" w:hAnsi="Times New Roman"/>
                <w:sz w:val="24"/>
              </w:rPr>
              <w:t>, p</w:t>
            </w:r>
            <w:r w:rsidR="00070113" w:rsidRPr="002A677E">
              <w:rPr>
                <w:rFonts w:ascii="Times New Roman" w:hAnsi="Times New Roman"/>
                <w:sz w:val="24"/>
              </w:rPr>
              <w:t xml:space="preserve">oint (c)(i), </w:t>
            </w:r>
            <w:r w:rsidR="0019088A" w:rsidRPr="002A677E">
              <w:rPr>
                <w:rFonts w:ascii="Times New Roman" w:hAnsi="Times New Roman"/>
                <w:sz w:val="24"/>
              </w:rPr>
              <w:t>taking into account</w:t>
            </w:r>
            <w:r w:rsidR="00F2521E" w:rsidRPr="002A677E">
              <w:rPr>
                <w:rFonts w:ascii="Times New Roman" w:hAnsi="Times New Roman"/>
                <w:sz w:val="24"/>
              </w:rPr>
              <w:t xml:space="preserve"> </w:t>
            </w:r>
            <w:r w:rsidR="000B0B09" w:rsidRPr="002A677E">
              <w:rPr>
                <w:rFonts w:ascii="Times New Roman" w:hAnsi="Times New Roman"/>
                <w:sz w:val="24"/>
              </w:rPr>
              <w:t>Article 352</w:t>
            </w:r>
            <w:r w:rsidR="00B83DDE">
              <w:rPr>
                <w:rFonts w:ascii="Times New Roman" w:hAnsi="Times New Roman"/>
                <w:sz w:val="24"/>
              </w:rPr>
              <w:t>, p</w:t>
            </w:r>
            <w:r w:rsidR="00070113" w:rsidRPr="002A677E">
              <w:rPr>
                <w:rFonts w:ascii="Times New Roman" w:hAnsi="Times New Roman"/>
                <w:sz w:val="24"/>
              </w:rPr>
              <w:t xml:space="preserve">aragraphs 2 and 4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(for conversion into the reporting currency).</w:t>
            </w:r>
          </w:p>
          <w:p w14:paraId="60C8486E"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467D9D0D" w14:textId="77777777" w:rsidTr="00672D2A">
        <w:tc>
          <w:tcPr>
            <w:tcW w:w="991" w:type="dxa"/>
          </w:tcPr>
          <w:p w14:paraId="65214D6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1" w:type="dxa"/>
          </w:tcPr>
          <w:p w14:paraId="49A2740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CURRENCIES CLOSELY CORRELATED</w:t>
            </w:r>
          </w:p>
          <w:p w14:paraId="784B138D"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7339F996" w14:textId="4E8E103C"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and their correspondent own funds requirements for </w:t>
            </w:r>
            <w:r w:rsidR="00F2521E" w:rsidRPr="002A677E">
              <w:rPr>
                <w:rFonts w:ascii="Times New Roman" w:hAnsi="Times New Roman"/>
                <w:sz w:val="24"/>
              </w:rPr>
              <w:t xml:space="preserve">closely correlated </w:t>
            </w:r>
            <w:r w:rsidRPr="002A677E">
              <w:rPr>
                <w:rFonts w:ascii="Times New Roman" w:hAnsi="Times New Roman"/>
                <w:sz w:val="24"/>
              </w:rPr>
              <w:t xml:space="preserve">currencies </w:t>
            </w:r>
            <w:r w:rsidR="00F2521E" w:rsidRPr="002A677E">
              <w:rPr>
                <w:rFonts w:ascii="Times New Roman" w:hAnsi="Times New Roman"/>
                <w:sz w:val="24"/>
              </w:rPr>
              <w:t xml:space="preserve">as </w:t>
            </w:r>
            <w:r w:rsidRPr="002A677E">
              <w:rPr>
                <w:rFonts w:ascii="Times New Roman" w:hAnsi="Times New Roman"/>
                <w:sz w:val="24"/>
              </w:rPr>
              <w:t xml:space="preserve">referred to in Article 354 </w:t>
            </w:r>
            <w:r w:rsidR="006E347B" w:rsidRPr="001235ED">
              <w:rPr>
                <w:rFonts w:ascii="Times New Roman" w:hAnsi="Times New Roman"/>
                <w:sz w:val="24"/>
                <w:lang w:val="en-US"/>
              </w:rPr>
              <w:t>of Regulation (EU) No 575/2013</w:t>
            </w:r>
            <w:r w:rsidRPr="002A677E">
              <w:rPr>
                <w:rFonts w:ascii="Times New Roman" w:hAnsi="Times New Roman"/>
                <w:sz w:val="24"/>
              </w:rPr>
              <w:t>.</w:t>
            </w:r>
          </w:p>
          <w:p w14:paraId="1228E8F4"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491F4D" w:rsidRPr="002A677E" w14:paraId="6BD5BA15" w14:textId="77777777" w:rsidTr="00672D2A">
        <w:tc>
          <w:tcPr>
            <w:tcW w:w="991" w:type="dxa"/>
          </w:tcPr>
          <w:p w14:paraId="5BFECF57" w14:textId="77777777" w:rsidR="00491F4D"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491F4D" w:rsidRPr="002A677E">
              <w:rPr>
                <w:rFonts w:ascii="Times New Roman" w:hAnsi="Times New Roman"/>
                <w:sz w:val="24"/>
                <w:lang w:eastAsia="nl-BE"/>
              </w:rPr>
              <w:t>025</w:t>
            </w:r>
          </w:p>
        </w:tc>
        <w:tc>
          <w:tcPr>
            <w:tcW w:w="7871" w:type="dxa"/>
          </w:tcPr>
          <w:p w14:paraId="596531B8" w14:textId="77777777" w:rsidR="00491F4D" w:rsidRPr="002A677E" w:rsidRDefault="00491F4D"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Currencies closely correlated: </w:t>
            </w:r>
            <w:r w:rsidRPr="002A677E">
              <w:rPr>
                <w:rFonts w:ascii="Times New Roman" w:hAnsi="Times New Roman"/>
                <w:b/>
                <w:bCs/>
                <w:i/>
                <w:sz w:val="24"/>
                <w:u w:val="single"/>
                <w:lang w:eastAsia="nl-BE"/>
              </w:rPr>
              <w:t>of which</w:t>
            </w:r>
            <w:r w:rsidRPr="002A677E">
              <w:rPr>
                <w:rFonts w:ascii="Times New Roman" w:hAnsi="Times New Roman"/>
                <w:b/>
                <w:bCs/>
                <w:sz w:val="24"/>
                <w:u w:val="single"/>
                <w:lang w:eastAsia="nl-BE"/>
              </w:rPr>
              <w:t xml:space="preserve">: reporting </w:t>
            </w:r>
            <w:proofErr w:type="gramStart"/>
            <w:r w:rsidRPr="002A677E">
              <w:rPr>
                <w:rFonts w:ascii="Times New Roman" w:hAnsi="Times New Roman"/>
                <w:b/>
                <w:bCs/>
                <w:sz w:val="24"/>
                <w:u w:val="single"/>
                <w:lang w:eastAsia="nl-BE"/>
              </w:rPr>
              <w:t>currency</w:t>
            </w:r>
            <w:proofErr w:type="gramEnd"/>
          </w:p>
          <w:p w14:paraId="1A313604" w14:textId="77777777" w:rsidR="00491F4D" w:rsidRPr="002A677E" w:rsidRDefault="00491F4D" w:rsidP="000B0B09">
            <w:pPr>
              <w:autoSpaceDE w:val="0"/>
              <w:autoSpaceDN w:val="0"/>
              <w:adjustRightInd w:val="0"/>
              <w:spacing w:before="0" w:after="0"/>
              <w:rPr>
                <w:rFonts w:ascii="Times New Roman" w:hAnsi="Times New Roman"/>
                <w:sz w:val="24"/>
              </w:rPr>
            </w:pPr>
          </w:p>
          <w:p w14:paraId="6CF1E695" w14:textId="3B11B1C0" w:rsidR="00491F4D" w:rsidRPr="002A677E" w:rsidRDefault="00491F4D"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the reporting currency which contribute to the calculation of the capital requirements </w:t>
            </w:r>
            <w:r w:rsidR="00BB22D4" w:rsidRPr="002A677E">
              <w:rPr>
                <w:rFonts w:ascii="Times New Roman" w:hAnsi="Times New Roman"/>
                <w:sz w:val="24"/>
              </w:rPr>
              <w:t>in accordance with</w:t>
            </w:r>
            <w:r w:rsidRPr="002A677E">
              <w:rPr>
                <w:rFonts w:ascii="Times New Roman" w:hAnsi="Times New Roman"/>
                <w:sz w:val="24"/>
              </w:rPr>
              <w:t xml:space="preserve"> Article 354 </w:t>
            </w:r>
            <w:r w:rsidR="006E347B" w:rsidRPr="001235ED">
              <w:rPr>
                <w:rFonts w:ascii="Times New Roman" w:hAnsi="Times New Roman"/>
                <w:sz w:val="24"/>
                <w:lang w:val="en-US"/>
              </w:rPr>
              <w:t>of Regulation (EU) No 575/2013</w:t>
            </w:r>
            <w:r w:rsidR="00F2521E" w:rsidRPr="002A677E">
              <w:rPr>
                <w:rFonts w:ascii="Times New Roman" w:hAnsi="Times New Roman"/>
                <w:sz w:val="24"/>
              </w:rPr>
              <w:t>.</w:t>
            </w:r>
          </w:p>
          <w:p w14:paraId="1727C5A3" w14:textId="77777777" w:rsidR="00491F4D" w:rsidRPr="002A677E" w:rsidRDefault="00491F4D"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52A3FAA7" w14:textId="77777777" w:rsidTr="00672D2A">
        <w:tc>
          <w:tcPr>
            <w:tcW w:w="991" w:type="dxa"/>
          </w:tcPr>
          <w:p w14:paraId="0150967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871" w:type="dxa"/>
          </w:tcPr>
          <w:p w14:paraId="0BAA11C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OTHER CURRENCIES (including CIU´s treated as different currencies)</w:t>
            </w:r>
          </w:p>
          <w:p w14:paraId="1677D28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DD3AFD1" w14:textId="05872348"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and their correspondent own funds requirements for currencies subject to the general procedure referred to in Article 351 and </w:t>
            </w:r>
            <w:r w:rsidR="008241B9" w:rsidRPr="002A677E">
              <w:rPr>
                <w:rFonts w:ascii="Times New Roman" w:hAnsi="Times New Roman"/>
                <w:sz w:val="24"/>
              </w:rPr>
              <w:t xml:space="preserve">Article </w:t>
            </w:r>
            <w:r w:rsidRPr="002A677E">
              <w:rPr>
                <w:rFonts w:ascii="Times New Roman" w:hAnsi="Times New Roman"/>
                <w:sz w:val="24"/>
              </w:rPr>
              <w:t>352</w:t>
            </w:r>
            <w:r w:rsidR="00B83DDE">
              <w:rPr>
                <w:rFonts w:ascii="Times New Roman" w:hAnsi="Times New Roman"/>
                <w:sz w:val="24"/>
              </w:rPr>
              <w:t>, p</w:t>
            </w:r>
            <w:r w:rsidR="00070113" w:rsidRPr="002A677E">
              <w:rPr>
                <w:rFonts w:ascii="Times New Roman" w:hAnsi="Times New Roman"/>
                <w:sz w:val="24"/>
              </w:rPr>
              <w:t xml:space="preserve">aragraphs 2 and 4 </w:t>
            </w:r>
            <w:r w:rsidR="006E347B" w:rsidRPr="001235ED">
              <w:rPr>
                <w:rFonts w:ascii="Times New Roman" w:hAnsi="Times New Roman"/>
                <w:sz w:val="24"/>
                <w:lang w:val="en-US"/>
              </w:rPr>
              <w:t>of Regulation (EU) No 575/2013</w:t>
            </w:r>
            <w:r w:rsidR="004319EB" w:rsidRPr="002A677E">
              <w:rPr>
                <w:rFonts w:ascii="Times New Roman" w:hAnsi="Times New Roman"/>
                <w:sz w:val="24"/>
              </w:rPr>
              <w:t>.</w:t>
            </w:r>
          </w:p>
          <w:p w14:paraId="0D0C93F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69470C9" w14:textId="2C612C05" w:rsidR="000B0B09" w:rsidRPr="002A677E" w:rsidRDefault="000B0B09" w:rsidP="000B0B09">
            <w:pPr>
              <w:autoSpaceDE w:val="0"/>
              <w:autoSpaceDN w:val="0"/>
              <w:adjustRightInd w:val="0"/>
              <w:spacing w:before="0" w:after="0"/>
              <w:rPr>
                <w:rFonts w:ascii="Times New Roman" w:hAnsi="Times New Roman"/>
                <w:bCs/>
                <w:sz w:val="24"/>
                <w:u w:val="single"/>
                <w:lang w:eastAsia="nl-BE"/>
              </w:rPr>
            </w:pPr>
            <w:r w:rsidRPr="002A677E">
              <w:rPr>
                <w:rFonts w:ascii="Times New Roman" w:hAnsi="Times New Roman"/>
                <w:bCs/>
                <w:sz w:val="24"/>
                <w:u w:val="single"/>
                <w:lang w:eastAsia="nl-BE"/>
              </w:rPr>
              <w:t xml:space="preserve">Reporting of CIU´s treated as separate currencies </w:t>
            </w:r>
            <w:r w:rsidR="00BB22D4" w:rsidRPr="002A677E">
              <w:rPr>
                <w:rFonts w:ascii="Times New Roman" w:hAnsi="Times New Roman"/>
                <w:bCs/>
                <w:sz w:val="24"/>
                <w:u w:val="single"/>
                <w:lang w:eastAsia="nl-BE"/>
              </w:rPr>
              <w:t>in accordance with</w:t>
            </w:r>
            <w:r w:rsidRPr="002A677E">
              <w:rPr>
                <w:rFonts w:ascii="Times New Roman" w:hAnsi="Times New Roman"/>
                <w:bCs/>
                <w:sz w:val="24"/>
                <w:u w:val="single"/>
                <w:lang w:eastAsia="nl-BE"/>
              </w:rPr>
              <w:t xml:space="preserve"> Article 353 </w:t>
            </w:r>
            <w:r w:rsidR="006E347B" w:rsidRPr="001235ED">
              <w:rPr>
                <w:rFonts w:ascii="Times New Roman" w:hAnsi="Times New Roman"/>
                <w:sz w:val="24"/>
                <w:lang w:val="en-US"/>
              </w:rPr>
              <w:t>of Regulation (EU) No 575/2013</w:t>
            </w:r>
            <w:r w:rsidRPr="002A677E">
              <w:rPr>
                <w:rFonts w:ascii="Times New Roman" w:hAnsi="Times New Roman"/>
                <w:bCs/>
                <w:sz w:val="24"/>
                <w:u w:val="single"/>
                <w:lang w:eastAsia="nl-BE"/>
              </w:rPr>
              <w:t>:</w:t>
            </w:r>
          </w:p>
          <w:p w14:paraId="77B7A43F" w14:textId="77777777" w:rsidR="000B0B09" w:rsidRPr="002A677E" w:rsidRDefault="000B0B09" w:rsidP="000B0B09">
            <w:pPr>
              <w:autoSpaceDE w:val="0"/>
              <w:autoSpaceDN w:val="0"/>
              <w:adjustRightInd w:val="0"/>
              <w:spacing w:before="0" w:after="0"/>
              <w:rPr>
                <w:rFonts w:ascii="Times New Roman" w:hAnsi="Times New Roman"/>
                <w:bCs/>
                <w:sz w:val="24"/>
                <w:lang w:eastAsia="nl-BE"/>
              </w:rPr>
            </w:pPr>
            <w:r w:rsidRPr="002A677E">
              <w:rPr>
                <w:rFonts w:ascii="Times New Roman" w:hAnsi="Times New Roman"/>
                <w:bCs/>
                <w:sz w:val="24"/>
                <w:lang w:eastAsia="nl-BE"/>
              </w:rPr>
              <w:t>There are two different treatments of CIUs treated as separate currencies for calculating the capital requirements:</w:t>
            </w:r>
          </w:p>
          <w:p w14:paraId="5B250982" w14:textId="77777777" w:rsidR="000B0B09" w:rsidRPr="002A677E" w:rsidRDefault="00125707" w:rsidP="0023700C">
            <w:pPr>
              <w:autoSpaceDE w:val="0"/>
              <w:autoSpaceDN w:val="0"/>
              <w:adjustRightInd w:val="0"/>
              <w:spacing w:before="0" w:after="0"/>
              <w:ind w:left="720" w:hanging="360"/>
              <w:rPr>
                <w:rFonts w:ascii="Times New Roman" w:hAnsi="Times New Roman"/>
                <w:bCs/>
                <w:sz w:val="24"/>
                <w:lang w:eastAsia="nl-BE"/>
              </w:rPr>
            </w:pPr>
            <w:r w:rsidRPr="002A677E">
              <w:rPr>
                <w:rFonts w:ascii="Times New Roman" w:hAnsi="Times New Roman"/>
                <w:bCs/>
                <w:sz w:val="24"/>
                <w:lang w:eastAsia="nl-BE"/>
              </w:rPr>
              <w:lastRenderedPageBreak/>
              <w:t>1.</w:t>
            </w:r>
            <w:r w:rsidRPr="002A677E">
              <w:rPr>
                <w:rFonts w:ascii="Times New Roman" w:hAnsi="Times New Roman"/>
                <w:bCs/>
                <w:sz w:val="24"/>
                <w:lang w:eastAsia="nl-BE"/>
              </w:rPr>
              <w:tab/>
            </w:r>
            <w:r w:rsidR="000B0B09" w:rsidRPr="002A677E">
              <w:rPr>
                <w:rFonts w:ascii="Times New Roman" w:hAnsi="Times New Roman"/>
                <w:bCs/>
                <w:sz w:val="24"/>
                <w:lang w:eastAsia="nl-BE"/>
              </w:rPr>
              <w:t xml:space="preserve">The modified gold method, </w:t>
            </w:r>
            <w:r w:rsidR="00A8318E" w:rsidRPr="002A677E">
              <w:rPr>
                <w:rFonts w:ascii="Times New Roman" w:hAnsi="Times New Roman"/>
                <w:bCs/>
                <w:sz w:val="24"/>
                <w:lang w:eastAsia="nl-BE"/>
              </w:rPr>
              <w:t>where</w:t>
            </w:r>
            <w:r w:rsidR="000B0B09" w:rsidRPr="002A677E">
              <w:rPr>
                <w:rFonts w:ascii="Times New Roman" w:hAnsi="Times New Roman"/>
                <w:bCs/>
                <w:sz w:val="24"/>
                <w:lang w:eastAsia="nl-BE"/>
              </w:rPr>
              <w:t xml:space="preserve"> the direction of the CIUs investment is not available (those CIUs </w:t>
            </w:r>
            <w:r w:rsidR="00B811B0" w:rsidRPr="002A677E">
              <w:rPr>
                <w:rFonts w:ascii="Times New Roman" w:hAnsi="Times New Roman"/>
                <w:bCs/>
                <w:sz w:val="24"/>
                <w:lang w:eastAsia="nl-BE"/>
              </w:rPr>
              <w:t>shall</w:t>
            </w:r>
            <w:r w:rsidR="000B0B09" w:rsidRPr="002A677E">
              <w:rPr>
                <w:rFonts w:ascii="Times New Roman" w:hAnsi="Times New Roman"/>
                <w:bCs/>
                <w:sz w:val="24"/>
                <w:lang w:eastAsia="nl-BE"/>
              </w:rPr>
              <w:t xml:space="preserve"> be added to an institution</w:t>
            </w:r>
            <w:r w:rsidR="00DE73B4" w:rsidRPr="002A677E">
              <w:rPr>
                <w:rFonts w:ascii="Times New Roman" w:hAnsi="Times New Roman"/>
                <w:bCs/>
                <w:sz w:val="24"/>
                <w:lang w:eastAsia="nl-BE"/>
              </w:rPr>
              <w:t>’</w:t>
            </w:r>
            <w:r w:rsidR="000B0B09" w:rsidRPr="002A677E">
              <w:rPr>
                <w:rFonts w:ascii="Times New Roman" w:hAnsi="Times New Roman"/>
                <w:bCs/>
                <w:sz w:val="24"/>
                <w:lang w:eastAsia="nl-BE"/>
              </w:rPr>
              <w:t>s overall net foreign-exchange position</w:t>
            </w:r>
            <w:proofErr w:type="gramStart"/>
            <w:r w:rsidR="000B0B09" w:rsidRPr="002A677E">
              <w:rPr>
                <w:rFonts w:ascii="Times New Roman" w:hAnsi="Times New Roman"/>
                <w:bCs/>
                <w:sz w:val="24"/>
                <w:lang w:eastAsia="nl-BE"/>
              </w:rPr>
              <w:t>)</w:t>
            </w:r>
            <w:r w:rsidR="00A8318E" w:rsidRPr="002A677E">
              <w:rPr>
                <w:rFonts w:ascii="Times New Roman" w:hAnsi="Times New Roman"/>
                <w:bCs/>
                <w:sz w:val="24"/>
                <w:lang w:eastAsia="nl-BE"/>
              </w:rPr>
              <w:t>;</w:t>
            </w:r>
            <w:proofErr w:type="gramEnd"/>
          </w:p>
          <w:p w14:paraId="36EAAD8C" w14:textId="77777777" w:rsidR="000B0B09" w:rsidRPr="002A677E" w:rsidRDefault="00125707" w:rsidP="0023700C">
            <w:pPr>
              <w:autoSpaceDE w:val="0"/>
              <w:autoSpaceDN w:val="0"/>
              <w:adjustRightInd w:val="0"/>
              <w:spacing w:before="0" w:after="0"/>
              <w:ind w:left="720" w:hanging="360"/>
              <w:rPr>
                <w:rFonts w:ascii="Times New Roman" w:hAnsi="Times New Roman"/>
                <w:bCs/>
                <w:sz w:val="24"/>
                <w:lang w:eastAsia="nl-BE"/>
              </w:rPr>
            </w:pPr>
            <w:r w:rsidRPr="002A677E">
              <w:rPr>
                <w:rFonts w:ascii="Times New Roman" w:hAnsi="Times New Roman"/>
                <w:bCs/>
                <w:sz w:val="24"/>
                <w:lang w:eastAsia="nl-BE"/>
              </w:rPr>
              <w:t>2.</w:t>
            </w:r>
            <w:r w:rsidRPr="002A677E">
              <w:rPr>
                <w:rFonts w:ascii="Times New Roman" w:hAnsi="Times New Roman"/>
                <w:bCs/>
                <w:sz w:val="24"/>
                <w:lang w:eastAsia="nl-BE"/>
              </w:rPr>
              <w:tab/>
            </w:r>
            <w:r w:rsidR="00A8318E" w:rsidRPr="002A677E">
              <w:rPr>
                <w:rFonts w:ascii="Times New Roman" w:hAnsi="Times New Roman"/>
                <w:bCs/>
                <w:sz w:val="24"/>
                <w:lang w:eastAsia="nl-BE"/>
              </w:rPr>
              <w:t>Where</w:t>
            </w:r>
            <w:r w:rsidR="000B0B09" w:rsidRPr="002A677E">
              <w:rPr>
                <w:rFonts w:ascii="Times New Roman" w:hAnsi="Times New Roman"/>
                <w:bCs/>
                <w:sz w:val="24"/>
                <w:lang w:eastAsia="nl-BE"/>
              </w:rPr>
              <w:t xml:space="preserve"> the direction of the CIU´s investment is available, those CIUs </w:t>
            </w:r>
            <w:r w:rsidR="00B811B0" w:rsidRPr="002A677E">
              <w:rPr>
                <w:rFonts w:ascii="Times New Roman" w:hAnsi="Times New Roman"/>
                <w:bCs/>
                <w:sz w:val="24"/>
                <w:lang w:eastAsia="nl-BE"/>
              </w:rPr>
              <w:t>shall</w:t>
            </w:r>
            <w:r w:rsidR="000B0B09" w:rsidRPr="002A677E">
              <w:rPr>
                <w:rFonts w:ascii="Times New Roman" w:hAnsi="Times New Roman"/>
                <w:bCs/>
                <w:sz w:val="24"/>
                <w:lang w:eastAsia="nl-BE"/>
              </w:rPr>
              <w:t xml:space="preserve"> be added to the total open foreign exchange position (long or short, depending on the direction of the CIU)</w:t>
            </w:r>
            <w:r w:rsidR="001A0143" w:rsidRPr="002A677E">
              <w:rPr>
                <w:rFonts w:ascii="Times New Roman" w:hAnsi="Times New Roman"/>
                <w:bCs/>
                <w:sz w:val="24"/>
                <w:lang w:eastAsia="nl-BE"/>
              </w:rPr>
              <w:t>.</w:t>
            </w:r>
          </w:p>
          <w:p w14:paraId="6410AE39" w14:textId="77777777" w:rsidR="000B0B09" w:rsidRPr="002A677E" w:rsidRDefault="000B0B09" w:rsidP="000B0B09">
            <w:pPr>
              <w:autoSpaceDE w:val="0"/>
              <w:autoSpaceDN w:val="0"/>
              <w:adjustRightInd w:val="0"/>
              <w:spacing w:before="0" w:after="0"/>
              <w:rPr>
                <w:rFonts w:ascii="Times New Roman" w:hAnsi="Times New Roman"/>
                <w:bCs/>
                <w:sz w:val="24"/>
                <w:u w:val="single"/>
                <w:lang w:eastAsia="nl-BE"/>
              </w:rPr>
            </w:pPr>
            <w:r w:rsidRPr="002A677E">
              <w:rPr>
                <w:rFonts w:ascii="Times New Roman" w:hAnsi="Times New Roman"/>
                <w:bCs/>
                <w:sz w:val="24"/>
                <w:lang w:eastAsia="nl-BE"/>
              </w:rPr>
              <w:t xml:space="preserve">The reporting of those CIU´s </w:t>
            </w:r>
            <w:r w:rsidR="001A0143" w:rsidRPr="002A677E">
              <w:rPr>
                <w:rFonts w:ascii="Times New Roman" w:hAnsi="Times New Roman"/>
                <w:bCs/>
                <w:sz w:val="24"/>
                <w:lang w:eastAsia="nl-BE"/>
              </w:rPr>
              <w:t xml:space="preserve">shall </w:t>
            </w:r>
            <w:r w:rsidRPr="002A677E">
              <w:rPr>
                <w:rFonts w:ascii="Times New Roman" w:hAnsi="Times New Roman"/>
                <w:bCs/>
                <w:sz w:val="24"/>
                <w:lang w:eastAsia="nl-BE"/>
              </w:rPr>
              <w:t>follow the calculation of the capital requirements.</w:t>
            </w:r>
          </w:p>
          <w:p w14:paraId="6EF89CCB" w14:textId="77777777" w:rsidR="00DE48EF" w:rsidRPr="002A677E"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3074F2FD" w14:textId="77777777" w:rsidTr="00672D2A">
        <w:tc>
          <w:tcPr>
            <w:tcW w:w="991" w:type="dxa"/>
          </w:tcPr>
          <w:p w14:paraId="77D3A983"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040</w:t>
            </w:r>
          </w:p>
        </w:tc>
        <w:tc>
          <w:tcPr>
            <w:tcW w:w="7871" w:type="dxa"/>
          </w:tcPr>
          <w:p w14:paraId="0E1B066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GOLD</w:t>
            </w:r>
          </w:p>
          <w:p w14:paraId="3DD20C37"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E2B6F8D" w14:textId="6CE20A0D"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Positions and their correspondent own funds requirements for currencies subject to the general procedure referred to in Article 351 and</w:t>
            </w:r>
            <w:r w:rsidR="00402284">
              <w:rPr>
                <w:rFonts w:ascii="Times New Roman" w:hAnsi="Times New Roman"/>
                <w:sz w:val="24"/>
              </w:rPr>
              <w:t xml:space="preserve"> </w:t>
            </w:r>
            <w:r w:rsidR="008241B9" w:rsidRPr="002A677E">
              <w:rPr>
                <w:rFonts w:ascii="Times New Roman" w:hAnsi="Times New Roman"/>
                <w:sz w:val="24"/>
              </w:rPr>
              <w:t xml:space="preserve">Article </w:t>
            </w:r>
            <w:r w:rsidRPr="002A677E">
              <w:rPr>
                <w:rFonts w:ascii="Times New Roman" w:hAnsi="Times New Roman"/>
                <w:sz w:val="24"/>
              </w:rPr>
              <w:t>352</w:t>
            </w:r>
            <w:r w:rsidR="00B83DDE">
              <w:rPr>
                <w:rFonts w:ascii="Times New Roman" w:hAnsi="Times New Roman"/>
                <w:sz w:val="24"/>
              </w:rPr>
              <w:t>, p</w:t>
            </w:r>
            <w:r w:rsidR="00070113" w:rsidRPr="002A677E">
              <w:rPr>
                <w:rFonts w:ascii="Times New Roman" w:hAnsi="Times New Roman"/>
                <w:sz w:val="24"/>
              </w:rPr>
              <w:t xml:space="preserve">aragraphs 2 and 4 </w:t>
            </w:r>
            <w:r w:rsidR="006E347B" w:rsidRPr="001235ED">
              <w:rPr>
                <w:rFonts w:ascii="Times New Roman" w:hAnsi="Times New Roman"/>
                <w:sz w:val="24"/>
                <w:lang w:val="en-US"/>
              </w:rPr>
              <w:t>of Regulation (EU) No 575/2013</w:t>
            </w:r>
            <w:r w:rsidRPr="002A677E">
              <w:rPr>
                <w:rFonts w:ascii="Times New Roman" w:hAnsi="Times New Roman"/>
                <w:sz w:val="24"/>
              </w:rPr>
              <w:t xml:space="preserve"> </w:t>
            </w:r>
          </w:p>
          <w:p w14:paraId="2363385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76FC5B51" w14:textId="77777777" w:rsidTr="00672D2A">
        <w:tc>
          <w:tcPr>
            <w:tcW w:w="991" w:type="dxa"/>
          </w:tcPr>
          <w:p w14:paraId="119AB326"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 xml:space="preserve">050 - </w:t>
            </w: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871" w:type="dxa"/>
          </w:tcPr>
          <w:p w14:paraId="76D7671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Style w:val="InstructionsTabelleberschrift"/>
                <w:rFonts w:ascii="Times New Roman" w:hAnsi="Times New Roman"/>
                <w:sz w:val="24"/>
              </w:rPr>
              <w:t>ADDITIONAL REQUIREMENTS FOR OPTIONS (NON-DELTA RISKS)</w:t>
            </w:r>
          </w:p>
          <w:p w14:paraId="409B80C0" w14:textId="56A2BE80" w:rsidR="000B0B09" w:rsidRPr="002A677E" w:rsidRDefault="000B0B09" w:rsidP="001A0143">
            <w:pPr>
              <w:autoSpaceDE w:val="0"/>
              <w:autoSpaceDN w:val="0"/>
              <w:adjustRightInd w:val="0"/>
              <w:spacing w:after="0"/>
              <w:rPr>
                <w:rFonts w:ascii="Times New Roman" w:hAnsi="Times New Roman"/>
                <w:sz w:val="24"/>
                <w:lang w:eastAsia="de-DE"/>
              </w:rPr>
            </w:pPr>
            <w:r w:rsidRPr="002A677E">
              <w:rPr>
                <w:rFonts w:ascii="Times New Roman" w:hAnsi="Times New Roman"/>
                <w:sz w:val="24"/>
                <w:lang w:eastAsia="de-DE"/>
              </w:rPr>
              <w:t>Article 352</w:t>
            </w:r>
            <w:r w:rsidR="00B83DDE">
              <w:rPr>
                <w:rFonts w:ascii="Times New Roman" w:hAnsi="Times New Roman"/>
                <w:sz w:val="24"/>
                <w:lang w:eastAsia="de-DE"/>
              </w:rPr>
              <w:t>, p</w:t>
            </w:r>
            <w:r w:rsidR="00070113" w:rsidRPr="002A677E">
              <w:rPr>
                <w:rFonts w:ascii="Times New Roman" w:hAnsi="Times New Roman"/>
                <w:sz w:val="24"/>
                <w:lang w:eastAsia="de-DE"/>
              </w:rPr>
              <w:t xml:space="preserve">aragraphs 5 and 6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28A72F07"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30C3DAE3"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The additional requirements for options related to non-delta risks shall be reported </w:t>
            </w:r>
            <w:r w:rsidR="00DE73B4" w:rsidRPr="002A677E">
              <w:rPr>
                <w:rFonts w:ascii="Times New Roman" w:hAnsi="Times New Roman"/>
                <w:sz w:val="24"/>
                <w:lang w:eastAsia="de-DE"/>
              </w:rPr>
              <w:t>broken down by</w:t>
            </w:r>
            <w:r w:rsidRPr="002A677E">
              <w:rPr>
                <w:rFonts w:ascii="Times New Roman" w:hAnsi="Times New Roman"/>
                <w:sz w:val="24"/>
                <w:lang w:eastAsia="de-DE"/>
              </w:rPr>
              <w:t xml:space="preserve"> the method used for </w:t>
            </w:r>
            <w:r w:rsidR="00DE73B4" w:rsidRPr="002A677E">
              <w:rPr>
                <w:rFonts w:ascii="Times New Roman" w:hAnsi="Times New Roman"/>
                <w:sz w:val="24"/>
                <w:lang w:eastAsia="de-DE"/>
              </w:rPr>
              <w:t>their</w:t>
            </w:r>
            <w:r w:rsidR="002300C6" w:rsidRPr="002A677E">
              <w:rPr>
                <w:rFonts w:ascii="Times New Roman" w:hAnsi="Times New Roman"/>
                <w:sz w:val="24"/>
                <w:lang w:eastAsia="de-DE"/>
              </w:rPr>
              <w:t xml:space="preserve"> </w:t>
            </w:r>
            <w:r w:rsidRPr="002A677E">
              <w:rPr>
                <w:rFonts w:ascii="Times New Roman" w:hAnsi="Times New Roman"/>
                <w:sz w:val="24"/>
                <w:lang w:eastAsia="de-DE"/>
              </w:rPr>
              <w:t>calculation</w:t>
            </w:r>
            <w:r w:rsidR="00DE73B4" w:rsidRPr="002A677E">
              <w:rPr>
                <w:rFonts w:ascii="Times New Roman" w:hAnsi="Times New Roman"/>
                <w:sz w:val="24"/>
                <w:lang w:eastAsia="de-DE"/>
              </w:rPr>
              <w:t>.</w:t>
            </w:r>
            <w:r w:rsidR="002300C6" w:rsidRPr="002A677E">
              <w:rPr>
                <w:rFonts w:ascii="Times New Roman" w:hAnsi="Times New Roman"/>
                <w:sz w:val="24"/>
                <w:lang w:eastAsia="de-DE"/>
              </w:rPr>
              <w:t xml:space="preserve"> </w:t>
            </w:r>
          </w:p>
          <w:p w14:paraId="64B10AE8" w14:textId="77777777" w:rsidR="000B0B09" w:rsidRPr="002A677E" w:rsidRDefault="000B0B09" w:rsidP="00DE73B4">
            <w:pPr>
              <w:autoSpaceDE w:val="0"/>
              <w:autoSpaceDN w:val="0"/>
              <w:adjustRightInd w:val="0"/>
              <w:spacing w:before="0" w:after="0"/>
              <w:rPr>
                <w:rFonts w:ascii="Times New Roman" w:hAnsi="Times New Roman"/>
                <w:b/>
                <w:bCs/>
                <w:sz w:val="24"/>
                <w:u w:val="single"/>
                <w:lang w:eastAsia="nl-BE"/>
              </w:rPr>
            </w:pPr>
          </w:p>
        </w:tc>
      </w:tr>
      <w:tr w:rsidR="000B0B09" w:rsidRPr="002A677E" w14:paraId="4FB6CAB6" w14:textId="77777777" w:rsidTr="00672D2A">
        <w:tc>
          <w:tcPr>
            <w:tcW w:w="991" w:type="dxa"/>
          </w:tcPr>
          <w:p w14:paraId="4A4827F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r w:rsidRPr="002A677E">
              <w:rPr>
                <w:rFonts w:ascii="Times New Roman" w:hAnsi="Times New Roman"/>
                <w:sz w:val="24"/>
                <w:lang w:eastAsia="nl-BE"/>
              </w:rPr>
              <w:t>0</w:t>
            </w:r>
            <w:r w:rsidR="000B0B09" w:rsidRPr="002A677E">
              <w:rPr>
                <w:rFonts w:ascii="Times New Roman" w:hAnsi="Times New Roman"/>
                <w:sz w:val="24"/>
                <w:lang w:eastAsia="nl-BE"/>
              </w:rPr>
              <w:t>120</w:t>
            </w:r>
          </w:p>
        </w:tc>
        <w:tc>
          <w:tcPr>
            <w:tcW w:w="7871" w:type="dxa"/>
          </w:tcPr>
          <w:p w14:paraId="4D32EE9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Breakdown of total positions (reporting currency included) by exposure </w:t>
            </w:r>
            <w:proofErr w:type="gramStart"/>
            <w:r w:rsidRPr="002A677E">
              <w:rPr>
                <w:rFonts w:ascii="Times New Roman" w:hAnsi="Times New Roman"/>
                <w:b/>
                <w:bCs/>
                <w:sz w:val="24"/>
                <w:u w:val="single"/>
                <w:lang w:eastAsia="nl-BE"/>
              </w:rPr>
              <w:t>types</w:t>
            </w:r>
            <w:proofErr w:type="gramEnd"/>
          </w:p>
          <w:p w14:paraId="35F84DA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1C8EDD8"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Total positions shall be broken down </w:t>
            </w:r>
            <w:r w:rsidR="001A0143" w:rsidRPr="002A677E">
              <w:rPr>
                <w:rFonts w:ascii="Times New Roman" w:hAnsi="Times New Roman"/>
                <w:sz w:val="24"/>
                <w:lang w:eastAsia="de-DE"/>
              </w:rPr>
              <w:t xml:space="preserve">into </w:t>
            </w:r>
            <w:r w:rsidRPr="002A677E">
              <w:rPr>
                <w:rFonts w:ascii="Times New Roman" w:hAnsi="Times New Roman"/>
                <w:sz w:val="24"/>
                <w:lang w:eastAsia="de-DE"/>
              </w:rPr>
              <w:t>derivatives, other assets and liabilities</w:t>
            </w:r>
            <w:r w:rsidR="001A0143" w:rsidRPr="002A677E">
              <w:rPr>
                <w:rFonts w:ascii="Times New Roman" w:hAnsi="Times New Roman"/>
                <w:sz w:val="24"/>
                <w:lang w:eastAsia="de-DE"/>
              </w:rPr>
              <w:t>,</w:t>
            </w:r>
            <w:r w:rsidRPr="002A677E">
              <w:rPr>
                <w:rFonts w:ascii="Times New Roman" w:hAnsi="Times New Roman"/>
                <w:sz w:val="24"/>
                <w:lang w:eastAsia="de-DE"/>
              </w:rPr>
              <w:t xml:space="preserve"> and off-balance sheet items.</w:t>
            </w:r>
          </w:p>
          <w:p w14:paraId="645944F1" w14:textId="77777777" w:rsidR="00DE48EF" w:rsidRPr="002A677E"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2C3A573" w14:textId="77777777" w:rsidTr="00672D2A">
        <w:tc>
          <w:tcPr>
            <w:tcW w:w="991" w:type="dxa"/>
          </w:tcPr>
          <w:p w14:paraId="328B76F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p>
        </w:tc>
        <w:tc>
          <w:tcPr>
            <w:tcW w:w="7871" w:type="dxa"/>
          </w:tcPr>
          <w:p w14:paraId="2B5ED8B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Other assets and liabilities other than off-balance sheet items and derivatives</w:t>
            </w:r>
          </w:p>
          <w:p w14:paraId="70ABA94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48B1F95" w14:textId="77777777" w:rsidR="00DE48EF"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Positions not included in row </w:t>
            </w:r>
            <w:r w:rsidR="002F79EA" w:rsidRPr="002A677E">
              <w:rPr>
                <w:rFonts w:ascii="Times New Roman" w:hAnsi="Times New Roman"/>
                <w:sz w:val="24"/>
                <w:lang w:eastAsia="de-DE"/>
              </w:rPr>
              <w:t>0</w:t>
            </w:r>
            <w:r w:rsidRPr="002A677E">
              <w:rPr>
                <w:rFonts w:ascii="Times New Roman" w:hAnsi="Times New Roman"/>
                <w:sz w:val="24"/>
                <w:lang w:eastAsia="de-DE"/>
              </w:rPr>
              <w:t xml:space="preserve">110 or </w:t>
            </w:r>
            <w:r w:rsidR="002F79EA" w:rsidRPr="002A677E">
              <w:rPr>
                <w:rFonts w:ascii="Times New Roman" w:hAnsi="Times New Roman"/>
                <w:sz w:val="24"/>
                <w:lang w:eastAsia="de-DE"/>
              </w:rPr>
              <w:t>0</w:t>
            </w:r>
            <w:r w:rsidRPr="002A677E">
              <w:rPr>
                <w:rFonts w:ascii="Times New Roman" w:hAnsi="Times New Roman"/>
                <w:sz w:val="24"/>
                <w:lang w:eastAsia="de-DE"/>
              </w:rPr>
              <w:t xml:space="preserve">120 shall be included here. </w:t>
            </w:r>
          </w:p>
          <w:p w14:paraId="68474F8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sz w:val="24"/>
                <w:lang w:eastAsia="de-DE"/>
              </w:rPr>
              <w:t xml:space="preserve"> </w:t>
            </w:r>
          </w:p>
        </w:tc>
      </w:tr>
      <w:tr w:rsidR="000B0B09" w:rsidRPr="002A677E" w14:paraId="68F25686" w14:textId="77777777" w:rsidTr="00672D2A">
        <w:tc>
          <w:tcPr>
            <w:tcW w:w="991" w:type="dxa"/>
          </w:tcPr>
          <w:p w14:paraId="76AEDC5B"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71" w:type="dxa"/>
          </w:tcPr>
          <w:p w14:paraId="2D48760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Off-balance sheet items</w:t>
            </w:r>
          </w:p>
          <w:p w14:paraId="4FE41AB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7CE2DA10" w14:textId="2927412B"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Items </w:t>
            </w:r>
            <w:r w:rsidR="00D95045" w:rsidRPr="002A677E">
              <w:rPr>
                <w:rFonts w:ascii="Times New Roman" w:hAnsi="Times New Roman"/>
                <w:sz w:val="24"/>
                <w:lang w:eastAsia="de-DE"/>
              </w:rPr>
              <w:t xml:space="preserve">within the scope of Article 352 </w:t>
            </w:r>
            <w:r w:rsidR="006E347B" w:rsidRPr="001235ED">
              <w:rPr>
                <w:rFonts w:ascii="Times New Roman" w:hAnsi="Times New Roman"/>
                <w:sz w:val="24"/>
                <w:lang w:val="en-US"/>
              </w:rPr>
              <w:t>of Regulation (EU) No 575/2013</w:t>
            </w:r>
            <w:r w:rsidR="00D95045" w:rsidRPr="002A677E">
              <w:rPr>
                <w:rFonts w:ascii="Times New Roman" w:hAnsi="Times New Roman"/>
                <w:sz w:val="24"/>
                <w:lang w:eastAsia="de-DE"/>
              </w:rPr>
              <w:t xml:space="preserve">, irrespective of the currency of denomination, which are </w:t>
            </w:r>
            <w:r w:rsidRPr="002A677E">
              <w:rPr>
                <w:rFonts w:ascii="Times New Roman" w:hAnsi="Times New Roman"/>
                <w:sz w:val="24"/>
                <w:lang w:eastAsia="de-DE"/>
              </w:rPr>
              <w:t xml:space="preserve">included in Annex I </w:t>
            </w:r>
            <w:r w:rsidR="001A0143" w:rsidRPr="002A677E">
              <w:rPr>
                <w:rFonts w:ascii="Times New Roman" w:hAnsi="Times New Roman"/>
                <w:sz w:val="24"/>
                <w:lang w:eastAsia="de-DE"/>
              </w:rPr>
              <w:t xml:space="preserve">to </w:t>
            </w:r>
            <w:r w:rsidR="00F75233" w:rsidRPr="001235ED">
              <w:rPr>
                <w:rFonts w:ascii="Times New Roman" w:hAnsi="Times New Roman"/>
                <w:sz w:val="24"/>
                <w:lang w:val="en-US"/>
              </w:rPr>
              <w:t>of that Regulation</w:t>
            </w:r>
            <w:r w:rsidR="001A0143" w:rsidRPr="002A677E">
              <w:rPr>
                <w:rFonts w:ascii="Times New Roman" w:hAnsi="Times New Roman"/>
                <w:sz w:val="24"/>
                <w:lang w:eastAsia="de-DE"/>
              </w:rPr>
              <w:t>,</w:t>
            </w:r>
            <w:r w:rsidRPr="002A677E">
              <w:rPr>
                <w:rFonts w:ascii="Times New Roman" w:hAnsi="Times New Roman"/>
                <w:sz w:val="24"/>
                <w:lang w:eastAsia="de-DE"/>
              </w:rPr>
              <w:t xml:space="preserve"> except those included as Securities Financing Transactions &amp; Long Settlement Transactions or from Contractual Cross Product Netting</w:t>
            </w:r>
            <w:r w:rsidR="001A0143" w:rsidRPr="002A677E">
              <w:rPr>
                <w:rFonts w:ascii="Times New Roman" w:hAnsi="Times New Roman"/>
                <w:sz w:val="24"/>
                <w:lang w:eastAsia="de-DE"/>
              </w:rPr>
              <w:t>.</w:t>
            </w:r>
          </w:p>
          <w:p w14:paraId="25D49F5C" w14:textId="77777777" w:rsidR="00DE48EF" w:rsidRPr="002A677E" w:rsidRDefault="00DE48EF"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C61B439" w14:textId="77777777" w:rsidTr="00672D2A">
        <w:tc>
          <w:tcPr>
            <w:tcW w:w="991" w:type="dxa"/>
          </w:tcPr>
          <w:p w14:paraId="33EE452C" w14:textId="77777777" w:rsidR="000B0B09"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120</w:t>
            </w:r>
          </w:p>
        </w:tc>
        <w:tc>
          <w:tcPr>
            <w:tcW w:w="7871" w:type="dxa"/>
          </w:tcPr>
          <w:p w14:paraId="56E0717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Derivatives</w:t>
            </w:r>
          </w:p>
          <w:p w14:paraId="7B6CC85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74E14E9" w14:textId="61FBE982"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Positions valued </w:t>
            </w:r>
            <w:r w:rsidR="00A2757B" w:rsidRPr="002A677E">
              <w:rPr>
                <w:rFonts w:ascii="Times New Roman" w:hAnsi="Times New Roman"/>
                <w:sz w:val="24"/>
                <w:lang w:eastAsia="de-DE"/>
              </w:rPr>
              <w:t xml:space="preserve">in </w:t>
            </w:r>
            <w:r w:rsidRPr="002A677E">
              <w:rPr>
                <w:rFonts w:ascii="Times New Roman" w:hAnsi="Times New Roman"/>
                <w:sz w:val="24"/>
                <w:lang w:eastAsia="de-DE"/>
              </w:rPr>
              <w:t>accord</w:t>
            </w:r>
            <w:r w:rsidR="00A2757B" w:rsidRPr="002A677E">
              <w:rPr>
                <w:rFonts w:ascii="Times New Roman" w:hAnsi="Times New Roman"/>
                <w:sz w:val="24"/>
                <w:lang w:eastAsia="de-DE"/>
              </w:rPr>
              <w:t>ance with</w:t>
            </w:r>
            <w:r w:rsidRPr="002A677E">
              <w:rPr>
                <w:rFonts w:ascii="Times New Roman" w:hAnsi="Times New Roman"/>
                <w:sz w:val="24"/>
                <w:lang w:eastAsia="de-DE"/>
              </w:rPr>
              <w:t xml:space="preserve"> Article 352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w:t>
            </w:r>
          </w:p>
          <w:p w14:paraId="2984F2C2" w14:textId="77777777" w:rsidR="00902EFC" w:rsidRPr="002A677E" w:rsidRDefault="00902EFC"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0D32A9CF" w14:textId="77777777" w:rsidTr="00672D2A">
        <w:tc>
          <w:tcPr>
            <w:tcW w:w="991" w:type="dxa"/>
          </w:tcPr>
          <w:p w14:paraId="7B4BCDF0" w14:textId="77777777" w:rsidR="000B0B09" w:rsidRPr="002A677E" w:rsidRDefault="002F79EA" w:rsidP="002F79EA">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130-</w:t>
            </w:r>
            <w:r w:rsidRPr="002A677E">
              <w:rPr>
                <w:rFonts w:ascii="Times New Roman" w:hAnsi="Times New Roman"/>
                <w:sz w:val="24"/>
                <w:lang w:eastAsia="nl-BE"/>
              </w:rPr>
              <w:t>0</w:t>
            </w:r>
            <w:r w:rsidR="00B431BD" w:rsidRPr="002A677E">
              <w:rPr>
                <w:rFonts w:ascii="Times New Roman" w:hAnsi="Times New Roman"/>
                <w:sz w:val="24"/>
                <w:lang w:eastAsia="nl-BE"/>
              </w:rPr>
              <w:t>480</w:t>
            </w:r>
          </w:p>
        </w:tc>
        <w:tc>
          <w:tcPr>
            <w:tcW w:w="7871" w:type="dxa"/>
          </w:tcPr>
          <w:p w14:paraId="26286B4C" w14:textId="38433819"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b/>
                <w:bCs/>
                <w:sz w:val="24"/>
                <w:u w:val="single"/>
                <w:lang w:eastAsia="nl-BE"/>
              </w:rPr>
              <w:t>MEMORANDUM ITEMS: CURRENCY POSITIONS</w:t>
            </w:r>
          </w:p>
          <w:p w14:paraId="77A906DE" w14:textId="77777777" w:rsidR="000B0B09" w:rsidRPr="002A677E" w:rsidRDefault="000B0B09" w:rsidP="000B0B09">
            <w:pPr>
              <w:autoSpaceDE w:val="0"/>
              <w:autoSpaceDN w:val="0"/>
              <w:adjustRightInd w:val="0"/>
              <w:spacing w:before="0" w:after="0"/>
              <w:rPr>
                <w:rFonts w:ascii="Times New Roman" w:hAnsi="Times New Roman"/>
                <w:b/>
                <w:bCs/>
                <w:sz w:val="24"/>
                <w:lang w:eastAsia="de-DE"/>
              </w:rPr>
            </w:pPr>
          </w:p>
          <w:p w14:paraId="31EAE6A1" w14:textId="77777777" w:rsidR="000B0B09" w:rsidRDefault="000B0B09" w:rsidP="00A2757B">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The memorandum items of the template </w:t>
            </w:r>
            <w:r w:rsidR="00C93697" w:rsidRPr="002A677E">
              <w:rPr>
                <w:rFonts w:ascii="Times New Roman" w:hAnsi="Times New Roman"/>
                <w:sz w:val="24"/>
                <w:lang w:eastAsia="de-DE"/>
              </w:rPr>
              <w:t>shall</w:t>
            </w:r>
            <w:r w:rsidRPr="002A677E">
              <w:rPr>
                <w:rFonts w:ascii="Times New Roman" w:hAnsi="Times New Roman"/>
                <w:sz w:val="24"/>
                <w:lang w:eastAsia="de-DE"/>
              </w:rPr>
              <w:t xml:space="preserve"> be filled </w:t>
            </w:r>
            <w:r w:rsidR="00A2757B" w:rsidRPr="002A677E">
              <w:rPr>
                <w:rFonts w:ascii="Times New Roman" w:hAnsi="Times New Roman"/>
                <w:sz w:val="24"/>
                <w:lang w:eastAsia="de-DE"/>
              </w:rPr>
              <w:t>in</w:t>
            </w:r>
            <w:r w:rsidRPr="002A677E">
              <w:rPr>
                <w:rFonts w:ascii="Times New Roman" w:hAnsi="Times New Roman"/>
                <w:sz w:val="24"/>
                <w:lang w:eastAsia="de-DE"/>
              </w:rPr>
              <w:t xml:space="preserve"> separately for </w:t>
            </w:r>
            <w:r w:rsidR="001A0143" w:rsidRPr="002A677E">
              <w:rPr>
                <w:rFonts w:ascii="Times New Roman" w:hAnsi="Times New Roman"/>
                <w:sz w:val="24"/>
                <w:lang w:eastAsia="de-DE"/>
              </w:rPr>
              <w:t>a</w:t>
            </w:r>
            <w:r w:rsidRPr="002A677E">
              <w:rPr>
                <w:rFonts w:ascii="Times New Roman" w:hAnsi="Times New Roman"/>
                <w:sz w:val="24"/>
                <w:lang w:eastAsia="de-DE"/>
              </w:rPr>
              <w:t>ll currencies of the member states of the Union</w:t>
            </w:r>
            <w:r w:rsidR="002300C6" w:rsidRPr="002A677E">
              <w:rPr>
                <w:rFonts w:ascii="Times New Roman" w:hAnsi="Times New Roman"/>
                <w:sz w:val="24"/>
                <w:lang w:eastAsia="de-DE"/>
              </w:rPr>
              <w:t>,</w:t>
            </w:r>
            <w:r w:rsidRPr="002A677E">
              <w:rPr>
                <w:rFonts w:ascii="Times New Roman" w:hAnsi="Times New Roman"/>
                <w:sz w:val="24"/>
                <w:lang w:eastAsia="de-DE"/>
              </w:rPr>
              <w:t xml:space="preserve"> </w:t>
            </w:r>
            <w:r w:rsidR="002F79EA" w:rsidRPr="002A677E">
              <w:rPr>
                <w:rFonts w:ascii="Times New Roman" w:hAnsi="Times New Roman"/>
                <w:sz w:val="24"/>
                <w:lang w:eastAsia="de-DE"/>
              </w:rPr>
              <w:t xml:space="preserve">GBP, </w:t>
            </w:r>
            <w:r w:rsidRPr="002A677E">
              <w:rPr>
                <w:rFonts w:ascii="Times New Roman" w:hAnsi="Times New Roman"/>
                <w:sz w:val="24"/>
                <w:lang w:eastAsia="de-DE"/>
              </w:rPr>
              <w:t xml:space="preserve">USD, CHF, JPY, RUB, TRY, </w:t>
            </w:r>
            <w:r w:rsidRPr="002A677E">
              <w:rPr>
                <w:rFonts w:ascii="Times New Roman" w:hAnsi="Times New Roman"/>
                <w:sz w:val="24"/>
                <w:lang w:eastAsia="de-DE"/>
              </w:rPr>
              <w:lastRenderedPageBreak/>
              <w:t xml:space="preserve">AUD, CAD, RSD, ALL, UAH, MKD, EGP, ARS, BRL, MXN, HKD, ICK, TWD, NZD, NOK, SGD, KRW, </w:t>
            </w:r>
            <w:proofErr w:type="gramStart"/>
            <w:r w:rsidRPr="002A677E">
              <w:rPr>
                <w:rFonts w:ascii="Times New Roman" w:hAnsi="Times New Roman"/>
                <w:sz w:val="24"/>
                <w:lang w:eastAsia="de-DE"/>
              </w:rPr>
              <w:t>CNY</w:t>
            </w:r>
            <w:proofErr w:type="gramEnd"/>
            <w:r w:rsidRPr="002A677E">
              <w:rPr>
                <w:rFonts w:ascii="Times New Roman" w:hAnsi="Times New Roman"/>
                <w:sz w:val="24"/>
                <w:lang w:eastAsia="de-DE"/>
              </w:rPr>
              <w:t xml:space="preserve"> and all other currencies. </w:t>
            </w:r>
          </w:p>
          <w:p w14:paraId="2A795EB2" w14:textId="3FA18151" w:rsidR="0055144E" w:rsidRPr="002A677E" w:rsidRDefault="0055144E" w:rsidP="00A2757B">
            <w:pPr>
              <w:autoSpaceDE w:val="0"/>
              <w:autoSpaceDN w:val="0"/>
              <w:adjustRightInd w:val="0"/>
              <w:spacing w:before="0" w:after="0"/>
              <w:rPr>
                <w:rStyle w:val="InstructionsTabelleText"/>
                <w:rFonts w:ascii="Times New Roman" w:hAnsi="Times New Roman"/>
                <w:sz w:val="24"/>
              </w:rPr>
            </w:pPr>
          </w:p>
        </w:tc>
      </w:tr>
    </w:tbl>
    <w:p w14:paraId="6BA92730" w14:textId="77777777" w:rsidR="000B0B09" w:rsidRPr="002A677E" w:rsidRDefault="000B0B09" w:rsidP="000B0B09">
      <w:pPr>
        <w:rPr>
          <w:rFonts w:ascii="Times New Roman" w:hAnsi="Times New Roman"/>
          <w:sz w:val="24"/>
        </w:rPr>
      </w:pPr>
    </w:p>
    <w:p w14:paraId="53515718"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78" w:name="_Toc262566435"/>
      <w:bookmarkStart w:id="2079" w:name="_Toc295830011"/>
      <w:bookmarkStart w:id="2080" w:name="_Toc308426688"/>
      <w:bookmarkStart w:id="2081" w:name="_Toc310415072"/>
      <w:bookmarkStart w:id="2082" w:name="_Toc360188407"/>
      <w:bookmarkStart w:id="2083" w:name="_Toc473561047"/>
      <w:bookmarkStart w:id="2084" w:name="_Toc152862741"/>
      <w:r w:rsidRPr="002A677E">
        <w:rPr>
          <w:rFonts w:ascii="Times New Roman" w:hAnsi="Times New Roman" w:cs="Times New Roman"/>
          <w:sz w:val="24"/>
          <w:u w:val="none"/>
          <w:lang w:val="en-GB"/>
        </w:rPr>
        <w:t>5.6.</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23.00 </w:t>
      </w:r>
      <w:r w:rsidR="000B0B09" w:rsidRPr="002A677E">
        <w:rPr>
          <w:rFonts w:ascii="Times New Roman" w:hAnsi="Times New Roman" w:cs="Times New Roman"/>
          <w:sz w:val="24"/>
          <w:lang w:val="en-GB"/>
        </w:rPr>
        <w:t>- Market Risk: Standardised Approaches for Commodities</w:t>
      </w:r>
      <w:bookmarkEnd w:id="2078"/>
      <w:bookmarkEnd w:id="2079"/>
      <w:bookmarkEnd w:id="2080"/>
      <w:bookmarkEnd w:id="2081"/>
      <w:bookmarkEnd w:id="2082"/>
      <w:r w:rsidR="008B73EE" w:rsidRPr="002A677E">
        <w:rPr>
          <w:rFonts w:ascii="Times New Roman" w:hAnsi="Times New Roman" w:cs="Times New Roman"/>
          <w:sz w:val="24"/>
          <w:lang w:val="en-GB"/>
        </w:rPr>
        <w:t xml:space="preserve"> (MKR SA COM)</w:t>
      </w:r>
      <w:bookmarkEnd w:id="2083"/>
      <w:bookmarkEnd w:id="2084"/>
    </w:p>
    <w:p w14:paraId="72871AE4"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85" w:name="_Toc262566436"/>
      <w:bookmarkStart w:id="2086" w:name="_Toc295830012"/>
      <w:bookmarkStart w:id="2087" w:name="_Toc308426689"/>
      <w:bookmarkStart w:id="2088" w:name="_Toc310415073"/>
      <w:bookmarkStart w:id="2089" w:name="_Toc360188408"/>
      <w:bookmarkStart w:id="2090" w:name="_Toc473561048"/>
      <w:bookmarkStart w:id="2091" w:name="_Toc152862742"/>
      <w:r w:rsidRPr="002A677E">
        <w:rPr>
          <w:rFonts w:ascii="Times New Roman" w:hAnsi="Times New Roman" w:cs="Times New Roman"/>
          <w:sz w:val="24"/>
          <w:u w:val="none"/>
          <w:lang w:val="en-GB"/>
        </w:rPr>
        <w:t>5.6.1.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2085"/>
      <w:bookmarkEnd w:id="2086"/>
      <w:bookmarkEnd w:id="2087"/>
      <w:bookmarkEnd w:id="2088"/>
      <w:bookmarkEnd w:id="2089"/>
      <w:bookmarkEnd w:id="2090"/>
      <w:bookmarkEnd w:id="2091"/>
    </w:p>
    <w:p w14:paraId="441FA19A" w14:textId="0632E117" w:rsidR="000B0B09" w:rsidRPr="002A677E" w:rsidRDefault="00E434A1" w:rsidP="00E434A1">
      <w:pPr>
        <w:pStyle w:val="InstructionsText2"/>
        <w:numPr>
          <w:ilvl w:val="0"/>
          <w:numId w:val="0"/>
        </w:numPr>
      </w:pPr>
      <w:r>
        <w:fldChar w:fldCharType="begin"/>
      </w:r>
      <w:r>
        <w:instrText xml:space="preserve"> seq paragraphs </w:instrText>
      </w:r>
      <w:r>
        <w:fldChar w:fldCharType="separate"/>
      </w:r>
      <w:ins w:id="2092" w:author="Author">
        <w:r w:rsidR="00457837">
          <w:rPr>
            <w:noProof/>
          </w:rPr>
          <w:t>188</w:t>
        </w:r>
      </w:ins>
      <w:del w:id="2093" w:author="Author">
        <w:r w:rsidR="00771068" w:rsidRPr="002A677E" w:rsidDel="00457837">
          <w:rPr>
            <w:noProof/>
          </w:rPr>
          <w:delText>173</w:delText>
        </w:r>
      </w:del>
      <w:r>
        <w:rPr>
          <w:noProof/>
        </w:rPr>
        <w:fldChar w:fldCharType="end"/>
      </w:r>
      <w:r w:rsidR="00125707" w:rsidRPr="002A677E">
        <w:t>.</w:t>
      </w:r>
      <w:r w:rsidR="00125707" w:rsidRPr="002A677E">
        <w:tab/>
      </w:r>
      <w:r w:rsidR="005C14B0" w:rsidRPr="002A677E">
        <w:t xml:space="preserve"> </w:t>
      </w:r>
      <w:r w:rsidR="000B0B09" w:rsidRPr="002A677E">
        <w:t xml:space="preserve">This template request information on the positions in commodities and the corresponding own funds requirements treated under the </w:t>
      </w:r>
      <w:r w:rsidR="00CA21CA" w:rsidRPr="002A677E">
        <w:t>Standardised Approach</w:t>
      </w:r>
      <w:r w:rsidR="000B0B09" w:rsidRPr="002A677E">
        <w:t>.</w:t>
      </w:r>
    </w:p>
    <w:p w14:paraId="0C8765B1" w14:textId="16F4CE7F"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094" w:name="_Toc262566437"/>
      <w:bookmarkStart w:id="2095" w:name="_Toc295830013"/>
      <w:bookmarkStart w:id="2096" w:name="_Toc308426690"/>
      <w:bookmarkStart w:id="2097" w:name="_Toc310415074"/>
      <w:bookmarkStart w:id="2098" w:name="_Toc360188409"/>
      <w:bookmarkStart w:id="2099" w:name="_Toc473561049"/>
      <w:bookmarkStart w:id="2100" w:name="_Toc152862743"/>
      <w:r w:rsidRPr="002A677E">
        <w:rPr>
          <w:rFonts w:ascii="Times New Roman" w:hAnsi="Times New Roman" w:cs="Times New Roman"/>
          <w:sz w:val="24"/>
          <w:u w:val="none"/>
          <w:lang w:val="en-GB"/>
        </w:rPr>
        <w:t>5.6.2.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2094"/>
      <w:bookmarkEnd w:id="2095"/>
      <w:bookmarkEnd w:id="2096"/>
      <w:bookmarkEnd w:id="2097"/>
      <w:bookmarkEnd w:id="2098"/>
      <w:bookmarkEnd w:id="2099"/>
      <w:bookmarkEnd w:id="210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
        <w:gridCol w:w="7876"/>
      </w:tblGrid>
      <w:tr w:rsidR="000B0B09" w:rsidRPr="002A677E" w14:paraId="7440A91F" w14:textId="77777777" w:rsidTr="00672D2A">
        <w:trPr>
          <w:trHeight w:val="591"/>
        </w:trPr>
        <w:tc>
          <w:tcPr>
            <w:tcW w:w="8862" w:type="dxa"/>
            <w:gridSpan w:val="2"/>
            <w:shd w:val="clear" w:color="auto" w:fill="CCCCCC"/>
          </w:tcPr>
          <w:p w14:paraId="4154FB7C"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Columns</w:t>
            </w:r>
          </w:p>
        </w:tc>
      </w:tr>
      <w:tr w:rsidR="000B0B09" w:rsidRPr="002A677E" w14:paraId="12CECACA" w14:textId="77777777" w:rsidTr="00672D2A">
        <w:tc>
          <w:tcPr>
            <w:tcW w:w="986" w:type="dxa"/>
          </w:tcPr>
          <w:p w14:paraId="6FA50BBC"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876" w:type="dxa"/>
          </w:tcPr>
          <w:p w14:paraId="29C026B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POSITIONS (LONG AND SHORT)</w:t>
            </w:r>
          </w:p>
          <w:p w14:paraId="4B99A78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60BC9B3E" w14:textId="0520F9FF"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Gross long/short positions considered positions in the same commodity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Article 357(</w:t>
            </w:r>
            <w:r w:rsidR="00D1690D" w:rsidRPr="002A677E">
              <w:rPr>
                <w:rFonts w:ascii="Times New Roman" w:hAnsi="Times New Roman"/>
                <w:sz w:val="24"/>
                <w:lang w:eastAsia="de-DE"/>
              </w:rPr>
              <w:t>4</w:t>
            </w:r>
            <w:r w:rsidRPr="002A677E">
              <w:rPr>
                <w:rFonts w:ascii="Times New Roman" w:hAnsi="Times New Roman"/>
                <w:sz w:val="24"/>
                <w:lang w:eastAsia="de-DE"/>
              </w:rPr>
              <w:t xml:space="preserve">)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(see also Article 359(1)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w:t>
            </w:r>
          </w:p>
          <w:p w14:paraId="3E9C7204" w14:textId="77777777" w:rsidR="000B0B09" w:rsidRPr="002A677E" w:rsidRDefault="000B0B09"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de-DE"/>
              </w:rPr>
              <w:t xml:space="preserve"> </w:t>
            </w:r>
          </w:p>
        </w:tc>
      </w:tr>
      <w:tr w:rsidR="000B0B09" w:rsidRPr="002A677E" w14:paraId="4AB4396B" w14:textId="77777777" w:rsidTr="00672D2A">
        <w:tc>
          <w:tcPr>
            <w:tcW w:w="986" w:type="dxa"/>
          </w:tcPr>
          <w:p w14:paraId="224657DD"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 xml:space="preserve">040 </w:t>
            </w:r>
          </w:p>
        </w:tc>
        <w:tc>
          <w:tcPr>
            <w:tcW w:w="7876" w:type="dxa"/>
          </w:tcPr>
          <w:p w14:paraId="7FA580C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NET POSITIONS (LONG AND SHORT)</w:t>
            </w:r>
          </w:p>
          <w:p w14:paraId="0B49C3FC"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27F059DD" w14:textId="5D2358BE" w:rsidR="000B0B09" w:rsidRPr="002A677E" w:rsidRDefault="000B0B09" w:rsidP="001A0143">
            <w:pPr>
              <w:autoSpaceDE w:val="0"/>
              <w:autoSpaceDN w:val="0"/>
              <w:adjustRightInd w:val="0"/>
              <w:spacing w:before="0"/>
              <w:rPr>
                <w:rFonts w:ascii="Times New Roman" w:hAnsi="Times New Roman"/>
                <w:sz w:val="24"/>
                <w:lang w:eastAsia="nl-BE"/>
              </w:rPr>
            </w:pPr>
            <w:r w:rsidRPr="002A677E">
              <w:rPr>
                <w:rFonts w:ascii="Times New Roman" w:hAnsi="Times New Roman"/>
                <w:sz w:val="24"/>
                <w:lang w:eastAsia="de-DE"/>
              </w:rPr>
              <w:t>As defined in Article 357(</w:t>
            </w:r>
            <w:r w:rsidR="00D1690D" w:rsidRPr="002A677E">
              <w:rPr>
                <w:rFonts w:ascii="Times New Roman" w:hAnsi="Times New Roman"/>
                <w:sz w:val="24"/>
                <w:lang w:eastAsia="de-DE"/>
              </w:rPr>
              <w:t>3</w:t>
            </w:r>
            <w:r w:rsidRPr="002A677E">
              <w:rPr>
                <w:rFonts w:ascii="Times New Roman" w:hAnsi="Times New Roman"/>
                <w:sz w:val="24"/>
                <w:lang w:eastAsia="de-DE"/>
              </w:rPr>
              <w:t xml:space="preserve">)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tc>
      </w:tr>
      <w:tr w:rsidR="000B0B09" w:rsidRPr="002A677E" w14:paraId="0A46320C" w14:textId="77777777" w:rsidTr="00672D2A">
        <w:tc>
          <w:tcPr>
            <w:tcW w:w="986" w:type="dxa"/>
          </w:tcPr>
          <w:p w14:paraId="7F0B984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76" w:type="dxa"/>
          </w:tcPr>
          <w:p w14:paraId="7ADEF1C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POSITIONS SUBJECT TO CAPITAL CHARGE</w:t>
            </w:r>
          </w:p>
          <w:p w14:paraId="55ED580C"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0D57A399" w14:textId="09B8F7C1"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Those net positions that,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the different approaches considered in </w:t>
            </w:r>
            <w:r w:rsidR="00F372AF" w:rsidRPr="002A677E">
              <w:rPr>
                <w:rFonts w:ascii="Times New Roman" w:hAnsi="Times New Roman"/>
                <w:sz w:val="24"/>
                <w:lang w:eastAsia="de-DE"/>
              </w:rPr>
              <w:t xml:space="preserve">Part Three, Title IV, Chapter 4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receive a capital charge</w:t>
            </w:r>
            <w:r w:rsidR="002F79EA" w:rsidRPr="002A677E">
              <w:rPr>
                <w:rFonts w:ascii="Times New Roman" w:hAnsi="Times New Roman"/>
                <w:sz w:val="24"/>
                <w:lang w:eastAsia="de-DE"/>
              </w:rPr>
              <w:t>.</w:t>
            </w:r>
          </w:p>
          <w:p w14:paraId="762BD2E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37B5E6C" w14:textId="77777777" w:rsidTr="00672D2A">
        <w:tc>
          <w:tcPr>
            <w:tcW w:w="986" w:type="dxa"/>
          </w:tcPr>
          <w:p w14:paraId="41FAB945"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6" w:type="dxa"/>
          </w:tcPr>
          <w:p w14:paraId="4AA26DC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545A195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F8C468D" w14:textId="60B3E86B" w:rsidR="000B0B09" w:rsidRPr="002A677E" w:rsidRDefault="000B0B09" w:rsidP="00A2757B">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sz w:val="24"/>
                <w:lang w:eastAsia="de-DE"/>
              </w:rPr>
              <w:t xml:space="preserve">The </w:t>
            </w:r>
            <w:r w:rsidR="00A2757B" w:rsidRPr="002A677E">
              <w:rPr>
                <w:rFonts w:ascii="Times New Roman" w:hAnsi="Times New Roman"/>
                <w:sz w:val="24"/>
                <w:lang w:eastAsia="de-DE"/>
              </w:rPr>
              <w:t>own funds requirement</w:t>
            </w:r>
            <w:r w:rsidRPr="002A677E">
              <w:rPr>
                <w:rFonts w:ascii="Times New Roman" w:hAnsi="Times New Roman"/>
                <w:sz w:val="24"/>
                <w:lang w:eastAsia="de-DE"/>
              </w:rPr>
              <w:t xml:space="preserve"> </w:t>
            </w:r>
            <w:r w:rsidR="001A0143" w:rsidRPr="002A677E">
              <w:rPr>
                <w:rFonts w:ascii="Times New Roman" w:hAnsi="Times New Roman"/>
                <w:sz w:val="24"/>
                <w:lang w:eastAsia="de-DE"/>
              </w:rPr>
              <w:t xml:space="preserve">calculated </w:t>
            </w:r>
            <w:r w:rsidR="00BB22D4" w:rsidRPr="002A677E">
              <w:rPr>
                <w:rFonts w:ascii="Times New Roman" w:hAnsi="Times New Roman"/>
                <w:sz w:val="24"/>
                <w:lang w:eastAsia="de-DE"/>
              </w:rPr>
              <w:t>in accordance with</w:t>
            </w:r>
            <w:r w:rsidRPr="002A677E">
              <w:rPr>
                <w:rFonts w:ascii="Times New Roman" w:hAnsi="Times New Roman"/>
                <w:sz w:val="24"/>
                <w:lang w:eastAsia="de-DE"/>
              </w:rPr>
              <w:t xml:space="preserve"> </w:t>
            </w:r>
            <w:r w:rsidR="00F372AF" w:rsidRPr="002A677E">
              <w:rPr>
                <w:rFonts w:ascii="Times New Roman" w:hAnsi="Times New Roman"/>
                <w:sz w:val="24"/>
                <w:lang w:eastAsia="de-DE"/>
              </w:rPr>
              <w:t xml:space="preserve">Part Three, Title IV, Chapter 4 </w:t>
            </w:r>
            <w:r w:rsidR="006E347B" w:rsidRPr="001235ED">
              <w:rPr>
                <w:rFonts w:ascii="Times New Roman" w:hAnsi="Times New Roman"/>
                <w:sz w:val="24"/>
                <w:lang w:val="en-US"/>
              </w:rPr>
              <w:t>of Regulation (EU) No 575/2013</w:t>
            </w:r>
            <w:r w:rsidR="00A2757B" w:rsidRPr="002A677E">
              <w:rPr>
                <w:rFonts w:ascii="Times New Roman" w:hAnsi="Times New Roman"/>
                <w:sz w:val="24"/>
                <w:lang w:eastAsia="de-DE"/>
              </w:rPr>
              <w:t xml:space="preserve"> for any relevant position</w:t>
            </w:r>
          </w:p>
        </w:tc>
      </w:tr>
      <w:tr w:rsidR="000B0B09" w:rsidRPr="002A677E" w14:paraId="380AB4E0" w14:textId="77777777" w:rsidTr="00672D2A">
        <w:tc>
          <w:tcPr>
            <w:tcW w:w="986" w:type="dxa"/>
          </w:tcPr>
          <w:p w14:paraId="0EE22EDA"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6" w:type="dxa"/>
          </w:tcPr>
          <w:p w14:paraId="162C1DF7"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35864C1F" w14:textId="77777777" w:rsidR="000B0B09" w:rsidRPr="002A677E" w:rsidRDefault="000B0B09" w:rsidP="000B0B09">
            <w:pPr>
              <w:tabs>
                <w:tab w:val="left" w:pos="1665"/>
              </w:tabs>
              <w:autoSpaceDE w:val="0"/>
              <w:autoSpaceDN w:val="0"/>
              <w:adjustRightInd w:val="0"/>
              <w:spacing w:before="0" w:after="0"/>
              <w:rPr>
                <w:rFonts w:ascii="Times New Roman" w:hAnsi="Times New Roman"/>
                <w:b/>
                <w:bCs/>
                <w:sz w:val="24"/>
                <w:u w:val="single"/>
                <w:lang w:eastAsia="nl-BE"/>
              </w:rPr>
            </w:pPr>
          </w:p>
          <w:p w14:paraId="7C230E5C" w14:textId="2AF512A6" w:rsidR="00A2757B" w:rsidRPr="002A677E" w:rsidRDefault="000B0B09" w:rsidP="001A0143">
            <w:pPr>
              <w:tabs>
                <w:tab w:val="left" w:pos="1665"/>
              </w:tabs>
              <w:autoSpaceDE w:val="0"/>
              <w:autoSpaceDN w:val="0"/>
              <w:adjustRightInd w:val="0"/>
              <w:spacing w:before="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070113" w:rsidRPr="002A677E">
              <w:rPr>
                <w:rFonts w:ascii="Times New Roman" w:hAnsi="Times New Roman"/>
                <w:sz w:val="24"/>
              </w:rPr>
              <w:t>oint (b)</w:t>
            </w:r>
            <w:r w:rsidR="00BE1277">
              <w:rPr>
                <w:rFonts w:ascii="Times New Roman" w:hAnsi="Times New Roman"/>
                <w:sz w:val="24"/>
              </w:rPr>
              <w:t>,</w:t>
            </w:r>
            <w:r w:rsidR="00070113"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5C14B0" w:rsidRPr="002A677E">
              <w:rPr>
                <w:rFonts w:ascii="Times New Roman" w:hAnsi="Times New Roman"/>
                <w:sz w:val="24"/>
                <w:lang w:eastAsia="de-DE"/>
              </w:rPr>
              <w:t xml:space="preserve">. </w:t>
            </w:r>
          </w:p>
          <w:p w14:paraId="67EADC1A" w14:textId="77777777" w:rsidR="000B0B09" w:rsidRPr="002A677E" w:rsidRDefault="000B0B09" w:rsidP="001A0143">
            <w:pPr>
              <w:tabs>
                <w:tab w:val="left" w:pos="1665"/>
              </w:tabs>
              <w:autoSpaceDE w:val="0"/>
              <w:autoSpaceDN w:val="0"/>
              <w:adjustRightInd w:val="0"/>
              <w:spacing w:before="0"/>
              <w:rPr>
                <w:rFonts w:ascii="Times New Roman" w:hAnsi="Times New Roman"/>
                <w:b/>
                <w:bCs/>
                <w:sz w:val="24"/>
                <w:u w:val="single"/>
                <w:lang w:eastAsia="nl-BE"/>
              </w:rPr>
            </w:pPr>
            <w:r w:rsidRPr="002A677E">
              <w:rPr>
                <w:rFonts w:ascii="Times New Roman" w:hAnsi="Times New Roman"/>
                <w:sz w:val="24"/>
                <w:lang w:eastAsia="de-DE"/>
              </w:rPr>
              <w:t xml:space="preserve">Result of the multiplication of the own funds requirements </w:t>
            </w:r>
            <w:r w:rsidR="00D21B29" w:rsidRPr="002A677E">
              <w:rPr>
                <w:rFonts w:ascii="Times New Roman" w:hAnsi="Times New Roman"/>
                <w:sz w:val="24"/>
                <w:lang w:eastAsia="de-DE"/>
              </w:rPr>
              <w:t xml:space="preserve">by </w:t>
            </w:r>
            <w:r w:rsidRPr="002A677E">
              <w:rPr>
                <w:rFonts w:ascii="Times New Roman" w:hAnsi="Times New Roman"/>
                <w:sz w:val="24"/>
                <w:lang w:eastAsia="de-DE"/>
              </w:rPr>
              <w:t>12</w:t>
            </w:r>
            <w:r w:rsidR="001A0143" w:rsidRPr="002A677E">
              <w:rPr>
                <w:rFonts w:ascii="Times New Roman" w:hAnsi="Times New Roman"/>
                <w:sz w:val="24"/>
                <w:lang w:eastAsia="de-DE"/>
              </w:rPr>
              <w:t>,</w:t>
            </w:r>
            <w:r w:rsidRPr="002A677E">
              <w:rPr>
                <w:rFonts w:ascii="Times New Roman" w:hAnsi="Times New Roman"/>
                <w:sz w:val="24"/>
                <w:lang w:eastAsia="de-DE"/>
              </w:rPr>
              <w:t>5</w:t>
            </w:r>
          </w:p>
        </w:tc>
      </w:tr>
    </w:tbl>
    <w:p w14:paraId="0DC9D0A4" w14:textId="77777777" w:rsidR="000B0B09" w:rsidRPr="002A677E"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875"/>
      </w:tblGrid>
      <w:tr w:rsidR="000B0B09" w:rsidRPr="002A677E" w14:paraId="0386B5FC" w14:textId="77777777" w:rsidTr="00672D2A">
        <w:trPr>
          <w:trHeight w:val="483"/>
        </w:trPr>
        <w:tc>
          <w:tcPr>
            <w:tcW w:w="8862" w:type="dxa"/>
            <w:gridSpan w:val="2"/>
            <w:shd w:val="clear" w:color="auto" w:fill="CCCCCC"/>
          </w:tcPr>
          <w:p w14:paraId="1255E033"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3F19FB75" w14:textId="77777777" w:rsidTr="00672D2A">
        <w:tc>
          <w:tcPr>
            <w:tcW w:w="987" w:type="dxa"/>
          </w:tcPr>
          <w:p w14:paraId="62003386"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p>
        </w:tc>
        <w:tc>
          <w:tcPr>
            <w:tcW w:w="7875" w:type="dxa"/>
          </w:tcPr>
          <w:p w14:paraId="3CC5979D" w14:textId="77777777" w:rsidR="000B0B09" w:rsidRPr="002A677E" w:rsidRDefault="000B0B09" w:rsidP="000B0B09">
            <w:pPr>
              <w:autoSpaceDE w:val="0"/>
              <w:autoSpaceDN w:val="0"/>
              <w:adjustRightInd w:val="0"/>
              <w:spacing w:before="0" w:after="0"/>
              <w:rPr>
                <w:rFonts w:ascii="Times New Roman" w:hAnsi="Times New Roman"/>
                <w:b/>
                <w:bCs/>
                <w:sz w:val="24"/>
                <w:u w:val="single"/>
              </w:rPr>
            </w:pPr>
            <w:r w:rsidRPr="002A677E">
              <w:rPr>
                <w:rFonts w:ascii="Times New Roman" w:hAnsi="Times New Roman"/>
                <w:b/>
                <w:bCs/>
                <w:sz w:val="24"/>
                <w:u w:val="single"/>
              </w:rPr>
              <w:t>TOTAL POSITIONS IN COMMODITIES</w:t>
            </w:r>
          </w:p>
          <w:p w14:paraId="03562626" w14:textId="77777777" w:rsidR="000B0B09" w:rsidRPr="002A677E" w:rsidRDefault="000B0B09" w:rsidP="000B0B09">
            <w:pPr>
              <w:autoSpaceDE w:val="0"/>
              <w:autoSpaceDN w:val="0"/>
              <w:adjustRightInd w:val="0"/>
              <w:spacing w:before="0" w:after="0"/>
              <w:rPr>
                <w:rFonts w:ascii="Times New Roman" w:hAnsi="Times New Roman"/>
                <w:sz w:val="24"/>
              </w:rPr>
            </w:pPr>
          </w:p>
          <w:p w14:paraId="1B02378E" w14:textId="2F6A98CA" w:rsidR="000B0B09" w:rsidRPr="002A677E" w:rsidRDefault="000B0B09" w:rsidP="00070113">
            <w:pPr>
              <w:autoSpaceDE w:val="0"/>
              <w:autoSpaceDN w:val="0"/>
              <w:adjustRightInd w:val="0"/>
              <w:spacing w:before="0"/>
              <w:rPr>
                <w:rFonts w:ascii="Times New Roman" w:hAnsi="Times New Roman"/>
                <w:sz w:val="24"/>
                <w:lang w:eastAsia="nl-BE"/>
              </w:rPr>
            </w:pPr>
            <w:r w:rsidRPr="002A677E">
              <w:rPr>
                <w:rFonts w:ascii="Times New Roman" w:hAnsi="Times New Roman"/>
                <w:sz w:val="24"/>
              </w:rPr>
              <w:lastRenderedPageBreak/>
              <w:t xml:space="preserve">Positions in commodities and their correspondent own funds requirements for market risk </w:t>
            </w:r>
            <w:r w:rsidR="001A0143" w:rsidRPr="002A677E">
              <w:rPr>
                <w:rFonts w:ascii="Times New Roman" w:hAnsi="Times New Roman"/>
                <w:sz w:val="24"/>
              </w:rPr>
              <w:t xml:space="preserve">calculated </w:t>
            </w:r>
            <w:r w:rsidR="00BB22D4" w:rsidRPr="002A677E">
              <w:rPr>
                <w:rFonts w:ascii="Times New Roman" w:hAnsi="Times New Roman"/>
                <w:sz w:val="24"/>
              </w:rPr>
              <w:t>in accordance with</w:t>
            </w:r>
            <w:r w:rsidRPr="002A677E">
              <w:rPr>
                <w:rFonts w:ascii="Times New Roman" w:hAnsi="Times New Roman"/>
                <w:sz w:val="24"/>
              </w:rPr>
              <w:t xml:space="preserve"> </w:t>
            </w:r>
            <w:r w:rsidR="00D21B29" w:rsidRPr="002A677E">
              <w:rPr>
                <w:rFonts w:ascii="Times New Roman" w:hAnsi="Times New Roman"/>
                <w:sz w:val="24"/>
              </w:rPr>
              <w:t>Article</w:t>
            </w:r>
            <w:r w:rsidRPr="002A677E">
              <w:rPr>
                <w:rFonts w:ascii="Times New Roman" w:hAnsi="Times New Roman"/>
                <w:sz w:val="24"/>
              </w:rPr>
              <w:t xml:space="preserve"> 92(3)</w:t>
            </w:r>
            <w:r w:rsidR="00B83DDE">
              <w:rPr>
                <w:rFonts w:ascii="Times New Roman" w:hAnsi="Times New Roman"/>
                <w:sz w:val="24"/>
              </w:rPr>
              <w:t>, p</w:t>
            </w:r>
            <w:r w:rsidR="00070113" w:rsidRPr="002A677E">
              <w:rPr>
                <w:rFonts w:ascii="Times New Roman" w:hAnsi="Times New Roman"/>
                <w:sz w:val="24"/>
              </w:rPr>
              <w:t xml:space="preserve">oint (c)(iii) </w:t>
            </w:r>
            <w:r w:rsidR="006E347B" w:rsidRPr="001235ED">
              <w:rPr>
                <w:rFonts w:ascii="Times New Roman" w:hAnsi="Times New Roman"/>
                <w:sz w:val="24"/>
                <w:lang w:val="en-US"/>
              </w:rPr>
              <w:t>of Regulation (EU) No 575/2013</w:t>
            </w:r>
            <w:r w:rsidRPr="002A677E">
              <w:rPr>
                <w:rFonts w:ascii="Times New Roman" w:hAnsi="Times New Roman"/>
                <w:sz w:val="24"/>
              </w:rPr>
              <w:t xml:space="preserve"> and </w:t>
            </w:r>
            <w:r w:rsidR="005C14B0" w:rsidRPr="002A677E">
              <w:rPr>
                <w:rFonts w:ascii="Times New Roman" w:hAnsi="Times New Roman"/>
                <w:sz w:val="24"/>
                <w:lang w:eastAsia="de-DE"/>
              </w:rPr>
              <w:t>Part Three</w:t>
            </w:r>
            <w:r w:rsidR="00070113" w:rsidRPr="002A677E">
              <w:rPr>
                <w:rFonts w:ascii="Times New Roman" w:hAnsi="Times New Roman"/>
                <w:sz w:val="24"/>
                <w:lang w:eastAsia="de-DE"/>
              </w:rPr>
              <w:t>,</w:t>
            </w:r>
            <w:r w:rsidR="005C14B0" w:rsidRPr="002A677E">
              <w:rPr>
                <w:rFonts w:ascii="Times New Roman" w:hAnsi="Times New Roman"/>
                <w:sz w:val="24"/>
                <w:lang w:eastAsia="de-DE"/>
              </w:rPr>
              <w:t xml:space="preserve"> </w:t>
            </w:r>
            <w:r w:rsidR="00070113" w:rsidRPr="002A677E">
              <w:rPr>
                <w:rFonts w:ascii="Times New Roman" w:hAnsi="Times New Roman"/>
                <w:sz w:val="24"/>
                <w:lang w:eastAsia="de-DE"/>
              </w:rPr>
              <w:t xml:space="preserve">Title IV, Chapter 4 </w:t>
            </w:r>
            <w:r w:rsidR="006E347B" w:rsidRPr="001235ED">
              <w:rPr>
                <w:rFonts w:ascii="Times New Roman" w:hAnsi="Times New Roman"/>
                <w:sz w:val="24"/>
                <w:lang w:val="en-US"/>
              </w:rPr>
              <w:t>of Regulation (EU) No 575/2013</w:t>
            </w:r>
            <w:r w:rsidRPr="002A677E">
              <w:rPr>
                <w:rFonts w:ascii="Times New Roman" w:hAnsi="Times New Roman"/>
                <w:sz w:val="24"/>
              </w:rPr>
              <w:t xml:space="preserve"> </w:t>
            </w:r>
          </w:p>
        </w:tc>
      </w:tr>
      <w:tr w:rsidR="000B0B09" w:rsidRPr="002A677E" w14:paraId="216F1AEE" w14:textId="77777777" w:rsidTr="00672D2A">
        <w:tc>
          <w:tcPr>
            <w:tcW w:w="987" w:type="dxa"/>
          </w:tcPr>
          <w:p w14:paraId="62D08C2C"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020</w:t>
            </w:r>
            <w:r w:rsidR="00B74792" w:rsidRPr="002A677E">
              <w:rPr>
                <w:rFonts w:ascii="Times New Roman" w:hAnsi="Times New Roman"/>
                <w:sz w:val="24"/>
                <w:lang w:eastAsia="nl-BE"/>
              </w:rPr>
              <w:t>-</w:t>
            </w: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75" w:type="dxa"/>
          </w:tcPr>
          <w:p w14:paraId="759E579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POSITIONS BY CATEGORY OF COMMODITY</w:t>
            </w:r>
          </w:p>
          <w:p w14:paraId="56921883"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3DC33454" w14:textId="05CBF891"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For reporting purposes</w:t>
            </w:r>
            <w:r w:rsidR="001A0143" w:rsidRPr="002A677E">
              <w:rPr>
                <w:rFonts w:ascii="Times New Roman" w:hAnsi="Times New Roman"/>
                <w:sz w:val="24"/>
              </w:rPr>
              <w:t>,</w:t>
            </w:r>
            <w:r w:rsidRPr="002A677E">
              <w:rPr>
                <w:rFonts w:ascii="Times New Roman" w:hAnsi="Times New Roman"/>
                <w:sz w:val="24"/>
              </w:rPr>
              <w:t xml:space="preserve"> commodities </w:t>
            </w:r>
            <w:r w:rsidR="005C14B0" w:rsidRPr="002A677E">
              <w:rPr>
                <w:rFonts w:ascii="Times New Roman" w:hAnsi="Times New Roman"/>
                <w:sz w:val="24"/>
              </w:rPr>
              <w:t xml:space="preserve">shall be </w:t>
            </w:r>
            <w:r w:rsidRPr="002A677E">
              <w:rPr>
                <w:rFonts w:ascii="Times New Roman" w:hAnsi="Times New Roman"/>
                <w:sz w:val="24"/>
              </w:rPr>
              <w:t>grouped in the four groups of commodities referred to in Article 361</w:t>
            </w:r>
            <w:r w:rsidR="00070113" w:rsidRPr="002A677E">
              <w:rPr>
                <w:rFonts w:ascii="Times New Roman" w:hAnsi="Times New Roman"/>
                <w:sz w:val="24"/>
              </w:rPr>
              <w:t>,</w:t>
            </w:r>
            <w:r w:rsidRPr="002A677E">
              <w:rPr>
                <w:rFonts w:ascii="Times New Roman" w:hAnsi="Times New Roman"/>
                <w:sz w:val="24"/>
              </w:rPr>
              <w:t xml:space="preserve"> </w:t>
            </w:r>
            <w:r w:rsidR="00070113" w:rsidRPr="002A677E">
              <w:rPr>
                <w:rFonts w:ascii="Times New Roman" w:hAnsi="Times New Roman"/>
                <w:sz w:val="24"/>
              </w:rPr>
              <w:t>Table 2</w:t>
            </w:r>
            <w:r w:rsidR="006E347B" w:rsidRPr="001235ED">
              <w:rPr>
                <w:rFonts w:ascii="Times New Roman" w:hAnsi="Times New Roman"/>
                <w:sz w:val="24"/>
                <w:lang w:val="en-US"/>
              </w:rPr>
              <w:t xml:space="preserve"> of Regulation (EU) No 575/2013</w:t>
            </w:r>
            <w:r w:rsidRPr="002A677E">
              <w:rPr>
                <w:rFonts w:ascii="Times New Roman" w:hAnsi="Times New Roman"/>
                <w:sz w:val="24"/>
              </w:rPr>
              <w:t>.</w:t>
            </w:r>
          </w:p>
          <w:p w14:paraId="04BB5316" w14:textId="77777777" w:rsidR="000B0B09" w:rsidRPr="002A677E" w:rsidRDefault="000B0B09"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rPr>
              <w:t xml:space="preserve"> </w:t>
            </w:r>
          </w:p>
        </w:tc>
      </w:tr>
      <w:tr w:rsidR="000B0B09" w:rsidRPr="002A677E" w14:paraId="50CBB22D" w14:textId="77777777" w:rsidTr="00672D2A">
        <w:tc>
          <w:tcPr>
            <w:tcW w:w="987" w:type="dxa"/>
          </w:tcPr>
          <w:p w14:paraId="3E68EF2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75" w:type="dxa"/>
          </w:tcPr>
          <w:p w14:paraId="5AACA5EE"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MATURITY LADDER APPROACH</w:t>
            </w:r>
          </w:p>
          <w:p w14:paraId="2C667CB8"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72CB6FD7" w14:textId="0EBD6A78"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commodities subject to the </w:t>
            </w:r>
            <w:r w:rsidR="001A0143" w:rsidRPr="002A677E">
              <w:rPr>
                <w:rFonts w:ascii="Times New Roman" w:hAnsi="Times New Roman"/>
                <w:sz w:val="24"/>
              </w:rPr>
              <w:t>m</w:t>
            </w:r>
            <w:r w:rsidRPr="002A677E">
              <w:rPr>
                <w:rFonts w:ascii="Times New Roman" w:hAnsi="Times New Roman"/>
                <w:sz w:val="24"/>
              </w:rPr>
              <w:t xml:space="preserve">aturity </w:t>
            </w:r>
            <w:r w:rsidR="001A0143" w:rsidRPr="002A677E">
              <w:rPr>
                <w:rFonts w:ascii="Times New Roman" w:hAnsi="Times New Roman"/>
                <w:sz w:val="24"/>
              </w:rPr>
              <w:t>l</w:t>
            </w:r>
            <w:r w:rsidRPr="002A677E">
              <w:rPr>
                <w:rFonts w:ascii="Times New Roman" w:hAnsi="Times New Roman"/>
                <w:sz w:val="24"/>
              </w:rPr>
              <w:t xml:space="preserve">adder approach referred to in Article 359 </w:t>
            </w:r>
            <w:r w:rsidR="006E347B" w:rsidRPr="001235ED">
              <w:rPr>
                <w:rFonts w:ascii="Times New Roman" w:hAnsi="Times New Roman"/>
                <w:sz w:val="24"/>
                <w:lang w:val="en-US"/>
              </w:rPr>
              <w:t>of Regulation (EU) No 575/2013</w:t>
            </w:r>
          </w:p>
          <w:p w14:paraId="018E728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D4187B0" w14:textId="77777777" w:rsidTr="00672D2A">
        <w:tc>
          <w:tcPr>
            <w:tcW w:w="987" w:type="dxa"/>
          </w:tcPr>
          <w:p w14:paraId="317F5718"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75" w:type="dxa"/>
          </w:tcPr>
          <w:p w14:paraId="7D3D047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EXTENDED MATURITY LADDER APPROACH</w:t>
            </w:r>
          </w:p>
          <w:p w14:paraId="28E22845"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072FB876" w14:textId="13AA387E"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commodities subject to the </w:t>
            </w:r>
            <w:r w:rsidR="001A0143" w:rsidRPr="002A677E">
              <w:rPr>
                <w:rFonts w:ascii="Times New Roman" w:hAnsi="Times New Roman"/>
                <w:sz w:val="24"/>
              </w:rPr>
              <w:t>e</w:t>
            </w:r>
            <w:r w:rsidRPr="002A677E">
              <w:rPr>
                <w:rFonts w:ascii="Times New Roman" w:hAnsi="Times New Roman"/>
                <w:sz w:val="24"/>
              </w:rPr>
              <w:t xml:space="preserve">xtended </w:t>
            </w:r>
            <w:r w:rsidR="001A0143" w:rsidRPr="002A677E">
              <w:rPr>
                <w:rFonts w:ascii="Times New Roman" w:hAnsi="Times New Roman"/>
                <w:sz w:val="24"/>
              </w:rPr>
              <w:t>m</w:t>
            </w:r>
            <w:r w:rsidRPr="002A677E">
              <w:rPr>
                <w:rFonts w:ascii="Times New Roman" w:hAnsi="Times New Roman"/>
                <w:sz w:val="24"/>
              </w:rPr>
              <w:t xml:space="preserve">aturity </w:t>
            </w:r>
            <w:r w:rsidR="001A0143" w:rsidRPr="002A677E">
              <w:rPr>
                <w:rFonts w:ascii="Times New Roman" w:hAnsi="Times New Roman"/>
                <w:sz w:val="24"/>
              </w:rPr>
              <w:t>l</w:t>
            </w:r>
            <w:r w:rsidRPr="002A677E">
              <w:rPr>
                <w:rFonts w:ascii="Times New Roman" w:hAnsi="Times New Roman"/>
                <w:sz w:val="24"/>
              </w:rPr>
              <w:t xml:space="preserve">adder approach referred to in Article 361 </w:t>
            </w:r>
            <w:r w:rsidR="006E347B" w:rsidRPr="001235ED">
              <w:rPr>
                <w:rFonts w:ascii="Times New Roman" w:hAnsi="Times New Roman"/>
                <w:sz w:val="24"/>
                <w:lang w:val="en-US"/>
              </w:rPr>
              <w:t>of Regulation (EU) No 575/2013</w:t>
            </w:r>
          </w:p>
          <w:p w14:paraId="4CC42EB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08D8BBC0" w14:textId="77777777" w:rsidTr="00672D2A">
        <w:tc>
          <w:tcPr>
            <w:tcW w:w="987" w:type="dxa"/>
          </w:tcPr>
          <w:p w14:paraId="75FF36E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875" w:type="dxa"/>
          </w:tcPr>
          <w:p w14:paraId="5AEA8FE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SIMPLIFIED APPROACH</w:t>
            </w:r>
          </w:p>
          <w:p w14:paraId="739EF26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3C6F5D9" w14:textId="7485AEDA" w:rsidR="000B0B09" w:rsidRPr="002A677E" w:rsidRDefault="000B0B09"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 xml:space="preserve">Positions in commodities subject to the </w:t>
            </w:r>
            <w:r w:rsidR="001A0143" w:rsidRPr="002A677E">
              <w:rPr>
                <w:rFonts w:ascii="Times New Roman" w:hAnsi="Times New Roman"/>
                <w:sz w:val="24"/>
              </w:rPr>
              <w:t>s</w:t>
            </w:r>
            <w:r w:rsidRPr="002A677E">
              <w:rPr>
                <w:rFonts w:ascii="Times New Roman" w:hAnsi="Times New Roman"/>
                <w:sz w:val="24"/>
              </w:rPr>
              <w:t>implified approach</w:t>
            </w:r>
            <w:r w:rsidR="00402284">
              <w:rPr>
                <w:rFonts w:ascii="Times New Roman" w:hAnsi="Times New Roman"/>
                <w:sz w:val="24"/>
              </w:rPr>
              <w:t xml:space="preserve"> </w:t>
            </w:r>
            <w:r w:rsidRPr="002A677E">
              <w:rPr>
                <w:rFonts w:ascii="Times New Roman" w:hAnsi="Times New Roman"/>
                <w:sz w:val="24"/>
              </w:rPr>
              <w:t xml:space="preserve">referred to in Article 360 </w:t>
            </w:r>
            <w:r w:rsidR="006E347B" w:rsidRPr="001235ED">
              <w:rPr>
                <w:rFonts w:ascii="Times New Roman" w:hAnsi="Times New Roman"/>
                <w:sz w:val="24"/>
                <w:lang w:val="en-US"/>
              </w:rPr>
              <w:t>of Regulation (EU) No 575/2013</w:t>
            </w:r>
            <w:r w:rsidRPr="002A677E">
              <w:rPr>
                <w:rFonts w:ascii="Times New Roman" w:hAnsi="Times New Roman"/>
                <w:sz w:val="24"/>
              </w:rPr>
              <w:t xml:space="preserve"> </w:t>
            </w:r>
          </w:p>
          <w:p w14:paraId="72D24CC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46AF081D" w14:textId="77777777" w:rsidTr="00672D2A">
        <w:tc>
          <w:tcPr>
            <w:tcW w:w="987" w:type="dxa"/>
          </w:tcPr>
          <w:p w14:paraId="7DA76A9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r w:rsidRPr="002A677E">
              <w:rPr>
                <w:rFonts w:ascii="Times New Roman" w:hAnsi="Times New Roman"/>
                <w:sz w:val="24"/>
                <w:lang w:eastAsia="nl-BE"/>
              </w:rPr>
              <w:t>0</w:t>
            </w:r>
            <w:r w:rsidR="000B0B09" w:rsidRPr="002A677E">
              <w:rPr>
                <w:rFonts w:ascii="Times New Roman" w:hAnsi="Times New Roman"/>
                <w:sz w:val="24"/>
                <w:lang w:eastAsia="nl-BE"/>
              </w:rPr>
              <w:t>140</w:t>
            </w:r>
          </w:p>
        </w:tc>
        <w:tc>
          <w:tcPr>
            <w:tcW w:w="7875" w:type="dxa"/>
          </w:tcPr>
          <w:p w14:paraId="1AB2469B"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Style w:val="InstructionsTabelleberschrift"/>
                <w:rFonts w:ascii="Times New Roman" w:hAnsi="Times New Roman"/>
                <w:sz w:val="24"/>
              </w:rPr>
              <w:t>ADDITIONAL REQUIREMENTS FOR OPTIONS (NON-DELTA RISKS)</w:t>
            </w:r>
          </w:p>
          <w:p w14:paraId="444B7110" w14:textId="08585130" w:rsidR="000B0B09" w:rsidRPr="002A677E" w:rsidRDefault="000B0B09" w:rsidP="001A0143">
            <w:pPr>
              <w:autoSpaceDE w:val="0"/>
              <w:autoSpaceDN w:val="0"/>
              <w:adjustRightInd w:val="0"/>
              <w:rPr>
                <w:rFonts w:ascii="Times New Roman" w:hAnsi="Times New Roman"/>
                <w:sz w:val="24"/>
                <w:lang w:eastAsia="de-DE"/>
              </w:rPr>
            </w:pPr>
            <w:r w:rsidRPr="002A677E">
              <w:rPr>
                <w:rFonts w:ascii="Times New Roman" w:hAnsi="Times New Roman"/>
                <w:sz w:val="24"/>
                <w:lang w:eastAsia="de-DE"/>
              </w:rPr>
              <w:t xml:space="preserve">Article 358(4)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1D3D5AF7"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The additional requirements for options related to non-delta risks shall be reported in the method used for its calculation</w:t>
            </w:r>
            <w:r w:rsidR="005C14B0" w:rsidRPr="002A677E">
              <w:rPr>
                <w:rFonts w:ascii="Times New Roman" w:hAnsi="Times New Roman"/>
                <w:sz w:val="24"/>
                <w:lang w:eastAsia="de-DE"/>
              </w:rPr>
              <w:t>.</w:t>
            </w:r>
          </w:p>
          <w:p w14:paraId="55D77BA3"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tc>
      </w:tr>
    </w:tbl>
    <w:p w14:paraId="43D70997" w14:textId="77777777" w:rsidR="000B0B09" w:rsidRPr="002A677E" w:rsidRDefault="000B0B09" w:rsidP="000B0B09">
      <w:pPr>
        <w:rPr>
          <w:rFonts w:ascii="Times New Roman" w:hAnsi="Times New Roman"/>
          <w:sz w:val="24"/>
        </w:rPr>
      </w:pPr>
    </w:p>
    <w:p w14:paraId="2B97C384" w14:textId="77777777" w:rsidR="000B0B09" w:rsidRPr="002A677E" w:rsidRDefault="00125707" w:rsidP="0023700C">
      <w:pPr>
        <w:pStyle w:val="Instructionsberschrift2"/>
        <w:numPr>
          <w:ilvl w:val="0"/>
          <w:numId w:val="0"/>
        </w:numPr>
        <w:ind w:left="357" w:hanging="357"/>
        <w:rPr>
          <w:rFonts w:ascii="Times New Roman" w:hAnsi="Times New Roman"/>
          <w:sz w:val="24"/>
          <w:lang w:val="en-GB"/>
        </w:rPr>
      </w:pPr>
      <w:bookmarkStart w:id="2101" w:name="_Toc262566438"/>
      <w:bookmarkStart w:id="2102" w:name="_Toc295830014"/>
      <w:bookmarkStart w:id="2103" w:name="_Toc308426691"/>
      <w:bookmarkStart w:id="2104" w:name="_Toc310415075"/>
      <w:bookmarkStart w:id="2105" w:name="_Toc360188410"/>
      <w:bookmarkStart w:id="2106" w:name="_Toc473561050"/>
      <w:bookmarkStart w:id="2107" w:name="_Toc152862744"/>
      <w:r w:rsidRPr="002A677E">
        <w:rPr>
          <w:rFonts w:ascii="Times New Roman" w:hAnsi="Times New Roman" w:cs="Times New Roman"/>
          <w:sz w:val="24"/>
          <w:u w:val="none"/>
          <w:lang w:val="en-GB"/>
        </w:rPr>
        <w:t>5.7.</w:t>
      </w:r>
      <w:r w:rsidRPr="002A677E">
        <w:rPr>
          <w:rFonts w:ascii="Times New Roman" w:hAnsi="Times New Roman" w:cs="Times New Roman"/>
          <w:sz w:val="24"/>
          <w:u w:val="none"/>
          <w:lang w:val="en-GB"/>
        </w:rPr>
        <w:tab/>
      </w:r>
      <w:r w:rsidR="008B73EE" w:rsidRPr="002A677E">
        <w:rPr>
          <w:rFonts w:ascii="Times New Roman" w:hAnsi="Times New Roman"/>
          <w:sz w:val="24"/>
          <w:lang w:val="en-GB"/>
        </w:rPr>
        <w:t xml:space="preserve">C 24.00 </w:t>
      </w:r>
      <w:r w:rsidR="000B0B09" w:rsidRPr="002A677E">
        <w:rPr>
          <w:rFonts w:ascii="Times New Roman" w:hAnsi="Times New Roman"/>
          <w:sz w:val="24"/>
          <w:lang w:val="en-GB"/>
        </w:rPr>
        <w:t>- Market Risk Internal Model</w:t>
      </w:r>
      <w:bookmarkEnd w:id="2101"/>
      <w:bookmarkEnd w:id="2102"/>
      <w:bookmarkEnd w:id="2103"/>
      <w:bookmarkEnd w:id="2104"/>
      <w:bookmarkEnd w:id="2105"/>
      <w:r w:rsidR="008B73EE" w:rsidRPr="002A677E">
        <w:rPr>
          <w:rFonts w:ascii="Times New Roman" w:hAnsi="Times New Roman"/>
          <w:sz w:val="24"/>
          <w:lang w:val="en-GB"/>
        </w:rPr>
        <w:t xml:space="preserve"> (MKR IM)</w:t>
      </w:r>
      <w:bookmarkEnd w:id="2106"/>
      <w:bookmarkEnd w:id="2107"/>
    </w:p>
    <w:p w14:paraId="78347ABD"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08" w:name="_Toc262566439"/>
      <w:bookmarkStart w:id="2109" w:name="_Toc295830015"/>
      <w:bookmarkStart w:id="2110" w:name="_Toc308426692"/>
      <w:bookmarkStart w:id="2111" w:name="_Toc310415076"/>
      <w:bookmarkStart w:id="2112" w:name="_Toc360188411"/>
      <w:bookmarkStart w:id="2113" w:name="_Toc473561051"/>
      <w:bookmarkStart w:id="2114" w:name="_Toc152862745"/>
      <w:r w:rsidRPr="002A677E">
        <w:rPr>
          <w:rFonts w:ascii="Times New Roman" w:hAnsi="Times New Roman" w:cs="Times New Roman"/>
          <w:sz w:val="24"/>
          <w:u w:val="none"/>
          <w:lang w:val="en-GB"/>
        </w:rPr>
        <w:t>5.7.1.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General Remarks</w:t>
      </w:r>
      <w:bookmarkEnd w:id="2108"/>
      <w:bookmarkEnd w:id="2109"/>
      <w:bookmarkEnd w:id="2110"/>
      <w:bookmarkEnd w:id="2111"/>
      <w:bookmarkEnd w:id="2112"/>
      <w:bookmarkEnd w:id="2113"/>
      <w:bookmarkEnd w:id="2114"/>
    </w:p>
    <w:p w14:paraId="1055920F" w14:textId="1D069B07" w:rsidR="000B0B09"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15" w:author="Author">
        <w:r w:rsidR="00457837">
          <w:rPr>
            <w:noProof/>
          </w:rPr>
          <w:t>189</w:t>
        </w:r>
      </w:ins>
      <w:del w:id="2116" w:author="Author">
        <w:r w:rsidR="00771068" w:rsidRPr="002A677E" w:rsidDel="00457837">
          <w:rPr>
            <w:noProof/>
          </w:rPr>
          <w:delText>174</w:delText>
        </w:r>
      </w:del>
      <w:r w:rsidRPr="005B57EC">
        <w:rPr>
          <w:noProof/>
        </w:rPr>
        <w:fldChar w:fldCharType="end"/>
      </w:r>
      <w:r w:rsidR="00125707" w:rsidRPr="002A677E">
        <w:t>.</w:t>
      </w:r>
      <w:r w:rsidR="00125707" w:rsidRPr="002A677E">
        <w:tab/>
      </w:r>
      <w:r w:rsidR="005C14B0" w:rsidRPr="002A677E">
        <w:t xml:space="preserve"> </w:t>
      </w:r>
      <w:r w:rsidR="000B0B09" w:rsidRPr="002A677E">
        <w:t xml:space="preserve">This template provides a breakdown of </w:t>
      </w:r>
      <w:proofErr w:type="spellStart"/>
      <w:r w:rsidR="000B0B09" w:rsidRPr="002A677E">
        <w:t>VaR</w:t>
      </w:r>
      <w:proofErr w:type="spellEnd"/>
      <w:r w:rsidR="000B0B09" w:rsidRPr="002A677E">
        <w:t xml:space="preserve"> and stressed </w:t>
      </w:r>
      <w:proofErr w:type="spellStart"/>
      <w:r w:rsidR="000B0B09" w:rsidRPr="002A677E">
        <w:t>VaR</w:t>
      </w:r>
      <w:proofErr w:type="spellEnd"/>
      <w:r w:rsidR="000B0B09" w:rsidRPr="002A677E">
        <w:t xml:space="preserve"> (</w:t>
      </w:r>
      <w:proofErr w:type="spellStart"/>
      <w:r w:rsidR="000B0B09" w:rsidRPr="002A677E">
        <w:t>sVaR</w:t>
      </w:r>
      <w:proofErr w:type="spellEnd"/>
      <w:r w:rsidR="000B0B09" w:rsidRPr="002A677E">
        <w:t xml:space="preserve">) figures </w:t>
      </w:r>
      <w:r w:rsidR="00001AF1" w:rsidRPr="002A677E">
        <w:t>by</w:t>
      </w:r>
      <w:r w:rsidR="000B0B09" w:rsidRPr="002A677E">
        <w:t xml:space="preserve"> the different market risks (debt, equity, FX, commodities) and other information relevant for the calculation of the own </w:t>
      </w:r>
      <w:proofErr w:type="gramStart"/>
      <w:r w:rsidR="000B0B09" w:rsidRPr="002A677E">
        <w:t>funds</w:t>
      </w:r>
      <w:proofErr w:type="gramEnd"/>
      <w:r w:rsidR="000B0B09" w:rsidRPr="002A677E">
        <w:t xml:space="preserve"> requirements.</w:t>
      </w:r>
    </w:p>
    <w:p w14:paraId="3DD1046B" w14:textId="0276E360" w:rsidR="000B0B09"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17" w:author="Author">
        <w:r w:rsidR="00457837">
          <w:rPr>
            <w:noProof/>
          </w:rPr>
          <w:t>190</w:t>
        </w:r>
      </w:ins>
      <w:del w:id="2118" w:author="Author">
        <w:r w:rsidR="00771068" w:rsidRPr="002A677E" w:rsidDel="00457837">
          <w:rPr>
            <w:noProof/>
          </w:rPr>
          <w:delText>175</w:delText>
        </w:r>
      </w:del>
      <w:r w:rsidRPr="005B57EC">
        <w:rPr>
          <w:noProof/>
        </w:rPr>
        <w:fldChar w:fldCharType="end"/>
      </w:r>
      <w:r w:rsidR="00125707" w:rsidRPr="002A677E">
        <w:t>.</w:t>
      </w:r>
      <w:r w:rsidR="00125707" w:rsidRPr="002A677E">
        <w:tab/>
      </w:r>
      <w:r w:rsidR="005C14B0" w:rsidRPr="002A677E">
        <w:t xml:space="preserve"> </w:t>
      </w:r>
      <w:r w:rsidR="000B0B09" w:rsidRPr="002A677E">
        <w:t>Generally</w:t>
      </w:r>
      <w:r w:rsidR="0016282F" w:rsidRPr="002A677E">
        <w:t>,</w:t>
      </w:r>
      <w:r w:rsidR="000B0B09" w:rsidRPr="002A677E">
        <w:t xml:space="preserve"> </w:t>
      </w:r>
      <w:r w:rsidR="00001AF1" w:rsidRPr="002A677E">
        <w:t>it</w:t>
      </w:r>
      <w:r w:rsidR="0016282F" w:rsidRPr="002A677E">
        <w:t xml:space="preserve"> </w:t>
      </w:r>
      <w:r w:rsidR="000B0B09" w:rsidRPr="002A677E">
        <w:t>depends on the structure of the model of the institutions</w:t>
      </w:r>
      <w:r w:rsidR="002300C6" w:rsidRPr="002A677E">
        <w:t xml:space="preserve"> </w:t>
      </w:r>
      <w:r w:rsidR="000B0B09" w:rsidRPr="002A677E">
        <w:t xml:space="preserve">whether the figures for general and specific risk </w:t>
      </w:r>
      <w:r w:rsidR="00CD35F2" w:rsidRPr="002A677E">
        <w:t xml:space="preserve">can be determined and reported </w:t>
      </w:r>
      <w:r w:rsidR="000B0B09" w:rsidRPr="002A677E">
        <w:t xml:space="preserve">separately or </w:t>
      </w:r>
      <w:r w:rsidR="00CD35F2" w:rsidRPr="002A677E">
        <w:t>only as a total</w:t>
      </w:r>
      <w:r w:rsidR="000B0B09" w:rsidRPr="002A677E">
        <w:t xml:space="preserve">. The same holds true for the decomposition of the </w:t>
      </w:r>
      <w:proofErr w:type="spellStart"/>
      <w:r w:rsidR="000B0B09" w:rsidRPr="002A677E">
        <w:t>V</w:t>
      </w:r>
      <w:r w:rsidR="00CD35F2" w:rsidRPr="002A677E">
        <w:t>a</w:t>
      </w:r>
      <w:r w:rsidR="000B0B09" w:rsidRPr="002A677E">
        <w:t>R</w:t>
      </w:r>
      <w:proofErr w:type="spellEnd"/>
      <w:r w:rsidR="000B0B09" w:rsidRPr="002A677E">
        <w:t xml:space="preserve"> /Stress-</w:t>
      </w:r>
      <w:proofErr w:type="spellStart"/>
      <w:r w:rsidR="000B0B09" w:rsidRPr="002A677E">
        <w:t>Va</w:t>
      </w:r>
      <w:r w:rsidR="00CD35F2" w:rsidRPr="002A677E">
        <w:t>R</w:t>
      </w:r>
      <w:proofErr w:type="spellEnd"/>
      <w:r w:rsidR="000B0B09" w:rsidRPr="002A677E">
        <w:t xml:space="preserve"> into the risk categories (interest rate risk, equity risk, commodities </w:t>
      </w:r>
      <w:proofErr w:type="gramStart"/>
      <w:r w:rsidR="000B0B09" w:rsidRPr="002A677E">
        <w:t>risk</w:t>
      </w:r>
      <w:proofErr w:type="gramEnd"/>
      <w:r w:rsidR="000B0B09" w:rsidRPr="002A677E">
        <w:t xml:space="preserve"> and foreign exchange risk). An institution can </w:t>
      </w:r>
      <w:r w:rsidR="00CD35F2" w:rsidRPr="002A677E">
        <w:t xml:space="preserve">refrain from </w:t>
      </w:r>
      <w:r w:rsidR="000B0B09" w:rsidRPr="002A677E">
        <w:t>report</w:t>
      </w:r>
      <w:r w:rsidR="00CD35F2" w:rsidRPr="002A677E">
        <w:t>ing</w:t>
      </w:r>
      <w:r w:rsidR="000B0B09" w:rsidRPr="002A677E">
        <w:t xml:space="preserve"> th</w:t>
      </w:r>
      <w:r w:rsidR="0016282F" w:rsidRPr="002A677E">
        <w:t>ose</w:t>
      </w:r>
      <w:r w:rsidR="000B0B09" w:rsidRPr="002A677E">
        <w:t xml:space="preserve"> decompositions if it proves that reporting th</w:t>
      </w:r>
      <w:r w:rsidR="0016282F" w:rsidRPr="002A677E">
        <w:t>o</w:t>
      </w:r>
      <w:r w:rsidR="000B0B09" w:rsidRPr="002A677E">
        <w:t>se figures would be unduly burdensome.</w:t>
      </w:r>
      <w:r w:rsidR="00730040" w:rsidRPr="002A677E">
        <w:t xml:space="preserve"> </w:t>
      </w:r>
    </w:p>
    <w:p w14:paraId="16A354D7" w14:textId="38B85B55"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19" w:name="_Toc262566440"/>
      <w:bookmarkStart w:id="2120" w:name="_Toc295830016"/>
      <w:bookmarkStart w:id="2121" w:name="_Toc308426693"/>
      <w:bookmarkStart w:id="2122" w:name="_Toc310415077"/>
      <w:bookmarkStart w:id="2123" w:name="_Toc360188412"/>
      <w:bookmarkStart w:id="2124" w:name="_Toc473561052"/>
      <w:bookmarkStart w:id="2125" w:name="_Toc152862746"/>
      <w:r w:rsidRPr="002A677E">
        <w:rPr>
          <w:rFonts w:ascii="Times New Roman" w:hAnsi="Times New Roman" w:cs="Times New Roman"/>
          <w:sz w:val="24"/>
          <w:u w:val="none"/>
          <w:lang w:val="en-GB"/>
        </w:rPr>
        <w:lastRenderedPageBreak/>
        <w:t>5.7.2.</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2119"/>
      <w:bookmarkEnd w:id="2120"/>
      <w:bookmarkEnd w:id="2121"/>
      <w:bookmarkEnd w:id="2122"/>
      <w:bookmarkEnd w:id="2123"/>
      <w:bookmarkEnd w:id="2124"/>
      <w:bookmarkEnd w:id="212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69"/>
      </w:tblGrid>
      <w:tr w:rsidR="000B0B09" w:rsidRPr="002A677E" w14:paraId="2E01A882" w14:textId="77777777" w:rsidTr="00672D2A">
        <w:tc>
          <w:tcPr>
            <w:tcW w:w="8862" w:type="dxa"/>
            <w:gridSpan w:val="2"/>
            <w:shd w:val="clear" w:color="auto" w:fill="BFBFBF"/>
          </w:tcPr>
          <w:p w14:paraId="12FA7906" w14:textId="77777777" w:rsidR="000B0B09" w:rsidRPr="002A677E" w:rsidRDefault="0034786E"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C</w:t>
            </w:r>
            <w:r w:rsidR="000B0B09" w:rsidRPr="002A677E">
              <w:rPr>
                <w:rFonts w:ascii="Times New Roman" w:hAnsi="Times New Roman"/>
                <w:sz w:val="24"/>
                <w:lang w:eastAsia="nl-BE"/>
              </w:rPr>
              <w:t>olumns</w:t>
            </w:r>
          </w:p>
        </w:tc>
      </w:tr>
      <w:tr w:rsidR="000B0B09" w:rsidRPr="002A677E" w14:paraId="27C19C3C" w14:textId="77777777" w:rsidTr="00672D2A">
        <w:tc>
          <w:tcPr>
            <w:tcW w:w="993" w:type="dxa"/>
          </w:tcPr>
          <w:p w14:paraId="10AA4817"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869" w:type="dxa"/>
          </w:tcPr>
          <w:p w14:paraId="6F9C4B0E" w14:textId="77777777" w:rsidR="000B0B09" w:rsidRPr="002A677E" w:rsidRDefault="0016282F"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Value at Risk (</w:t>
            </w:r>
            <w:proofErr w:type="spellStart"/>
            <w:r w:rsidR="000B0B09" w:rsidRPr="002A677E">
              <w:rPr>
                <w:rFonts w:ascii="Times New Roman" w:hAnsi="Times New Roman"/>
                <w:b/>
                <w:bCs/>
                <w:sz w:val="24"/>
                <w:u w:val="single"/>
                <w:lang w:eastAsia="nl-BE"/>
              </w:rPr>
              <w:t>VaR</w:t>
            </w:r>
            <w:proofErr w:type="spellEnd"/>
            <w:r w:rsidRPr="002A677E">
              <w:rPr>
                <w:rFonts w:ascii="Times New Roman" w:hAnsi="Times New Roman"/>
                <w:b/>
                <w:bCs/>
                <w:sz w:val="24"/>
                <w:u w:val="single"/>
                <w:lang w:eastAsia="nl-BE"/>
              </w:rPr>
              <w:t>)</w:t>
            </w:r>
          </w:p>
          <w:p w14:paraId="59F85AD6" w14:textId="77777777" w:rsidR="000B0B09" w:rsidRPr="002A677E" w:rsidRDefault="0016282F" w:rsidP="002300C6">
            <w:pPr>
              <w:autoSpaceDE w:val="0"/>
              <w:autoSpaceDN w:val="0"/>
              <w:adjustRightInd w:val="0"/>
              <w:rPr>
                <w:rFonts w:ascii="Times New Roman" w:hAnsi="Times New Roman"/>
                <w:b/>
                <w:bCs/>
                <w:sz w:val="24"/>
                <w:u w:val="single"/>
                <w:lang w:eastAsia="nl-BE"/>
              </w:rPr>
            </w:pPr>
            <w:proofErr w:type="spellStart"/>
            <w:r w:rsidRPr="002A677E">
              <w:rPr>
                <w:rFonts w:ascii="Times New Roman" w:hAnsi="Times New Roman"/>
                <w:sz w:val="24"/>
                <w:lang w:eastAsia="fr-FR"/>
              </w:rPr>
              <w:t>VaR</w:t>
            </w:r>
            <w:proofErr w:type="spellEnd"/>
            <w:r w:rsidR="005C14B0" w:rsidRPr="002A677E">
              <w:rPr>
                <w:rFonts w:ascii="Times New Roman" w:hAnsi="Times New Roman"/>
                <w:sz w:val="24"/>
                <w:lang w:eastAsia="fr-FR"/>
              </w:rPr>
              <w:t xml:space="preserve"> </w:t>
            </w:r>
            <w:r w:rsidR="000B0B09" w:rsidRPr="002A677E">
              <w:rPr>
                <w:rFonts w:ascii="Times New Roman" w:hAnsi="Times New Roman"/>
                <w:sz w:val="24"/>
                <w:lang w:eastAsia="fr-FR"/>
              </w:rPr>
              <w:t xml:space="preserve">means the maximum potential loss that would result from a price change with a given probability over a </w:t>
            </w:r>
            <w:r w:rsidR="002300C6" w:rsidRPr="002A677E">
              <w:rPr>
                <w:rFonts w:ascii="Times New Roman" w:hAnsi="Times New Roman"/>
                <w:sz w:val="24"/>
                <w:lang w:eastAsia="fr-FR"/>
              </w:rPr>
              <w:t xml:space="preserve">specific </w:t>
            </w:r>
            <w:r w:rsidR="000B0B09" w:rsidRPr="002A677E">
              <w:rPr>
                <w:rFonts w:ascii="Times New Roman" w:hAnsi="Times New Roman"/>
                <w:sz w:val="24"/>
                <w:lang w:eastAsia="fr-FR"/>
              </w:rPr>
              <w:t>time horizon.</w:t>
            </w:r>
          </w:p>
        </w:tc>
      </w:tr>
      <w:tr w:rsidR="000B0B09" w:rsidRPr="002A677E" w14:paraId="50B81018" w14:textId="77777777" w:rsidTr="00672D2A">
        <w:tc>
          <w:tcPr>
            <w:tcW w:w="993" w:type="dxa"/>
          </w:tcPr>
          <w:p w14:paraId="4993712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869" w:type="dxa"/>
          </w:tcPr>
          <w:p w14:paraId="3867D5D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Multiplication factor (mc) x Average of previous 60 working days </w:t>
            </w:r>
            <w:proofErr w:type="spellStart"/>
            <w:r w:rsidRPr="002A677E">
              <w:rPr>
                <w:rFonts w:ascii="Times New Roman" w:hAnsi="Times New Roman"/>
                <w:b/>
                <w:bCs/>
                <w:sz w:val="24"/>
                <w:u w:val="single"/>
                <w:lang w:eastAsia="nl-BE"/>
              </w:rPr>
              <w:t>VaR</w:t>
            </w:r>
            <w:proofErr w:type="spellEnd"/>
            <w:r w:rsidRPr="002A677E">
              <w:rPr>
                <w:rFonts w:ascii="Times New Roman" w:hAnsi="Times New Roman"/>
                <w:b/>
                <w:bCs/>
                <w:sz w:val="24"/>
                <w:u w:val="single"/>
                <w:lang w:eastAsia="nl-BE"/>
              </w:rPr>
              <w:t xml:space="preserve"> (</w:t>
            </w:r>
            <w:proofErr w:type="spellStart"/>
            <w:r w:rsidRPr="002A677E">
              <w:rPr>
                <w:rFonts w:ascii="Times New Roman" w:hAnsi="Times New Roman"/>
                <w:b/>
                <w:bCs/>
                <w:sz w:val="24"/>
                <w:u w:val="single"/>
                <w:lang w:eastAsia="nl-BE"/>
              </w:rPr>
              <w:t>VaRavg</w:t>
            </w:r>
            <w:proofErr w:type="spellEnd"/>
            <w:r w:rsidRPr="002A677E">
              <w:rPr>
                <w:rFonts w:ascii="Times New Roman" w:hAnsi="Times New Roman"/>
                <w:b/>
                <w:bCs/>
                <w:sz w:val="24"/>
                <w:u w:val="single"/>
                <w:lang w:eastAsia="nl-BE"/>
              </w:rPr>
              <w:t>)</w:t>
            </w:r>
          </w:p>
          <w:p w14:paraId="028313D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fr-FR"/>
              </w:rPr>
            </w:pPr>
          </w:p>
          <w:p w14:paraId="799DC3B2" w14:textId="66672724" w:rsidR="000B0B09" w:rsidRPr="002A677E" w:rsidRDefault="00705025" w:rsidP="005F1095">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t xml:space="preserve"> </w:t>
            </w:r>
            <w:r w:rsidR="000B0B09" w:rsidRPr="002A677E">
              <w:rPr>
                <w:rFonts w:ascii="Times New Roman" w:hAnsi="Times New Roman"/>
                <w:sz w:val="24"/>
                <w:lang w:eastAsia="fr-FR"/>
              </w:rPr>
              <w:t>Article 364(1)</w:t>
            </w:r>
            <w:r w:rsidR="00B83DDE">
              <w:rPr>
                <w:rFonts w:ascii="Times New Roman" w:hAnsi="Times New Roman"/>
                <w:sz w:val="24"/>
                <w:lang w:eastAsia="fr-FR"/>
              </w:rPr>
              <w:t>, p</w:t>
            </w:r>
            <w:r w:rsidR="00070113" w:rsidRPr="002A677E">
              <w:rPr>
                <w:rFonts w:ascii="Times New Roman" w:hAnsi="Times New Roman"/>
                <w:sz w:val="24"/>
                <w:lang w:eastAsia="fr-FR"/>
              </w:rPr>
              <w:t xml:space="preserve">oint (a)(ii) </w:t>
            </w:r>
            <w:r w:rsidR="000B0B09" w:rsidRPr="002A677E">
              <w:rPr>
                <w:rFonts w:ascii="Times New Roman" w:hAnsi="Times New Roman"/>
                <w:sz w:val="24"/>
                <w:lang w:eastAsia="fr-FR"/>
              </w:rPr>
              <w:t xml:space="preserve">and </w:t>
            </w:r>
            <w:r w:rsidRPr="002A677E">
              <w:rPr>
                <w:rFonts w:ascii="Times New Roman" w:hAnsi="Times New Roman"/>
                <w:sz w:val="24"/>
                <w:lang w:eastAsia="fr-FR"/>
              </w:rPr>
              <w:t xml:space="preserve">Article </w:t>
            </w:r>
            <w:r w:rsidR="000B0B09" w:rsidRPr="002A677E">
              <w:rPr>
                <w:rFonts w:ascii="Times New Roman" w:hAnsi="Times New Roman"/>
                <w:sz w:val="24"/>
                <w:lang w:eastAsia="fr-FR"/>
              </w:rPr>
              <w:t xml:space="preserve">365(1)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w:t>
            </w:r>
          </w:p>
          <w:p w14:paraId="34698FA2"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50DDBD1E" w14:textId="77777777" w:rsidTr="00672D2A">
        <w:tc>
          <w:tcPr>
            <w:tcW w:w="993" w:type="dxa"/>
          </w:tcPr>
          <w:p w14:paraId="404E452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869" w:type="dxa"/>
          </w:tcPr>
          <w:p w14:paraId="15C0D51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Previous day </w:t>
            </w:r>
            <w:proofErr w:type="spellStart"/>
            <w:r w:rsidRPr="002A677E">
              <w:rPr>
                <w:rFonts w:ascii="Times New Roman" w:hAnsi="Times New Roman"/>
                <w:b/>
                <w:bCs/>
                <w:sz w:val="24"/>
                <w:u w:val="single"/>
                <w:lang w:eastAsia="nl-BE"/>
              </w:rPr>
              <w:t>VaR</w:t>
            </w:r>
            <w:proofErr w:type="spellEnd"/>
            <w:r w:rsidRPr="002A677E">
              <w:rPr>
                <w:rFonts w:ascii="Times New Roman" w:hAnsi="Times New Roman"/>
                <w:b/>
                <w:bCs/>
                <w:sz w:val="24"/>
                <w:u w:val="single"/>
                <w:lang w:eastAsia="nl-BE"/>
              </w:rPr>
              <w:t xml:space="preserve"> (VaRt-1)</w:t>
            </w:r>
          </w:p>
          <w:p w14:paraId="21BBDC5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fr-FR"/>
              </w:rPr>
            </w:pPr>
          </w:p>
          <w:p w14:paraId="3F00377E" w14:textId="605D93C8" w:rsidR="000B0B09" w:rsidRPr="002A677E" w:rsidRDefault="00070113" w:rsidP="000B0B09">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t>Article 364(1)</w:t>
            </w:r>
            <w:r w:rsidR="00B83DDE">
              <w:rPr>
                <w:rFonts w:ascii="Times New Roman" w:hAnsi="Times New Roman"/>
                <w:sz w:val="24"/>
                <w:lang w:eastAsia="fr-FR"/>
              </w:rPr>
              <w:t>, p</w:t>
            </w:r>
            <w:r w:rsidRPr="002A677E">
              <w:rPr>
                <w:rFonts w:ascii="Times New Roman" w:hAnsi="Times New Roman"/>
                <w:sz w:val="24"/>
                <w:lang w:eastAsia="fr-FR"/>
              </w:rPr>
              <w:t xml:space="preserve">oint (a)(i) </w:t>
            </w:r>
            <w:r w:rsidR="000B0B09" w:rsidRPr="002A677E">
              <w:rPr>
                <w:rFonts w:ascii="Times New Roman" w:hAnsi="Times New Roman"/>
                <w:sz w:val="24"/>
                <w:lang w:eastAsia="fr-FR"/>
              </w:rPr>
              <w:t xml:space="preserve">and </w:t>
            </w:r>
            <w:r w:rsidR="00705025" w:rsidRPr="002A677E">
              <w:rPr>
                <w:rFonts w:ascii="Times New Roman" w:hAnsi="Times New Roman"/>
                <w:sz w:val="24"/>
                <w:lang w:eastAsia="fr-FR"/>
              </w:rPr>
              <w:t xml:space="preserve">Article </w:t>
            </w:r>
            <w:r w:rsidR="000B0B09" w:rsidRPr="002A677E">
              <w:rPr>
                <w:rFonts w:ascii="Times New Roman" w:hAnsi="Times New Roman"/>
                <w:sz w:val="24"/>
                <w:lang w:eastAsia="fr-FR"/>
              </w:rPr>
              <w:t xml:space="preserve">365(1)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w:t>
            </w:r>
          </w:p>
          <w:p w14:paraId="065DA05D" w14:textId="77777777" w:rsidR="000B0B09" w:rsidRPr="002A677E" w:rsidRDefault="000B0B09" w:rsidP="000B0B09">
            <w:pPr>
              <w:autoSpaceDE w:val="0"/>
              <w:autoSpaceDN w:val="0"/>
              <w:adjustRightInd w:val="0"/>
              <w:spacing w:before="0" w:after="0"/>
              <w:rPr>
                <w:rFonts w:ascii="Times New Roman" w:hAnsi="Times New Roman"/>
                <w:sz w:val="24"/>
                <w:lang w:eastAsia="nl-BE"/>
              </w:rPr>
            </w:pPr>
          </w:p>
        </w:tc>
      </w:tr>
      <w:tr w:rsidR="000B0B09" w:rsidRPr="002A677E" w14:paraId="1FD77FB5" w14:textId="77777777" w:rsidTr="00672D2A">
        <w:tc>
          <w:tcPr>
            <w:tcW w:w="993" w:type="dxa"/>
          </w:tcPr>
          <w:p w14:paraId="65ACFD9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869" w:type="dxa"/>
          </w:tcPr>
          <w:p w14:paraId="388A6872"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 xml:space="preserve">Stressed </w:t>
            </w:r>
            <w:proofErr w:type="spellStart"/>
            <w:r w:rsidRPr="002A677E">
              <w:rPr>
                <w:rFonts w:ascii="Times New Roman" w:hAnsi="Times New Roman"/>
                <w:b/>
                <w:bCs/>
                <w:sz w:val="24"/>
                <w:u w:val="single"/>
                <w:lang w:eastAsia="nl-BE"/>
              </w:rPr>
              <w:t>VaR</w:t>
            </w:r>
            <w:proofErr w:type="spellEnd"/>
          </w:p>
          <w:p w14:paraId="30D5B348"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114BB124" w14:textId="77777777" w:rsidR="000B0B09" w:rsidRPr="002A677E" w:rsidRDefault="0016282F" w:rsidP="002300C6">
            <w:pPr>
              <w:autoSpaceDE w:val="0"/>
              <w:autoSpaceDN w:val="0"/>
              <w:adjustRightInd w:val="0"/>
              <w:spacing w:before="0"/>
              <w:rPr>
                <w:rFonts w:ascii="Times New Roman" w:hAnsi="Times New Roman"/>
                <w:sz w:val="24"/>
              </w:rPr>
            </w:pPr>
            <w:r w:rsidRPr="002A677E">
              <w:rPr>
                <w:rFonts w:ascii="Times New Roman" w:hAnsi="Times New Roman"/>
                <w:sz w:val="24"/>
                <w:lang w:eastAsia="fr-FR"/>
              </w:rPr>
              <w:t xml:space="preserve">Stressed </w:t>
            </w:r>
            <w:proofErr w:type="spellStart"/>
            <w:r w:rsidRPr="002A677E">
              <w:rPr>
                <w:rFonts w:ascii="Times New Roman" w:hAnsi="Times New Roman"/>
                <w:sz w:val="24"/>
                <w:lang w:eastAsia="fr-FR"/>
              </w:rPr>
              <w:t>VaR</w:t>
            </w:r>
            <w:proofErr w:type="spellEnd"/>
            <w:r w:rsidRPr="002A677E">
              <w:rPr>
                <w:rFonts w:ascii="Times New Roman" w:hAnsi="Times New Roman"/>
                <w:sz w:val="24"/>
                <w:lang w:eastAsia="fr-FR"/>
              </w:rPr>
              <w:t xml:space="preserve"> </w:t>
            </w:r>
            <w:r w:rsidR="000B0B09" w:rsidRPr="002A677E">
              <w:rPr>
                <w:rFonts w:ascii="Times New Roman" w:hAnsi="Times New Roman"/>
                <w:sz w:val="24"/>
                <w:lang w:eastAsia="fr-FR"/>
              </w:rPr>
              <w:t xml:space="preserve">means the maximum potential loss that would result from a price change with a given probability over a </w:t>
            </w:r>
            <w:r w:rsidR="002300C6" w:rsidRPr="002A677E">
              <w:rPr>
                <w:rFonts w:ascii="Times New Roman" w:hAnsi="Times New Roman"/>
                <w:sz w:val="24"/>
                <w:lang w:eastAsia="fr-FR"/>
              </w:rPr>
              <w:t xml:space="preserve">specific </w:t>
            </w:r>
            <w:r w:rsidR="000B0B09" w:rsidRPr="002A677E">
              <w:rPr>
                <w:rFonts w:ascii="Times New Roman" w:hAnsi="Times New Roman"/>
                <w:sz w:val="24"/>
                <w:lang w:eastAsia="fr-FR"/>
              </w:rPr>
              <w:t>time horizon obtained by using input calibrated to historical data from a continuous 12-months period of financial stress relevant to the institution’s portfolio.</w:t>
            </w:r>
          </w:p>
        </w:tc>
      </w:tr>
      <w:tr w:rsidR="000B0B09" w:rsidRPr="002A677E" w14:paraId="006F4906" w14:textId="77777777" w:rsidTr="00672D2A">
        <w:tc>
          <w:tcPr>
            <w:tcW w:w="993" w:type="dxa"/>
          </w:tcPr>
          <w:p w14:paraId="294AFD20"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869" w:type="dxa"/>
          </w:tcPr>
          <w:p w14:paraId="3CDD7B3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Multiplication factor (</w:t>
            </w:r>
            <w:proofErr w:type="spellStart"/>
            <w:r w:rsidRPr="002A677E">
              <w:rPr>
                <w:rFonts w:ascii="Times New Roman" w:hAnsi="Times New Roman"/>
                <w:b/>
                <w:bCs/>
                <w:sz w:val="24"/>
                <w:u w:val="single"/>
                <w:lang w:eastAsia="nl-BE"/>
              </w:rPr>
              <w:t>ms</w:t>
            </w:r>
            <w:proofErr w:type="spellEnd"/>
            <w:r w:rsidRPr="002A677E">
              <w:rPr>
                <w:rFonts w:ascii="Times New Roman" w:hAnsi="Times New Roman"/>
                <w:b/>
                <w:bCs/>
                <w:sz w:val="24"/>
                <w:u w:val="single"/>
                <w:lang w:eastAsia="nl-BE"/>
              </w:rPr>
              <w:t>) x Average of previous 60 working days (</w:t>
            </w:r>
            <w:proofErr w:type="spellStart"/>
            <w:r w:rsidRPr="002A677E">
              <w:rPr>
                <w:rFonts w:ascii="Times New Roman" w:hAnsi="Times New Roman"/>
                <w:b/>
                <w:bCs/>
                <w:sz w:val="24"/>
                <w:u w:val="single"/>
                <w:lang w:eastAsia="nl-BE"/>
              </w:rPr>
              <w:t>SVaRavg</w:t>
            </w:r>
            <w:proofErr w:type="spellEnd"/>
            <w:r w:rsidRPr="002A677E">
              <w:rPr>
                <w:rFonts w:ascii="Times New Roman" w:hAnsi="Times New Roman"/>
                <w:b/>
                <w:bCs/>
                <w:sz w:val="24"/>
                <w:u w:val="single"/>
                <w:lang w:eastAsia="nl-BE"/>
              </w:rPr>
              <w:t>)</w:t>
            </w:r>
          </w:p>
          <w:p w14:paraId="17CC7E24" w14:textId="77777777" w:rsidR="000B0B09" w:rsidRPr="002A677E" w:rsidRDefault="000B0B09" w:rsidP="000B0B09">
            <w:pPr>
              <w:autoSpaceDE w:val="0"/>
              <w:autoSpaceDN w:val="0"/>
              <w:adjustRightInd w:val="0"/>
              <w:spacing w:before="0" w:after="0"/>
              <w:rPr>
                <w:rStyle w:val="InstructionsTabelleberschrift"/>
                <w:rFonts w:ascii="Times New Roman" w:hAnsi="Times New Roman"/>
                <w:sz w:val="24"/>
              </w:rPr>
            </w:pPr>
          </w:p>
          <w:p w14:paraId="1B0FF569" w14:textId="518AE671" w:rsidR="000B0B09" w:rsidRPr="002A677E" w:rsidRDefault="000B0B09" w:rsidP="000B0B09">
            <w:pPr>
              <w:autoSpaceDE w:val="0"/>
              <w:autoSpaceDN w:val="0"/>
              <w:adjustRightInd w:val="0"/>
              <w:spacing w:before="0" w:after="0"/>
              <w:rPr>
                <w:rStyle w:val="InstructionsTabelleberschrift"/>
                <w:rFonts w:ascii="Times New Roman" w:hAnsi="Times New Roman"/>
                <w:b w:val="0"/>
                <w:bCs w:val="0"/>
                <w:sz w:val="24"/>
              </w:rPr>
            </w:pPr>
            <w:r w:rsidRPr="002A677E">
              <w:rPr>
                <w:rFonts w:ascii="Times New Roman" w:hAnsi="Times New Roman"/>
                <w:sz w:val="24"/>
              </w:rPr>
              <w:t>Article 364(1)</w:t>
            </w:r>
            <w:r w:rsidR="00B83DDE">
              <w:rPr>
                <w:rFonts w:ascii="Times New Roman" w:hAnsi="Times New Roman"/>
                <w:sz w:val="24"/>
              </w:rPr>
              <w:t>, p</w:t>
            </w:r>
            <w:r w:rsidR="001B17E6" w:rsidRPr="002A677E">
              <w:rPr>
                <w:rFonts w:ascii="Times New Roman" w:hAnsi="Times New Roman"/>
                <w:sz w:val="24"/>
              </w:rPr>
              <w:t xml:space="preserve">oint (b)(ii) </w:t>
            </w:r>
            <w:r w:rsidRPr="002A677E">
              <w:rPr>
                <w:rFonts w:ascii="Times New Roman" w:hAnsi="Times New Roman"/>
                <w:sz w:val="24"/>
              </w:rPr>
              <w:t xml:space="preserve">and </w:t>
            </w:r>
            <w:r w:rsidR="00705025" w:rsidRPr="002A677E">
              <w:rPr>
                <w:rFonts w:ascii="Times New Roman" w:hAnsi="Times New Roman"/>
                <w:sz w:val="24"/>
              </w:rPr>
              <w:t xml:space="preserve">Article </w:t>
            </w:r>
            <w:r w:rsidRPr="002A677E">
              <w:rPr>
                <w:rFonts w:ascii="Times New Roman" w:hAnsi="Times New Roman"/>
                <w:sz w:val="24"/>
              </w:rPr>
              <w:t xml:space="preserve">365(1) </w:t>
            </w:r>
            <w:r w:rsidR="006E347B" w:rsidRPr="001235ED">
              <w:rPr>
                <w:rFonts w:ascii="Times New Roman" w:hAnsi="Times New Roman"/>
                <w:sz w:val="24"/>
                <w:lang w:val="en-US"/>
              </w:rPr>
              <w:t>of Regulation (EU) No 575/2013</w:t>
            </w:r>
            <w:r w:rsidRPr="002A677E">
              <w:rPr>
                <w:rStyle w:val="InstructionsTabelleberschrift"/>
                <w:rFonts w:ascii="Times New Roman" w:hAnsi="Times New Roman"/>
                <w:bCs w:val="0"/>
                <w:sz w:val="24"/>
              </w:rPr>
              <w:t xml:space="preserve"> </w:t>
            </w:r>
          </w:p>
          <w:p w14:paraId="4E4677D0" w14:textId="77777777" w:rsidR="000B0B09" w:rsidRPr="002A677E" w:rsidRDefault="000B0B09" w:rsidP="000B0B09">
            <w:pPr>
              <w:autoSpaceDE w:val="0"/>
              <w:autoSpaceDN w:val="0"/>
              <w:adjustRightInd w:val="0"/>
              <w:spacing w:before="0" w:after="0"/>
              <w:rPr>
                <w:rStyle w:val="InstructionsTabelleberschrift"/>
                <w:rFonts w:ascii="Times New Roman" w:hAnsi="Times New Roman"/>
                <w:sz w:val="24"/>
              </w:rPr>
            </w:pPr>
          </w:p>
        </w:tc>
      </w:tr>
      <w:tr w:rsidR="000B0B09" w:rsidRPr="002A677E" w14:paraId="67754317" w14:textId="77777777" w:rsidTr="00672D2A">
        <w:tc>
          <w:tcPr>
            <w:tcW w:w="993" w:type="dxa"/>
          </w:tcPr>
          <w:p w14:paraId="48511238"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1235ED">
              <w:rPr>
                <w:rFonts w:ascii="Times New Roman" w:hAnsi="Times New Roman"/>
                <w:sz w:val="24"/>
                <w:lang w:eastAsia="nl-BE"/>
              </w:rPr>
              <w:t>0</w:t>
            </w:r>
            <w:r w:rsidR="000B0B09" w:rsidRPr="002A677E">
              <w:rPr>
                <w:rFonts w:ascii="Times New Roman" w:hAnsi="Times New Roman"/>
                <w:sz w:val="24"/>
                <w:lang w:eastAsia="nl-BE"/>
              </w:rPr>
              <w:t>060</w:t>
            </w:r>
          </w:p>
        </w:tc>
        <w:tc>
          <w:tcPr>
            <w:tcW w:w="7869" w:type="dxa"/>
          </w:tcPr>
          <w:p w14:paraId="6934BA2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Latest available (SVaRt-1)</w:t>
            </w:r>
          </w:p>
          <w:p w14:paraId="26D70865" w14:textId="77777777" w:rsidR="000B0B09" w:rsidRPr="002A677E" w:rsidRDefault="000B0B09" w:rsidP="000B0B09">
            <w:pPr>
              <w:autoSpaceDE w:val="0"/>
              <w:autoSpaceDN w:val="0"/>
              <w:adjustRightInd w:val="0"/>
              <w:spacing w:before="0" w:after="0"/>
              <w:rPr>
                <w:rFonts w:ascii="Times New Roman" w:hAnsi="Times New Roman"/>
                <w:sz w:val="24"/>
              </w:rPr>
            </w:pPr>
          </w:p>
          <w:p w14:paraId="2269DF70" w14:textId="67B7CAF8" w:rsidR="000B0B09" w:rsidRPr="002A677E" w:rsidRDefault="001B17E6"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Article 364(1)</w:t>
            </w:r>
            <w:r w:rsidR="00B83DDE">
              <w:rPr>
                <w:rFonts w:ascii="Times New Roman" w:hAnsi="Times New Roman"/>
                <w:sz w:val="24"/>
              </w:rPr>
              <w:t>, p</w:t>
            </w:r>
            <w:r w:rsidRPr="002A677E">
              <w:rPr>
                <w:rFonts w:ascii="Times New Roman" w:hAnsi="Times New Roman"/>
                <w:sz w:val="24"/>
              </w:rPr>
              <w:t>oint (b)(</w:t>
            </w:r>
            <w:proofErr w:type="gramStart"/>
            <w:r w:rsidRPr="002A677E">
              <w:rPr>
                <w:rFonts w:ascii="Times New Roman" w:hAnsi="Times New Roman"/>
                <w:sz w:val="24"/>
              </w:rPr>
              <w:t>i)</w:t>
            </w:r>
            <w:r w:rsidR="00705025" w:rsidRPr="002A677E">
              <w:rPr>
                <w:rFonts w:ascii="Times New Roman" w:hAnsi="Times New Roman"/>
                <w:sz w:val="24"/>
              </w:rPr>
              <w:t>and</w:t>
            </w:r>
            <w:proofErr w:type="gramEnd"/>
            <w:r w:rsidR="00705025" w:rsidRPr="002A677E">
              <w:rPr>
                <w:rFonts w:ascii="Times New Roman" w:hAnsi="Times New Roman"/>
                <w:sz w:val="24"/>
              </w:rPr>
              <w:t xml:space="preserve"> Article 365(1)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w:t>
            </w:r>
          </w:p>
          <w:p w14:paraId="52AD8FD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p>
        </w:tc>
      </w:tr>
      <w:tr w:rsidR="000B0B09" w:rsidRPr="002A677E" w14:paraId="7AFDCF05" w14:textId="77777777" w:rsidTr="00672D2A">
        <w:tc>
          <w:tcPr>
            <w:tcW w:w="993" w:type="dxa"/>
          </w:tcPr>
          <w:p w14:paraId="189BA47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69" w:type="dxa"/>
          </w:tcPr>
          <w:p w14:paraId="260164A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INCREMENTAL DEFAULT AND MIGRATION RISK CAPITAL CHARGE</w:t>
            </w:r>
          </w:p>
          <w:p w14:paraId="1E7EA146" w14:textId="62573725" w:rsidR="000B0B09" w:rsidRPr="002A677E" w:rsidRDefault="0016282F" w:rsidP="001B17E6">
            <w:pPr>
              <w:rPr>
                <w:rFonts w:ascii="Times New Roman" w:hAnsi="Times New Roman"/>
                <w:b/>
                <w:bCs/>
                <w:sz w:val="24"/>
                <w:u w:val="single"/>
                <w:lang w:eastAsia="nl-BE"/>
              </w:rPr>
            </w:pPr>
            <w:r w:rsidRPr="002A677E">
              <w:rPr>
                <w:rFonts w:ascii="Times New Roman" w:hAnsi="Times New Roman"/>
                <w:sz w:val="24"/>
                <w:lang w:eastAsia="fr-FR"/>
              </w:rPr>
              <w:t>Incremental default and migration risk capital charge</w:t>
            </w:r>
            <w:r w:rsidR="000B0B09" w:rsidRPr="002A677E">
              <w:rPr>
                <w:rFonts w:ascii="Times New Roman" w:hAnsi="Times New Roman"/>
                <w:sz w:val="24"/>
                <w:lang w:eastAsia="fr-FR"/>
              </w:rPr>
              <w:t xml:space="preserve"> means the maximum potential loss that would result from a price change linked to default and migration risks calculated </w:t>
            </w:r>
            <w:r w:rsidRPr="002A677E">
              <w:rPr>
                <w:rFonts w:ascii="Times New Roman" w:hAnsi="Times New Roman"/>
                <w:sz w:val="24"/>
                <w:lang w:eastAsia="fr-FR"/>
              </w:rPr>
              <w:t>in accordance with</w:t>
            </w:r>
            <w:r w:rsidR="00402284">
              <w:rPr>
                <w:rFonts w:ascii="Times New Roman" w:hAnsi="Times New Roman"/>
                <w:sz w:val="24"/>
                <w:lang w:eastAsia="fr-FR"/>
              </w:rPr>
              <w:t xml:space="preserve"> </w:t>
            </w:r>
            <w:r w:rsidR="000B0B09" w:rsidRPr="002A677E">
              <w:rPr>
                <w:rFonts w:ascii="Times New Roman" w:hAnsi="Times New Roman"/>
                <w:sz w:val="24"/>
              </w:rPr>
              <w:t>Article 364(2)</w:t>
            </w:r>
            <w:r w:rsidR="00B83DDE">
              <w:rPr>
                <w:rFonts w:ascii="Times New Roman" w:hAnsi="Times New Roman"/>
                <w:sz w:val="24"/>
              </w:rPr>
              <w:t>, p</w:t>
            </w:r>
            <w:r w:rsidR="001B17E6" w:rsidRPr="002A677E">
              <w:rPr>
                <w:rFonts w:ascii="Times New Roman" w:hAnsi="Times New Roman"/>
                <w:sz w:val="24"/>
                <w:lang w:eastAsia="fr-FR"/>
              </w:rPr>
              <w:t xml:space="preserve">oint (b) </w:t>
            </w:r>
            <w:r w:rsidR="000B0B09" w:rsidRPr="002A677E">
              <w:rPr>
                <w:rFonts w:ascii="Times New Roman" w:hAnsi="Times New Roman"/>
                <w:sz w:val="24"/>
              </w:rPr>
              <w:t xml:space="preserve">in </w:t>
            </w:r>
            <w:r w:rsidR="002300C6" w:rsidRPr="002A677E">
              <w:rPr>
                <w:rFonts w:ascii="Times New Roman" w:hAnsi="Times New Roman"/>
                <w:sz w:val="24"/>
              </w:rPr>
              <w:t xml:space="preserve">conjunction </w:t>
            </w:r>
            <w:r w:rsidR="000B0B09" w:rsidRPr="002A677E">
              <w:rPr>
                <w:rFonts w:ascii="Times New Roman" w:hAnsi="Times New Roman"/>
                <w:sz w:val="24"/>
              </w:rPr>
              <w:t xml:space="preserve">with </w:t>
            </w:r>
            <w:r w:rsidR="00587E96" w:rsidRPr="002A677E">
              <w:rPr>
                <w:rFonts w:ascii="Times New Roman" w:hAnsi="Times New Roman"/>
                <w:sz w:val="24"/>
              </w:rPr>
              <w:t xml:space="preserve">Part Three, Title IV, Chapter 5, Section 4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w:t>
            </w:r>
          </w:p>
        </w:tc>
      </w:tr>
      <w:tr w:rsidR="000B0B09" w:rsidRPr="002A677E" w14:paraId="0A8D9874" w14:textId="77777777" w:rsidTr="00672D2A">
        <w:tc>
          <w:tcPr>
            <w:tcW w:w="993" w:type="dxa"/>
          </w:tcPr>
          <w:p w14:paraId="75FBF5CA"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869" w:type="dxa"/>
          </w:tcPr>
          <w:p w14:paraId="5E1133B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12 weeks average measure</w:t>
            </w:r>
          </w:p>
          <w:p w14:paraId="54F95AD4" w14:textId="77777777" w:rsidR="005C14B0" w:rsidRPr="002A677E" w:rsidRDefault="005C14B0">
            <w:pPr>
              <w:autoSpaceDE w:val="0"/>
              <w:autoSpaceDN w:val="0"/>
              <w:adjustRightInd w:val="0"/>
              <w:spacing w:before="0" w:after="0"/>
              <w:rPr>
                <w:rFonts w:ascii="Times New Roman" w:hAnsi="Times New Roman"/>
                <w:sz w:val="24"/>
              </w:rPr>
            </w:pPr>
          </w:p>
          <w:p w14:paraId="7D1E5A11" w14:textId="2D0D518D" w:rsidR="005C14B0" w:rsidRPr="002A677E" w:rsidRDefault="000B0B09">
            <w:pPr>
              <w:autoSpaceDE w:val="0"/>
              <w:autoSpaceDN w:val="0"/>
              <w:adjustRightInd w:val="0"/>
              <w:spacing w:before="0" w:after="0"/>
              <w:rPr>
                <w:rFonts w:ascii="Times New Roman" w:hAnsi="Times New Roman"/>
                <w:sz w:val="24"/>
              </w:rPr>
            </w:pPr>
            <w:r w:rsidRPr="002A677E">
              <w:rPr>
                <w:rFonts w:ascii="Times New Roman" w:hAnsi="Times New Roman"/>
                <w:sz w:val="24"/>
              </w:rPr>
              <w:t>Article 364(2)</w:t>
            </w:r>
            <w:r w:rsidR="00B83DDE">
              <w:rPr>
                <w:rFonts w:ascii="Times New Roman" w:hAnsi="Times New Roman"/>
                <w:sz w:val="24"/>
              </w:rPr>
              <w:t>, p</w:t>
            </w:r>
            <w:r w:rsidR="001B17E6" w:rsidRPr="002A677E">
              <w:rPr>
                <w:rFonts w:ascii="Times New Roman" w:hAnsi="Times New Roman"/>
                <w:sz w:val="24"/>
              </w:rPr>
              <w:t xml:space="preserve">oint (b)(ii) </w:t>
            </w:r>
            <w:r w:rsidRPr="002A677E">
              <w:rPr>
                <w:rFonts w:ascii="Times New Roman" w:hAnsi="Times New Roman"/>
                <w:sz w:val="24"/>
              </w:rPr>
              <w:t xml:space="preserve">in </w:t>
            </w:r>
            <w:r w:rsidR="002300C6" w:rsidRPr="002A677E">
              <w:rPr>
                <w:rFonts w:ascii="Times New Roman" w:hAnsi="Times New Roman"/>
                <w:sz w:val="24"/>
              </w:rPr>
              <w:t xml:space="preserve">conjunction </w:t>
            </w:r>
            <w:r w:rsidRPr="002A677E">
              <w:rPr>
                <w:rFonts w:ascii="Times New Roman" w:hAnsi="Times New Roman"/>
                <w:sz w:val="24"/>
              </w:rPr>
              <w:t>with Part Three</w:t>
            </w:r>
            <w:r w:rsidR="001B17E6" w:rsidRPr="002A677E">
              <w:rPr>
                <w:rFonts w:ascii="Times New Roman" w:hAnsi="Times New Roman"/>
                <w:sz w:val="24"/>
              </w:rPr>
              <w:t>,</w:t>
            </w:r>
            <w:r w:rsidRPr="002A677E">
              <w:rPr>
                <w:rFonts w:ascii="Times New Roman" w:hAnsi="Times New Roman"/>
                <w:sz w:val="24"/>
              </w:rPr>
              <w:t xml:space="preserve"> </w:t>
            </w:r>
            <w:r w:rsidR="001B17E6" w:rsidRPr="002A677E">
              <w:rPr>
                <w:rFonts w:ascii="Times New Roman" w:hAnsi="Times New Roman"/>
                <w:sz w:val="24"/>
              </w:rPr>
              <w:t xml:space="preserve">Title IV, Chapter 5, Section 4 </w:t>
            </w:r>
            <w:r w:rsidR="006E347B" w:rsidRPr="001235ED">
              <w:rPr>
                <w:rFonts w:ascii="Times New Roman" w:hAnsi="Times New Roman"/>
                <w:sz w:val="24"/>
                <w:lang w:val="en-US"/>
              </w:rPr>
              <w:t>of Regulation (EU) No 575/2013</w:t>
            </w:r>
          </w:p>
          <w:p w14:paraId="10724354" w14:textId="77777777" w:rsidR="000B0B09" w:rsidRPr="002A677E" w:rsidRDefault="000B0B09">
            <w:pPr>
              <w:autoSpaceDE w:val="0"/>
              <w:autoSpaceDN w:val="0"/>
              <w:adjustRightInd w:val="0"/>
              <w:spacing w:before="0" w:after="0"/>
              <w:rPr>
                <w:rFonts w:ascii="Times New Roman" w:hAnsi="Times New Roman"/>
                <w:b/>
                <w:bCs/>
                <w:sz w:val="24"/>
                <w:u w:val="single"/>
                <w:lang w:eastAsia="nl-BE"/>
              </w:rPr>
            </w:pPr>
          </w:p>
        </w:tc>
      </w:tr>
      <w:tr w:rsidR="000B0B09" w:rsidRPr="002A677E" w14:paraId="067ADFA6" w14:textId="77777777" w:rsidTr="00672D2A">
        <w:tc>
          <w:tcPr>
            <w:tcW w:w="993" w:type="dxa"/>
          </w:tcPr>
          <w:p w14:paraId="751E50A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869" w:type="dxa"/>
          </w:tcPr>
          <w:p w14:paraId="270A52C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Last Measure</w:t>
            </w:r>
          </w:p>
          <w:p w14:paraId="52161985"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34DDE7DF" w14:textId="1A98AC14" w:rsidR="000B0B09" w:rsidRPr="002A677E" w:rsidRDefault="00705025" w:rsidP="000B0B09">
            <w:pPr>
              <w:autoSpaceDE w:val="0"/>
              <w:autoSpaceDN w:val="0"/>
              <w:adjustRightInd w:val="0"/>
              <w:spacing w:before="0" w:after="0"/>
              <w:rPr>
                <w:rFonts w:ascii="Times New Roman" w:hAnsi="Times New Roman"/>
                <w:sz w:val="24"/>
              </w:rPr>
            </w:pPr>
            <w:r w:rsidRPr="002A677E">
              <w:rPr>
                <w:rFonts w:ascii="Times New Roman" w:hAnsi="Times New Roman"/>
                <w:sz w:val="24"/>
              </w:rPr>
              <w:t>Article 364(2)</w:t>
            </w:r>
            <w:r w:rsidR="00B83DDE">
              <w:rPr>
                <w:rFonts w:ascii="Times New Roman" w:hAnsi="Times New Roman"/>
                <w:sz w:val="24"/>
              </w:rPr>
              <w:t>, p</w:t>
            </w:r>
            <w:r w:rsidR="001B17E6" w:rsidRPr="002A677E">
              <w:rPr>
                <w:rFonts w:ascii="Times New Roman" w:hAnsi="Times New Roman"/>
                <w:sz w:val="24"/>
              </w:rPr>
              <w:t xml:space="preserve">oint (b)(i) </w:t>
            </w:r>
            <w:r w:rsidR="000B0B09" w:rsidRPr="002A677E">
              <w:rPr>
                <w:rFonts w:ascii="Times New Roman" w:hAnsi="Times New Roman"/>
                <w:sz w:val="24"/>
              </w:rPr>
              <w:t xml:space="preserve">in </w:t>
            </w:r>
            <w:r w:rsidR="002300C6" w:rsidRPr="002A677E">
              <w:rPr>
                <w:rFonts w:ascii="Times New Roman" w:hAnsi="Times New Roman"/>
                <w:sz w:val="24"/>
              </w:rPr>
              <w:t xml:space="preserve">conjunction </w:t>
            </w:r>
            <w:r w:rsidR="000B0B09" w:rsidRPr="002A677E">
              <w:rPr>
                <w:rFonts w:ascii="Times New Roman" w:hAnsi="Times New Roman"/>
                <w:sz w:val="24"/>
              </w:rPr>
              <w:t xml:space="preserve">with </w:t>
            </w:r>
            <w:r w:rsidR="00587E96" w:rsidRPr="002A677E">
              <w:rPr>
                <w:rFonts w:ascii="Times New Roman" w:hAnsi="Times New Roman"/>
                <w:sz w:val="24"/>
              </w:rPr>
              <w:t>Part Three, Title IV, Chapter 5, Section 4</w:t>
            </w:r>
            <w:r w:rsidR="00402284">
              <w:rPr>
                <w:rFonts w:ascii="Times New Roman" w:hAnsi="Times New Roman"/>
                <w:sz w:val="24"/>
              </w:rPr>
              <w:t xml:space="preserve"> </w:t>
            </w:r>
            <w:r w:rsidR="006E347B" w:rsidRPr="001235ED">
              <w:rPr>
                <w:rFonts w:ascii="Times New Roman" w:hAnsi="Times New Roman"/>
                <w:sz w:val="24"/>
                <w:lang w:val="en-US"/>
              </w:rPr>
              <w:t>of Regulation (EU) No 575/2013</w:t>
            </w:r>
          </w:p>
          <w:p w14:paraId="401526B6"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F8D773E" w14:textId="77777777" w:rsidTr="00672D2A">
        <w:tc>
          <w:tcPr>
            <w:tcW w:w="993" w:type="dxa"/>
          </w:tcPr>
          <w:p w14:paraId="32E29A61"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69" w:type="dxa"/>
          </w:tcPr>
          <w:p w14:paraId="3A49421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ALL PRICE RISKS CAPITAL CHARGE FOR CTP</w:t>
            </w:r>
          </w:p>
          <w:p w14:paraId="277A72A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2170B3A" w14:textId="77777777" w:rsidTr="00672D2A">
        <w:tc>
          <w:tcPr>
            <w:tcW w:w="993" w:type="dxa"/>
          </w:tcPr>
          <w:p w14:paraId="112441B2"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090</w:t>
            </w:r>
          </w:p>
        </w:tc>
        <w:tc>
          <w:tcPr>
            <w:tcW w:w="7869" w:type="dxa"/>
          </w:tcPr>
          <w:p w14:paraId="36F8F7A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FLOOR</w:t>
            </w:r>
          </w:p>
          <w:p w14:paraId="08424932" w14:textId="6F00A60B" w:rsidR="000B0B09" w:rsidRPr="002A677E" w:rsidRDefault="000B0B09" w:rsidP="000B0B09">
            <w:pPr>
              <w:rPr>
                <w:rFonts w:ascii="Times New Roman" w:hAnsi="Times New Roman"/>
                <w:sz w:val="24"/>
              </w:rPr>
            </w:pPr>
            <w:r w:rsidRPr="002A677E">
              <w:rPr>
                <w:rFonts w:ascii="Times New Roman" w:hAnsi="Times New Roman"/>
                <w:sz w:val="24"/>
              </w:rPr>
              <w:t>Article 364(3)</w:t>
            </w:r>
            <w:r w:rsidR="00B83DDE">
              <w:rPr>
                <w:rFonts w:ascii="Times New Roman" w:hAnsi="Times New Roman"/>
                <w:sz w:val="24"/>
              </w:rPr>
              <w:t>, p</w:t>
            </w:r>
            <w:r w:rsidR="00587E96" w:rsidRPr="002A677E">
              <w:rPr>
                <w:rFonts w:ascii="Times New Roman" w:hAnsi="Times New Roman"/>
                <w:sz w:val="24"/>
              </w:rPr>
              <w:t>oint (c)</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71FEB01E" w14:textId="7D0B9236"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sz w:val="24"/>
              </w:rPr>
              <w:t>8</w:t>
            </w:r>
            <w:r w:rsidR="00B856D5">
              <w:rPr>
                <w:rFonts w:ascii="Times New Roman" w:hAnsi="Times New Roman"/>
                <w:sz w:val="24"/>
              </w:rPr>
              <w:t xml:space="preserve"> </w:t>
            </w:r>
            <w:r w:rsidRPr="002A677E">
              <w:rPr>
                <w:rFonts w:ascii="Times New Roman" w:hAnsi="Times New Roman"/>
                <w:sz w:val="24"/>
              </w:rPr>
              <w:t xml:space="preserve">% of the capital charge that would be calculated in accordance with Article 338(1) </w:t>
            </w:r>
            <w:r w:rsidR="006E347B" w:rsidRPr="001235ED">
              <w:rPr>
                <w:rFonts w:ascii="Times New Roman" w:hAnsi="Times New Roman"/>
                <w:sz w:val="24"/>
                <w:lang w:val="en-US"/>
              </w:rPr>
              <w:t>of Regulation (EU) No 575/2013</w:t>
            </w:r>
            <w:r w:rsidRPr="002A677E">
              <w:rPr>
                <w:rFonts w:ascii="Times New Roman" w:hAnsi="Times New Roman"/>
                <w:sz w:val="24"/>
              </w:rPr>
              <w:t xml:space="preserve"> for all positions in the ‘all price risks’ capital charge.</w:t>
            </w:r>
            <w:r w:rsidRPr="002A677E">
              <w:rPr>
                <w:rFonts w:ascii="Times New Roman" w:hAnsi="Times New Roman"/>
                <w:b/>
                <w:bCs/>
                <w:sz w:val="24"/>
                <w:u w:val="single"/>
                <w:lang w:eastAsia="nl-BE"/>
              </w:rPr>
              <w:t xml:space="preserve"> </w:t>
            </w:r>
          </w:p>
          <w:p w14:paraId="52B76E8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2A444375" w14:textId="77777777" w:rsidTr="00672D2A">
        <w:tc>
          <w:tcPr>
            <w:tcW w:w="993" w:type="dxa"/>
          </w:tcPr>
          <w:p w14:paraId="29168B09"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69" w:type="dxa"/>
          </w:tcPr>
          <w:p w14:paraId="60E09F6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12 WEEKS AVERAGE MEASURE AND LAST MEASURE</w:t>
            </w:r>
          </w:p>
          <w:p w14:paraId="244F0E2D" w14:textId="75367C4C" w:rsidR="000B0B09" w:rsidRPr="002A677E" w:rsidRDefault="00587E96" w:rsidP="0016282F">
            <w:pPr>
              <w:autoSpaceDE w:val="0"/>
              <w:autoSpaceDN w:val="0"/>
              <w:adjustRightInd w:val="0"/>
              <w:spacing w:after="0"/>
              <w:rPr>
                <w:rFonts w:ascii="Times New Roman" w:hAnsi="Times New Roman"/>
                <w:bCs/>
                <w:sz w:val="24"/>
                <w:lang w:eastAsia="nl-BE"/>
              </w:rPr>
            </w:pPr>
            <w:r w:rsidRPr="002A677E">
              <w:rPr>
                <w:rFonts w:ascii="Times New Roman" w:hAnsi="Times New Roman"/>
                <w:sz w:val="24"/>
              </w:rPr>
              <w:t>Article 364(3)</w:t>
            </w:r>
            <w:r w:rsidR="00B83DDE">
              <w:rPr>
                <w:rFonts w:ascii="Times New Roman" w:hAnsi="Times New Roman"/>
                <w:sz w:val="24"/>
              </w:rPr>
              <w:t>, p</w:t>
            </w:r>
            <w:r w:rsidRPr="002A677E">
              <w:rPr>
                <w:rFonts w:ascii="Times New Roman" w:hAnsi="Times New Roman"/>
                <w:sz w:val="24"/>
              </w:rPr>
              <w:t>oint (b)</w:t>
            </w:r>
            <w:r w:rsidR="00CF5957">
              <w:rPr>
                <w:rFonts w:ascii="Times New Roman" w:hAnsi="Times New Roman"/>
                <w:sz w:val="24"/>
              </w:rPr>
              <w:t>,</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07DFA832" w14:textId="4544A338" w:rsidR="000B0B09" w:rsidRPr="002A677E" w:rsidRDefault="000B0B09" w:rsidP="000B0B09">
            <w:pPr>
              <w:autoSpaceDE w:val="0"/>
              <w:autoSpaceDN w:val="0"/>
              <w:adjustRightInd w:val="0"/>
              <w:spacing w:before="0" w:after="0"/>
              <w:rPr>
                <w:rFonts w:ascii="Times New Roman" w:hAnsi="Times New Roman"/>
                <w:bCs/>
                <w:sz w:val="24"/>
                <w:u w:val="single"/>
                <w:lang w:eastAsia="nl-BE"/>
              </w:rPr>
            </w:pPr>
          </w:p>
        </w:tc>
      </w:tr>
      <w:tr w:rsidR="000B0B09" w:rsidRPr="002A677E" w14:paraId="76A5FE93" w14:textId="77777777" w:rsidTr="00672D2A">
        <w:tc>
          <w:tcPr>
            <w:tcW w:w="993" w:type="dxa"/>
          </w:tcPr>
          <w:p w14:paraId="17DCA950"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110</w:t>
            </w:r>
          </w:p>
        </w:tc>
        <w:tc>
          <w:tcPr>
            <w:tcW w:w="7869" w:type="dxa"/>
          </w:tcPr>
          <w:p w14:paraId="07581252" w14:textId="77777777" w:rsidR="000B0B09" w:rsidRPr="002A677E" w:rsidRDefault="000B0B09" w:rsidP="0016282F">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b/>
                <w:bCs/>
                <w:sz w:val="24"/>
                <w:u w:val="single"/>
                <w:lang w:eastAsia="nl-BE"/>
              </w:rPr>
              <w:t>LAST MEASURE</w:t>
            </w:r>
          </w:p>
          <w:p w14:paraId="58C3865D" w14:textId="7EBBD50E" w:rsidR="005C14B0" w:rsidRPr="002A677E" w:rsidRDefault="00587E96" w:rsidP="000B0B09">
            <w:pPr>
              <w:autoSpaceDE w:val="0"/>
              <w:autoSpaceDN w:val="0"/>
              <w:adjustRightInd w:val="0"/>
              <w:spacing w:before="0" w:after="0"/>
              <w:rPr>
                <w:rFonts w:ascii="Times New Roman" w:hAnsi="Times New Roman"/>
                <w:bCs/>
                <w:sz w:val="24"/>
                <w:lang w:eastAsia="nl-BE"/>
              </w:rPr>
            </w:pPr>
            <w:r w:rsidRPr="002A677E">
              <w:rPr>
                <w:rFonts w:ascii="Times New Roman" w:hAnsi="Times New Roman"/>
                <w:sz w:val="24"/>
              </w:rPr>
              <w:t>Article 364(3)</w:t>
            </w:r>
            <w:r w:rsidR="00B83DDE">
              <w:rPr>
                <w:rFonts w:ascii="Times New Roman" w:hAnsi="Times New Roman"/>
                <w:sz w:val="24"/>
              </w:rPr>
              <w:t>, p</w:t>
            </w:r>
            <w:r w:rsidR="006E347B" w:rsidRPr="002A677E">
              <w:rPr>
                <w:rFonts w:ascii="Times New Roman" w:hAnsi="Times New Roman"/>
                <w:sz w:val="24"/>
              </w:rPr>
              <w:t>oint (a</w:t>
            </w:r>
            <w:r w:rsidRPr="002A677E">
              <w:rPr>
                <w:rFonts w:ascii="Times New Roman" w:hAnsi="Times New Roman"/>
                <w:sz w:val="24"/>
              </w:rPr>
              <w:t>)</w:t>
            </w:r>
            <w:r w:rsidR="00CF5957">
              <w:rPr>
                <w:rFonts w:ascii="Times New Roman" w:hAnsi="Times New Roman"/>
                <w:sz w:val="24"/>
              </w:rPr>
              <w:t>,</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60068EE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662D7C08" w14:textId="77777777" w:rsidTr="00672D2A">
        <w:tc>
          <w:tcPr>
            <w:tcW w:w="993" w:type="dxa"/>
          </w:tcPr>
          <w:p w14:paraId="59243D7E"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120</w:t>
            </w:r>
          </w:p>
        </w:tc>
        <w:tc>
          <w:tcPr>
            <w:tcW w:w="7869" w:type="dxa"/>
          </w:tcPr>
          <w:p w14:paraId="5E5800C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OWN FUNDS REQUIREMENTS</w:t>
            </w:r>
          </w:p>
          <w:p w14:paraId="7122FC14" w14:textId="52CC637D" w:rsidR="000B0B09" w:rsidRPr="002A677E" w:rsidRDefault="00BE0363" w:rsidP="0016282F">
            <w:pPr>
              <w:autoSpaceDE w:val="0"/>
              <w:autoSpaceDN w:val="0"/>
              <w:adjustRightInd w:val="0"/>
              <w:rPr>
                <w:rFonts w:ascii="Times New Roman" w:hAnsi="Times New Roman"/>
                <w:b/>
                <w:bCs/>
                <w:sz w:val="24"/>
                <w:u w:val="single"/>
                <w:lang w:eastAsia="nl-BE"/>
              </w:rPr>
            </w:pPr>
            <w:r w:rsidRPr="002A677E">
              <w:rPr>
                <w:rFonts w:ascii="Times New Roman" w:hAnsi="Times New Roman"/>
                <w:bCs/>
                <w:sz w:val="24"/>
                <w:lang w:eastAsia="nl-BE"/>
              </w:rPr>
              <w:t>Own funds requirements a</w:t>
            </w:r>
            <w:r w:rsidR="005C14B0" w:rsidRPr="002A677E">
              <w:rPr>
                <w:rFonts w:ascii="Times New Roman" w:hAnsi="Times New Roman"/>
                <w:bCs/>
                <w:sz w:val="24"/>
                <w:lang w:eastAsia="nl-BE"/>
              </w:rPr>
              <w:t xml:space="preserve">s </w:t>
            </w:r>
            <w:r w:rsidR="005C14B0" w:rsidRPr="002A677E">
              <w:rPr>
                <w:rFonts w:ascii="Times New Roman" w:hAnsi="Times New Roman"/>
                <w:sz w:val="24"/>
                <w:lang w:eastAsia="fr-FR"/>
              </w:rPr>
              <w:t>r</w:t>
            </w:r>
            <w:r w:rsidR="000B0B09" w:rsidRPr="002A677E">
              <w:rPr>
                <w:rFonts w:ascii="Times New Roman" w:hAnsi="Times New Roman"/>
                <w:sz w:val="24"/>
                <w:lang w:eastAsia="fr-FR"/>
              </w:rPr>
              <w:t xml:space="preserve">eferred to in Article 364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of all risk factors</w:t>
            </w:r>
            <w:r w:rsidR="0016282F" w:rsidRPr="002A677E">
              <w:rPr>
                <w:rFonts w:ascii="Times New Roman" w:hAnsi="Times New Roman"/>
                <w:sz w:val="24"/>
                <w:lang w:eastAsia="fr-FR"/>
              </w:rPr>
              <w:t>,</w:t>
            </w:r>
            <w:r w:rsidR="000B0B09" w:rsidRPr="002A677E">
              <w:rPr>
                <w:rFonts w:ascii="Times New Roman" w:hAnsi="Times New Roman"/>
                <w:sz w:val="24"/>
                <w:lang w:eastAsia="fr-FR"/>
              </w:rPr>
              <w:t xml:space="preserve"> </w:t>
            </w:r>
            <w:proofErr w:type="gramStart"/>
            <w:r w:rsidR="000B0B09" w:rsidRPr="002A677E">
              <w:rPr>
                <w:rFonts w:ascii="Times New Roman" w:hAnsi="Times New Roman"/>
                <w:sz w:val="24"/>
                <w:lang w:eastAsia="fr-FR"/>
              </w:rPr>
              <w:t>taking into account</w:t>
            </w:r>
            <w:proofErr w:type="gramEnd"/>
            <w:r w:rsidR="000B0B09" w:rsidRPr="002A677E">
              <w:rPr>
                <w:rFonts w:ascii="Times New Roman" w:hAnsi="Times New Roman"/>
                <w:sz w:val="24"/>
                <w:lang w:eastAsia="fr-FR"/>
              </w:rPr>
              <w:t xml:space="preserve"> correlation effects, </w:t>
            </w:r>
            <w:r w:rsidR="0016282F" w:rsidRPr="002A677E">
              <w:rPr>
                <w:rFonts w:ascii="Times New Roman" w:hAnsi="Times New Roman"/>
                <w:sz w:val="24"/>
                <w:lang w:eastAsia="fr-FR"/>
              </w:rPr>
              <w:t>where</w:t>
            </w:r>
            <w:r w:rsidR="000B0B09" w:rsidRPr="002A677E">
              <w:rPr>
                <w:rFonts w:ascii="Times New Roman" w:hAnsi="Times New Roman"/>
                <w:sz w:val="24"/>
                <w:lang w:eastAsia="fr-FR"/>
              </w:rPr>
              <w:t xml:space="preserve"> applicable</w:t>
            </w:r>
            <w:r w:rsidR="00B83DDE">
              <w:rPr>
                <w:rFonts w:ascii="Times New Roman" w:hAnsi="Times New Roman"/>
                <w:sz w:val="24"/>
                <w:lang w:eastAsia="fr-FR"/>
              </w:rPr>
              <w:t>, p</w:t>
            </w:r>
            <w:r w:rsidR="000B0B09" w:rsidRPr="002A677E">
              <w:rPr>
                <w:rFonts w:ascii="Times New Roman" w:hAnsi="Times New Roman"/>
                <w:sz w:val="24"/>
                <w:lang w:eastAsia="fr-FR"/>
              </w:rPr>
              <w:t>lus incremental default and migration risk and all price of risks for CTP</w:t>
            </w:r>
            <w:r w:rsidR="0016282F" w:rsidRPr="002A677E">
              <w:rPr>
                <w:rFonts w:ascii="Times New Roman" w:hAnsi="Times New Roman"/>
                <w:sz w:val="24"/>
                <w:lang w:eastAsia="fr-FR"/>
              </w:rPr>
              <w:t>,</w:t>
            </w:r>
            <w:r w:rsidR="000B0B09" w:rsidRPr="002A677E">
              <w:rPr>
                <w:rFonts w:ascii="Times New Roman" w:hAnsi="Times New Roman"/>
                <w:sz w:val="24"/>
                <w:lang w:eastAsia="fr-FR"/>
              </w:rPr>
              <w:t xml:space="preserve"> but excluding the Securitization capital charges for Securitization and nth-to-default credit derivative according</w:t>
            </w:r>
            <w:r w:rsidR="0016282F" w:rsidRPr="002A677E">
              <w:rPr>
                <w:rFonts w:ascii="Times New Roman" w:hAnsi="Times New Roman"/>
                <w:sz w:val="24"/>
                <w:lang w:eastAsia="fr-FR"/>
              </w:rPr>
              <w:t xml:space="preserve"> to</w:t>
            </w:r>
            <w:r w:rsidR="000B0B09" w:rsidRPr="002A677E">
              <w:rPr>
                <w:rFonts w:ascii="Times New Roman" w:hAnsi="Times New Roman"/>
                <w:sz w:val="24"/>
                <w:lang w:eastAsia="fr-FR"/>
              </w:rPr>
              <w:t xml:space="preserve"> Article 364(2) </w:t>
            </w:r>
            <w:r w:rsidR="006E347B" w:rsidRPr="001235ED">
              <w:rPr>
                <w:rFonts w:ascii="Times New Roman" w:hAnsi="Times New Roman"/>
                <w:sz w:val="24"/>
                <w:lang w:val="en-US"/>
              </w:rPr>
              <w:t>of Regulation (EU) No 575/2013</w:t>
            </w:r>
            <w:r w:rsidR="000B0B09" w:rsidRPr="002A677E">
              <w:rPr>
                <w:rFonts w:ascii="Times New Roman" w:hAnsi="Times New Roman"/>
                <w:sz w:val="24"/>
                <w:lang w:eastAsia="fr-FR"/>
              </w:rPr>
              <w:t xml:space="preserve"> </w:t>
            </w:r>
          </w:p>
        </w:tc>
      </w:tr>
      <w:tr w:rsidR="000B0B09" w:rsidRPr="002A677E" w14:paraId="52312031" w14:textId="77777777" w:rsidTr="00672D2A">
        <w:tc>
          <w:tcPr>
            <w:tcW w:w="993" w:type="dxa"/>
          </w:tcPr>
          <w:p w14:paraId="79FC26FA"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130</w:t>
            </w:r>
          </w:p>
        </w:tc>
        <w:tc>
          <w:tcPr>
            <w:tcW w:w="7869" w:type="dxa"/>
          </w:tcPr>
          <w:p w14:paraId="5970507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RISK EXPOSURE AMOUNT</w:t>
            </w:r>
          </w:p>
          <w:p w14:paraId="44CC951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777F75DA" w14:textId="16D924D4" w:rsidR="00BE0363"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Article 92(4)</w:t>
            </w:r>
            <w:r w:rsidR="00B83DDE">
              <w:rPr>
                <w:rFonts w:ascii="Times New Roman" w:hAnsi="Times New Roman"/>
                <w:sz w:val="24"/>
                <w:lang w:eastAsia="de-DE"/>
              </w:rPr>
              <w:t>, p</w:t>
            </w:r>
            <w:r w:rsidR="00587E96" w:rsidRPr="002A677E">
              <w:rPr>
                <w:rFonts w:ascii="Times New Roman" w:hAnsi="Times New Roman"/>
                <w:sz w:val="24"/>
              </w:rPr>
              <w:t>oint (b)</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Pr="002A677E">
              <w:rPr>
                <w:rFonts w:ascii="Times New Roman" w:hAnsi="Times New Roman"/>
                <w:sz w:val="24"/>
                <w:lang w:eastAsia="de-DE"/>
              </w:rPr>
              <w:t xml:space="preserve">. </w:t>
            </w:r>
          </w:p>
          <w:p w14:paraId="6FD933BD" w14:textId="77777777" w:rsidR="000B0B09" w:rsidRPr="002A677E" w:rsidRDefault="000B0B09" w:rsidP="000B0B09">
            <w:pPr>
              <w:autoSpaceDE w:val="0"/>
              <w:autoSpaceDN w:val="0"/>
              <w:adjustRightInd w:val="0"/>
              <w:spacing w:before="0" w:after="0"/>
              <w:rPr>
                <w:rFonts w:ascii="Times New Roman" w:hAnsi="Times New Roman"/>
                <w:sz w:val="24"/>
                <w:lang w:eastAsia="de-DE"/>
              </w:rPr>
            </w:pPr>
            <w:r w:rsidRPr="002A677E">
              <w:rPr>
                <w:rFonts w:ascii="Times New Roman" w:hAnsi="Times New Roman"/>
                <w:sz w:val="24"/>
                <w:lang w:eastAsia="de-DE"/>
              </w:rPr>
              <w:t xml:space="preserve">Result of the multiplication of the own funds requirements </w:t>
            </w:r>
            <w:r w:rsidR="00D21B29" w:rsidRPr="002A677E">
              <w:rPr>
                <w:rFonts w:ascii="Times New Roman" w:hAnsi="Times New Roman"/>
                <w:sz w:val="24"/>
                <w:lang w:eastAsia="de-DE"/>
              </w:rPr>
              <w:t xml:space="preserve">by </w:t>
            </w:r>
            <w:r w:rsidRPr="002A677E">
              <w:rPr>
                <w:rFonts w:ascii="Times New Roman" w:hAnsi="Times New Roman"/>
                <w:sz w:val="24"/>
                <w:lang w:eastAsia="de-DE"/>
              </w:rPr>
              <w:t>12</w:t>
            </w:r>
            <w:r w:rsidR="00787733" w:rsidRPr="002A677E">
              <w:rPr>
                <w:rFonts w:ascii="Times New Roman" w:hAnsi="Times New Roman"/>
                <w:sz w:val="24"/>
                <w:lang w:eastAsia="de-DE"/>
              </w:rPr>
              <w:t>.</w:t>
            </w:r>
            <w:r w:rsidRPr="002A677E">
              <w:rPr>
                <w:rFonts w:ascii="Times New Roman" w:hAnsi="Times New Roman"/>
                <w:sz w:val="24"/>
                <w:lang w:eastAsia="de-DE"/>
              </w:rPr>
              <w:t>5</w:t>
            </w:r>
          </w:p>
          <w:p w14:paraId="7AA2CA2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1A9058AB" w14:textId="77777777" w:rsidTr="00672D2A">
        <w:tc>
          <w:tcPr>
            <w:tcW w:w="993" w:type="dxa"/>
          </w:tcPr>
          <w:p w14:paraId="41ACC74D"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140</w:t>
            </w:r>
          </w:p>
        </w:tc>
        <w:tc>
          <w:tcPr>
            <w:tcW w:w="7869" w:type="dxa"/>
          </w:tcPr>
          <w:p w14:paraId="1C66A419" w14:textId="77777777" w:rsidR="000B0B09" w:rsidRPr="002A677E" w:rsidRDefault="000B0B09" w:rsidP="0016282F">
            <w:pPr>
              <w:autoSpaceDE w:val="0"/>
              <w:autoSpaceDN w:val="0"/>
              <w:adjustRightInd w:val="0"/>
              <w:spacing w:before="0"/>
              <w:rPr>
                <w:rFonts w:ascii="Times New Roman" w:hAnsi="Times New Roman"/>
                <w:b/>
                <w:bCs/>
                <w:sz w:val="24"/>
                <w:u w:val="single"/>
                <w:lang w:eastAsia="fr-FR"/>
              </w:rPr>
            </w:pPr>
            <w:r w:rsidRPr="002A677E">
              <w:rPr>
                <w:rFonts w:ascii="Times New Roman" w:hAnsi="Times New Roman"/>
                <w:b/>
                <w:bCs/>
                <w:sz w:val="24"/>
                <w:u w:val="single"/>
                <w:lang w:eastAsia="fr-FR"/>
              </w:rPr>
              <w:t xml:space="preserve">Number of </w:t>
            </w:r>
            <w:proofErr w:type="spellStart"/>
            <w:r w:rsidRPr="002A677E">
              <w:rPr>
                <w:rFonts w:ascii="Times New Roman" w:hAnsi="Times New Roman"/>
                <w:b/>
                <w:bCs/>
                <w:sz w:val="24"/>
                <w:u w:val="single"/>
                <w:lang w:eastAsia="fr-FR"/>
              </w:rPr>
              <w:t>overshootings</w:t>
            </w:r>
            <w:proofErr w:type="spellEnd"/>
            <w:r w:rsidRPr="002A677E">
              <w:rPr>
                <w:rFonts w:ascii="Times New Roman" w:hAnsi="Times New Roman"/>
                <w:b/>
                <w:bCs/>
                <w:sz w:val="24"/>
                <w:u w:val="single"/>
                <w:lang w:eastAsia="fr-FR"/>
              </w:rPr>
              <w:t xml:space="preserve"> (during previous 250 working days)</w:t>
            </w:r>
          </w:p>
          <w:p w14:paraId="28B225BB" w14:textId="3D65F9F7" w:rsidR="00A92CFF" w:rsidRPr="002A677E" w:rsidRDefault="000B0B09" w:rsidP="0016282F">
            <w:pPr>
              <w:autoSpaceDE w:val="0"/>
              <w:autoSpaceDN w:val="0"/>
              <w:adjustRightInd w:val="0"/>
              <w:spacing w:before="0"/>
              <w:rPr>
                <w:rFonts w:ascii="Times New Roman" w:hAnsi="Times New Roman"/>
                <w:sz w:val="24"/>
                <w:lang w:eastAsia="fr-FR"/>
              </w:rPr>
            </w:pPr>
            <w:r w:rsidRPr="002A677E">
              <w:rPr>
                <w:rFonts w:ascii="Times New Roman" w:hAnsi="Times New Roman"/>
                <w:sz w:val="24"/>
                <w:lang w:eastAsia="fr-FR"/>
              </w:rPr>
              <w:t xml:space="preserve">Referred to in Article 366 </w:t>
            </w:r>
            <w:r w:rsidR="006E347B" w:rsidRPr="001235ED">
              <w:rPr>
                <w:rFonts w:ascii="Times New Roman" w:hAnsi="Times New Roman"/>
                <w:sz w:val="24"/>
                <w:lang w:val="en-US"/>
              </w:rPr>
              <w:t>of Regulation (EU) No 575/2013</w:t>
            </w:r>
          </w:p>
          <w:p w14:paraId="555E37D2" w14:textId="0C3340E4" w:rsidR="000B0B09" w:rsidRPr="002A677E" w:rsidRDefault="00A92CFF" w:rsidP="0016282F">
            <w:pPr>
              <w:autoSpaceDE w:val="0"/>
              <w:autoSpaceDN w:val="0"/>
              <w:adjustRightInd w:val="0"/>
              <w:spacing w:before="0"/>
              <w:rPr>
                <w:rFonts w:ascii="Times New Roman" w:hAnsi="Times New Roman"/>
                <w:b/>
                <w:bCs/>
                <w:sz w:val="24"/>
                <w:u w:val="single"/>
                <w:lang w:eastAsia="nl-BE"/>
              </w:rPr>
            </w:pPr>
            <w:r w:rsidRPr="002A677E">
              <w:rPr>
                <w:rFonts w:ascii="Times New Roman" w:hAnsi="Times New Roman"/>
                <w:sz w:val="24"/>
                <w:lang w:eastAsia="fr-FR"/>
              </w:rPr>
              <w:t xml:space="preserve">The number of </w:t>
            </w:r>
            <w:proofErr w:type="spellStart"/>
            <w:r w:rsidRPr="002A677E">
              <w:rPr>
                <w:rFonts w:ascii="Times New Roman" w:hAnsi="Times New Roman"/>
                <w:sz w:val="24"/>
                <w:lang w:eastAsia="fr-FR"/>
              </w:rPr>
              <w:t>overshootings</w:t>
            </w:r>
            <w:proofErr w:type="spellEnd"/>
            <w:r w:rsidRPr="002A677E">
              <w:rPr>
                <w:rFonts w:ascii="Times New Roman" w:hAnsi="Times New Roman"/>
                <w:sz w:val="24"/>
                <w:lang w:eastAsia="fr-FR"/>
              </w:rPr>
              <w:t xml:space="preserve"> based on which the addend is determined shall be reported.</w:t>
            </w:r>
            <w:r w:rsidR="00011AFA" w:rsidRPr="002A677E">
              <w:rPr>
                <w:rFonts w:ascii="Times New Roman" w:hAnsi="Times New Roman"/>
                <w:sz w:val="24"/>
                <w:lang w:eastAsia="fr-FR"/>
              </w:rPr>
              <w:t xml:space="preserve"> Where institutions are permitted to exclude certain </w:t>
            </w:r>
            <w:proofErr w:type="spellStart"/>
            <w:r w:rsidR="00011AFA" w:rsidRPr="002A677E">
              <w:rPr>
                <w:rFonts w:ascii="Times New Roman" w:hAnsi="Times New Roman"/>
                <w:sz w:val="24"/>
                <w:lang w:eastAsia="fr-FR"/>
              </w:rPr>
              <w:t>overshootings</w:t>
            </w:r>
            <w:proofErr w:type="spellEnd"/>
            <w:r w:rsidR="00011AFA" w:rsidRPr="002A677E">
              <w:rPr>
                <w:rFonts w:ascii="Times New Roman" w:hAnsi="Times New Roman"/>
                <w:sz w:val="24"/>
                <w:lang w:eastAsia="fr-FR"/>
              </w:rPr>
              <w:t xml:space="preserve"> from the calculation of the addend in accordance with Article 500c </w:t>
            </w:r>
            <w:r w:rsidR="006E347B" w:rsidRPr="001235ED">
              <w:rPr>
                <w:rFonts w:ascii="Times New Roman" w:hAnsi="Times New Roman"/>
                <w:sz w:val="24"/>
                <w:lang w:val="en-US"/>
              </w:rPr>
              <w:t>of Regulation (EU) No 575/2013</w:t>
            </w:r>
            <w:r w:rsidR="00011AFA" w:rsidRPr="002A677E">
              <w:rPr>
                <w:rFonts w:ascii="Times New Roman" w:hAnsi="Times New Roman"/>
                <w:sz w:val="24"/>
                <w:lang w:eastAsia="fr-FR"/>
              </w:rPr>
              <w:t xml:space="preserve">, the number of </w:t>
            </w:r>
            <w:proofErr w:type="spellStart"/>
            <w:r w:rsidR="00011AFA" w:rsidRPr="002A677E">
              <w:rPr>
                <w:rFonts w:ascii="Times New Roman" w:hAnsi="Times New Roman"/>
                <w:sz w:val="24"/>
                <w:lang w:eastAsia="fr-FR"/>
              </w:rPr>
              <w:t>overshootings</w:t>
            </w:r>
            <w:proofErr w:type="spellEnd"/>
            <w:r w:rsidR="00011AFA" w:rsidRPr="002A677E">
              <w:rPr>
                <w:rFonts w:ascii="Times New Roman" w:hAnsi="Times New Roman"/>
                <w:sz w:val="24"/>
                <w:lang w:eastAsia="fr-FR"/>
              </w:rPr>
              <w:t xml:space="preserve"> reported in this column shall be net of those excluded </w:t>
            </w:r>
            <w:proofErr w:type="spellStart"/>
            <w:r w:rsidR="00011AFA" w:rsidRPr="002A677E">
              <w:rPr>
                <w:rFonts w:ascii="Times New Roman" w:hAnsi="Times New Roman"/>
                <w:sz w:val="24"/>
                <w:lang w:eastAsia="fr-FR"/>
              </w:rPr>
              <w:t>overshootings</w:t>
            </w:r>
            <w:proofErr w:type="spellEnd"/>
            <w:r w:rsidR="00011AFA" w:rsidRPr="002A677E">
              <w:rPr>
                <w:rFonts w:ascii="Times New Roman" w:hAnsi="Times New Roman"/>
                <w:sz w:val="24"/>
                <w:lang w:eastAsia="fr-FR"/>
              </w:rPr>
              <w:t>.</w:t>
            </w:r>
          </w:p>
        </w:tc>
      </w:tr>
      <w:tr w:rsidR="000B0B09" w:rsidRPr="002A677E" w14:paraId="6B35F841" w14:textId="77777777" w:rsidTr="00672D2A">
        <w:tc>
          <w:tcPr>
            <w:tcW w:w="993" w:type="dxa"/>
          </w:tcPr>
          <w:p w14:paraId="2EA668BF" w14:textId="77777777" w:rsidR="000B0B09" w:rsidRPr="002A677E" w:rsidRDefault="002F79EA"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150-</w:t>
            </w:r>
            <w:r w:rsidRPr="002A677E">
              <w:rPr>
                <w:rFonts w:ascii="Times New Roman" w:hAnsi="Times New Roman"/>
                <w:sz w:val="24"/>
                <w:lang w:eastAsia="nl-BE"/>
              </w:rPr>
              <w:t>0</w:t>
            </w:r>
            <w:r w:rsidR="000B0B09" w:rsidRPr="002A677E">
              <w:rPr>
                <w:rFonts w:ascii="Times New Roman" w:hAnsi="Times New Roman"/>
                <w:sz w:val="24"/>
                <w:lang w:eastAsia="nl-BE"/>
              </w:rPr>
              <w:t>160</w:t>
            </w:r>
          </w:p>
        </w:tc>
        <w:tc>
          <w:tcPr>
            <w:tcW w:w="7869" w:type="dxa"/>
          </w:tcPr>
          <w:p w14:paraId="410D2BF2" w14:textId="77777777" w:rsidR="000B0B09" w:rsidRPr="002A677E" w:rsidRDefault="000B0B09" w:rsidP="0016282F">
            <w:pPr>
              <w:autoSpaceDE w:val="0"/>
              <w:autoSpaceDN w:val="0"/>
              <w:adjustRightInd w:val="0"/>
              <w:spacing w:before="0"/>
              <w:rPr>
                <w:rFonts w:ascii="Times New Roman" w:hAnsi="Times New Roman"/>
                <w:b/>
                <w:bCs/>
                <w:sz w:val="24"/>
                <w:u w:val="single"/>
                <w:lang w:eastAsia="nl-BE"/>
              </w:rPr>
            </w:pPr>
            <w:proofErr w:type="spellStart"/>
            <w:r w:rsidRPr="002A677E">
              <w:rPr>
                <w:rFonts w:ascii="Times New Roman" w:hAnsi="Times New Roman"/>
                <w:b/>
                <w:bCs/>
                <w:sz w:val="24"/>
                <w:u w:val="single"/>
                <w:lang w:eastAsia="nl-BE"/>
              </w:rPr>
              <w:t>VaR</w:t>
            </w:r>
            <w:proofErr w:type="spellEnd"/>
            <w:r w:rsidRPr="002A677E">
              <w:rPr>
                <w:rFonts w:ascii="Times New Roman" w:hAnsi="Times New Roman"/>
                <w:b/>
                <w:bCs/>
                <w:sz w:val="24"/>
                <w:u w:val="single"/>
                <w:lang w:eastAsia="nl-BE"/>
              </w:rPr>
              <w:t xml:space="preserve"> Multiplication Factor (mc) and </w:t>
            </w:r>
            <w:proofErr w:type="spellStart"/>
            <w:r w:rsidRPr="002A677E">
              <w:rPr>
                <w:rFonts w:ascii="Times New Roman" w:hAnsi="Times New Roman"/>
                <w:b/>
                <w:bCs/>
                <w:sz w:val="24"/>
                <w:u w:val="single"/>
                <w:lang w:eastAsia="nl-BE"/>
              </w:rPr>
              <w:t>SVaR</w:t>
            </w:r>
            <w:proofErr w:type="spellEnd"/>
            <w:r w:rsidRPr="002A677E">
              <w:rPr>
                <w:rFonts w:ascii="Times New Roman" w:hAnsi="Times New Roman"/>
                <w:b/>
                <w:bCs/>
                <w:sz w:val="24"/>
                <w:u w:val="single"/>
                <w:lang w:eastAsia="nl-BE"/>
              </w:rPr>
              <w:t xml:space="preserve"> Multiplication Factor (</w:t>
            </w:r>
            <w:proofErr w:type="spellStart"/>
            <w:r w:rsidRPr="002A677E">
              <w:rPr>
                <w:rFonts w:ascii="Times New Roman" w:hAnsi="Times New Roman"/>
                <w:b/>
                <w:bCs/>
                <w:sz w:val="24"/>
                <w:u w:val="single"/>
                <w:lang w:eastAsia="nl-BE"/>
              </w:rPr>
              <w:t>ms</w:t>
            </w:r>
            <w:proofErr w:type="spellEnd"/>
            <w:r w:rsidRPr="002A677E">
              <w:rPr>
                <w:rFonts w:ascii="Times New Roman" w:hAnsi="Times New Roman"/>
                <w:b/>
                <w:bCs/>
                <w:sz w:val="24"/>
                <w:u w:val="single"/>
                <w:lang w:eastAsia="nl-BE"/>
              </w:rPr>
              <w:t>)</w:t>
            </w:r>
          </w:p>
          <w:p w14:paraId="315BC479" w14:textId="254D1B3C" w:rsidR="005C14B0" w:rsidRPr="002A677E" w:rsidRDefault="000B0B09" w:rsidP="006418A0">
            <w:pPr>
              <w:autoSpaceDE w:val="0"/>
              <w:autoSpaceDN w:val="0"/>
              <w:adjustRightInd w:val="0"/>
              <w:spacing w:before="0"/>
              <w:rPr>
                <w:rFonts w:ascii="Times New Roman" w:hAnsi="Times New Roman"/>
                <w:sz w:val="24"/>
              </w:rPr>
            </w:pPr>
            <w:r w:rsidRPr="002A677E">
              <w:rPr>
                <w:rFonts w:ascii="Times New Roman" w:hAnsi="Times New Roman"/>
                <w:sz w:val="24"/>
              </w:rPr>
              <w:t xml:space="preserve">As referred to in Article 366 </w:t>
            </w:r>
            <w:r w:rsidR="006E347B" w:rsidRPr="001235ED">
              <w:rPr>
                <w:rFonts w:ascii="Times New Roman" w:hAnsi="Times New Roman"/>
                <w:sz w:val="24"/>
                <w:lang w:val="en-US"/>
              </w:rPr>
              <w:t>of Regulation (EU) No 575/2013</w:t>
            </w:r>
          </w:p>
          <w:p w14:paraId="288D1C77" w14:textId="1A1A8D50" w:rsidR="00011AFA" w:rsidRPr="002A677E" w:rsidRDefault="00011AFA">
            <w:pPr>
              <w:autoSpaceDE w:val="0"/>
              <w:autoSpaceDN w:val="0"/>
              <w:adjustRightInd w:val="0"/>
              <w:spacing w:before="0" w:after="0"/>
              <w:rPr>
                <w:rStyle w:val="InstructionsTabelleberschrift"/>
              </w:rPr>
            </w:pPr>
            <w:r w:rsidRPr="001235ED">
              <w:rPr>
                <w:rFonts w:ascii="Times New Roman" w:hAnsi="Times New Roman"/>
                <w:sz w:val="24"/>
                <w:lang w:eastAsia="fr-FR"/>
              </w:rPr>
              <w:t xml:space="preserve">The multiplication factors effectively applicable for the calculation of own funds requirements shall be reported; where applicable, after application of Article 500c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w:t>
            </w:r>
          </w:p>
          <w:p w14:paraId="4889D826" w14:textId="77777777" w:rsidR="000B0B09" w:rsidRPr="002A677E" w:rsidRDefault="000B0B09">
            <w:pPr>
              <w:autoSpaceDE w:val="0"/>
              <w:autoSpaceDN w:val="0"/>
              <w:adjustRightInd w:val="0"/>
              <w:spacing w:before="0" w:after="0"/>
              <w:rPr>
                <w:rFonts w:ascii="Times New Roman" w:hAnsi="Times New Roman"/>
                <w:b/>
                <w:bCs/>
                <w:sz w:val="24"/>
                <w:u w:val="single"/>
                <w:lang w:eastAsia="fr-FR"/>
              </w:rPr>
            </w:pPr>
          </w:p>
        </w:tc>
      </w:tr>
      <w:tr w:rsidR="000B0B09" w:rsidRPr="002A677E" w14:paraId="0F119F1A" w14:textId="77777777" w:rsidTr="00672D2A">
        <w:tc>
          <w:tcPr>
            <w:tcW w:w="993" w:type="dxa"/>
          </w:tcPr>
          <w:p w14:paraId="1081B646" w14:textId="77777777" w:rsidR="000B0B09" w:rsidRPr="002A677E" w:rsidRDefault="002F79EA" w:rsidP="00B74792">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170-</w:t>
            </w:r>
            <w:r w:rsidRPr="002A677E">
              <w:rPr>
                <w:rFonts w:ascii="Times New Roman" w:hAnsi="Times New Roman"/>
                <w:sz w:val="24"/>
                <w:lang w:eastAsia="nl-BE"/>
              </w:rPr>
              <w:t>0</w:t>
            </w:r>
            <w:r w:rsidR="000B0B09" w:rsidRPr="002A677E">
              <w:rPr>
                <w:rFonts w:ascii="Times New Roman" w:hAnsi="Times New Roman"/>
                <w:sz w:val="24"/>
                <w:lang w:eastAsia="nl-BE"/>
              </w:rPr>
              <w:t>180</w:t>
            </w:r>
          </w:p>
        </w:tc>
        <w:tc>
          <w:tcPr>
            <w:tcW w:w="7869" w:type="dxa"/>
          </w:tcPr>
          <w:p w14:paraId="5B3A5B31"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ASSUMED CHARGE FOR CTP FLOOR - WEIGHTED NET LONG/ SHORT POSITIONS AFTER CAP</w:t>
            </w:r>
          </w:p>
          <w:p w14:paraId="68C956BE" w14:textId="3FF52305" w:rsidR="00902EFC" w:rsidRPr="002A677E" w:rsidRDefault="000B0B09" w:rsidP="00587E96">
            <w:pPr>
              <w:autoSpaceDE w:val="0"/>
              <w:autoSpaceDN w:val="0"/>
              <w:adjustRightInd w:val="0"/>
              <w:rPr>
                <w:rStyle w:val="InstructionsTabelleberschrift"/>
                <w:rFonts w:ascii="Times New Roman" w:hAnsi="Times New Roman"/>
                <w:sz w:val="24"/>
              </w:rPr>
            </w:pPr>
            <w:r w:rsidRPr="001235ED">
              <w:rPr>
                <w:rFonts w:ascii="Times New Roman" w:hAnsi="Times New Roman"/>
                <w:sz w:val="24"/>
                <w:lang w:eastAsia="fr-FR"/>
              </w:rPr>
              <w:t xml:space="preserve">The amount reported and serving as the basis to calculate the floor capital charge for all price risks </w:t>
            </w:r>
            <w:r w:rsidR="00BB22D4" w:rsidRPr="002A677E">
              <w:rPr>
                <w:rFonts w:ascii="Times New Roman" w:hAnsi="Times New Roman"/>
                <w:sz w:val="24"/>
                <w:lang w:eastAsia="fr-FR"/>
              </w:rPr>
              <w:t>in accordance with</w:t>
            </w:r>
            <w:r w:rsidRPr="002A677E">
              <w:rPr>
                <w:rFonts w:ascii="Times New Roman" w:hAnsi="Times New Roman"/>
                <w:sz w:val="24"/>
                <w:lang w:eastAsia="fr-FR"/>
              </w:rPr>
              <w:t xml:space="preserve"> </w:t>
            </w:r>
            <w:r w:rsidR="00705025" w:rsidRPr="002A677E">
              <w:rPr>
                <w:rFonts w:ascii="Times New Roman" w:hAnsi="Times New Roman"/>
                <w:bCs/>
                <w:sz w:val="24"/>
                <w:lang w:eastAsia="nl-BE"/>
              </w:rPr>
              <w:t>Article 364(3)</w:t>
            </w:r>
            <w:r w:rsidR="00B83DDE">
              <w:rPr>
                <w:rFonts w:ascii="Times New Roman" w:hAnsi="Times New Roman"/>
                <w:bCs/>
                <w:sz w:val="24"/>
                <w:lang w:eastAsia="nl-BE"/>
              </w:rPr>
              <w:t>, p</w:t>
            </w:r>
            <w:r w:rsidR="00587E96" w:rsidRPr="002A677E">
              <w:rPr>
                <w:rFonts w:ascii="Times New Roman" w:hAnsi="Times New Roman"/>
                <w:bCs/>
                <w:sz w:val="24"/>
                <w:lang w:eastAsia="nl-BE"/>
              </w:rPr>
              <w:t>oint (c)</w:t>
            </w:r>
            <w:r w:rsidR="00BE1277">
              <w:rPr>
                <w:rFonts w:ascii="Times New Roman" w:hAnsi="Times New Roman"/>
                <w:bCs/>
                <w:sz w:val="24"/>
                <w:lang w:eastAsia="nl-BE"/>
              </w:rPr>
              <w:t>,</w:t>
            </w:r>
            <w:r w:rsidR="00587E96" w:rsidRPr="002A677E">
              <w:rPr>
                <w:rFonts w:ascii="Times New Roman" w:hAnsi="Times New Roman"/>
                <w:bCs/>
                <w:sz w:val="24"/>
                <w:lang w:eastAsia="nl-BE"/>
              </w:rPr>
              <w:t xml:space="preserve"> </w:t>
            </w:r>
            <w:r w:rsidR="006E347B" w:rsidRPr="001235ED">
              <w:rPr>
                <w:rFonts w:ascii="Times New Roman" w:hAnsi="Times New Roman"/>
                <w:sz w:val="24"/>
                <w:lang w:val="en-US"/>
              </w:rPr>
              <w:t>of Regulation (EU) No 575/2013</w:t>
            </w:r>
            <w:r w:rsidR="0016282F" w:rsidRPr="002A677E">
              <w:rPr>
                <w:rFonts w:ascii="Times New Roman" w:hAnsi="Times New Roman"/>
                <w:bCs/>
                <w:sz w:val="24"/>
                <w:lang w:eastAsia="nl-BE"/>
              </w:rPr>
              <w:t>,</w:t>
            </w:r>
            <w:r w:rsidR="005C14B0" w:rsidRPr="002A677E">
              <w:rPr>
                <w:rFonts w:ascii="Times New Roman" w:hAnsi="Times New Roman"/>
                <w:bCs/>
                <w:sz w:val="24"/>
                <w:lang w:eastAsia="nl-BE"/>
              </w:rPr>
              <w:t xml:space="preserve"> </w:t>
            </w:r>
            <w:proofErr w:type="gramStart"/>
            <w:r w:rsidRPr="002A677E">
              <w:rPr>
                <w:rFonts w:ascii="Times New Roman" w:hAnsi="Times New Roman"/>
                <w:sz w:val="24"/>
                <w:lang w:eastAsia="fr-FR"/>
              </w:rPr>
              <w:t>tak</w:t>
            </w:r>
            <w:r w:rsidR="005C14B0" w:rsidRPr="002A677E">
              <w:rPr>
                <w:rFonts w:ascii="Times New Roman" w:hAnsi="Times New Roman"/>
                <w:sz w:val="24"/>
                <w:lang w:eastAsia="fr-FR"/>
              </w:rPr>
              <w:t>ing</w:t>
            </w:r>
            <w:r w:rsidRPr="002A677E">
              <w:rPr>
                <w:rFonts w:ascii="Times New Roman" w:hAnsi="Times New Roman"/>
                <w:sz w:val="24"/>
                <w:lang w:eastAsia="fr-FR"/>
              </w:rPr>
              <w:t xml:space="preserve"> into account</w:t>
            </w:r>
            <w:proofErr w:type="gramEnd"/>
            <w:r w:rsidRPr="002A677E">
              <w:rPr>
                <w:rFonts w:ascii="Times New Roman" w:hAnsi="Times New Roman"/>
                <w:sz w:val="24"/>
                <w:lang w:eastAsia="fr-FR"/>
              </w:rPr>
              <w:t xml:space="preserve"> the discretion of Article 335 </w:t>
            </w:r>
            <w:r w:rsidR="00F75233" w:rsidRPr="001235ED">
              <w:rPr>
                <w:rFonts w:ascii="Times New Roman" w:hAnsi="Times New Roman"/>
                <w:sz w:val="24"/>
                <w:lang w:val="en-US"/>
              </w:rPr>
              <w:t>of that Regulation</w:t>
            </w:r>
            <w:r w:rsidR="00F75233" w:rsidRPr="002A677E" w:rsidDel="006E347B">
              <w:rPr>
                <w:rFonts w:ascii="Times New Roman" w:hAnsi="Times New Roman"/>
                <w:sz w:val="24"/>
                <w:lang w:eastAsia="fr-FR"/>
              </w:rPr>
              <w:t xml:space="preserve"> </w:t>
            </w:r>
            <w:r w:rsidRPr="002A677E">
              <w:rPr>
                <w:rFonts w:ascii="Times New Roman" w:hAnsi="Times New Roman"/>
                <w:sz w:val="24"/>
                <w:lang w:eastAsia="fr-FR"/>
              </w:rPr>
              <w:t xml:space="preserve">which </w:t>
            </w:r>
            <w:r w:rsidR="005C14B0" w:rsidRPr="002A677E">
              <w:rPr>
                <w:rFonts w:ascii="Times New Roman" w:hAnsi="Times New Roman"/>
                <w:sz w:val="24"/>
                <w:lang w:eastAsia="fr-FR"/>
              </w:rPr>
              <w:t xml:space="preserve">stipulates </w:t>
            </w:r>
            <w:r w:rsidRPr="002A677E">
              <w:rPr>
                <w:rFonts w:ascii="Times New Roman" w:hAnsi="Times New Roman"/>
                <w:sz w:val="24"/>
                <w:lang w:eastAsia="fr-FR"/>
              </w:rPr>
              <w:t xml:space="preserve">that the institution may cap the product of the weight and the net position at the maximum possible default-risk related loss. </w:t>
            </w:r>
          </w:p>
        </w:tc>
      </w:tr>
    </w:tbl>
    <w:p w14:paraId="32116763" w14:textId="77777777" w:rsidR="000B0B09" w:rsidRPr="002A677E" w:rsidRDefault="000B0B09" w:rsidP="000B0B09">
      <w:pPr>
        <w:rPr>
          <w:rFonts w:ascii="Times New Roman" w:hAnsi="Times New Roman"/>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903"/>
      </w:tblGrid>
      <w:tr w:rsidR="000B0B09" w:rsidRPr="002A677E" w14:paraId="0F7C3E72" w14:textId="77777777" w:rsidTr="00672D2A">
        <w:trPr>
          <w:trHeight w:val="566"/>
        </w:trPr>
        <w:tc>
          <w:tcPr>
            <w:tcW w:w="8896" w:type="dxa"/>
            <w:gridSpan w:val="2"/>
            <w:shd w:val="clear" w:color="auto" w:fill="CCCCCC"/>
          </w:tcPr>
          <w:p w14:paraId="60B80A9E" w14:textId="77777777" w:rsidR="000B0B09" w:rsidRPr="002A677E" w:rsidRDefault="000B0B09" w:rsidP="000B0B09">
            <w:pPr>
              <w:autoSpaceDE w:val="0"/>
              <w:autoSpaceDN w:val="0"/>
              <w:adjustRightInd w:val="0"/>
              <w:spacing w:after="0"/>
              <w:rPr>
                <w:rFonts w:ascii="Times New Roman" w:hAnsi="Times New Roman"/>
                <w:b/>
                <w:sz w:val="24"/>
                <w:lang w:eastAsia="nl-BE"/>
              </w:rPr>
            </w:pPr>
            <w:r w:rsidRPr="002A677E">
              <w:rPr>
                <w:rFonts w:ascii="Times New Roman" w:hAnsi="Times New Roman"/>
                <w:b/>
                <w:sz w:val="24"/>
                <w:lang w:eastAsia="nl-BE"/>
              </w:rPr>
              <w:t>Rows</w:t>
            </w:r>
          </w:p>
        </w:tc>
      </w:tr>
      <w:tr w:rsidR="000B0B09" w:rsidRPr="002A677E" w14:paraId="4DAD8BA6" w14:textId="77777777" w:rsidTr="00672D2A">
        <w:tc>
          <w:tcPr>
            <w:tcW w:w="993" w:type="dxa"/>
          </w:tcPr>
          <w:p w14:paraId="2C74563C"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010</w:t>
            </w:r>
          </w:p>
        </w:tc>
        <w:tc>
          <w:tcPr>
            <w:tcW w:w="7903" w:type="dxa"/>
          </w:tcPr>
          <w:p w14:paraId="061D05D4"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POSITIONS</w:t>
            </w:r>
          </w:p>
          <w:p w14:paraId="22755B2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p w14:paraId="0B3799EE" w14:textId="63AC6002" w:rsidR="005C14B0" w:rsidRPr="002A677E" w:rsidRDefault="000B0B09" w:rsidP="0016282F">
            <w:pPr>
              <w:autoSpaceDE w:val="0"/>
              <w:autoSpaceDN w:val="0"/>
              <w:adjustRightInd w:val="0"/>
              <w:spacing w:before="0"/>
              <w:rPr>
                <w:rFonts w:ascii="Times New Roman" w:hAnsi="Times New Roman"/>
                <w:sz w:val="24"/>
                <w:lang w:eastAsia="fr-FR"/>
              </w:rPr>
            </w:pPr>
            <w:r w:rsidRPr="002A677E">
              <w:rPr>
                <w:rFonts w:ascii="Times New Roman" w:hAnsi="Times New Roman"/>
                <w:sz w:val="24"/>
                <w:lang w:eastAsia="fr-FR"/>
              </w:rPr>
              <w:t xml:space="preserve">Corresponds to the part of position, foreign exchange and commodities risk referred to in Article 363(1)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linked to the risk factors specified in Article 367(2) </w:t>
            </w:r>
            <w:r w:rsidR="00F75233" w:rsidRPr="001235ED">
              <w:rPr>
                <w:rFonts w:ascii="Times New Roman" w:hAnsi="Times New Roman"/>
                <w:sz w:val="24"/>
                <w:lang w:val="en-US"/>
              </w:rPr>
              <w:t>of that Regulation</w:t>
            </w:r>
            <w:r w:rsidRPr="002A677E">
              <w:rPr>
                <w:rFonts w:ascii="Times New Roman" w:hAnsi="Times New Roman"/>
                <w:sz w:val="24"/>
                <w:lang w:eastAsia="fr-FR"/>
              </w:rPr>
              <w:t>.</w:t>
            </w:r>
          </w:p>
          <w:p w14:paraId="6F18E4FF" w14:textId="77777777" w:rsidR="005C14B0" w:rsidRPr="002A677E" w:rsidRDefault="000B0B09">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t xml:space="preserve">Concerning the columns </w:t>
            </w:r>
            <w:r w:rsidR="00787733" w:rsidRPr="002A677E">
              <w:rPr>
                <w:rFonts w:ascii="Times New Roman" w:hAnsi="Times New Roman"/>
                <w:sz w:val="24"/>
                <w:lang w:eastAsia="fr-FR"/>
              </w:rPr>
              <w:t>0</w:t>
            </w:r>
            <w:r w:rsidRPr="002A677E">
              <w:rPr>
                <w:rFonts w:ascii="Times New Roman" w:hAnsi="Times New Roman"/>
                <w:sz w:val="24"/>
                <w:lang w:eastAsia="fr-FR"/>
              </w:rPr>
              <w:t xml:space="preserve">030 to </w:t>
            </w:r>
            <w:r w:rsidR="00787733" w:rsidRPr="002A677E">
              <w:rPr>
                <w:rFonts w:ascii="Times New Roman" w:hAnsi="Times New Roman"/>
                <w:sz w:val="24"/>
                <w:lang w:eastAsia="fr-FR"/>
              </w:rPr>
              <w:t>0</w:t>
            </w:r>
            <w:r w:rsidRPr="002A677E">
              <w:rPr>
                <w:rFonts w:ascii="Times New Roman" w:hAnsi="Times New Roman"/>
                <w:sz w:val="24"/>
                <w:lang w:eastAsia="fr-FR"/>
              </w:rPr>
              <w:t>060 (VAR and Stress-VAR)</w:t>
            </w:r>
            <w:r w:rsidR="0016282F" w:rsidRPr="002A677E">
              <w:rPr>
                <w:rFonts w:ascii="Times New Roman" w:hAnsi="Times New Roman"/>
                <w:sz w:val="24"/>
                <w:lang w:eastAsia="fr-FR"/>
              </w:rPr>
              <w:t>,</w:t>
            </w:r>
            <w:r w:rsidRPr="002A677E">
              <w:rPr>
                <w:rFonts w:ascii="Times New Roman" w:hAnsi="Times New Roman"/>
                <w:sz w:val="24"/>
                <w:lang w:eastAsia="fr-FR"/>
              </w:rPr>
              <w:t xml:space="preserve"> the figures in the total row </w:t>
            </w:r>
            <w:r w:rsidR="0016282F" w:rsidRPr="002A677E">
              <w:rPr>
                <w:rFonts w:ascii="Times New Roman" w:hAnsi="Times New Roman"/>
                <w:sz w:val="24"/>
                <w:lang w:eastAsia="fr-FR"/>
              </w:rPr>
              <w:t>are</w:t>
            </w:r>
            <w:r w:rsidRPr="002A677E">
              <w:rPr>
                <w:rFonts w:ascii="Times New Roman" w:hAnsi="Times New Roman"/>
                <w:sz w:val="24"/>
                <w:lang w:eastAsia="fr-FR"/>
              </w:rPr>
              <w:t xml:space="preserve"> not equal to the decomposition of the figures for the </w:t>
            </w:r>
            <w:proofErr w:type="spellStart"/>
            <w:r w:rsidRPr="002A677E">
              <w:rPr>
                <w:rFonts w:ascii="Times New Roman" w:hAnsi="Times New Roman"/>
                <w:sz w:val="24"/>
                <w:lang w:eastAsia="fr-FR"/>
              </w:rPr>
              <w:t>V</w:t>
            </w:r>
            <w:r w:rsidR="00BE0363" w:rsidRPr="002A677E">
              <w:rPr>
                <w:rFonts w:ascii="Times New Roman" w:hAnsi="Times New Roman"/>
                <w:sz w:val="24"/>
                <w:lang w:eastAsia="fr-FR"/>
              </w:rPr>
              <w:t>a</w:t>
            </w:r>
            <w:r w:rsidRPr="002A677E">
              <w:rPr>
                <w:rFonts w:ascii="Times New Roman" w:hAnsi="Times New Roman"/>
                <w:sz w:val="24"/>
                <w:lang w:eastAsia="fr-FR"/>
              </w:rPr>
              <w:t>R</w:t>
            </w:r>
            <w:proofErr w:type="spellEnd"/>
            <w:r w:rsidRPr="002A677E">
              <w:rPr>
                <w:rFonts w:ascii="Times New Roman" w:hAnsi="Times New Roman"/>
                <w:sz w:val="24"/>
                <w:lang w:eastAsia="fr-FR"/>
              </w:rPr>
              <w:t>/Stress-</w:t>
            </w:r>
            <w:proofErr w:type="spellStart"/>
            <w:r w:rsidRPr="002A677E">
              <w:rPr>
                <w:rFonts w:ascii="Times New Roman" w:hAnsi="Times New Roman"/>
                <w:sz w:val="24"/>
                <w:lang w:eastAsia="fr-FR"/>
              </w:rPr>
              <w:t>V</w:t>
            </w:r>
            <w:r w:rsidR="00BE0363" w:rsidRPr="002A677E">
              <w:rPr>
                <w:rFonts w:ascii="Times New Roman" w:hAnsi="Times New Roman"/>
                <w:sz w:val="24"/>
                <w:lang w:eastAsia="fr-FR"/>
              </w:rPr>
              <w:t>a</w:t>
            </w:r>
            <w:r w:rsidRPr="002A677E">
              <w:rPr>
                <w:rFonts w:ascii="Times New Roman" w:hAnsi="Times New Roman"/>
                <w:sz w:val="24"/>
                <w:lang w:eastAsia="fr-FR"/>
              </w:rPr>
              <w:t>R</w:t>
            </w:r>
            <w:proofErr w:type="spellEnd"/>
            <w:r w:rsidRPr="002A677E">
              <w:rPr>
                <w:rFonts w:ascii="Times New Roman" w:hAnsi="Times New Roman"/>
                <w:sz w:val="24"/>
                <w:lang w:eastAsia="fr-FR"/>
              </w:rPr>
              <w:t xml:space="preserve"> of the relevant risk components</w:t>
            </w:r>
            <w:r w:rsidR="002300C6" w:rsidRPr="002A677E">
              <w:rPr>
                <w:rFonts w:ascii="Times New Roman" w:hAnsi="Times New Roman"/>
                <w:sz w:val="24"/>
                <w:lang w:eastAsia="fr-FR"/>
              </w:rPr>
              <w:t>.</w:t>
            </w:r>
          </w:p>
          <w:p w14:paraId="29160AEA" w14:textId="77777777" w:rsidR="000B0B09" w:rsidRPr="002A677E" w:rsidRDefault="000B0B09">
            <w:pPr>
              <w:autoSpaceDE w:val="0"/>
              <w:autoSpaceDN w:val="0"/>
              <w:adjustRightInd w:val="0"/>
              <w:spacing w:before="0" w:after="0"/>
              <w:rPr>
                <w:rFonts w:ascii="Times New Roman" w:hAnsi="Times New Roman"/>
                <w:sz w:val="24"/>
                <w:lang w:eastAsia="fr-FR"/>
              </w:rPr>
            </w:pPr>
          </w:p>
        </w:tc>
      </w:tr>
      <w:tr w:rsidR="000B0B09" w:rsidRPr="002A677E" w14:paraId="544224F4" w14:textId="77777777" w:rsidTr="00672D2A">
        <w:tc>
          <w:tcPr>
            <w:tcW w:w="993" w:type="dxa"/>
          </w:tcPr>
          <w:p w14:paraId="15D33493"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020</w:t>
            </w:r>
          </w:p>
        </w:tc>
        <w:tc>
          <w:tcPr>
            <w:tcW w:w="7903" w:type="dxa"/>
          </w:tcPr>
          <w:p w14:paraId="6294BA0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TRADED DEBT INSTRUMENTS</w:t>
            </w:r>
          </w:p>
          <w:p w14:paraId="7EB08097" w14:textId="464B7176" w:rsidR="000B0B09" w:rsidRPr="002A677E" w:rsidRDefault="000B0B09" w:rsidP="00587E96">
            <w:pPr>
              <w:autoSpaceDE w:val="0"/>
              <w:autoSpaceDN w:val="0"/>
              <w:adjustRightInd w:val="0"/>
              <w:rPr>
                <w:rFonts w:ascii="Times New Roman" w:hAnsi="Times New Roman"/>
                <w:sz w:val="24"/>
                <w:lang w:eastAsia="nl-BE"/>
              </w:rPr>
            </w:pPr>
            <w:r w:rsidRPr="002A677E">
              <w:rPr>
                <w:rFonts w:ascii="Times New Roman" w:hAnsi="Times New Roman"/>
                <w:sz w:val="24"/>
                <w:lang w:eastAsia="fr-FR"/>
              </w:rPr>
              <w:t xml:space="preserve">Corresponds to the part of position risk referred to in </w:t>
            </w:r>
            <w:r w:rsidR="008241B9" w:rsidRPr="002A677E">
              <w:rPr>
                <w:rFonts w:ascii="Times New Roman" w:hAnsi="Times New Roman"/>
                <w:sz w:val="24"/>
                <w:lang w:eastAsia="fr-FR"/>
              </w:rPr>
              <w:t xml:space="preserve">Article </w:t>
            </w:r>
            <w:r w:rsidRPr="002A677E">
              <w:rPr>
                <w:rFonts w:ascii="Times New Roman" w:hAnsi="Times New Roman"/>
                <w:sz w:val="24"/>
                <w:lang w:eastAsia="fr-FR"/>
              </w:rPr>
              <w:t xml:space="preserve">363(1) </w:t>
            </w:r>
            <w:r w:rsidR="006E347B" w:rsidRPr="001235ED">
              <w:rPr>
                <w:rFonts w:ascii="Times New Roman" w:hAnsi="Times New Roman"/>
                <w:sz w:val="24"/>
                <w:lang w:val="en-US"/>
              </w:rPr>
              <w:t>of Regulation (EU) No 575/2013</w:t>
            </w:r>
            <w:r w:rsidR="0016282F" w:rsidRPr="002A677E">
              <w:rPr>
                <w:rFonts w:ascii="Times New Roman" w:hAnsi="Times New Roman"/>
                <w:sz w:val="24"/>
                <w:lang w:eastAsia="fr-FR"/>
              </w:rPr>
              <w:t>,</w:t>
            </w:r>
            <w:r w:rsidRPr="002A677E">
              <w:rPr>
                <w:rFonts w:ascii="Times New Roman" w:hAnsi="Times New Roman"/>
                <w:sz w:val="24"/>
                <w:lang w:eastAsia="fr-FR"/>
              </w:rPr>
              <w:t xml:space="preserve"> linked to the interest rates risk factors specified in Article 367(2)</w:t>
            </w:r>
            <w:r w:rsidR="00B83DDE">
              <w:rPr>
                <w:rFonts w:ascii="Times New Roman" w:hAnsi="Times New Roman"/>
                <w:sz w:val="24"/>
                <w:lang w:eastAsia="fr-FR"/>
              </w:rPr>
              <w:t>, p</w:t>
            </w:r>
            <w:r w:rsidR="00587E96" w:rsidRPr="002A677E">
              <w:rPr>
                <w:rFonts w:ascii="Times New Roman" w:hAnsi="Times New Roman"/>
                <w:sz w:val="24"/>
                <w:lang w:eastAsia="fr-FR"/>
              </w:rPr>
              <w:t>oint (a)</w:t>
            </w:r>
            <w:r w:rsidR="00CF5957">
              <w:rPr>
                <w:rFonts w:ascii="Times New Roman" w:hAnsi="Times New Roman"/>
                <w:sz w:val="24"/>
                <w:lang w:eastAsia="fr-FR"/>
              </w:rPr>
              <w:t>,</w:t>
            </w:r>
            <w:r w:rsidR="00587E96" w:rsidRPr="002A677E">
              <w:rPr>
                <w:rFonts w:ascii="Times New Roman" w:hAnsi="Times New Roman"/>
                <w:sz w:val="24"/>
                <w:lang w:eastAsia="fr-FR"/>
              </w:rPr>
              <w:t xml:space="preserve"> </w:t>
            </w:r>
            <w:r w:rsidR="00F75233" w:rsidRPr="001235ED">
              <w:rPr>
                <w:rFonts w:ascii="Times New Roman" w:hAnsi="Times New Roman"/>
                <w:sz w:val="24"/>
                <w:lang w:val="en-US"/>
              </w:rPr>
              <w:t>of that Regulation</w:t>
            </w:r>
            <w:r w:rsidRPr="002A677E">
              <w:rPr>
                <w:rFonts w:ascii="Times New Roman" w:hAnsi="Times New Roman"/>
                <w:sz w:val="24"/>
                <w:lang w:eastAsia="fr-FR"/>
              </w:rPr>
              <w:t>.</w:t>
            </w:r>
          </w:p>
        </w:tc>
      </w:tr>
      <w:tr w:rsidR="000B0B09" w:rsidRPr="002A677E" w14:paraId="72F66455" w14:textId="77777777" w:rsidTr="00672D2A">
        <w:tc>
          <w:tcPr>
            <w:tcW w:w="993" w:type="dxa"/>
          </w:tcPr>
          <w:p w14:paraId="0890877A"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030</w:t>
            </w:r>
          </w:p>
        </w:tc>
        <w:tc>
          <w:tcPr>
            <w:tcW w:w="7903" w:type="dxa"/>
          </w:tcPr>
          <w:p w14:paraId="2BA9F6D7"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TDI – GENERAL RISK</w:t>
            </w:r>
          </w:p>
          <w:p w14:paraId="326F4D54" w14:textId="3D6EBE1B" w:rsidR="000B0B09" w:rsidRPr="002A677E" w:rsidRDefault="000B0B09" w:rsidP="0016282F">
            <w:pPr>
              <w:autoSpaceDE w:val="0"/>
              <w:autoSpaceDN w:val="0"/>
              <w:adjustRightInd w:val="0"/>
              <w:rPr>
                <w:rFonts w:ascii="Times New Roman" w:hAnsi="Times New Roman"/>
                <w:sz w:val="24"/>
                <w:lang w:eastAsia="nl-BE"/>
              </w:rPr>
            </w:pPr>
            <w:r w:rsidRPr="002A677E">
              <w:rPr>
                <w:rFonts w:ascii="Times New Roman" w:hAnsi="Times New Roman"/>
                <w:sz w:val="24"/>
                <w:lang w:eastAsia="fr-FR"/>
              </w:rPr>
              <w:t xml:space="preserve">General risk </w:t>
            </w:r>
            <w:r w:rsidR="0016282F" w:rsidRPr="002A677E">
              <w:rPr>
                <w:rFonts w:ascii="Times New Roman" w:hAnsi="Times New Roman"/>
                <w:sz w:val="24"/>
                <w:lang w:eastAsia="fr-FR"/>
              </w:rPr>
              <w:t xml:space="preserve">component as referred to in </w:t>
            </w:r>
            <w:r w:rsidRPr="002A677E">
              <w:rPr>
                <w:rFonts w:ascii="Times New Roman" w:hAnsi="Times New Roman"/>
                <w:sz w:val="24"/>
                <w:lang w:eastAsia="fr-FR"/>
              </w:rPr>
              <w:t xml:space="preserve">Article 362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7683899C" w14:textId="77777777" w:rsidTr="00672D2A">
        <w:tc>
          <w:tcPr>
            <w:tcW w:w="993" w:type="dxa"/>
          </w:tcPr>
          <w:p w14:paraId="71740265"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040</w:t>
            </w:r>
          </w:p>
        </w:tc>
        <w:tc>
          <w:tcPr>
            <w:tcW w:w="7903" w:type="dxa"/>
          </w:tcPr>
          <w:p w14:paraId="0A8CBDBA"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TDI – SPECIFIC RISK</w:t>
            </w:r>
          </w:p>
          <w:p w14:paraId="545744BD"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32F4DB08" w14:textId="5C7FE474" w:rsidR="000B0B09" w:rsidRPr="002A677E" w:rsidRDefault="000B0B09" w:rsidP="0016282F">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Specific risk </w:t>
            </w:r>
            <w:r w:rsidR="0016282F" w:rsidRPr="002A677E">
              <w:rPr>
                <w:rFonts w:ascii="Times New Roman" w:hAnsi="Times New Roman"/>
                <w:sz w:val="24"/>
                <w:lang w:eastAsia="fr-FR"/>
              </w:rPr>
              <w:t xml:space="preserve">component as referred to </w:t>
            </w:r>
            <w:r w:rsidRPr="002A677E">
              <w:rPr>
                <w:rFonts w:ascii="Times New Roman" w:hAnsi="Times New Roman"/>
                <w:sz w:val="24"/>
                <w:lang w:eastAsia="fr-FR"/>
              </w:rPr>
              <w:t xml:space="preserve">in Article 362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71D5C884" w14:textId="77777777" w:rsidTr="00672D2A">
        <w:tc>
          <w:tcPr>
            <w:tcW w:w="993" w:type="dxa"/>
          </w:tcPr>
          <w:p w14:paraId="2F431F5B"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050</w:t>
            </w:r>
          </w:p>
        </w:tc>
        <w:tc>
          <w:tcPr>
            <w:tcW w:w="7903" w:type="dxa"/>
          </w:tcPr>
          <w:p w14:paraId="3D16BF4C"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EQUITIES</w:t>
            </w:r>
          </w:p>
          <w:p w14:paraId="2CB5AD43" w14:textId="77777777" w:rsidR="000B0B09" w:rsidRPr="002A677E" w:rsidRDefault="000B0B09" w:rsidP="000B0B09">
            <w:pPr>
              <w:autoSpaceDE w:val="0"/>
              <w:autoSpaceDN w:val="0"/>
              <w:adjustRightInd w:val="0"/>
              <w:spacing w:before="0" w:after="0"/>
              <w:rPr>
                <w:rFonts w:ascii="Times New Roman" w:hAnsi="Times New Roman"/>
                <w:sz w:val="24"/>
                <w:lang w:eastAsia="de-DE"/>
              </w:rPr>
            </w:pPr>
          </w:p>
          <w:p w14:paraId="50C4B755" w14:textId="16496F3A" w:rsidR="000B0B09" w:rsidRPr="002A677E" w:rsidRDefault="000B0B09" w:rsidP="000B0B09">
            <w:pPr>
              <w:autoSpaceDE w:val="0"/>
              <w:autoSpaceDN w:val="0"/>
              <w:adjustRightInd w:val="0"/>
              <w:spacing w:before="0" w:after="0"/>
              <w:rPr>
                <w:rFonts w:ascii="Times New Roman" w:hAnsi="Times New Roman"/>
                <w:sz w:val="24"/>
                <w:lang w:eastAsia="fr-FR"/>
              </w:rPr>
            </w:pPr>
            <w:r w:rsidRPr="002A677E">
              <w:rPr>
                <w:rFonts w:ascii="Times New Roman" w:hAnsi="Times New Roman"/>
                <w:sz w:val="24"/>
                <w:lang w:eastAsia="fr-FR"/>
              </w:rPr>
              <w:t xml:space="preserve">Corresponds to the part of position risk referred to in </w:t>
            </w:r>
            <w:r w:rsidR="008241B9" w:rsidRPr="002A677E">
              <w:rPr>
                <w:rFonts w:ascii="Times New Roman" w:hAnsi="Times New Roman"/>
                <w:sz w:val="24"/>
                <w:lang w:eastAsia="fr-FR"/>
              </w:rPr>
              <w:t xml:space="preserve">Article </w:t>
            </w:r>
            <w:r w:rsidRPr="002A677E">
              <w:rPr>
                <w:rFonts w:ascii="Times New Roman" w:hAnsi="Times New Roman"/>
                <w:sz w:val="24"/>
                <w:lang w:eastAsia="fr-FR"/>
              </w:rPr>
              <w:t xml:space="preserve">363(1)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linked to the equity risk factors as specified in Article 367(2)</w:t>
            </w:r>
            <w:r w:rsidR="00B83DDE">
              <w:rPr>
                <w:rFonts w:ascii="Times New Roman" w:hAnsi="Times New Roman"/>
                <w:sz w:val="24"/>
                <w:lang w:eastAsia="fr-FR"/>
              </w:rPr>
              <w:t>, p</w:t>
            </w:r>
            <w:r w:rsidR="00587E96" w:rsidRPr="002A677E">
              <w:rPr>
                <w:rFonts w:ascii="Times New Roman" w:hAnsi="Times New Roman"/>
                <w:sz w:val="24"/>
                <w:lang w:eastAsia="fr-FR"/>
              </w:rPr>
              <w:t>oint (c)</w:t>
            </w:r>
            <w:r w:rsidR="00BE1277">
              <w:rPr>
                <w:rFonts w:ascii="Times New Roman" w:hAnsi="Times New Roman"/>
                <w:sz w:val="24"/>
                <w:lang w:eastAsia="fr-FR"/>
              </w:rPr>
              <w:t>,</w:t>
            </w:r>
            <w:r w:rsidR="00587E96" w:rsidRPr="002A677E">
              <w:rPr>
                <w:rFonts w:ascii="Times New Roman" w:hAnsi="Times New Roman"/>
                <w:sz w:val="24"/>
                <w:lang w:eastAsia="fr-FR"/>
              </w:rPr>
              <w:t xml:space="preserve"> </w:t>
            </w:r>
            <w:r w:rsidR="00F75233" w:rsidRPr="001235ED">
              <w:rPr>
                <w:rFonts w:ascii="Times New Roman" w:hAnsi="Times New Roman"/>
                <w:sz w:val="24"/>
                <w:lang w:val="en-US"/>
              </w:rPr>
              <w:t>of that Regulation</w:t>
            </w:r>
            <w:r w:rsidRPr="002A677E">
              <w:rPr>
                <w:rFonts w:ascii="Times New Roman" w:hAnsi="Times New Roman"/>
                <w:sz w:val="24"/>
                <w:lang w:eastAsia="fr-FR"/>
              </w:rPr>
              <w:t xml:space="preserve">. </w:t>
            </w:r>
          </w:p>
          <w:p w14:paraId="25BA2979"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p>
        </w:tc>
      </w:tr>
      <w:tr w:rsidR="000B0B09" w:rsidRPr="002A677E" w14:paraId="35DF2979" w14:textId="77777777" w:rsidTr="00672D2A">
        <w:tc>
          <w:tcPr>
            <w:tcW w:w="993" w:type="dxa"/>
          </w:tcPr>
          <w:p w14:paraId="317A6DAF"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060</w:t>
            </w:r>
          </w:p>
        </w:tc>
        <w:tc>
          <w:tcPr>
            <w:tcW w:w="7903" w:type="dxa"/>
          </w:tcPr>
          <w:p w14:paraId="40CEA49F"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EQUITIES – GENERAL RISK</w:t>
            </w:r>
          </w:p>
          <w:p w14:paraId="528E3DA1" w14:textId="2D4BA326" w:rsidR="000B0B09" w:rsidRPr="002A677E" w:rsidRDefault="000B0B09" w:rsidP="00BE0363">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General risk </w:t>
            </w:r>
            <w:r w:rsidR="0016282F" w:rsidRPr="002A677E">
              <w:rPr>
                <w:rFonts w:ascii="Times New Roman" w:hAnsi="Times New Roman"/>
                <w:sz w:val="24"/>
                <w:lang w:eastAsia="fr-FR"/>
              </w:rPr>
              <w:t>component as referred to</w:t>
            </w:r>
            <w:r w:rsidRPr="002A677E">
              <w:rPr>
                <w:rFonts w:ascii="Times New Roman" w:hAnsi="Times New Roman"/>
                <w:sz w:val="24"/>
                <w:lang w:eastAsia="fr-FR"/>
              </w:rPr>
              <w:t xml:space="preserve"> in Article 362 </w:t>
            </w:r>
            <w:r w:rsidR="006E347B" w:rsidRPr="001235ED">
              <w:rPr>
                <w:rFonts w:ascii="Times New Roman" w:hAnsi="Times New Roman"/>
                <w:sz w:val="24"/>
                <w:lang w:val="en-US"/>
              </w:rPr>
              <w:t>of Regulation (EU) No 575/2013</w:t>
            </w:r>
          </w:p>
        </w:tc>
      </w:tr>
      <w:tr w:rsidR="000B0B09" w:rsidRPr="002A677E" w14:paraId="76BBEE88" w14:textId="77777777" w:rsidTr="00672D2A">
        <w:tc>
          <w:tcPr>
            <w:tcW w:w="993" w:type="dxa"/>
          </w:tcPr>
          <w:p w14:paraId="4D46D495"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070</w:t>
            </w:r>
          </w:p>
        </w:tc>
        <w:tc>
          <w:tcPr>
            <w:tcW w:w="7903" w:type="dxa"/>
          </w:tcPr>
          <w:p w14:paraId="315638D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EQUITIES – SPECIFIC RISK</w:t>
            </w:r>
          </w:p>
          <w:p w14:paraId="53D03CDE" w14:textId="49BEAF03" w:rsidR="000B0B09" w:rsidRPr="002A677E" w:rsidRDefault="000B0B09" w:rsidP="0016282F">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Specific risk </w:t>
            </w:r>
            <w:r w:rsidR="0016282F" w:rsidRPr="002A677E">
              <w:rPr>
                <w:rFonts w:ascii="Times New Roman" w:hAnsi="Times New Roman"/>
                <w:sz w:val="24"/>
                <w:lang w:eastAsia="fr-FR"/>
              </w:rPr>
              <w:t xml:space="preserve">component as referred to </w:t>
            </w:r>
            <w:r w:rsidRPr="002A677E">
              <w:rPr>
                <w:rFonts w:ascii="Times New Roman" w:hAnsi="Times New Roman"/>
                <w:sz w:val="24"/>
                <w:lang w:eastAsia="fr-FR"/>
              </w:rPr>
              <w:t xml:space="preserve">in Article 362 </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572477D3" w14:textId="77777777" w:rsidTr="00672D2A">
        <w:tc>
          <w:tcPr>
            <w:tcW w:w="993" w:type="dxa"/>
          </w:tcPr>
          <w:p w14:paraId="22BAC81A"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080</w:t>
            </w:r>
          </w:p>
        </w:tc>
        <w:tc>
          <w:tcPr>
            <w:tcW w:w="7903" w:type="dxa"/>
          </w:tcPr>
          <w:p w14:paraId="729B481D"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FOREIGN EXCHANGE RISK</w:t>
            </w:r>
          </w:p>
          <w:p w14:paraId="4A2A62FE" w14:textId="098C8392" w:rsidR="000B0B09" w:rsidRPr="002A677E" w:rsidRDefault="000B0B09" w:rsidP="00587E96">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Articles 363(1) and </w:t>
            </w:r>
            <w:r w:rsidR="00BE0363" w:rsidRPr="002A677E">
              <w:rPr>
                <w:rFonts w:ascii="Times New Roman" w:hAnsi="Times New Roman"/>
                <w:sz w:val="24"/>
                <w:lang w:eastAsia="fr-FR"/>
              </w:rPr>
              <w:t xml:space="preserve">Article </w:t>
            </w:r>
            <w:r w:rsidRPr="002A677E">
              <w:rPr>
                <w:rFonts w:ascii="Times New Roman" w:hAnsi="Times New Roman"/>
                <w:sz w:val="24"/>
                <w:lang w:eastAsia="fr-FR"/>
              </w:rPr>
              <w:t>367(2)</w:t>
            </w:r>
            <w:r w:rsidR="00B83DDE">
              <w:rPr>
                <w:rFonts w:ascii="Times New Roman" w:hAnsi="Times New Roman"/>
                <w:sz w:val="24"/>
                <w:lang w:eastAsia="fr-FR"/>
              </w:rPr>
              <w:t>, p</w:t>
            </w:r>
            <w:r w:rsidR="00587E96" w:rsidRPr="002A677E">
              <w:rPr>
                <w:rFonts w:ascii="Times New Roman" w:hAnsi="Times New Roman"/>
                <w:sz w:val="24"/>
                <w:lang w:eastAsia="fr-FR"/>
              </w:rPr>
              <w:t>oint (b)</w:t>
            </w:r>
            <w:r w:rsidR="00BE1277">
              <w:rPr>
                <w:rFonts w:ascii="Times New Roman" w:hAnsi="Times New Roman"/>
                <w:sz w:val="24"/>
                <w:lang w:eastAsia="fr-FR"/>
              </w:rPr>
              <w:t>,</w:t>
            </w:r>
            <w:r w:rsidR="00587E96" w:rsidRPr="002A677E">
              <w:rPr>
                <w:rFonts w:ascii="Times New Roman" w:hAnsi="Times New Roman"/>
                <w:sz w:val="24"/>
                <w:lang w:eastAsia="fr-FR"/>
              </w:rPr>
              <w:t xml:space="preserve"> </w:t>
            </w:r>
            <w:r w:rsidR="006E347B" w:rsidRPr="001235ED">
              <w:rPr>
                <w:rFonts w:ascii="Times New Roman" w:hAnsi="Times New Roman"/>
                <w:sz w:val="24"/>
                <w:lang w:val="en-US"/>
              </w:rPr>
              <w:t>of Regulation (EU) No 575/2013</w:t>
            </w:r>
          </w:p>
        </w:tc>
      </w:tr>
      <w:tr w:rsidR="000B0B09" w:rsidRPr="002A677E" w14:paraId="0161DCDD" w14:textId="77777777" w:rsidTr="00672D2A">
        <w:tc>
          <w:tcPr>
            <w:tcW w:w="993" w:type="dxa"/>
          </w:tcPr>
          <w:p w14:paraId="2D15B36B"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090</w:t>
            </w:r>
          </w:p>
        </w:tc>
        <w:tc>
          <w:tcPr>
            <w:tcW w:w="7903" w:type="dxa"/>
          </w:tcPr>
          <w:p w14:paraId="3490DA9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COMMODITY RISK</w:t>
            </w:r>
          </w:p>
          <w:p w14:paraId="341E16EA" w14:textId="56B929B0" w:rsidR="000B0B09" w:rsidRPr="002A677E" w:rsidRDefault="000B0B09" w:rsidP="00BE0363">
            <w:pPr>
              <w:autoSpaceDE w:val="0"/>
              <w:autoSpaceDN w:val="0"/>
              <w:adjustRightInd w:val="0"/>
              <w:rPr>
                <w:rFonts w:ascii="Times New Roman" w:hAnsi="Times New Roman"/>
                <w:b/>
                <w:bCs/>
                <w:sz w:val="24"/>
                <w:u w:val="single"/>
                <w:lang w:eastAsia="nl-BE"/>
              </w:rPr>
            </w:pPr>
            <w:r w:rsidRPr="002A677E">
              <w:rPr>
                <w:rFonts w:ascii="Times New Roman" w:hAnsi="Times New Roman"/>
                <w:sz w:val="24"/>
                <w:lang w:eastAsia="fr-FR"/>
              </w:rPr>
              <w:t xml:space="preserve">Articles 363(1) and </w:t>
            </w:r>
            <w:r w:rsidR="00587E96" w:rsidRPr="002A677E">
              <w:rPr>
                <w:rFonts w:ascii="Times New Roman" w:hAnsi="Times New Roman"/>
                <w:sz w:val="24"/>
                <w:lang w:eastAsia="fr-FR"/>
              </w:rPr>
              <w:t>Article 367(2)</w:t>
            </w:r>
            <w:r w:rsidR="00B83DDE">
              <w:rPr>
                <w:rFonts w:ascii="Times New Roman" w:hAnsi="Times New Roman"/>
                <w:sz w:val="24"/>
                <w:lang w:eastAsia="fr-FR"/>
              </w:rPr>
              <w:t>, p</w:t>
            </w:r>
            <w:r w:rsidR="00587E96" w:rsidRPr="002A677E">
              <w:rPr>
                <w:rFonts w:ascii="Times New Roman" w:hAnsi="Times New Roman"/>
                <w:sz w:val="24"/>
                <w:lang w:eastAsia="fr-FR"/>
              </w:rPr>
              <w:t>oint (d)</w:t>
            </w:r>
            <w:r w:rsidR="006E347B" w:rsidRPr="001235ED">
              <w:rPr>
                <w:rFonts w:ascii="Times New Roman" w:hAnsi="Times New Roman"/>
                <w:sz w:val="24"/>
                <w:lang w:val="en-US"/>
              </w:rPr>
              <w:t>of Regulation (EU) No 575/2013</w:t>
            </w:r>
            <w:r w:rsidRPr="002A677E">
              <w:rPr>
                <w:rFonts w:ascii="Times New Roman" w:hAnsi="Times New Roman"/>
                <w:sz w:val="24"/>
                <w:lang w:eastAsia="fr-FR"/>
              </w:rPr>
              <w:t xml:space="preserve"> </w:t>
            </w:r>
          </w:p>
        </w:tc>
      </w:tr>
      <w:tr w:rsidR="000B0B09" w:rsidRPr="002A677E" w14:paraId="5676DEE7" w14:textId="77777777" w:rsidTr="00672D2A">
        <w:tc>
          <w:tcPr>
            <w:tcW w:w="993" w:type="dxa"/>
          </w:tcPr>
          <w:p w14:paraId="2262B333" w14:textId="77777777" w:rsidR="000B0B09" w:rsidRPr="002A677E" w:rsidRDefault="00787733" w:rsidP="000B0B09">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t>0</w:t>
            </w:r>
            <w:r w:rsidR="000B0B09" w:rsidRPr="002A677E">
              <w:rPr>
                <w:rFonts w:ascii="Times New Roman" w:hAnsi="Times New Roman"/>
                <w:sz w:val="24"/>
                <w:lang w:eastAsia="nl-BE"/>
              </w:rPr>
              <w:t>100</w:t>
            </w:r>
          </w:p>
        </w:tc>
        <w:tc>
          <w:tcPr>
            <w:tcW w:w="7903" w:type="dxa"/>
          </w:tcPr>
          <w:p w14:paraId="3F8165C0"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AMOUNT FOR GENERAL RISK</w:t>
            </w:r>
          </w:p>
          <w:p w14:paraId="62293AE5" w14:textId="77777777" w:rsidR="005C14B0" w:rsidRPr="002A677E" w:rsidRDefault="005C14B0" w:rsidP="000B0B09">
            <w:pPr>
              <w:autoSpaceDE w:val="0"/>
              <w:autoSpaceDN w:val="0"/>
              <w:adjustRightInd w:val="0"/>
              <w:spacing w:before="0" w:after="0"/>
              <w:rPr>
                <w:rFonts w:ascii="Times New Roman" w:hAnsi="Times New Roman"/>
                <w:b/>
                <w:bCs/>
                <w:sz w:val="24"/>
                <w:u w:val="single"/>
                <w:lang w:eastAsia="nl-BE"/>
              </w:rPr>
            </w:pPr>
          </w:p>
          <w:p w14:paraId="62C557EE" w14:textId="5C48B345" w:rsidR="000B0B09" w:rsidRPr="002A677E" w:rsidRDefault="000B0B09">
            <w:pPr>
              <w:autoSpaceDE w:val="0"/>
              <w:autoSpaceDN w:val="0"/>
              <w:adjustRightInd w:val="0"/>
              <w:spacing w:before="0" w:after="0"/>
              <w:rPr>
                <w:rFonts w:ascii="Times New Roman" w:hAnsi="Times New Roman"/>
                <w:b/>
                <w:bCs/>
                <w:sz w:val="24"/>
                <w:u w:val="single"/>
                <w:lang w:eastAsia="nl-BE"/>
              </w:rPr>
            </w:pPr>
            <w:r w:rsidRPr="002A677E">
              <w:rPr>
                <w:rStyle w:val="InstructionsTabelleText"/>
                <w:rFonts w:ascii="Times New Roman" w:hAnsi="Times New Roman"/>
                <w:sz w:val="24"/>
              </w:rPr>
              <w:lastRenderedPageBreak/>
              <w:t xml:space="preserve">Market risk caused by general market movements of traded debt instruments, equities, foreign </w:t>
            </w:r>
            <w:proofErr w:type="gramStart"/>
            <w:r w:rsidRPr="002A677E">
              <w:rPr>
                <w:rStyle w:val="InstructionsTabelleText"/>
                <w:rFonts w:ascii="Times New Roman" w:hAnsi="Times New Roman"/>
                <w:sz w:val="24"/>
              </w:rPr>
              <w:t>exchange</w:t>
            </w:r>
            <w:proofErr w:type="gramEnd"/>
            <w:r w:rsidRPr="002A677E">
              <w:rPr>
                <w:rStyle w:val="InstructionsTabelleText"/>
                <w:rFonts w:ascii="Times New Roman" w:hAnsi="Times New Roman"/>
                <w:sz w:val="24"/>
              </w:rPr>
              <w:t xml:space="preserve"> and commodities. </w:t>
            </w:r>
            <w:proofErr w:type="spellStart"/>
            <w:r w:rsidRPr="002A677E">
              <w:rPr>
                <w:rStyle w:val="InstructionsTabelleText"/>
                <w:rFonts w:ascii="Times New Roman" w:hAnsi="Times New Roman"/>
                <w:sz w:val="24"/>
              </w:rPr>
              <w:t>V</w:t>
            </w:r>
            <w:r w:rsidR="00BE0363" w:rsidRPr="002A677E">
              <w:rPr>
                <w:rStyle w:val="InstructionsTabelleText"/>
                <w:rFonts w:ascii="Times New Roman" w:hAnsi="Times New Roman"/>
                <w:sz w:val="24"/>
              </w:rPr>
              <w:t>a</w:t>
            </w:r>
            <w:r w:rsidRPr="002A677E">
              <w:rPr>
                <w:rStyle w:val="InstructionsTabelleText"/>
                <w:rFonts w:ascii="Times New Roman" w:hAnsi="Times New Roman"/>
                <w:sz w:val="24"/>
              </w:rPr>
              <w:t>R</w:t>
            </w:r>
            <w:proofErr w:type="spellEnd"/>
            <w:r w:rsidRPr="002A677E">
              <w:rPr>
                <w:rStyle w:val="InstructionsTabelleText"/>
                <w:rFonts w:ascii="Times New Roman" w:hAnsi="Times New Roman"/>
                <w:sz w:val="24"/>
              </w:rPr>
              <w:t xml:space="preserve"> for general risk of all risk factors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correlation effects </w:t>
            </w:r>
            <w:r w:rsidR="0016282F" w:rsidRPr="002A677E">
              <w:rPr>
                <w:rStyle w:val="InstructionsTabelleText"/>
                <w:rFonts w:ascii="Times New Roman" w:hAnsi="Times New Roman"/>
                <w:sz w:val="24"/>
              </w:rPr>
              <w:t>where</w:t>
            </w:r>
            <w:r w:rsidRPr="002A677E">
              <w:rPr>
                <w:rStyle w:val="InstructionsTabelleText"/>
                <w:rFonts w:ascii="Times New Roman" w:hAnsi="Times New Roman"/>
                <w:sz w:val="24"/>
              </w:rPr>
              <w:t xml:space="preserve"> applicable)</w:t>
            </w:r>
            <w:r w:rsidR="00402284">
              <w:rPr>
                <w:rStyle w:val="InstructionsTabelleText"/>
                <w:rFonts w:ascii="Times New Roman" w:hAnsi="Times New Roman"/>
                <w:sz w:val="24"/>
              </w:rPr>
              <w:t xml:space="preserve"> </w:t>
            </w:r>
          </w:p>
          <w:p w14:paraId="47CB1F26" w14:textId="77777777" w:rsidR="005C14B0" w:rsidRPr="002A677E" w:rsidRDefault="005C14B0">
            <w:pPr>
              <w:autoSpaceDE w:val="0"/>
              <w:autoSpaceDN w:val="0"/>
              <w:adjustRightInd w:val="0"/>
              <w:spacing w:before="0" w:after="0"/>
              <w:rPr>
                <w:rFonts w:ascii="Times New Roman" w:hAnsi="Times New Roman"/>
                <w:b/>
                <w:bCs/>
                <w:sz w:val="24"/>
                <w:u w:val="single"/>
                <w:lang w:eastAsia="nl-BE"/>
              </w:rPr>
            </w:pPr>
          </w:p>
        </w:tc>
      </w:tr>
      <w:tr w:rsidR="000B0B09" w:rsidRPr="002A677E" w14:paraId="41EDF57A" w14:textId="77777777" w:rsidTr="00672D2A">
        <w:tc>
          <w:tcPr>
            <w:tcW w:w="993" w:type="dxa"/>
          </w:tcPr>
          <w:p w14:paraId="2952258D" w14:textId="77777777" w:rsidR="000B0B09" w:rsidRPr="002A677E" w:rsidRDefault="00787733" w:rsidP="000911FE">
            <w:pPr>
              <w:autoSpaceDE w:val="0"/>
              <w:autoSpaceDN w:val="0"/>
              <w:adjustRightInd w:val="0"/>
              <w:spacing w:before="0" w:after="0"/>
              <w:rPr>
                <w:rFonts w:ascii="Times New Roman" w:hAnsi="Times New Roman"/>
                <w:sz w:val="24"/>
                <w:lang w:eastAsia="nl-BE"/>
              </w:rPr>
            </w:pPr>
            <w:r w:rsidRPr="002A677E">
              <w:rPr>
                <w:rFonts w:ascii="Times New Roman" w:hAnsi="Times New Roman"/>
                <w:sz w:val="24"/>
                <w:lang w:eastAsia="nl-BE"/>
              </w:rPr>
              <w:lastRenderedPageBreak/>
              <w:t>0</w:t>
            </w:r>
            <w:r w:rsidR="000B0B09" w:rsidRPr="002A677E">
              <w:rPr>
                <w:rFonts w:ascii="Times New Roman" w:hAnsi="Times New Roman"/>
                <w:sz w:val="24"/>
                <w:lang w:eastAsia="nl-BE"/>
              </w:rPr>
              <w:t>110</w:t>
            </w:r>
          </w:p>
        </w:tc>
        <w:tc>
          <w:tcPr>
            <w:tcW w:w="7903" w:type="dxa"/>
          </w:tcPr>
          <w:p w14:paraId="4F775FB3" w14:textId="77777777" w:rsidR="000B0B09" w:rsidRPr="002A677E" w:rsidRDefault="000B0B09" w:rsidP="000B0B09">
            <w:pPr>
              <w:autoSpaceDE w:val="0"/>
              <w:autoSpaceDN w:val="0"/>
              <w:adjustRightInd w:val="0"/>
              <w:spacing w:before="0" w:after="0"/>
              <w:rPr>
                <w:rFonts w:ascii="Times New Roman" w:hAnsi="Times New Roman"/>
                <w:b/>
                <w:bCs/>
                <w:sz w:val="24"/>
                <w:u w:val="single"/>
                <w:lang w:eastAsia="nl-BE"/>
              </w:rPr>
            </w:pPr>
            <w:r w:rsidRPr="002A677E">
              <w:rPr>
                <w:rFonts w:ascii="Times New Roman" w:hAnsi="Times New Roman"/>
                <w:b/>
                <w:bCs/>
                <w:sz w:val="24"/>
                <w:u w:val="single"/>
                <w:lang w:eastAsia="nl-BE"/>
              </w:rPr>
              <w:t>TOTAL AMOUNT FOR SPECIFIC RISK</w:t>
            </w:r>
          </w:p>
          <w:p w14:paraId="319F28D3" w14:textId="77777777" w:rsidR="000B0B09" w:rsidRPr="002A677E" w:rsidRDefault="000B0B09" w:rsidP="0016282F">
            <w:pPr>
              <w:autoSpaceDE w:val="0"/>
              <w:autoSpaceDN w:val="0"/>
              <w:adjustRightInd w:val="0"/>
              <w:rPr>
                <w:rFonts w:ascii="Times New Roman" w:hAnsi="Times New Roman"/>
                <w:b/>
                <w:bCs/>
                <w:sz w:val="24"/>
                <w:u w:val="single"/>
                <w:lang w:eastAsia="nl-BE"/>
              </w:rPr>
            </w:pPr>
            <w:r w:rsidRPr="002A677E">
              <w:rPr>
                <w:rStyle w:val="InstructionsTabelleText"/>
                <w:rFonts w:ascii="Times New Roman" w:hAnsi="Times New Roman"/>
                <w:sz w:val="24"/>
              </w:rPr>
              <w:t xml:space="preserve">Specific risk component of traded debt instruments and equities. </w:t>
            </w:r>
            <w:proofErr w:type="spellStart"/>
            <w:r w:rsidRPr="002A677E">
              <w:rPr>
                <w:rStyle w:val="InstructionsTabelleText"/>
                <w:rFonts w:ascii="Times New Roman" w:hAnsi="Times New Roman"/>
                <w:sz w:val="24"/>
              </w:rPr>
              <w:t>V</w:t>
            </w:r>
            <w:r w:rsidR="00BE0363" w:rsidRPr="002A677E">
              <w:rPr>
                <w:rStyle w:val="InstructionsTabelleText"/>
                <w:rFonts w:ascii="Times New Roman" w:hAnsi="Times New Roman"/>
                <w:sz w:val="24"/>
              </w:rPr>
              <w:t>a</w:t>
            </w:r>
            <w:r w:rsidRPr="002A677E">
              <w:rPr>
                <w:rStyle w:val="InstructionsTabelleText"/>
                <w:rFonts w:ascii="Times New Roman" w:hAnsi="Times New Roman"/>
                <w:sz w:val="24"/>
              </w:rPr>
              <w:t>R</w:t>
            </w:r>
            <w:proofErr w:type="spellEnd"/>
            <w:r w:rsidRPr="002A677E">
              <w:rPr>
                <w:rStyle w:val="InstructionsTabelleText"/>
                <w:rFonts w:ascii="Times New Roman" w:hAnsi="Times New Roman"/>
                <w:sz w:val="24"/>
              </w:rPr>
              <w:t xml:space="preserve"> for specific risk of equities and traded debt instruments of trading book (</w:t>
            </w:r>
            <w:proofErr w:type="gramStart"/>
            <w:r w:rsidRPr="002A677E">
              <w:rPr>
                <w:rStyle w:val="InstructionsTabelleText"/>
                <w:rFonts w:ascii="Times New Roman" w:hAnsi="Times New Roman"/>
                <w:sz w:val="24"/>
              </w:rPr>
              <w:t>taking into account</w:t>
            </w:r>
            <w:proofErr w:type="gramEnd"/>
            <w:r w:rsidRPr="002A677E">
              <w:rPr>
                <w:rStyle w:val="InstructionsTabelleText"/>
                <w:rFonts w:ascii="Times New Roman" w:hAnsi="Times New Roman"/>
                <w:sz w:val="24"/>
              </w:rPr>
              <w:t xml:space="preserve"> correlation effects </w:t>
            </w:r>
            <w:r w:rsidR="0016282F" w:rsidRPr="002A677E">
              <w:rPr>
                <w:rStyle w:val="InstructionsTabelleText"/>
                <w:rFonts w:ascii="Times New Roman" w:hAnsi="Times New Roman"/>
                <w:sz w:val="24"/>
              </w:rPr>
              <w:t>where</w:t>
            </w:r>
            <w:r w:rsidRPr="002A677E">
              <w:rPr>
                <w:rStyle w:val="InstructionsTabelleText"/>
                <w:rFonts w:ascii="Times New Roman" w:hAnsi="Times New Roman"/>
                <w:sz w:val="24"/>
              </w:rPr>
              <w:t xml:space="preserve"> applicable)</w:t>
            </w:r>
          </w:p>
        </w:tc>
      </w:tr>
    </w:tbl>
    <w:p w14:paraId="60EF2674" w14:textId="77777777" w:rsidR="000B0B09" w:rsidRPr="002A677E" w:rsidRDefault="000B0B09">
      <w:pPr>
        <w:spacing w:before="0" w:after="0"/>
        <w:jc w:val="left"/>
        <w:rPr>
          <w:rStyle w:val="InstructionsTabelleText"/>
          <w:rFonts w:ascii="Times New Roman" w:hAnsi="Times New Roman"/>
          <w:sz w:val="24"/>
        </w:rPr>
      </w:pPr>
    </w:p>
    <w:p w14:paraId="51A327E0"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26" w:name="_Toc360188413"/>
      <w:bookmarkStart w:id="2127" w:name="_Toc473561053"/>
      <w:bookmarkStart w:id="2128" w:name="_Toc152862747"/>
      <w:r w:rsidRPr="002A677E">
        <w:rPr>
          <w:rFonts w:ascii="Times New Roman" w:hAnsi="Times New Roman" w:cs="Times New Roman"/>
          <w:sz w:val="24"/>
          <w:u w:val="none"/>
          <w:lang w:val="en-GB"/>
        </w:rPr>
        <w:t>5.8.</w:t>
      </w:r>
      <w:r w:rsidRPr="002A677E">
        <w:rPr>
          <w:rFonts w:ascii="Times New Roman" w:hAnsi="Times New Roman" w:cs="Times New Roman"/>
          <w:sz w:val="24"/>
          <w:u w:val="none"/>
          <w:lang w:val="en-GB"/>
        </w:rPr>
        <w:tab/>
      </w:r>
      <w:r w:rsidR="008B73EE" w:rsidRPr="002A677E">
        <w:rPr>
          <w:rFonts w:ascii="Times New Roman" w:hAnsi="Times New Roman" w:cs="Times New Roman"/>
          <w:sz w:val="24"/>
          <w:lang w:val="en-GB"/>
        </w:rPr>
        <w:t xml:space="preserve">C 25.00 </w:t>
      </w:r>
      <w:r w:rsidR="00F2228C" w:rsidRPr="002A677E">
        <w:rPr>
          <w:rFonts w:ascii="Times New Roman" w:hAnsi="Times New Roman" w:cs="Times New Roman"/>
          <w:sz w:val="24"/>
          <w:lang w:val="en-GB"/>
        </w:rPr>
        <w:t xml:space="preserve">- </w:t>
      </w:r>
      <w:r w:rsidR="000B0B09" w:rsidRPr="002A677E">
        <w:rPr>
          <w:rFonts w:ascii="Times New Roman" w:hAnsi="Times New Roman" w:cs="Times New Roman"/>
          <w:sz w:val="24"/>
          <w:lang w:val="en-GB"/>
        </w:rPr>
        <w:t>CRE</w:t>
      </w:r>
      <w:r w:rsidR="00F2228C" w:rsidRPr="002A677E">
        <w:rPr>
          <w:rFonts w:ascii="Times New Roman" w:hAnsi="Times New Roman" w:cs="Times New Roman"/>
          <w:sz w:val="24"/>
          <w:lang w:val="en-GB"/>
        </w:rPr>
        <w:t>DIT VALUATION ADJUSTMENT RISK</w:t>
      </w:r>
      <w:bookmarkEnd w:id="2126"/>
      <w:r w:rsidR="008B73EE" w:rsidRPr="002A677E">
        <w:rPr>
          <w:rFonts w:ascii="Times New Roman" w:hAnsi="Times New Roman" w:cs="Times New Roman"/>
          <w:sz w:val="24"/>
          <w:lang w:val="en-GB"/>
        </w:rPr>
        <w:t xml:space="preserve"> (CVA)</w:t>
      </w:r>
      <w:bookmarkEnd w:id="2127"/>
      <w:bookmarkEnd w:id="2128"/>
    </w:p>
    <w:p w14:paraId="7B3DA040" w14:textId="77777777" w:rsidR="000B0B09" w:rsidRPr="002A677E" w:rsidRDefault="00125707" w:rsidP="0023700C">
      <w:pPr>
        <w:pStyle w:val="Instructionsberschrift2"/>
        <w:numPr>
          <w:ilvl w:val="0"/>
          <w:numId w:val="0"/>
        </w:numPr>
        <w:ind w:left="357" w:hanging="357"/>
        <w:rPr>
          <w:rFonts w:ascii="Times New Roman" w:hAnsi="Times New Roman" w:cs="Times New Roman"/>
          <w:sz w:val="24"/>
          <w:lang w:val="en-GB"/>
        </w:rPr>
      </w:pPr>
      <w:bookmarkStart w:id="2129" w:name="_Toc360188414"/>
      <w:bookmarkStart w:id="2130" w:name="_Toc473561054"/>
      <w:bookmarkStart w:id="2131" w:name="_Toc152862748"/>
      <w:bookmarkStart w:id="2132" w:name="_Toc310008820"/>
      <w:r w:rsidRPr="002A677E">
        <w:rPr>
          <w:rFonts w:ascii="Times New Roman" w:hAnsi="Times New Roman" w:cs="Times New Roman"/>
          <w:sz w:val="24"/>
          <w:u w:val="none"/>
          <w:lang w:val="en-GB"/>
        </w:rPr>
        <w:t>5.8.1.</w:t>
      </w:r>
      <w:r w:rsidRPr="002A677E">
        <w:rPr>
          <w:rFonts w:ascii="Times New Roman" w:hAnsi="Times New Roman" w:cs="Times New Roman"/>
          <w:sz w:val="24"/>
          <w:u w:val="none"/>
          <w:lang w:val="en-GB"/>
        </w:rPr>
        <w:tab/>
      </w:r>
      <w:r w:rsidR="000B0B09" w:rsidRPr="002A677E">
        <w:rPr>
          <w:rFonts w:ascii="Times New Roman" w:hAnsi="Times New Roman" w:cs="Times New Roman"/>
          <w:sz w:val="24"/>
          <w:lang w:val="en-GB"/>
        </w:rPr>
        <w:t xml:space="preserve">Instructions concerning specific </w:t>
      </w:r>
      <w:proofErr w:type="gramStart"/>
      <w:r w:rsidR="000B0B09" w:rsidRPr="002A677E">
        <w:rPr>
          <w:rFonts w:ascii="Times New Roman" w:hAnsi="Times New Roman" w:cs="Times New Roman"/>
          <w:sz w:val="24"/>
          <w:lang w:val="en-GB"/>
        </w:rPr>
        <w:t>positions</w:t>
      </w:r>
      <w:bookmarkEnd w:id="2129"/>
      <w:bookmarkEnd w:id="2130"/>
      <w:bookmarkEnd w:id="2131"/>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2A677E" w14:paraId="6FFA8667" w14:textId="77777777" w:rsidTr="00672D2A">
        <w:tc>
          <w:tcPr>
            <w:tcW w:w="8856" w:type="dxa"/>
            <w:gridSpan w:val="2"/>
            <w:shd w:val="clear" w:color="auto" w:fill="CCCCCC"/>
          </w:tcPr>
          <w:p w14:paraId="0639BC54" w14:textId="77777777" w:rsidR="000B0B09" w:rsidRPr="002A677E" w:rsidRDefault="000B0B09" w:rsidP="000B0B09">
            <w:pPr>
              <w:rPr>
                <w:rFonts w:ascii="Times New Roman" w:hAnsi="Times New Roman"/>
                <w:b/>
                <w:sz w:val="24"/>
              </w:rPr>
            </w:pPr>
            <w:r w:rsidRPr="002A677E">
              <w:rPr>
                <w:rFonts w:ascii="Times New Roman" w:hAnsi="Times New Roman"/>
                <w:b/>
                <w:sz w:val="24"/>
              </w:rPr>
              <w:t>Columns</w:t>
            </w:r>
          </w:p>
        </w:tc>
      </w:tr>
      <w:tr w:rsidR="000B0B09" w:rsidRPr="002A677E" w14:paraId="20EC06E9" w14:textId="77777777" w:rsidTr="00672D2A">
        <w:tc>
          <w:tcPr>
            <w:tcW w:w="852" w:type="dxa"/>
          </w:tcPr>
          <w:p w14:paraId="79031DD8"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010</w:t>
            </w:r>
          </w:p>
        </w:tc>
        <w:tc>
          <w:tcPr>
            <w:tcW w:w="8004" w:type="dxa"/>
          </w:tcPr>
          <w:p w14:paraId="079CCE33"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 xml:space="preserve">Exposure value </w:t>
            </w:r>
          </w:p>
          <w:p w14:paraId="259F2F34" w14:textId="3A4D44F8" w:rsidR="000B0B09" w:rsidRPr="002A677E" w:rsidRDefault="000B0B09" w:rsidP="000B0B09">
            <w:pPr>
              <w:rPr>
                <w:rFonts w:ascii="Times New Roman" w:hAnsi="Times New Roman"/>
                <w:sz w:val="24"/>
              </w:rPr>
            </w:pPr>
            <w:r w:rsidRPr="002A677E">
              <w:rPr>
                <w:rFonts w:ascii="Times New Roman" w:hAnsi="Times New Roman"/>
                <w:sz w:val="24"/>
              </w:rPr>
              <w:t xml:space="preserve">Article 271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 xml:space="preserve">with </w:t>
            </w:r>
            <w:r w:rsidR="00D21B29" w:rsidRPr="002A677E">
              <w:rPr>
                <w:rFonts w:ascii="Times New Roman" w:hAnsi="Times New Roman"/>
                <w:sz w:val="24"/>
              </w:rPr>
              <w:t>Article</w:t>
            </w:r>
            <w:r w:rsidRPr="002A677E">
              <w:rPr>
                <w:rFonts w:ascii="Times New Roman" w:hAnsi="Times New Roman"/>
                <w:sz w:val="24"/>
              </w:rPr>
              <w:t xml:space="preserve"> 382 </w:t>
            </w:r>
            <w:r w:rsidR="00F75233" w:rsidRPr="001235ED">
              <w:rPr>
                <w:rFonts w:ascii="Times New Roman" w:hAnsi="Times New Roman"/>
                <w:sz w:val="24"/>
                <w:lang w:val="en-US"/>
              </w:rPr>
              <w:t>of that Regulation</w:t>
            </w:r>
            <w:r w:rsidR="0016282F" w:rsidRPr="002A677E">
              <w:rPr>
                <w:rFonts w:ascii="Times New Roman" w:hAnsi="Times New Roman"/>
                <w:sz w:val="24"/>
              </w:rPr>
              <w:t>.</w:t>
            </w:r>
          </w:p>
          <w:p w14:paraId="66E2ABF7" w14:textId="77777777" w:rsidR="000B0B09" w:rsidRPr="002A677E" w:rsidRDefault="000B0B09" w:rsidP="000B0B09">
            <w:pPr>
              <w:rPr>
                <w:rFonts w:ascii="Times New Roman" w:hAnsi="Times New Roman"/>
                <w:sz w:val="24"/>
              </w:rPr>
            </w:pPr>
            <w:r w:rsidRPr="002A677E">
              <w:rPr>
                <w:rFonts w:ascii="Times New Roman" w:hAnsi="Times New Roman"/>
                <w:sz w:val="24"/>
              </w:rPr>
              <w:t>Total EAD from all transactions subject to CVA charge</w:t>
            </w:r>
            <w:r w:rsidR="0016282F" w:rsidRPr="002A677E">
              <w:rPr>
                <w:rFonts w:ascii="Times New Roman" w:hAnsi="Times New Roman"/>
                <w:sz w:val="24"/>
              </w:rPr>
              <w:t>.</w:t>
            </w:r>
          </w:p>
        </w:tc>
      </w:tr>
      <w:tr w:rsidR="000B0B09" w:rsidRPr="002A677E" w14:paraId="69AC1141" w14:textId="77777777" w:rsidTr="00672D2A">
        <w:tc>
          <w:tcPr>
            <w:tcW w:w="852" w:type="dxa"/>
          </w:tcPr>
          <w:p w14:paraId="19D1ECDE"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020</w:t>
            </w:r>
          </w:p>
        </w:tc>
        <w:tc>
          <w:tcPr>
            <w:tcW w:w="8004" w:type="dxa"/>
          </w:tcPr>
          <w:p w14:paraId="2578BA6C"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 xml:space="preserve">Of which: OTC derivatives </w:t>
            </w:r>
          </w:p>
          <w:p w14:paraId="2394766F" w14:textId="415BA2E1" w:rsidR="000B0B09" w:rsidRPr="002A677E" w:rsidRDefault="000B0B09" w:rsidP="000B0B09">
            <w:pPr>
              <w:rPr>
                <w:rFonts w:ascii="Times New Roman" w:hAnsi="Times New Roman"/>
                <w:sz w:val="24"/>
              </w:rPr>
            </w:pPr>
            <w:r w:rsidRPr="002A677E">
              <w:rPr>
                <w:rFonts w:ascii="Times New Roman" w:hAnsi="Times New Roman"/>
                <w:sz w:val="24"/>
              </w:rPr>
              <w:t xml:space="preserve">Article 271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 xml:space="preserve">with </w:t>
            </w:r>
            <w:r w:rsidR="00D21B29" w:rsidRPr="002A677E">
              <w:rPr>
                <w:rFonts w:ascii="Times New Roman" w:hAnsi="Times New Roman"/>
                <w:sz w:val="24"/>
              </w:rPr>
              <w:t>Article</w:t>
            </w:r>
            <w:r w:rsidRPr="002A677E">
              <w:rPr>
                <w:rFonts w:ascii="Times New Roman" w:hAnsi="Times New Roman"/>
                <w:sz w:val="24"/>
              </w:rPr>
              <w:t xml:space="preserve"> 382(1</w:t>
            </w:r>
            <w:r w:rsidR="00F75233" w:rsidRPr="002A677E">
              <w:rPr>
                <w:rFonts w:ascii="Times New Roman" w:hAnsi="Times New Roman"/>
                <w:sz w:val="24"/>
              </w:rPr>
              <w:t>)</w:t>
            </w:r>
            <w:r w:rsidR="00F75233" w:rsidRPr="001235ED">
              <w:rPr>
                <w:rFonts w:ascii="Times New Roman" w:hAnsi="Times New Roman"/>
                <w:sz w:val="24"/>
                <w:lang w:val="en-US"/>
              </w:rPr>
              <w:t xml:space="preserve"> of that Regulation</w:t>
            </w:r>
            <w:r w:rsidR="0016282F" w:rsidRPr="002A677E">
              <w:rPr>
                <w:rFonts w:ascii="Times New Roman" w:hAnsi="Times New Roman"/>
                <w:sz w:val="24"/>
              </w:rPr>
              <w:t>.</w:t>
            </w:r>
          </w:p>
          <w:p w14:paraId="119058D1" w14:textId="77777777" w:rsidR="000B0B09" w:rsidRPr="002A677E" w:rsidRDefault="000B0B09" w:rsidP="000B0B09">
            <w:pPr>
              <w:rPr>
                <w:rFonts w:ascii="Times New Roman" w:hAnsi="Times New Roman"/>
                <w:sz w:val="24"/>
              </w:rPr>
            </w:pPr>
            <w:r w:rsidRPr="002A677E">
              <w:rPr>
                <w:rFonts w:ascii="Times New Roman" w:hAnsi="Times New Roman"/>
                <w:sz w:val="24"/>
              </w:rPr>
              <w:t>The part of the total counterparty credit risk exposure solely due to OTC derivatives. The information is not required from IMM institutions holding OTC derivatives and SFTs in the same netting set</w:t>
            </w:r>
            <w:r w:rsidR="0016282F" w:rsidRPr="002A677E">
              <w:rPr>
                <w:rFonts w:ascii="Times New Roman" w:hAnsi="Times New Roman"/>
                <w:sz w:val="24"/>
              </w:rPr>
              <w:t>.</w:t>
            </w:r>
          </w:p>
        </w:tc>
      </w:tr>
      <w:tr w:rsidR="000B0B09" w:rsidRPr="002A677E" w14:paraId="548A8A92" w14:textId="77777777" w:rsidTr="00672D2A">
        <w:tc>
          <w:tcPr>
            <w:tcW w:w="852" w:type="dxa"/>
          </w:tcPr>
          <w:p w14:paraId="091EE7D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030</w:t>
            </w:r>
          </w:p>
        </w:tc>
        <w:tc>
          <w:tcPr>
            <w:tcW w:w="8004" w:type="dxa"/>
          </w:tcPr>
          <w:p w14:paraId="01B02AC6"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Of which: SFT</w:t>
            </w:r>
            <w:r w:rsidR="00730040" w:rsidRPr="002A677E">
              <w:rPr>
                <w:rFonts w:ascii="Times New Roman" w:hAnsi="Times New Roman"/>
                <w:b/>
                <w:bCs/>
                <w:sz w:val="24"/>
                <w:u w:val="single"/>
              </w:rPr>
              <w:t xml:space="preserve"> </w:t>
            </w:r>
          </w:p>
          <w:p w14:paraId="5E65AC58" w14:textId="2872BCEC" w:rsidR="000B0B09" w:rsidRPr="002A677E" w:rsidRDefault="000B0B09" w:rsidP="000B0B09">
            <w:pPr>
              <w:rPr>
                <w:rFonts w:ascii="Times New Roman" w:hAnsi="Times New Roman"/>
                <w:sz w:val="24"/>
              </w:rPr>
            </w:pPr>
            <w:r w:rsidRPr="002A677E">
              <w:rPr>
                <w:rFonts w:ascii="Times New Roman" w:hAnsi="Times New Roman"/>
                <w:sz w:val="24"/>
              </w:rPr>
              <w:t xml:space="preserve">Article 271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 xml:space="preserve">with </w:t>
            </w:r>
            <w:r w:rsidR="00D21B29" w:rsidRPr="002A677E">
              <w:rPr>
                <w:rFonts w:ascii="Times New Roman" w:hAnsi="Times New Roman"/>
                <w:sz w:val="24"/>
              </w:rPr>
              <w:t>Article</w:t>
            </w:r>
            <w:r w:rsidRPr="002A677E">
              <w:rPr>
                <w:rFonts w:ascii="Times New Roman" w:hAnsi="Times New Roman"/>
                <w:sz w:val="24"/>
              </w:rPr>
              <w:t xml:space="preserve"> 382(2) </w:t>
            </w:r>
            <w:r w:rsidR="00F75233" w:rsidRPr="001235ED">
              <w:rPr>
                <w:rFonts w:ascii="Times New Roman" w:hAnsi="Times New Roman"/>
                <w:sz w:val="24"/>
                <w:lang w:val="en-US"/>
              </w:rPr>
              <w:t>of that Regulation</w:t>
            </w:r>
          </w:p>
          <w:p w14:paraId="7D919192" w14:textId="77777777" w:rsidR="000B0B09" w:rsidRPr="002A677E" w:rsidRDefault="000B0B09">
            <w:pPr>
              <w:rPr>
                <w:rFonts w:ascii="Times New Roman" w:hAnsi="Times New Roman"/>
                <w:sz w:val="24"/>
              </w:rPr>
            </w:pPr>
            <w:r w:rsidRPr="002A677E">
              <w:rPr>
                <w:rFonts w:ascii="Times New Roman" w:hAnsi="Times New Roman"/>
                <w:sz w:val="24"/>
              </w:rPr>
              <w:t xml:space="preserve">The part of the total counterparty credit risk exposure solely due to SFT derivatives. The information </w:t>
            </w:r>
            <w:r w:rsidR="005C14B0" w:rsidRPr="002A677E">
              <w:rPr>
                <w:rFonts w:ascii="Times New Roman" w:hAnsi="Times New Roman"/>
                <w:sz w:val="24"/>
              </w:rPr>
              <w:t xml:space="preserve">is </w:t>
            </w:r>
            <w:r w:rsidRPr="002A677E">
              <w:rPr>
                <w:rFonts w:ascii="Times New Roman" w:hAnsi="Times New Roman"/>
                <w:sz w:val="24"/>
              </w:rPr>
              <w:t>not required from IMM institutions holding OTC derivatives and SFTs in the same netting set</w:t>
            </w:r>
            <w:r w:rsidR="005C14B0" w:rsidRPr="002A677E">
              <w:rPr>
                <w:rFonts w:ascii="Times New Roman" w:hAnsi="Times New Roman"/>
                <w:sz w:val="24"/>
              </w:rPr>
              <w:t>.</w:t>
            </w:r>
          </w:p>
        </w:tc>
      </w:tr>
      <w:tr w:rsidR="000B0B09" w:rsidRPr="002A677E" w14:paraId="7FEA0CB9" w14:textId="77777777" w:rsidTr="00672D2A">
        <w:tc>
          <w:tcPr>
            <w:tcW w:w="852" w:type="dxa"/>
          </w:tcPr>
          <w:p w14:paraId="61F2D8AE"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040</w:t>
            </w:r>
          </w:p>
        </w:tc>
        <w:tc>
          <w:tcPr>
            <w:tcW w:w="8004" w:type="dxa"/>
          </w:tcPr>
          <w:p w14:paraId="3C6F7CA7"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MULTIPLICATION FACTOR (mc) x AVERAGE OF PREVIOUS 60 WORKING DAYS (</w:t>
            </w:r>
            <w:proofErr w:type="spellStart"/>
            <w:r w:rsidRPr="002A677E">
              <w:rPr>
                <w:rFonts w:ascii="Times New Roman" w:hAnsi="Times New Roman"/>
                <w:b/>
                <w:sz w:val="24"/>
                <w:u w:val="single"/>
              </w:rPr>
              <w:t>VaRavg</w:t>
            </w:r>
            <w:proofErr w:type="spellEnd"/>
            <w:r w:rsidRPr="002A677E">
              <w:rPr>
                <w:rFonts w:ascii="Times New Roman" w:hAnsi="Times New Roman"/>
                <w:b/>
                <w:sz w:val="24"/>
                <w:u w:val="single"/>
              </w:rPr>
              <w:t>)</w:t>
            </w:r>
          </w:p>
          <w:p w14:paraId="1C0DECA9" w14:textId="37998B3F" w:rsidR="004F6B6B" w:rsidRPr="002A677E" w:rsidRDefault="000B0B09">
            <w:pPr>
              <w:rPr>
                <w:rFonts w:ascii="Times New Roman" w:hAnsi="Times New Roman"/>
                <w:sz w:val="24"/>
              </w:rPr>
            </w:pPr>
            <w:r w:rsidRPr="002A677E">
              <w:rPr>
                <w:rFonts w:ascii="Times New Roman" w:hAnsi="Times New Roman"/>
                <w:sz w:val="24"/>
              </w:rPr>
              <w:t xml:space="preserve">Article 383 </w:t>
            </w:r>
            <w:r w:rsidR="006E347B" w:rsidRPr="001235ED">
              <w:rPr>
                <w:rFonts w:ascii="Times New Roman" w:hAnsi="Times New Roman"/>
                <w:sz w:val="24"/>
                <w:lang w:val="en-US"/>
              </w:rPr>
              <w:t>of Regulation (EU) No 575/2013</w:t>
            </w:r>
            <w:r w:rsidRPr="002A677E">
              <w:rPr>
                <w:rFonts w:ascii="Times New Roman" w:hAnsi="Times New Roman"/>
                <w:sz w:val="24"/>
              </w:rPr>
              <w:t xml:space="preserve"> in </w:t>
            </w:r>
            <w:r w:rsidR="002300C6" w:rsidRPr="002A677E">
              <w:rPr>
                <w:rFonts w:ascii="Times New Roman" w:hAnsi="Times New Roman"/>
                <w:sz w:val="24"/>
              </w:rPr>
              <w:t xml:space="preserve">conjunction </w:t>
            </w:r>
            <w:r w:rsidRPr="002A677E">
              <w:rPr>
                <w:rFonts w:ascii="Times New Roman" w:hAnsi="Times New Roman"/>
                <w:sz w:val="24"/>
              </w:rPr>
              <w:t>with</w:t>
            </w:r>
            <w:r w:rsidR="00402284">
              <w:rPr>
                <w:rFonts w:ascii="Times New Roman" w:hAnsi="Times New Roman"/>
                <w:sz w:val="24"/>
              </w:rPr>
              <w:t xml:space="preserve"> </w:t>
            </w:r>
            <w:r w:rsidR="00D21B29" w:rsidRPr="002A677E">
              <w:rPr>
                <w:rFonts w:ascii="Times New Roman" w:hAnsi="Times New Roman"/>
                <w:sz w:val="24"/>
              </w:rPr>
              <w:t>Article</w:t>
            </w:r>
            <w:r w:rsidRPr="002A677E">
              <w:rPr>
                <w:rFonts w:ascii="Times New Roman" w:hAnsi="Times New Roman"/>
                <w:sz w:val="24"/>
              </w:rPr>
              <w:t xml:space="preserve"> 363(1)</w:t>
            </w:r>
            <w:r w:rsidR="00B83DDE">
              <w:rPr>
                <w:rFonts w:ascii="Times New Roman" w:hAnsi="Times New Roman"/>
                <w:sz w:val="24"/>
              </w:rPr>
              <w:t>, p</w:t>
            </w:r>
            <w:r w:rsidR="00587E96" w:rsidRPr="002A677E">
              <w:rPr>
                <w:rFonts w:ascii="Times New Roman" w:hAnsi="Times New Roman"/>
                <w:sz w:val="24"/>
              </w:rPr>
              <w:t>oint (d)</w:t>
            </w:r>
            <w:r w:rsidR="00BE1277">
              <w:rPr>
                <w:rFonts w:ascii="Times New Roman" w:hAnsi="Times New Roman"/>
                <w:sz w:val="24"/>
              </w:rPr>
              <w:t>,</w:t>
            </w:r>
            <w:r w:rsidR="00587E96" w:rsidRPr="002A677E">
              <w:rPr>
                <w:rFonts w:ascii="Times New Roman" w:hAnsi="Times New Roman"/>
                <w:sz w:val="24"/>
              </w:rPr>
              <w:t xml:space="preserve"> </w:t>
            </w:r>
            <w:r w:rsidR="00F75233" w:rsidRPr="001235ED">
              <w:rPr>
                <w:rFonts w:ascii="Times New Roman" w:hAnsi="Times New Roman"/>
                <w:sz w:val="24"/>
                <w:lang w:val="en-US"/>
              </w:rPr>
              <w:t xml:space="preserve">of that </w:t>
            </w:r>
            <w:proofErr w:type="gramStart"/>
            <w:r w:rsidR="00F75233" w:rsidRPr="001235ED">
              <w:rPr>
                <w:rFonts w:ascii="Times New Roman" w:hAnsi="Times New Roman"/>
                <w:sz w:val="24"/>
                <w:lang w:val="en-US"/>
              </w:rPr>
              <w:t>Regulation</w:t>
            </w:r>
            <w:r w:rsidR="00F75233" w:rsidRPr="002A677E" w:rsidDel="006E347B">
              <w:rPr>
                <w:rFonts w:ascii="Times New Roman" w:hAnsi="Times New Roman"/>
                <w:sz w:val="24"/>
              </w:rPr>
              <w:t xml:space="preserve"> </w:t>
            </w:r>
            <w:r w:rsidR="005C14B0" w:rsidRPr="002A677E">
              <w:rPr>
                <w:rFonts w:ascii="Times New Roman" w:hAnsi="Times New Roman"/>
                <w:sz w:val="24"/>
              </w:rPr>
              <w:t>.</w:t>
            </w:r>
            <w:proofErr w:type="gramEnd"/>
            <w:r w:rsidR="005C14B0" w:rsidRPr="002A677E">
              <w:rPr>
                <w:rFonts w:ascii="Times New Roman" w:hAnsi="Times New Roman"/>
                <w:sz w:val="24"/>
              </w:rPr>
              <w:t xml:space="preserve"> </w:t>
            </w:r>
          </w:p>
          <w:p w14:paraId="5D3CC8A3" w14:textId="77777777" w:rsidR="000B0B09" w:rsidRPr="002A677E" w:rsidRDefault="000B0B09">
            <w:pPr>
              <w:rPr>
                <w:rFonts w:ascii="Times New Roman" w:hAnsi="Times New Roman"/>
                <w:sz w:val="24"/>
              </w:rPr>
            </w:pPr>
            <w:proofErr w:type="spellStart"/>
            <w:r w:rsidRPr="002A677E">
              <w:rPr>
                <w:rFonts w:ascii="Times New Roman" w:hAnsi="Times New Roman"/>
                <w:sz w:val="24"/>
              </w:rPr>
              <w:t>VaR</w:t>
            </w:r>
            <w:proofErr w:type="spellEnd"/>
            <w:r w:rsidRPr="002A677E">
              <w:rPr>
                <w:rFonts w:ascii="Times New Roman" w:hAnsi="Times New Roman"/>
                <w:sz w:val="24"/>
              </w:rPr>
              <w:t xml:space="preserve"> calculation based on internal models for market risk </w:t>
            </w:r>
          </w:p>
        </w:tc>
      </w:tr>
      <w:tr w:rsidR="000B0B09" w:rsidRPr="002A677E" w14:paraId="03991509" w14:textId="77777777" w:rsidTr="00672D2A">
        <w:tc>
          <w:tcPr>
            <w:tcW w:w="852" w:type="dxa"/>
          </w:tcPr>
          <w:p w14:paraId="50F70A8B"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050</w:t>
            </w:r>
          </w:p>
        </w:tc>
        <w:tc>
          <w:tcPr>
            <w:tcW w:w="8004" w:type="dxa"/>
          </w:tcPr>
          <w:p w14:paraId="305C61B8"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PREVIOUS DAY (VaRt-1)</w:t>
            </w:r>
          </w:p>
          <w:p w14:paraId="631DA6E9" w14:textId="77777777" w:rsidR="000B0B09" w:rsidRPr="002A677E" w:rsidRDefault="000B0B09" w:rsidP="002300C6">
            <w:pPr>
              <w:rPr>
                <w:rFonts w:ascii="Times New Roman" w:hAnsi="Times New Roman"/>
                <w:sz w:val="24"/>
              </w:rPr>
            </w:pPr>
            <w:r w:rsidRPr="002A677E">
              <w:rPr>
                <w:rFonts w:ascii="Times New Roman" w:hAnsi="Times New Roman"/>
                <w:sz w:val="24"/>
              </w:rPr>
              <w:t xml:space="preserve">See instructions </w:t>
            </w:r>
            <w:r w:rsidR="002300C6" w:rsidRPr="002A677E">
              <w:rPr>
                <w:rFonts w:ascii="Times New Roman" w:hAnsi="Times New Roman"/>
                <w:sz w:val="24"/>
              </w:rPr>
              <w:t>for</w:t>
            </w:r>
            <w:r w:rsidRPr="002A677E">
              <w:rPr>
                <w:rFonts w:ascii="Times New Roman" w:hAnsi="Times New Roman"/>
                <w:sz w:val="24"/>
              </w:rPr>
              <w:t xml:space="preserve"> column </w:t>
            </w:r>
            <w:r w:rsidR="00787733" w:rsidRPr="002A677E">
              <w:rPr>
                <w:rFonts w:ascii="Times New Roman" w:hAnsi="Times New Roman"/>
                <w:sz w:val="24"/>
              </w:rPr>
              <w:t>0</w:t>
            </w:r>
            <w:r w:rsidRPr="002A677E">
              <w:rPr>
                <w:rFonts w:ascii="Times New Roman" w:hAnsi="Times New Roman"/>
                <w:sz w:val="24"/>
              </w:rPr>
              <w:t>040</w:t>
            </w:r>
            <w:r w:rsidR="0016282F" w:rsidRPr="002A677E">
              <w:rPr>
                <w:rFonts w:ascii="Times New Roman" w:hAnsi="Times New Roman"/>
                <w:sz w:val="24"/>
              </w:rPr>
              <w:t>.</w:t>
            </w:r>
          </w:p>
        </w:tc>
      </w:tr>
      <w:tr w:rsidR="000B0B09" w:rsidRPr="002A677E" w14:paraId="3598E47B" w14:textId="77777777" w:rsidTr="00672D2A">
        <w:tc>
          <w:tcPr>
            <w:tcW w:w="852" w:type="dxa"/>
          </w:tcPr>
          <w:p w14:paraId="22C8AC53" w14:textId="77777777" w:rsidR="000B0B09" w:rsidRPr="002A677E" w:rsidRDefault="00787733" w:rsidP="000B0B09">
            <w:pPr>
              <w:rPr>
                <w:rFonts w:ascii="Times New Roman" w:hAnsi="Times New Roman"/>
                <w:sz w:val="24"/>
              </w:rPr>
            </w:pPr>
            <w:r w:rsidRPr="002A677E">
              <w:rPr>
                <w:rFonts w:ascii="Times New Roman" w:hAnsi="Times New Roman"/>
                <w:sz w:val="24"/>
              </w:rPr>
              <w:lastRenderedPageBreak/>
              <w:t>0</w:t>
            </w:r>
            <w:r w:rsidR="000B0B09" w:rsidRPr="002A677E">
              <w:rPr>
                <w:rFonts w:ascii="Times New Roman" w:hAnsi="Times New Roman"/>
                <w:sz w:val="24"/>
              </w:rPr>
              <w:t>060</w:t>
            </w:r>
          </w:p>
        </w:tc>
        <w:tc>
          <w:tcPr>
            <w:tcW w:w="8004" w:type="dxa"/>
          </w:tcPr>
          <w:p w14:paraId="0787AC85"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MULTIPLICATION FACTOR (</w:t>
            </w:r>
            <w:proofErr w:type="spellStart"/>
            <w:r w:rsidRPr="002A677E">
              <w:rPr>
                <w:rFonts w:ascii="Times New Roman" w:hAnsi="Times New Roman"/>
                <w:b/>
                <w:bCs/>
                <w:sz w:val="24"/>
                <w:u w:val="single"/>
              </w:rPr>
              <w:t>ms</w:t>
            </w:r>
            <w:proofErr w:type="spellEnd"/>
            <w:r w:rsidRPr="002A677E">
              <w:rPr>
                <w:rFonts w:ascii="Times New Roman" w:hAnsi="Times New Roman"/>
                <w:b/>
                <w:bCs/>
                <w:sz w:val="24"/>
                <w:u w:val="single"/>
              </w:rPr>
              <w:t>) x AVERAGE OF PREVIOUS 60 WORKING DAYS (</w:t>
            </w:r>
            <w:proofErr w:type="spellStart"/>
            <w:r w:rsidRPr="002A677E">
              <w:rPr>
                <w:rFonts w:ascii="Times New Roman" w:hAnsi="Times New Roman"/>
                <w:b/>
                <w:bCs/>
                <w:sz w:val="24"/>
                <w:u w:val="single"/>
              </w:rPr>
              <w:t>SVaRavg</w:t>
            </w:r>
            <w:proofErr w:type="spellEnd"/>
            <w:r w:rsidRPr="002A677E">
              <w:rPr>
                <w:rFonts w:ascii="Times New Roman" w:hAnsi="Times New Roman"/>
                <w:b/>
                <w:bCs/>
                <w:sz w:val="24"/>
                <w:u w:val="single"/>
              </w:rPr>
              <w:t>)</w:t>
            </w:r>
          </w:p>
          <w:p w14:paraId="7AF21EEA" w14:textId="77777777" w:rsidR="000B0B09" w:rsidRPr="002A677E" w:rsidRDefault="000B0B09" w:rsidP="002300C6">
            <w:pPr>
              <w:rPr>
                <w:rFonts w:ascii="Times New Roman" w:hAnsi="Times New Roman"/>
                <w:sz w:val="24"/>
              </w:rPr>
            </w:pPr>
            <w:r w:rsidRPr="002A677E">
              <w:rPr>
                <w:rFonts w:ascii="Times New Roman" w:hAnsi="Times New Roman"/>
                <w:sz w:val="24"/>
              </w:rPr>
              <w:t xml:space="preserve">See instructions </w:t>
            </w:r>
            <w:r w:rsidR="002300C6" w:rsidRPr="002A677E">
              <w:rPr>
                <w:rFonts w:ascii="Times New Roman" w:hAnsi="Times New Roman"/>
                <w:sz w:val="24"/>
              </w:rPr>
              <w:t>for</w:t>
            </w:r>
            <w:r w:rsidRPr="002A677E">
              <w:rPr>
                <w:rFonts w:ascii="Times New Roman" w:hAnsi="Times New Roman"/>
                <w:sz w:val="24"/>
              </w:rPr>
              <w:t xml:space="preserve"> column </w:t>
            </w:r>
            <w:r w:rsidR="00787733" w:rsidRPr="002A677E">
              <w:rPr>
                <w:rFonts w:ascii="Times New Roman" w:hAnsi="Times New Roman"/>
                <w:sz w:val="24"/>
              </w:rPr>
              <w:t>0</w:t>
            </w:r>
            <w:r w:rsidRPr="002A677E">
              <w:rPr>
                <w:rFonts w:ascii="Times New Roman" w:hAnsi="Times New Roman"/>
                <w:sz w:val="24"/>
              </w:rPr>
              <w:t>040</w:t>
            </w:r>
          </w:p>
        </w:tc>
      </w:tr>
      <w:tr w:rsidR="000B0B09" w:rsidRPr="002A677E" w14:paraId="09A6D9BE" w14:textId="77777777" w:rsidTr="00672D2A">
        <w:tc>
          <w:tcPr>
            <w:tcW w:w="852" w:type="dxa"/>
          </w:tcPr>
          <w:p w14:paraId="458204B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070</w:t>
            </w:r>
          </w:p>
        </w:tc>
        <w:tc>
          <w:tcPr>
            <w:tcW w:w="8004" w:type="dxa"/>
          </w:tcPr>
          <w:p w14:paraId="27FAFB7B"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LATEST AVAILABLE (SVaRt-1)</w:t>
            </w:r>
          </w:p>
          <w:p w14:paraId="628E56DA" w14:textId="77777777" w:rsidR="000B0B09" w:rsidRPr="002A677E" w:rsidRDefault="000B0B09" w:rsidP="002300C6">
            <w:pPr>
              <w:rPr>
                <w:rFonts w:ascii="Times New Roman" w:hAnsi="Times New Roman"/>
                <w:b/>
                <w:sz w:val="24"/>
                <w:u w:val="single"/>
              </w:rPr>
            </w:pPr>
            <w:r w:rsidRPr="002A677E">
              <w:rPr>
                <w:rFonts w:ascii="Times New Roman" w:hAnsi="Times New Roman"/>
                <w:sz w:val="24"/>
              </w:rPr>
              <w:t xml:space="preserve">See instructions </w:t>
            </w:r>
            <w:r w:rsidR="002300C6" w:rsidRPr="002A677E">
              <w:rPr>
                <w:rFonts w:ascii="Times New Roman" w:hAnsi="Times New Roman"/>
                <w:sz w:val="24"/>
              </w:rPr>
              <w:t>for</w:t>
            </w:r>
            <w:r w:rsidRPr="002A677E">
              <w:rPr>
                <w:rFonts w:ascii="Times New Roman" w:hAnsi="Times New Roman"/>
                <w:sz w:val="24"/>
              </w:rPr>
              <w:t xml:space="preserve"> column </w:t>
            </w:r>
            <w:r w:rsidR="00787733" w:rsidRPr="002A677E">
              <w:rPr>
                <w:rFonts w:ascii="Times New Roman" w:hAnsi="Times New Roman"/>
                <w:sz w:val="24"/>
              </w:rPr>
              <w:t>0</w:t>
            </w:r>
            <w:r w:rsidRPr="002A677E">
              <w:rPr>
                <w:rFonts w:ascii="Times New Roman" w:hAnsi="Times New Roman"/>
                <w:sz w:val="24"/>
              </w:rPr>
              <w:t>040</w:t>
            </w:r>
          </w:p>
        </w:tc>
      </w:tr>
      <w:tr w:rsidR="000B0B09" w:rsidRPr="002A677E" w14:paraId="4E2050FD" w14:textId="77777777" w:rsidTr="00672D2A">
        <w:tc>
          <w:tcPr>
            <w:tcW w:w="852" w:type="dxa"/>
          </w:tcPr>
          <w:p w14:paraId="60FBFAC1"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080</w:t>
            </w:r>
          </w:p>
        </w:tc>
        <w:tc>
          <w:tcPr>
            <w:tcW w:w="8004" w:type="dxa"/>
          </w:tcPr>
          <w:p w14:paraId="3DCFA8D0"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OWN FUNDS REQUIREMENTS</w:t>
            </w:r>
          </w:p>
          <w:p w14:paraId="628C0036" w14:textId="11B7F85F" w:rsidR="004F6B6B" w:rsidRPr="002A677E" w:rsidRDefault="001E0C80">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92(3)</w:t>
            </w:r>
            <w:r w:rsidR="00B83DDE">
              <w:rPr>
                <w:rFonts w:ascii="Times New Roman" w:hAnsi="Times New Roman"/>
                <w:sz w:val="24"/>
              </w:rPr>
              <w:t>, p</w:t>
            </w:r>
            <w:r w:rsidR="00587E96" w:rsidRPr="002A677E">
              <w:rPr>
                <w:rFonts w:ascii="Times New Roman" w:hAnsi="Times New Roman"/>
                <w:sz w:val="24"/>
              </w:rPr>
              <w:t>oint (d)</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5C14B0" w:rsidRPr="002A677E">
              <w:rPr>
                <w:rFonts w:ascii="Times New Roman" w:hAnsi="Times New Roman"/>
                <w:sz w:val="24"/>
              </w:rPr>
              <w:t xml:space="preserve">. </w:t>
            </w:r>
          </w:p>
          <w:p w14:paraId="2FF110DA" w14:textId="77777777" w:rsidR="000B0B09" w:rsidRPr="002A677E" w:rsidRDefault="000B0B09">
            <w:pPr>
              <w:rPr>
                <w:rFonts w:ascii="Times New Roman" w:hAnsi="Times New Roman"/>
                <w:sz w:val="24"/>
              </w:rPr>
            </w:pPr>
            <w:r w:rsidRPr="002A677E">
              <w:rPr>
                <w:rFonts w:ascii="Times New Roman" w:hAnsi="Times New Roman"/>
                <w:sz w:val="24"/>
              </w:rPr>
              <w:t>Own funds requirements for CVA Risk calculated via the chosen method</w:t>
            </w:r>
            <w:r w:rsidR="0016282F" w:rsidRPr="002A677E">
              <w:rPr>
                <w:rFonts w:ascii="Times New Roman" w:hAnsi="Times New Roman"/>
                <w:sz w:val="24"/>
              </w:rPr>
              <w:t>.</w:t>
            </w:r>
          </w:p>
        </w:tc>
      </w:tr>
      <w:tr w:rsidR="000B0B09" w:rsidRPr="002A677E" w14:paraId="3F492D77" w14:textId="77777777" w:rsidTr="00672D2A">
        <w:tc>
          <w:tcPr>
            <w:tcW w:w="852" w:type="dxa"/>
          </w:tcPr>
          <w:p w14:paraId="48CFD2ED"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090</w:t>
            </w:r>
          </w:p>
        </w:tc>
        <w:tc>
          <w:tcPr>
            <w:tcW w:w="8004" w:type="dxa"/>
          </w:tcPr>
          <w:p w14:paraId="67DB9FD8"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TOTAL RISK EXPOSURE AMOUNT</w:t>
            </w:r>
          </w:p>
          <w:p w14:paraId="6F9001D3" w14:textId="6EA02BAA" w:rsidR="004F6B6B" w:rsidRPr="002A677E" w:rsidRDefault="001E0C80">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92(4)</w:t>
            </w:r>
            <w:r w:rsidR="00B83DDE">
              <w:rPr>
                <w:rFonts w:ascii="Times New Roman" w:hAnsi="Times New Roman"/>
                <w:sz w:val="24"/>
              </w:rPr>
              <w:t>, p</w:t>
            </w:r>
            <w:r w:rsidR="00587E96" w:rsidRPr="002A677E">
              <w:rPr>
                <w:rFonts w:ascii="Times New Roman" w:hAnsi="Times New Roman"/>
                <w:sz w:val="24"/>
              </w:rPr>
              <w:t>oint (b)</w:t>
            </w:r>
            <w:r w:rsidR="00BE127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16282F" w:rsidRPr="002A677E">
              <w:rPr>
                <w:rFonts w:ascii="Times New Roman" w:hAnsi="Times New Roman"/>
                <w:sz w:val="24"/>
              </w:rPr>
              <w:t>.</w:t>
            </w:r>
          </w:p>
          <w:p w14:paraId="02A2EC20" w14:textId="77777777" w:rsidR="000B0B09" w:rsidRPr="002A677E" w:rsidRDefault="000B0B09" w:rsidP="00787733">
            <w:pPr>
              <w:rPr>
                <w:rFonts w:ascii="Times New Roman" w:hAnsi="Times New Roman"/>
                <w:sz w:val="24"/>
              </w:rPr>
            </w:pPr>
            <w:r w:rsidRPr="002A677E">
              <w:rPr>
                <w:rFonts w:ascii="Times New Roman" w:hAnsi="Times New Roman"/>
                <w:sz w:val="24"/>
              </w:rPr>
              <w:t>Own funds requirements multiplied by 12</w:t>
            </w:r>
            <w:r w:rsidR="00787733" w:rsidRPr="002A677E">
              <w:rPr>
                <w:rFonts w:ascii="Times New Roman" w:hAnsi="Times New Roman"/>
                <w:sz w:val="24"/>
              </w:rPr>
              <w:t>.</w:t>
            </w:r>
            <w:r w:rsidRPr="002A677E">
              <w:rPr>
                <w:rFonts w:ascii="Times New Roman" w:hAnsi="Times New Roman"/>
                <w:sz w:val="24"/>
              </w:rPr>
              <w:t>5</w:t>
            </w:r>
            <w:r w:rsidR="0016282F" w:rsidRPr="002A677E">
              <w:rPr>
                <w:rFonts w:ascii="Times New Roman" w:hAnsi="Times New Roman"/>
                <w:sz w:val="24"/>
              </w:rPr>
              <w:t>.</w:t>
            </w:r>
          </w:p>
        </w:tc>
      </w:tr>
      <w:tr w:rsidR="000B0B09" w:rsidRPr="002A677E" w14:paraId="626726A6" w14:textId="77777777" w:rsidTr="00672D2A">
        <w:tc>
          <w:tcPr>
            <w:tcW w:w="852" w:type="dxa"/>
          </w:tcPr>
          <w:p w14:paraId="7561FDA7" w14:textId="77777777" w:rsidR="000B0B09" w:rsidRPr="002A677E" w:rsidRDefault="000B0B09" w:rsidP="000B0B09">
            <w:pPr>
              <w:rPr>
                <w:rFonts w:ascii="Times New Roman" w:hAnsi="Times New Roman"/>
                <w:sz w:val="24"/>
              </w:rPr>
            </w:pPr>
          </w:p>
        </w:tc>
        <w:tc>
          <w:tcPr>
            <w:tcW w:w="8004" w:type="dxa"/>
          </w:tcPr>
          <w:p w14:paraId="4B4CF531"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Memorandum items</w:t>
            </w:r>
          </w:p>
        </w:tc>
      </w:tr>
      <w:tr w:rsidR="000B0B09" w:rsidRPr="002A677E" w14:paraId="3348218D" w14:textId="77777777" w:rsidTr="00672D2A">
        <w:tc>
          <w:tcPr>
            <w:tcW w:w="852" w:type="dxa"/>
          </w:tcPr>
          <w:p w14:paraId="2A42A3F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100</w:t>
            </w:r>
          </w:p>
        </w:tc>
        <w:tc>
          <w:tcPr>
            <w:tcW w:w="8004" w:type="dxa"/>
          </w:tcPr>
          <w:p w14:paraId="59983522"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Number of counterparties</w:t>
            </w:r>
          </w:p>
          <w:p w14:paraId="3F3B385C" w14:textId="4BEBB0AB" w:rsidR="000B0B09" w:rsidRPr="002A677E" w:rsidRDefault="000B0B09" w:rsidP="000B0B09">
            <w:pPr>
              <w:rPr>
                <w:rFonts w:ascii="Times New Roman" w:hAnsi="Times New Roman"/>
                <w:sz w:val="24"/>
              </w:rPr>
            </w:pPr>
            <w:r w:rsidRPr="002A677E">
              <w:rPr>
                <w:rFonts w:ascii="Times New Roman" w:hAnsi="Times New Roman"/>
                <w:sz w:val="24"/>
              </w:rPr>
              <w:t xml:space="preserve">Article 382 </w:t>
            </w:r>
            <w:r w:rsidR="006E347B" w:rsidRPr="001235ED">
              <w:rPr>
                <w:rFonts w:ascii="Times New Roman" w:hAnsi="Times New Roman"/>
                <w:sz w:val="24"/>
                <w:lang w:val="en-US"/>
              </w:rPr>
              <w:t>of Regulation (EU) No 575/2013</w:t>
            </w:r>
          </w:p>
          <w:p w14:paraId="5DEE078C" w14:textId="77777777" w:rsidR="000B0B09" w:rsidRPr="002A677E" w:rsidRDefault="000B0B09" w:rsidP="000B0B09">
            <w:pPr>
              <w:rPr>
                <w:rFonts w:ascii="Times New Roman" w:hAnsi="Times New Roman"/>
                <w:sz w:val="24"/>
              </w:rPr>
            </w:pPr>
            <w:r w:rsidRPr="002A677E">
              <w:rPr>
                <w:rFonts w:ascii="Times New Roman" w:hAnsi="Times New Roman"/>
                <w:sz w:val="24"/>
              </w:rPr>
              <w:t>Number of counterparties included in calculation of own funds for CVA risk</w:t>
            </w:r>
            <w:r w:rsidR="005C14B0" w:rsidRPr="002A677E">
              <w:rPr>
                <w:rFonts w:ascii="Times New Roman" w:hAnsi="Times New Roman"/>
                <w:sz w:val="24"/>
              </w:rPr>
              <w:t>.</w:t>
            </w:r>
          </w:p>
          <w:p w14:paraId="0FA475CE" w14:textId="77777777" w:rsidR="000B0B09" w:rsidRPr="002A677E" w:rsidRDefault="000B0B09" w:rsidP="0016282F">
            <w:pPr>
              <w:rPr>
                <w:rFonts w:ascii="Times New Roman" w:hAnsi="Times New Roman"/>
                <w:sz w:val="24"/>
              </w:rPr>
            </w:pPr>
            <w:r w:rsidRPr="002A677E">
              <w:rPr>
                <w:rFonts w:ascii="Times New Roman" w:hAnsi="Times New Roman"/>
                <w:sz w:val="24"/>
              </w:rPr>
              <w:t xml:space="preserve">Counterparties are a subset of obligors. They only exist in case of derivatives transactions or SFTs where they are the other contracting party. </w:t>
            </w:r>
          </w:p>
        </w:tc>
      </w:tr>
      <w:tr w:rsidR="000B0B09" w:rsidRPr="002A677E" w14:paraId="7B53FAFD" w14:textId="77777777" w:rsidTr="00672D2A">
        <w:tc>
          <w:tcPr>
            <w:tcW w:w="852" w:type="dxa"/>
          </w:tcPr>
          <w:p w14:paraId="713BDD29"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110</w:t>
            </w:r>
          </w:p>
        </w:tc>
        <w:tc>
          <w:tcPr>
            <w:tcW w:w="8004" w:type="dxa"/>
          </w:tcPr>
          <w:p w14:paraId="20A05DEA"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 xml:space="preserve">Of which: proxy was used to determine credit </w:t>
            </w:r>
            <w:proofErr w:type="gramStart"/>
            <w:r w:rsidRPr="002A677E">
              <w:rPr>
                <w:rFonts w:ascii="Times New Roman" w:hAnsi="Times New Roman"/>
                <w:b/>
                <w:sz w:val="24"/>
                <w:u w:val="single"/>
              </w:rPr>
              <w:t>spread</w:t>
            </w:r>
            <w:proofErr w:type="gramEnd"/>
          </w:p>
          <w:p w14:paraId="433FA2C3" w14:textId="77777777" w:rsidR="000B0B09" w:rsidRPr="002A677E" w:rsidRDefault="005C14B0">
            <w:pPr>
              <w:rPr>
                <w:rFonts w:ascii="Times New Roman" w:hAnsi="Times New Roman"/>
                <w:b/>
                <w:sz w:val="24"/>
                <w:u w:val="single"/>
              </w:rPr>
            </w:pPr>
            <w:r w:rsidRPr="002A677E">
              <w:rPr>
                <w:rFonts w:ascii="Times New Roman" w:hAnsi="Times New Roman"/>
                <w:sz w:val="24"/>
              </w:rPr>
              <w:t>N</w:t>
            </w:r>
            <w:r w:rsidR="000B0B09" w:rsidRPr="002A677E">
              <w:rPr>
                <w:rFonts w:ascii="Times New Roman" w:hAnsi="Times New Roman"/>
                <w:sz w:val="24"/>
              </w:rPr>
              <w:t>umber of counterparties where the credit spread was determined using a proxy instead of directly observed market data</w:t>
            </w:r>
            <w:r w:rsidR="0016282F" w:rsidRPr="002A677E">
              <w:rPr>
                <w:rFonts w:ascii="Times New Roman" w:hAnsi="Times New Roman"/>
                <w:sz w:val="24"/>
              </w:rPr>
              <w:t>.</w:t>
            </w:r>
          </w:p>
        </w:tc>
      </w:tr>
      <w:tr w:rsidR="000B0B09" w:rsidRPr="002A677E" w14:paraId="3119A41F" w14:textId="77777777" w:rsidTr="00672D2A">
        <w:tc>
          <w:tcPr>
            <w:tcW w:w="852" w:type="dxa"/>
          </w:tcPr>
          <w:p w14:paraId="5FD0A82E"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120</w:t>
            </w:r>
          </w:p>
        </w:tc>
        <w:tc>
          <w:tcPr>
            <w:tcW w:w="8004" w:type="dxa"/>
          </w:tcPr>
          <w:p w14:paraId="62D0D8AE"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INCURRED CVA</w:t>
            </w:r>
          </w:p>
          <w:p w14:paraId="0115819A" w14:textId="77777777" w:rsidR="000B0B09" w:rsidRPr="002A677E" w:rsidRDefault="000B0B09" w:rsidP="000B0B09">
            <w:pPr>
              <w:rPr>
                <w:rFonts w:ascii="Times New Roman" w:hAnsi="Times New Roman"/>
                <w:sz w:val="24"/>
              </w:rPr>
            </w:pPr>
            <w:r w:rsidRPr="002A677E">
              <w:rPr>
                <w:rFonts w:ascii="Times New Roman" w:hAnsi="Times New Roman"/>
                <w:sz w:val="24"/>
              </w:rPr>
              <w:t>Accounting provisions due to decreased credit worthiness of derivatives counterparties</w:t>
            </w:r>
            <w:r w:rsidR="0016282F" w:rsidRPr="002A677E">
              <w:rPr>
                <w:rFonts w:ascii="Times New Roman" w:hAnsi="Times New Roman"/>
                <w:sz w:val="24"/>
              </w:rPr>
              <w:t>.</w:t>
            </w:r>
          </w:p>
        </w:tc>
      </w:tr>
      <w:tr w:rsidR="000B0B09" w:rsidRPr="002A677E" w14:paraId="240CBD6F" w14:textId="77777777" w:rsidTr="00672D2A">
        <w:tc>
          <w:tcPr>
            <w:tcW w:w="852" w:type="dxa"/>
          </w:tcPr>
          <w:p w14:paraId="3FBA156D"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130</w:t>
            </w:r>
          </w:p>
        </w:tc>
        <w:tc>
          <w:tcPr>
            <w:tcW w:w="8004" w:type="dxa"/>
          </w:tcPr>
          <w:p w14:paraId="60D4C59C"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SINGLE NAME CDS</w:t>
            </w:r>
          </w:p>
          <w:p w14:paraId="5DADCD15" w14:textId="574C8D77" w:rsidR="000B0B09" w:rsidRPr="002A677E" w:rsidRDefault="00D21B29" w:rsidP="000B0B09">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386(1)</w:t>
            </w:r>
            <w:r w:rsidR="00B83DDE">
              <w:rPr>
                <w:rFonts w:ascii="Times New Roman" w:hAnsi="Times New Roman"/>
                <w:sz w:val="24"/>
              </w:rPr>
              <w:t>, p</w:t>
            </w:r>
            <w:r w:rsidR="00587E96" w:rsidRPr="002A677E">
              <w:rPr>
                <w:rFonts w:ascii="Times New Roman" w:hAnsi="Times New Roman"/>
                <w:sz w:val="24"/>
              </w:rPr>
              <w:t>oint (a)</w:t>
            </w:r>
            <w:r w:rsidR="00CF595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000B0B09" w:rsidRPr="002A677E">
              <w:rPr>
                <w:rFonts w:ascii="Times New Roman" w:hAnsi="Times New Roman"/>
                <w:sz w:val="24"/>
              </w:rPr>
              <w:t xml:space="preserve"> </w:t>
            </w:r>
          </w:p>
          <w:p w14:paraId="6FA18F8B" w14:textId="77777777" w:rsidR="000B0B09" w:rsidRPr="002A677E" w:rsidRDefault="000B0B09" w:rsidP="000B0B09">
            <w:pPr>
              <w:rPr>
                <w:rFonts w:ascii="Times New Roman" w:hAnsi="Times New Roman"/>
                <w:sz w:val="24"/>
              </w:rPr>
            </w:pPr>
            <w:r w:rsidRPr="002A677E">
              <w:rPr>
                <w:rFonts w:ascii="Times New Roman" w:hAnsi="Times New Roman"/>
                <w:sz w:val="24"/>
              </w:rPr>
              <w:t>Total notional amounts of single name CDS used as hedge for CVA risk</w:t>
            </w:r>
            <w:r w:rsidR="0016282F" w:rsidRPr="002A677E">
              <w:rPr>
                <w:rFonts w:ascii="Times New Roman" w:hAnsi="Times New Roman"/>
                <w:sz w:val="24"/>
              </w:rPr>
              <w:t>.</w:t>
            </w:r>
          </w:p>
        </w:tc>
      </w:tr>
      <w:tr w:rsidR="000B0B09" w:rsidRPr="002A677E" w14:paraId="1D0A2A47" w14:textId="77777777" w:rsidTr="00672D2A">
        <w:tc>
          <w:tcPr>
            <w:tcW w:w="852" w:type="dxa"/>
          </w:tcPr>
          <w:p w14:paraId="17CC2192"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140</w:t>
            </w:r>
          </w:p>
        </w:tc>
        <w:tc>
          <w:tcPr>
            <w:tcW w:w="8004" w:type="dxa"/>
          </w:tcPr>
          <w:p w14:paraId="0D309424" w14:textId="77777777" w:rsidR="000B0B09" w:rsidRPr="002A677E" w:rsidRDefault="000B0B09" w:rsidP="000B0B09">
            <w:pPr>
              <w:rPr>
                <w:rFonts w:ascii="Times New Roman" w:hAnsi="Times New Roman"/>
                <w:b/>
                <w:sz w:val="24"/>
                <w:u w:val="single"/>
              </w:rPr>
            </w:pPr>
            <w:r w:rsidRPr="002A677E">
              <w:rPr>
                <w:rFonts w:ascii="Times New Roman" w:hAnsi="Times New Roman"/>
                <w:b/>
                <w:sz w:val="24"/>
                <w:u w:val="single"/>
              </w:rPr>
              <w:t>INDEX CDS</w:t>
            </w:r>
          </w:p>
          <w:p w14:paraId="1BAFE21A" w14:textId="2EDBE0A7" w:rsidR="000B0B09" w:rsidRPr="002A677E" w:rsidRDefault="00D21B29" w:rsidP="000B0B09">
            <w:pPr>
              <w:rPr>
                <w:rFonts w:ascii="Times New Roman" w:hAnsi="Times New Roman"/>
                <w:sz w:val="24"/>
              </w:rPr>
            </w:pPr>
            <w:r w:rsidRPr="002A677E">
              <w:rPr>
                <w:rFonts w:ascii="Times New Roman" w:hAnsi="Times New Roman"/>
                <w:sz w:val="24"/>
              </w:rPr>
              <w:t xml:space="preserve"> </w:t>
            </w:r>
            <w:r w:rsidR="000B0B09" w:rsidRPr="002A677E">
              <w:rPr>
                <w:rFonts w:ascii="Times New Roman" w:hAnsi="Times New Roman"/>
                <w:sz w:val="24"/>
              </w:rPr>
              <w:t>Article 386(1)</w:t>
            </w:r>
            <w:r w:rsidR="00B83DDE">
              <w:rPr>
                <w:rFonts w:ascii="Times New Roman" w:hAnsi="Times New Roman"/>
                <w:sz w:val="24"/>
              </w:rPr>
              <w:t>, p</w:t>
            </w:r>
            <w:r w:rsidR="00587E96" w:rsidRPr="002A677E">
              <w:rPr>
                <w:rFonts w:ascii="Times New Roman" w:hAnsi="Times New Roman"/>
                <w:sz w:val="24"/>
              </w:rPr>
              <w:t>oint (b)</w:t>
            </w:r>
            <w:r w:rsidR="00CF5957">
              <w:rPr>
                <w:rFonts w:ascii="Times New Roman" w:hAnsi="Times New Roman"/>
                <w:sz w:val="24"/>
              </w:rPr>
              <w:t>,</w:t>
            </w:r>
            <w:r w:rsidR="00587E96" w:rsidRPr="002A677E">
              <w:rPr>
                <w:rFonts w:ascii="Times New Roman" w:hAnsi="Times New Roman"/>
                <w:sz w:val="24"/>
              </w:rPr>
              <w:t xml:space="preserve"> </w:t>
            </w:r>
            <w:r w:rsidR="006E347B" w:rsidRPr="001235ED">
              <w:rPr>
                <w:rFonts w:ascii="Times New Roman" w:hAnsi="Times New Roman"/>
                <w:sz w:val="24"/>
                <w:lang w:val="en-US"/>
              </w:rPr>
              <w:t>of Regulation (EU) No 575/2013</w:t>
            </w:r>
          </w:p>
          <w:p w14:paraId="4581BBB0" w14:textId="77777777" w:rsidR="000B0B09" w:rsidRPr="002A677E" w:rsidRDefault="000B0B09" w:rsidP="000B0B09">
            <w:pPr>
              <w:rPr>
                <w:rFonts w:ascii="Times New Roman" w:hAnsi="Times New Roman"/>
                <w:b/>
                <w:sz w:val="24"/>
                <w:u w:val="single"/>
              </w:rPr>
            </w:pPr>
            <w:r w:rsidRPr="002A677E">
              <w:rPr>
                <w:rFonts w:ascii="Times New Roman" w:hAnsi="Times New Roman"/>
                <w:sz w:val="24"/>
              </w:rPr>
              <w:t>Total notional amounts of index CDS used as hedge for CVA risk</w:t>
            </w:r>
            <w:r w:rsidR="0016282F" w:rsidRPr="002A677E">
              <w:rPr>
                <w:rFonts w:ascii="Times New Roman" w:hAnsi="Times New Roman"/>
                <w:sz w:val="24"/>
              </w:rPr>
              <w:t>.</w:t>
            </w:r>
          </w:p>
        </w:tc>
      </w:tr>
    </w:tbl>
    <w:p w14:paraId="2A04A961" w14:textId="77777777" w:rsidR="000B0B09" w:rsidRPr="002A677E" w:rsidRDefault="000B0B09" w:rsidP="000B0B0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0B0B09" w:rsidRPr="002A677E" w14:paraId="0936C38C" w14:textId="77777777" w:rsidTr="00672D2A">
        <w:tc>
          <w:tcPr>
            <w:tcW w:w="8856" w:type="dxa"/>
            <w:gridSpan w:val="2"/>
            <w:shd w:val="clear" w:color="auto" w:fill="CCCCCC"/>
          </w:tcPr>
          <w:p w14:paraId="0FE2C1F0" w14:textId="77777777" w:rsidR="000B0B09" w:rsidRPr="002A677E" w:rsidRDefault="000B0B09" w:rsidP="000B0B09">
            <w:pPr>
              <w:rPr>
                <w:rFonts w:ascii="Times New Roman" w:hAnsi="Times New Roman"/>
                <w:b/>
                <w:sz w:val="24"/>
              </w:rPr>
            </w:pPr>
            <w:r w:rsidRPr="002A677E">
              <w:rPr>
                <w:rFonts w:ascii="Times New Roman" w:hAnsi="Times New Roman"/>
                <w:b/>
                <w:sz w:val="24"/>
              </w:rPr>
              <w:t>Rows</w:t>
            </w:r>
          </w:p>
        </w:tc>
      </w:tr>
      <w:tr w:rsidR="000B0B09" w:rsidRPr="002A677E" w14:paraId="7E147130" w14:textId="77777777" w:rsidTr="00672D2A">
        <w:tc>
          <w:tcPr>
            <w:tcW w:w="852" w:type="dxa"/>
          </w:tcPr>
          <w:p w14:paraId="14F87D8C"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010</w:t>
            </w:r>
          </w:p>
        </w:tc>
        <w:tc>
          <w:tcPr>
            <w:tcW w:w="8004" w:type="dxa"/>
          </w:tcPr>
          <w:p w14:paraId="1BF5135E"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CVA risk total</w:t>
            </w:r>
          </w:p>
          <w:p w14:paraId="23F4B6C5" w14:textId="77777777" w:rsidR="000B0B09" w:rsidRPr="002A677E" w:rsidRDefault="000B0B09" w:rsidP="002300C6">
            <w:pPr>
              <w:rPr>
                <w:rFonts w:ascii="Times New Roman" w:hAnsi="Times New Roman"/>
                <w:bCs/>
                <w:sz w:val="24"/>
              </w:rPr>
            </w:pPr>
            <w:r w:rsidRPr="002A677E">
              <w:rPr>
                <w:rFonts w:ascii="Times New Roman" w:hAnsi="Times New Roman"/>
                <w:bCs/>
                <w:sz w:val="24"/>
              </w:rPr>
              <w:lastRenderedPageBreak/>
              <w:t xml:space="preserve">Sum of rows </w:t>
            </w:r>
            <w:r w:rsidR="00787733" w:rsidRPr="002A677E">
              <w:rPr>
                <w:rFonts w:ascii="Times New Roman" w:hAnsi="Times New Roman"/>
                <w:bCs/>
                <w:sz w:val="24"/>
              </w:rPr>
              <w:t>0</w:t>
            </w:r>
            <w:r w:rsidRPr="002A677E">
              <w:rPr>
                <w:rFonts w:ascii="Times New Roman" w:hAnsi="Times New Roman"/>
                <w:bCs/>
                <w:sz w:val="24"/>
              </w:rPr>
              <w:t>020-</w:t>
            </w:r>
            <w:r w:rsidR="00787733" w:rsidRPr="002A677E">
              <w:rPr>
                <w:rFonts w:ascii="Times New Roman" w:hAnsi="Times New Roman"/>
                <w:bCs/>
                <w:sz w:val="24"/>
              </w:rPr>
              <w:t>0</w:t>
            </w:r>
            <w:r w:rsidRPr="002A677E">
              <w:rPr>
                <w:rFonts w:ascii="Times New Roman" w:hAnsi="Times New Roman"/>
                <w:bCs/>
                <w:sz w:val="24"/>
              </w:rPr>
              <w:t>040</w:t>
            </w:r>
          </w:p>
        </w:tc>
      </w:tr>
      <w:tr w:rsidR="000B0B09" w:rsidRPr="002A677E" w14:paraId="2463B139" w14:textId="77777777" w:rsidTr="00672D2A">
        <w:tc>
          <w:tcPr>
            <w:tcW w:w="852" w:type="dxa"/>
          </w:tcPr>
          <w:p w14:paraId="71474588" w14:textId="77777777" w:rsidR="000B0B09" w:rsidRPr="002A677E" w:rsidRDefault="00787733" w:rsidP="000B0B09">
            <w:pPr>
              <w:rPr>
                <w:rFonts w:ascii="Times New Roman" w:hAnsi="Times New Roman"/>
                <w:sz w:val="24"/>
              </w:rPr>
            </w:pPr>
            <w:r w:rsidRPr="002A677E">
              <w:rPr>
                <w:rFonts w:ascii="Times New Roman" w:hAnsi="Times New Roman"/>
                <w:sz w:val="24"/>
              </w:rPr>
              <w:lastRenderedPageBreak/>
              <w:t>0</w:t>
            </w:r>
            <w:r w:rsidR="000B0B09" w:rsidRPr="002A677E">
              <w:rPr>
                <w:rFonts w:ascii="Times New Roman" w:hAnsi="Times New Roman"/>
                <w:sz w:val="24"/>
              </w:rPr>
              <w:t xml:space="preserve">020 </w:t>
            </w:r>
          </w:p>
        </w:tc>
        <w:tc>
          <w:tcPr>
            <w:tcW w:w="8004" w:type="dxa"/>
          </w:tcPr>
          <w:p w14:paraId="56435F6D"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Advanced method</w:t>
            </w:r>
          </w:p>
          <w:p w14:paraId="71B0BD86" w14:textId="2978AC5D" w:rsidR="000B0B09" w:rsidRPr="002A677E" w:rsidRDefault="000B0B09" w:rsidP="000B0B09">
            <w:pPr>
              <w:rPr>
                <w:rFonts w:ascii="Times New Roman" w:hAnsi="Times New Roman"/>
                <w:bCs/>
                <w:sz w:val="24"/>
              </w:rPr>
            </w:pPr>
            <w:r w:rsidRPr="002A677E">
              <w:rPr>
                <w:rFonts w:ascii="Times New Roman" w:hAnsi="Times New Roman"/>
                <w:bCs/>
                <w:sz w:val="24"/>
              </w:rPr>
              <w:t>Advanced CVA risk method as prescribed by Article 383</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Pr="002A677E">
              <w:rPr>
                <w:rFonts w:ascii="Times New Roman" w:hAnsi="Times New Roman"/>
                <w:bCs/>
                <w:sz w:val="24"/>
              </w:rPr>
              <w:t xml:space="preserve"> </w:t>
            </w:r>
          </w:p>
        </w:tc>
      </w:tr>
      <w:tr w:rsidR="000B0B09" w:rsidRPr="002A677E" w14:paraId="7AD2B53F" w14:textId="77777777" w:rsidTr="00672D2A">
        <w:tc>
          <w:tcPr>
            <w:tcW w:w="852" w:type="dxa"/>
          </w:tcPr>
          <w:p w14:paraId="1F928EC8"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030</w:t>
            </w:r>
          </w:p>
        </w:tc>
        <w:tc>
          <w:tcPr>
            <w:tcW w:w="8004" w:type="dxa"/>
          </w:tcPr>
          <w:p w14:paraId="547C558A"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Standardised method</w:t>
            </w:r>
          </w:p>
          <w:p w14:paraId="40EA6287" w14:textId="15793B36" w:rsidR="000B0B09" w:rsidRPr="002A677E" w:rsidRDefault="000B0B09" w:rsidP="000B0B09">
            <w:pPr>
              <w:rPr>
                <w:rFonts w:ascii="Times New Roman" w:hAnsi="Times New Roman"/>
                <w:bCs/>
                <w:sz w:val="24"/>
              </w:rPr>
            </w:pPr>
            <w:r w:rsidRPr="002A677E">
              <w:rPr>
                <w:rFonts w:ascii="Times New Roman" w:hAnsi="Times New Roman"/>
                <w:bCs/>
                <w:sz w:val="24"/>
              </w:rPr>
              <w:t>Standardised CVA risk method as prescribed by Article 384</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r w:rsidRPr="002A677E">
              <w:rPr>
                <w:rFonts w:ascii="Times New Roman" w:hAnsi="Times New Roman"/>
                <w:bCs/>
                <w:sz w:val="24"/>
              </w:rPr>
              <w:t xml:space="preserve"> </w:t>
            </w:r>
          </w:p>
        </w:tc>
      </w:tr>
      <w:tr w:rsidR="000B0B09" w:rsidRPr="002A677E" w14:paraId="499FFAED" w14:textId="77777777" w:rsidTr="00672D2A">
        <w:tc>
          <w:tcPr>
            <w:tcW w:w="852" w:type="dxa"/>
          </w:tcPr>
          <w:p w14:paraId="00803AC9" w14:textId="77777777" w:rsidR="000B0B09" w:rsidRPr="002A677E" w:rsidRDefault="00787733" w:rsidP="000B0B09">
            <w:pPr>
              <w:rPr>
                <w:rFonts w:ascii="Times New Roman" w:hAnsi="Times New Roman"/>
                <w:sz w:val="24"/>
              </w:rPr>
            </w:pPr>
            <w:r w:rsidRPr="002A677E">
              <w:rPr>
                <w:rFonts w:ascii="Times New Roman" w:hAnsi="Times New Roman"/>
                <w:sz w:val="24"/>
              </w:rPr>
              <w:t>0</w:t>
            </w:r>
            <w:r w:rsidR="000B0B09" w:rsidRPr="002A677E">
              <w:rPr>
                <w:rFonts w:ascii="Times New Roman" w:hAnsi="Times New Roman"/>
                <w:sz w:val="24"/>
              </w:rPr>
              <w:t>040</w:t>
            </w:r>
          </w:p>
        </w:tc>
        <w:tc>
          <w:tcPr>
            <w:tcW w:w="8004" w:type="dxa"/>
          </w:tcPr>
          <w:p w14:paraId="525BDF1A" w14:textId="77777777" w:rsidR="000B0B09" w:rsidRPr="002A677E" w:rsidRDefault="000B0B09" w:rsidP="000B0B09">
            <w:pPr>
              <w:rPr>
                <w:rFonts w:ascii="Times New Roman" w:hAnsi="Times New Roman"/>
                <w:b/>
                <w:bCs/>
                <w:sz w:val="24"/>
                <w:u w:val="single"/>
              </w:rPr>
            </w:pPr>
            <w:r w:rsidRPr="002A677E">
              <w:rPr>
                <w:rFonts w:ascii="Times New Roman" w:hAnsi="Times New Roman"/>
                <w:b/>
                <w:bCs/>
                <w:sz w:val="24"/>
                <w:u w:val="single"/>
              </w:rPr>
              <w:t>Based on OEM</w:t>
            </w:r>
          </w:p>
          <w:p w14:paraId="298AB71F" w14:textId="66E14EC5" w:rsidR="000B0B09" w:rsidRPr="002A677E" w:rsidRDefault="000B0B09" w:rsidP="00E871FE">
            <w:pPr>
              <w:rPr>
                <w:rFonts w:ascii="Times New Roman" w:hAnsi="Times New Roman"/>
                <w:bCs/>
                <w:sz w:val="24"/>
              </w:rPr>
            </w:pPr>
            <w:r w:rsidRPr="002A677E">
              <w:rPr>
                <w:rFonts w:ascii="Times New Roman" w:hAnsi="Times New Roman"/>
                <w:bCs/>
                <w:sz w:val="24"/>
              </w:rPr>
              <w:t>Amounts subject to the application of Art</w:t>
            </w:r>
            <w:r w:rsidR="00791DA9" w:rsidRPr="002A677E">
              <w:rPr>
                <w:rFonts w:ascii="Times New Roman" w:hAnsi="Times New Roman"/>
                <w:bCs/>
                <w:sz w:val="24"/>
              </w:rPr>
              <w:t>icle</w:t>
            </w:r>
            <w:r w:rsidRPr="002A677E">
              <w:rPr>
                <w:rFonts w:ascii="Times New Roman" w:hAnsi="Times New Roman"/>
                <w:bCs/>
                <w:sz w:val="24"/>
              </w:rPr>
              <w:t xml:space="preserve"> 385</w:t>
            </w:r>
            <w:r w:rsidRPr="002A677E">
              <w:rPr>
                <w:rFonts w:ascii="Times New Roman" w:hAnsi="Times New Roman"/>
                <w:sz w:val="24"/>
              </w:rPr>
              <w:t xml:space="preserve"> </w:t>
            </w:r>
            <w:r w:rsidR="006E347B" w:rsidRPr="001235ED">
              <w:rPr>
                <w:rFonts w:ascii="Times New Roman" w:hAnsi="Times New Roman"/>
                <w:sz w:val="24"/>
                <w:lang w:val="en-US"/>
              </w:rPr>
              <w:t>of Regulation (EU) No 575/2013</w:t>
            </w:r>
          </w:p>
        </w:tc>
      </w:tr>
      <w:bookmarkEnd w:id="2132"/>
    </w:tbl>
    <w:p w14:paraId="196A27B2" w14:textId="77777777" w:rsidR="00633DEB" w:rsidRPr="002A677E" w:rsidRDefault="00633DEB" w:rsidP="00C61FF5">
      <w:pPr>
        <w:rPr>
          <w:rStyle w:val="InstructionsTabelleText"/>
          <w:rFonts w:ascii="Times New Roman" w:hAnsi="Times New Roman"/>
          <w:sz w:val="24"/>
        </w:rPr>
      </w:pPr>
    </w:p>
    <w:p w14:paraId="1881AA17" w14:textId="77777777" w:rsidR="00995A7F" w:rsidRPr="002A677E" w:rsidRDefault="00995A7F" w:rsidP="00995A7F">
      <w:pPr>
        <w:pStyle w:val="Instructionsberschrift2"/>
        <w:numPr>
          <w:ilvl w:val="0"/>
          <w:numId w:val="0"/>
        </w:numPr>
        <w:ind w:left="357" w:hanging="357"/>
        <w:rPr>
          <w:rFonts w:ascii="Times New Roman" w:hAnsi="Times New Roman" w:cs="Times New Roman"/>
          <w:sz w:val="24"/>
          <w:lang w:val="en-GB"/>
        </w:rPr>
      </w:pPr>
      <w:bookmarkStart w:id="2133" w:name="_Toc152862749"/>
      <w:r w:rsidRPr="002A677E">
        <w:rPr>
          <w:rFonts w:ascii="Times New Roman" w:hAnsi="Times New Roman" w:cs="Times New Roman"/>
          <w:sz w:val="24"/>
          <w:u w:val="none"/>
          <w:lang w:val="en-GB"/>
        </w:rPr>
        <w:t>6.</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Prudent valuation (</w:t>
      </w:r>
      <w:proofErr w:type="spellStart"/>
      <w:r w:rsidRPr="002A677E">
        <w:rPr>
          <w:rFonts w:ascii="Times New Roman" w:hAnsi="Times New Roman" w:cs="Times New Roman"/>
          <w:sz w:val="24"/>
          <w:lang w:val="en-GB"/>
        </w:rPr>
        <w:t>PruVal</w:t>
      </w:r>
      <w:proofErr w:type="spellEnd"/>
      <w:r w:rsidRPr="002A677E">
        <w:rPr>
          <w:rFonts w:ascii="Times New Roman" w:hAnsi="Times New Roman" w:cs="Times New Roman"/>
          <w:sz w:val="24"/>
          <w:lang w:val="en-GB"/>
        </w:rPr>
        <w:t>)</w:t>
      </w:r>
      <w:bookmarkEnd w:id="2133"/>
    </w:p>
    <w:p w14:paraId="4166E057" w14:textId="77777777" w:rsidR="00995A7F" w:rsidRPr="002A677E"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2134" w:name="_Toc152862750"/>
      <w:r w:rsidRPr="002A677E">
        <w:rPr>
          <w:rFonts w:ascii="Times New Roman" w:hAnsi="Times New Roman" w:cs="Times New Roman"/>
          <w:sz w:val="24"/>
          <w:u w:val="none"/>
          <w:lang w:val="en-GB"/>
        </w:rPr>
        <w:t>6.</w:t>
      </w:r>
      <w:r w:rsidR="00DD41BE"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32.01 - Prudent Valuation: Fair-Valued Assets and Liabilities (</w:t>
      </w:r>
      <w:proofErr w:type="spellStart"/>
      <w:r w:rsidRPr="002A677E">
        <w:rPr>
          <w:rFonts w:ascii="Times New Roman" w:hAnsi="Times New Roman" w:cs="Times New Roman"/>
          <w:sz w:val="24"/>
          <w:lang w:val="en-GB"/>
        </w:rPr>
        <w:t>PruVal</w:t>
      </w:r>
      <w:proofErr w:type="spellEnd"/>
      <w:r w:rsidRPr="002A677E">
        <w:rPr>
          <w:rFonts w:ascii="Times New Roman" w:hAnsi="Times New Roman" w:cs="Times New Roman"/>
          <w:sz w:val="24"/>
          <w:lang w:val="en-GB"/>
        </w:rPr>
        <w:t xml:space="preserve"> 1)</w:t>
      </w:r>
      <w:bookmarkEnd w:id="2134"/>
    </w:p>
    <w:p w14:paraId="22B934FC" w14:textId="77777777" w:rsidR="00995A7F" w:rsidRPr="002A677E" w:rsidRDefault="00995A7F" w:rsidP="00995A7F">
      <w:pPr>
        <w:pStyle w:val="Instructionsberschrift2"/>
        <w:numPr>
          <w:ilvl w:val="0"/>
          <w:numId w:val="0"/>
        </w:numPr>
        <w:ind w:left="357" w:hanging="357"/>
        <w:rPr>
          <w:rFonts w:ascii="Times New Roman" w:hAnsi="Times New Roman" w:cs="Times New Roman"/>
          <w:sz w:val="24"/>
          <w:u w:val="none"/>
          <w:lang w:val="en-GB"/>
        </w:rPr>
      </w:pPr>
      <w:bookmarkStart w:id="2135" w:name="_Toc152862751"/>
      <w:r w:rsidRPr="002A677E">
        <w:rPr>
          <w:rFonts w:ascii="Times New Roman" w:hAnsi="Times New Roman" w:cs="Times New Roman"/>
          <w:sz w:val="24"/>
          <w:u w:val="none"/>
          <w:lang w:val="en-GB"/>
        </w:rPr>
        <w:t>6.1.1</w:t>
      </w:r>
      <w:r w:rsidR="00B93FA1" w:rsidRPr="002A677E">
        <w:rPr>
          <w:rFonts w:ascii="Times New Roman" w:hAnsi="Times New Roman" w:cs="Times New Roman"/>
          <w:sz w:val="24"/>
          <w:u w:val="none"/>
          <w:lang w:val="en-GB"/>
        </w:rPr>
        <w:t>.</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2135"/>
      <w:r w:rsidRPr="002A677E">
        <w:rPr>
          <w:rFonts w:ascii="Times New Roman" w:hAnsi="Times New Roman" w:cs="Times New Roman"/>
          <w:sz w:val="24"/>
          <w:u w:val="none"/>
          <w:lang w:val="en-GB"/>
        </w:rPr>
        <w:t xml:space="preserve"> </w:t>
      </w:r>
    </w:p>
    <w:p w14:paraId="3632770C" w14:textId="1494B45B" w:rsidR="00B828C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36" w:author="Author">
        <w:r w:rsidR="00457837">
          <w:rPr>
            <w:noProof/>
          </w:rPr>
          <w:t>191</w:t>
        </w:r>
      </w:ins>
      <w:del w:id="2137" w:author="Author">
        <w:r w:rsidR="00771068" w:rsidRPr="002A677E" w:rsidDel="00457837">
          <w:rPr>
            <w:noProof/>
          </w:rPr>
          <w:delText>176</w:delText>
        </w:r>
      </w:del>
      <w:r w:rsidRPr="005B57EC">
        <w:rPr>
          <w:noProof/>
        </w:rPr>
        <w:fldChar w:fldCharType="end"/>
      </w:r>
      <w:r w:rsidR="001924F4" w:rsidRPr="002A677E">
        <w:t xml:space="preserve">. </w:t>
      </w:r>
      <w:r w:rsidR="00995A7F" w:rsidRPr="002A677E">
        <w:t xml:space="preserve">This template shall be completed by all institutions, </w:t>
      </w:r>
      <w:r w:rsidR="0016282F" w:rsidRPr="002A677E">
        <w:t xml:space="preserve">irrespective of </w:t>
      </w:r>
      <w:r w:rsidR="00995A7F" w:rsidRPr="002A677E">
        <w:t>whether they have adopted the simplified approach</w:t>
      </w:r>
      <w:r w:rsidR="00B93FA1" w:rsidRPr="002A677E">
        <w:t xml:space="preserve"> for the determination of Additional Valuation Adjustments (‘AVAs’)</w:t>
      </w:r>
      <w:r w:rsidR="00995A7F" w:rsidRPr="002A677E">
        <w:t xml:space="preserve">. </w:t>
      </w:r>
      <w:r w:rsidR="002300C6" w:rsidRPr="002A677E">
        <w:t>This template</w:t>
      </w:r>
      <w:r w:rsidR="00995A7F" w:rsidRPr="002A677E">
        <w:t xml:space="preserve"> is dedicated to the absolute value of fair-valued assets and liabilities used to determine whether the conditions set out in Article</w:t>
      </w:r>
      <w:r w:rsidR="0016282F" w:rsidRPr="002A677E">
        <w:t> </w:t>
      </w:r>
      <w:r w:rsidR="00995A7F" w:rsidRPr="002A677E">
        <w:t xml:space="preserve">4 of </w:t>
      </w:r>
      <w:r w:rsidR="0016282F" w:rsidRPr="002A677E">
        <w:t xml:space="preserve">Commission </w:t>
      </w:r>
      <w:r w:rsidR="009A1A9B" w:rsidRPr="002A677E">
        <w:t>Delegated Regulation (EU) 2016/101</w:t>
      </w:r>
      <w:r w:rsidR="00B828CC" w:rsidRPr="002A677E">
        <w:rPr>
          <w:rStyle w:val="FootnoteReference"/>
        </w:rPr>
        <w:footnoteReference w:id="10"/>
      </w:r>
      <w:r w:rsidR="009A1A9B" w:rsidRPr="002A677E">
        <w:t xml:space="preserve"> </w:t>
      </w:r>
      <w:r w:rsidR="00995A7F" w:rsidRPr="002A677E">
        <w:t>for using the simplified approach for the determination of AVAs are met.</w:t>
      </w:r>
    </w:p>
    <w:p w14:paraId="490DD67C" w14:textId="6BB20762" w:rsidR="00995A7F"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38" w:author="Author">
        <w:r w:rsidR="00457837">
          <w:rPr>
            <w:noProof/>
          </w:rPr>
          <w:t>192</w:t>
        </w:r>
      </w:ins>
      <w:del w:id="2139" w:author="Author">
        <w:r w:rsidR="00771068" w:rsidRPr="002A677E" w:rsidDel="00457837">
          <w:rPr>
            <w:noProof/>
          </w:rPr>
          <w:delText>177</w:delText>
        </w:r>
      </w:del>
      <w:r w:rsidRPr="005B57EC">
        <w:rPr>
          <w:noProof/>
        </w:rPr>
        <w:fldChar w:fldCharType="end"/>
      </w:r>
      <w:r w:rsidR="00B93FA1" w:rsidRPr="002A677E">
        <w:t xml:space="preserve">. </w:t>
      </w:r>
      <w:proofErr w:type="gramStart"/>
      <w:r w:rsidR="009A1A9B" w:rsidRPr="002A677E">
        <w:t>With regard to</w:t>
      </w:r>
      <w:proofErr w:type="gramEnd"/>
      <w:r w:rsidR="009A1A9B" w:rsidRPr="002A677E">
        <w:t xml:space="preserve"> institutions using the simplified approach, t</w:t>
      </w:r>
      <w:r w:rsidR="00995A7F" w:rsidRPr="002A677E">
        <w:t>his template</w:t>
      </w:r>
      <w:r w:rsidR="009A1A9B" w:rsidRPr="002A677E">
        <w:t xml:space="preserve"> shall</w:t>
      </w:r>
      <w:r w:rsidR="00995A7F" w:rsidRPr="002A677E">
        <w:t xml:space="preserve"> provide the total AVA to be deducted from own funds </w:t>
      </w:r>
      <w:r w:rsidR="002300C6" w:rsidRPr="002A677E">
        <w:t xml:space="preserve">pursuant to </w:t>
      </w:r>
      <w:r w:rsidR="00995A7F" w:rsidRPr="002A677E">
        <w:t>Articles 34 and 105</w:t>
      </w:r>
      <w:r w:rsidR="00B93FA1" w:rsidRPr="002A677E">
        <w:t xml:space="preserve"> </w:t>
      </w:r>
      <w:r w:rsidR="006E347B" w:rsidRPr="001235ED">
        <w:rPr>
          <w:lang w:val="en-US"/>
        </w:rPr>
        <w:t>of Regulation (EU) No 575/2013</w:t>
      </w:r>
      <w:r w:rsidR="00995A7F" w:rsidRPr="002A677E">
        <w:t xml:space="preserve"> as set out in Article 5 of </w:t>
      </w:r>
      <w:r w:rsidR="009A1A9B" w:rsidRPr="002A677E">
        <w:t>the Delegated Regulation (EU) 2016/101</w:t>
      </w:r>
      <w:r w:rsidR="00B93FA1" w:rsidRPr="002A677E">
        <w:t>, which</w:t>
      </w:r>
      <w:r w:rsidR="009A1A9B" w:rsidRPr="002A677E">
        <w:t xml:space="preserve"> shall be </w:t>
      </w:r>
      <w:r w:rsidR="00995A7F" w:rsidRPr="002A677E">
        <w:t xml:space="preserve">reported accordingly in row </w:t>
      </w:r>
      <w:r w:rsidR="00787733" w:rsidRPr="002A677E">
        <w:t>0</w:t>
      </w:r>
      <w:r w:rsidR="00995A7F" w:rsidRPr="002A677E">
        <w:t>290 of C 01.00.</w:t>
      </w:r>
    </w:p>
    <w:p w14:paraId="32EA25B2" w14:textId="31866819"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2140" w:name="_Toc152862752"/>
      <w:r w:rsidRPr="002A677E">
        <w:rPr>
          <w:rFonts w:ascii="Times New Roman" w:hAnsi="Times New Roman" w:cs="Times New Roman"/>
          <w:sz w:val="24"/>
          <w:u w:val="none"/>
          <w:lang w:val="en-GB"/>
        </w:rPr>
        <w:t>6.1.2.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2140"/>
      <w:proofErr w:type="gramEnd"/>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2A677E" w14:paraId="44CAAC9A" w14:textId="77777777" w:rsidTr="00672D2A">
        <w:tc>
          <w:tcPr>
            <w:tcW w:w="9291" w:type="dxa"/>
            <w:gridSpan w:val="2"/>
            <w:shd w:val="clear" w:color="auto" w:fill="CCCCCC"/>
          </w:tcPr>
          <w:p w14:paraId="5BB4DE8D" w14:textId="77777777" w:rsidR="00B93FA1" w:rsidRPr="002A677E" w:rsidRDefault="00B93FA1" w:rsidP="00AF3D7A">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B93FA1" w:rsidRPr="002A677E" w14:paraId="7750CB95" w14:textId="77777777" w:rsidTr="00672D2A">
        <w:tc>
          <w:tcPr>
            <w:tcW w:w="1101" w:type="dxa"/>
          </w:tcPr>
          <w:p w14:paraId="2E4C6092"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0</w:t>
            </w:r>
            <w:r w:rsidR="001924F4" w:rsidRPr="002A677E">
              <w:rPr>
                <w:rFonts w:ascii="Times New Roman" w:hAnsi="Times New Roman"/>
                <w:sz w:val="24"/>
              </w:rPr>
              <w:t>0</w:t>
            </w:r>
            <w:r w:rsidRPr="002A677E">
              <w:rPr>
                <w:rFonts w:ascii="Times New Roman" w:hAnsi="Times New Roman"/>
                <w:sz w:val="24"/>
              </w:rPr>
              <w:t>10</w:t>
            </w:r>
          </w:p>
        </w:tc>
        <w:tc>
          <w:tcPr>
            <w:tcW w:w="8190" w:type="dxa"/>
          </w:tcPr>
          <w:p w14:paraId="43218599"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FAIR-VALUED ASSETS AND LIABILITIES</w:t>
            </w:r>
          </w:p>
          <w:p w14:paraId="780F2023"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Absolute value of fair-valued assets and liabilities, as stated in the financial statements under the applicable accounting framework, as referred to in Article 4(1) of</w:t>
            </w:r>
            <w:r w:rsidR="009A1A9B" w:rsidRPr="002A677E">
              <w:rPr>
                <w:rFonts w:ascii="Times New Roman" w:hAnsi="Times New Roman"/>
                <w:sz w:val="24"/>
              </w:rPr>
              <w:t xml:space="preserve"> Delegated Regulation (EU) 2016/101</w:t>
            </w:r>
            <w:r w:rsidRPr="002A677E">
              <w:rPr>
                <w:rFonts w:ascii="Times New Roman" w:hAnsi="Times New Roman"/>
                <w:sz w:val="24"/>
              </w:rPr>
              <w:t xml:space="preserve">, before any </w:t>
            </w:r>
            <w:r w:rsidR="0016282F" w:rsidRPr="002A677E">
              <w:rPr>
                <w:rFonts w:ascii="Times New Roman" w:hAnsi="Times New Roman"/>
                <w:sz w:val="24"/>
              </w:rPr>
              <w:t>exclusion</w:t>
            </w:r>
            <w:r w:rsidR="009F1F3F" w:rsidRPr="002A677E">
              <w:rPr>
                <w:rFonts w:ascii="Times New Roman" w:hAnsi="Times New Roman"/>
                <w:sz w:val="24"/>
              </w:rPr>
              <w:t xml:space="preserve"> </w:t>
            </w:r>
            <w:r w:rsidR="0016282F" w:rsidRPr="002A677E">
              <w:rPr>
                <w:rFonts w:ascii="Times New Roman" w:hAnsi="Times New Roman"/>
                <w:sz w:val="24"/>
              </w:rPr>
              <w:t xml:space="preserve">in accordance with </w:t>
            </w:r>
            <w:r w:rsidRPr="002A677E">
              <w:rPr>
                <w:rFonts w:ascii="Times New Roman" w:hAnsi="Times New Roman"/>
                <w:sz w:val="24"/>
              </w:rPr>
              <w:t xml:space="preserve">Article 4(2) </w:t>
            </w:r>
            <w:r w:rsidR="0016282F" w:rsidRPr="002A677E">
              <w:rPr>
                <w:rFonts w:ascii="Times New Roman" w:hAnsi="Times New Roman"/>
                <w:sz w:val="24"/>
              </w:rPr>
              <w:t>of Delegated Regulation (EU) 2016/101</w:t>
            </w:r>
            <w:r w:rsidRPr="002A677E">
              <w:rPr>
                <w:rFonts w:ascii="Times New Roman" w:hAnsi="Times New Roman"/>
                <w:sz w:val="24"/>
              </w:rPr>
              <w:t>.</w:t>
            </w:r>
          </w:p>
        </w:tc>
      </w:tr>
      <w:tr w:rsidR="00B93FA1" w:rsidRPr="002A677E" w14:paraId="31676665" w14:textId="77777777" w:rsidTr="00672D2A">
        <w:tc>
          <w:tcPr>
            <w:tcW w:w="1101" w:type="dxa"/>
          </w:tcPr>
          <w:p w14:paraId="719F107B"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020</w:t>
            </w:r>
          </w:p>
        </w:tc>
        <w:tc>
          <w:tcPr>
            <w:tcW w:w="8190" w:type="dxa"/>
          </w:tcPr>
          <w:p w14:paraId="7E483A89"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OF WHICH: trading book</w:t>
            </w:r>
          </w:p>
          <w:p w14:paraId="33FAA3B7"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sz w:val="24"/>
              </w:rPr>
              <w:lastRenderedPageBreak/>
              <w:t>Absolute value of fair-valued assets and liabilities, as reported in 010, corresponding to positions held in the trading book</w:t>
            </w:r>
            <w:r w:rsidR="00C05941" w:rsidRPr="002A677E">
              <w:rPr>
                <w:rFonts w:ascii="Times New Roman" w:hAnsi="Times New Roman"/>
                <w:sz w:val="24"/>
              </w:rPr>
              <w:t>.</w:t>
            </w:r>
            <w:r w:rsidRPr="002A677E" w:rsidDel="00CA4AFC">
              <w:rPr>
                <w:rFonts w:ascii="Times New Roman" w:hAnsi="Times New Roman"/>
                <w:sz w:val="24"/>
              </w:rPr>
              <w:t xml:space="preserve"> </w:t>
            </w:r>
          </w:p>
        </w:tc>
      </w:tr>
      <w:tr w:rsidR="00B93FA1" w:rsidRPr="002A677E" w14:paraId="303C2DBB" w14:textId="77777777" w:rsidTr="00672D2A">
        <w:tc>
          <w:tcPr>
            <w:tcW w:w="1101" w:type="dxa"/>
          </w:tcPr>
          <w:p w14:paraId="66CFEC08"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924F4" w:rsidRPr="002A677E">
              <w:rPr>
                <w:rFonts w:ascii="Times New Roman" w:hAnsi="Times New Roman"/>
                <w:sz w:val="24"/>
              </w:rPr>
              <w:t>0</w:t>
            </w:r>
            <w:r w:rsidRPr="002A677E">
              <w:rPr>
                <w:rFonts w:ascii="Times New Roman" w:hAnsi="Times New Roman"/>
                <w:sz w:val="24"/>
              </w:rPr>
              <w:t>30-0</w:t>
            </w:r>
            <w:r w:rsidR="001924F4" w:rsidRPr="002A677E">
              <w:rPr>
                <w:rFonts w:ascii="Times New Roman" w:hAnsi="Times New Roman"/>
                <w:sz w:val="24"/>
              </w:rPr>
              <w:t>0</w:t>
            </w:r>
            <w:r w:rsidRPr="002A677E">
              <w:rPr>
                <w:rFonts w:ascii="Times New Roman" w:hAnsi="Times New Roman"/>
                <w:sz w:val="24"/>
              </w:rPr>
              <w:t>70</w:t>
            </w:r>
          </w:p>
        </w:tc>
        <w:tc>
          <w:tcPr>
            <w:tcW w:w="8190" w:type="dxa"/>
          </w:tcPr>
          <w:p w14:paraId="519EE9B7"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FAIR-VALUED ASSETS AND LIABILITIES EXCLUDED BECAUSE OF PARTIAL IMPACT ON CET1</w:t>
            </w:r>
          </w:p>
          <w:p w14:paraId="5878E027" w14:textId="77777777" w:rsidR="00B93FA1" w:rsidRPr="002A677E" w:rsidRDefault="00B93FA1" w:rsidP="0016282F">
            <w:pPr>
              <w:spacing w:beforeLines="60" w:before="144" w:afterLines="60" w:after="144"/>
              <w:rPr>
                <w:rFonts w:ascii="Times New Roman" w:hAnsi="Times New Roman"/>
                <w:b/>
                <w:caps/>
                <w:sz w:val="24"/>
                <w:u w:val="single"/>
              </w:rPr>
            </w:pPr>
            <w:r w:rsidRPr="002A677E">
              <w:rPr>
                <w:rFonts w:ascii="Times New Roman" w:hAnsi="Times New Roman"/>
                <w:sz w:val="24"/>
              </w:rPr>
              <w:t xml:space="preserve">Absolute value of fair-valued assets and liabilities excluded </w:t>
            </w:r>
            <w:r w:rsidR="0016282F" w:rsidRPr="002A677E">
              <w:rPr>
                <w:rFonts w:ascii="Times New Roman" w:hAnsi="Times New Roman"/>
                <w:sz w:val="24"/>
              </w:rPr>
              <w:t xml:space="preserve">in accordance with </w:t>
            </w:r>
            <w:r w:rsidRPr="002A677E">
              <w:rPr>
                <w:rFonts w:ascii="Times New Roman" w:hAnsi="Times New Roman"/>
                <w:sz w:val="24"/>
              </w:rPr>
              <w:t>Article 4(2)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325516DC" w14:textId="77777777" w:rsidTr="00672D2A">
        <w:tc>
          <w:tcPr>
            <w:tcW w:w="1101" w:type="dxa"/>
          </w:tcPr>
          <w:p w14:paraId="0FB3388D"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0</w:t>
            </w:r>
            <w:r w:rsidR="001924F4" w:rsidRPr="002A677E">
              <w:rPr>
                <w:rFonts w:ascii="Times New Roman" w:hAnsi="Times New Roman"/>
                <w:sz w:val="24"/>
              </w:rPr>
              <w:t>0</w:t>
            </w:r>
            <w:r w:rsidRPr="002A677E">
              <w:rPr>
                <w:rFonts w:ascii="Times New Roman" w:hAnsi="Times New Roman"/>
                <w:sz w:val="24"/>
              </w:rPr>
              <w:t>30</w:t>
            </w:r>
          </w:p>
        </w:tc>
        <w:tc>
          <w:tcPr>
            <w:tcW w:w="8190" w:type="dxa"/>
          </w:tcPr>
          <w:p w14:paraId="698D35FD"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Exactly matching</w:t>
            </w:r>
          </w:p>
          <w:p w14:paraId="695D10A9"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 xml:space="preserve">Exactly matching, offsetting fair-valued assets and liabilities excluded </w:t>
            </w:r>
            <w:r w:rsidR="00BB22D4" w:rsidRPr="002A677E">
              <w:rPr>
                <w:rFonts w:ascii="Times New Roman" w:hAnsi="Times New Roman"/>
                <w:sz w:val="24"/>
              </w:rPr>
              <w:t>in accordance with</w:t>
            </w:r>
            <w:r w:rsidRPr="002A677E">
              <w:rPr>
                <w:rFonts w:ascii="Times New Roman" w:hAnsi="Times New Roman"/>
                <w:sz w:val="24"/>
              </w:rPr>
              <w:t xml:space="preserve"> Article 4(2)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29F9E8E1" w14:textId="77777777" w:rsidTr="00672D2A">
        <w:tc>
          <w:tcPr>
            <w:tcW w:w="1101" w:type="dxa"/>
          </w:tcPr>
          <w:p w14:paraId="055ACC3E"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040</w:t>
            </w:r>
          </w:p>
        </w:tc>
        <w:tc>
          <w:tcPr>
            <w:tcW w:w="8190" w:type="dxa"/>
          </w:tcPr>
          <w:p w14:paraId="075A2398"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Hedge accounting</w:t>
            </w:r>
          </w:p>
          <w:p w14:paraId="2814331F"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 xml:space="preserve">For positions subject to hedge accounting under the applicable accounting framework, absolute value of fair-valued assets and liabilities excluded in proportion to the impact of the relevant valuation change on CET1 capital </w:t>
            </w:r>
            <w:r w:rsidR="00BB22D4" w:rsidRPr="002A677E">
              <w:rPr>
                <w:rFonts w:ascii="Times New Roman" w:hAnsi="Times New Roman"/>
                <w:sz w:val="24"/>
              </w:rPr>
              <w:t>in accordance with</w:t>
            </w:r>
            <w:r w:rsidRPr="002A677E">
              <w:rPr>
                <w:rFonts w:ascii="Times New Roman" w:hAnsi="Times New Roman"/>
                <w:sz w:val="24"/>
              </w:rPr>
              <w:t xml:space="preserve"> Article 4(2)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252285F7" w14:textId="77777777" w:rsidTr="00672D2A">
        <w:tc>
          <w:tcPr>
            <w:tcW w:w="1101" w:type="dxa"/>
          </w:tcPr>
          <w:p w14:paraId="7367D78D"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050</w:t>
            </w:r>
          </w:p>
        </w:tc>
        <w:tc>
          <w:tcPr>
            <w:tcW w:w="8190" w:type="dxa"/>
          </w:tcPr>
          <w:p w14:paraId="71C537ED" w14:textId="77777777" w:rsidR="00B93FA1" w:rsidRPr="002A677E" w:rsidRDefault="00B93FA1" w:rsidP="00AF3D7A">
            <w:pPr>
              <w:spacing w:beforeLines="60" w:before="144" w:afterLines="60" w:after="144"/>
              <w:rPr>
                <w:rFonts w:ascii="Times New Roman" w:hAnsi="Times New Roman"/>
                <w:b/>
                <w:caps/>
                <w:sz w:val="24"/>
              </w:rPr>
            </w:pPr>
            <w:r w:rsidRPr="002A677E">
              <w:rPr>
                <w:rFonts w:ascii="Times New Roman" w:hAnsi="Times New Roman"/>
                <w:b/>
                <w:caps/>
                <w:sz w:val="24"/>
                <w:u w:val="single"/>
              </w:rPr>
              <w:t xml:space="preserve">PRUDENTIAL Filters </w:t>
            </w:r>
          </w:p>
          <w:p w14:paraId="35FF7B1B" w14:textId="57ADBEF5" w:rsidR="00B93FA1" w:rsidRPr="002A677E" w:rsidRDefault="00B93FA1" w:rsidP="002300C6">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excluded </w:t>
            </w:r>
            <w:r w:rsidR="00BB22D4" w:rsidRPr="002A677E">
              <w:rPr>
                <w:rFonts w:ascii="Times New Roman" w:hAnsi="Times New Roman"/>
                <w:sz w:val="24"/>
              </w:rPr>
              <w:t>in accordance with</w:t>
            </w:r>
            <w:r w:rsidRPr="002A677E">
              <w:rPr>
                <w:rFonts w:ascii="Times New Roman" w:hAnsi="Times New Roman"/>
                <w:sz w:val="24"/>
              </w:rPr>
              <w:t xml:space="preserve"> Article 4(2) of </w:t>
            </w:r>
            <w:r w:rsidR="00C11B8D" w:rsidRPr="002A677E">
              <w:rPr>
                <w:rFonts w:ascii="Times New Roman" w:hAnsi="Times New Roman"/>
                <w:sz w:val="24"/>
              </w:rPr>
              <w:t xml:space="preserve">Delegated Regulation (EU) 2016/101 </w:t>
            </w:r>
            <w:r w:rsidRPr="002A677E">
              <w:rPr>
                <w:rFonts w:ascii="Times New Roman" w:hAnsi="Times New Roman"/>
                <w:sz w:val="24"/>
              </w:rPr>
              <w:t xml:space="preserve">due to the transitional </w:t>
            </w:r>
            <w:r w:rsidR="009F1F3F" w:rsidRPr="002A677E">
              <w:rPr>
                <w:rFonts w:ascii="Times New Roman" w:hAnsi="Times New Roman"/>
                <w:sz w:val="24"/>
              </w:rPr>
              <w:t xml:space="preserve">application of the prudential </w:t>
            </w:r>
            <w:r w:rsidRPr="002A677E">
              <w:rPr>
                <w:rFonts w:ascii="Times New Roman" w:hAnsi="Times New Roman"/>
                <w:sz w:val="24"/>
              </w:rPr>
              <w:t xml:space="preserve">filters referred to in Articles 467 and 468 </w:t>
            </w:r>
            <w:r w:rsidR="00FE28F4" w:rsidRPr="001235ED">
              <w:rPr>
                <w:rFonts w:ascii="Times New Roman" w:hAnsi="Times New Roman"/>
                <w:sz w:val="24"/>
                <w:lang w:val="en-US"/>
              </w:rPr>
              <w:t>of Regulation (EU) No 575/2013</w:t>
            </w:r>
            <w:r w:rsidRPr="002A677E">
              <w:rPr>
                <w:rFonts w:ascii="Times New Roman" w:hAnsi="Times New Roman"/>
                <w:sz w:val="24"/>
              </w:rPr>
              <w:t>.</w:t>
            </w:r>
          </w:p>
        </w:tc>
      </w:tr>
      <w:tr w:rsidR="00B93FA1" w:rsidRPr="002A677E" w14:paraId="64124105" w14:textId="77777777" w:rsidTr="00672D2A">
        <w:tc>
          <w:tcPr>
            <w:tcW w:w="1101" w:type="dxa"/>
          </w:tcPr>
          <w:p w14:paraId="387A0F53" w14:textId="77777777" w:rsidR="00B93FA1" w:rsidRPr="002A677E" w:rsidRDefault="001924F4" w:rsidP="00B93FA1">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060</w:t>
            </w:r>
          </w:p>
        </w:tc>
        <w:tc>
          <w:tcPr>
            <w:tcW w:w="8190" w:type="dxa"/>
          </w:tcPr>
          <w:p w14:paraId="3DAABEA4"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Other</w:t>
            </w:r>
          </w:p>
          <w:p w14:paraId="5A606B19"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Any other positions excluded </w:t>
            </w:r>
            <w:r w:rsidR="00BB22D4" w:rsidRPr="002A677E">
              <w:rPr>
                <w:rFonts w:ascii="Times New Roman" w:hAnsi="Times New Roman"/>
                <w:sz w:val="24"/>
              </w:rPr>
              <w:t>in accordance with</w:t>
            </w:r>
            <w:r w:rsidRPr="002A677E">
              <w:rPr>
                <w:rFonts w:ascii="Times New Roman" w:hAnsi="Times New Roman"/>
                <w:sz w:val="24"/>
              </w:rPr>
              <w:t xml:space="preserve"> Article</w:t>
            </w:r>
            <w:r w:rsidR="0016282F" w:rsidRPr="002A677E">
              <w:rPr>
                <w:rFonts w:ascii="Times New Roman" w:hAnsi="Times New Roman"/>
                <w:sz w:val="24"/>
              </w:rPr>
              <w:t> </w:t>
            </w:r>
            <w:r w:rsidRPr="002A677E">
              <w:rPr>
                <w:rFonts w:ascii="Times New Roman" w:hAnsi="Times New Roman"/>
                <w:sz w:val="24"/>
              </w:rPr>
              <w:t xml:space="preserve">4(2) of </w:t>
            </w:r>
            <w:r w:rsidR="006A7AEE" w:rsidRPr="002A677E">
              <w:rPr>
                <w:rFonts w:ascii="Times New Roman" w:hAnsi="Times New Roman"/>
                <w:sz w:val="24"/>
              </w:rPr>
              <w:t xml:space="preserve">Delegated Regulation (EU) 2016/101 </w:t>
            </w:r>
            <w:r w:rsidRPr="002A677E">
              <w:rPr>
                <w:rFonts w:ascii="Times New Roman" w:hAnsi="Times New Roman"/>
                <w:sz w:val="24"/>
              </w:rPr>
              <w:t>due to adjustments to their accounting value having only a proportional effect on CET1 capital.</w:t>
            </w:r>
          </w:p>
          <w:p w14:paraId="3FF98FE6"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 xml:space="preserve">This row shall only be populated in rare cases where elements excluded </w:t>
            </w:r>
            <w:r w:rsidR="0016282F" w:rsidRPr="002A677E">
              <w:rPr>
                <w:rFonts w:ascii="Times New Roman" w:hAnsi="Times New Roman"/>
                <w:sz w:val="24"/>
              </w:rPr>
              <w:t xml:space="preserve">in accordance with </w:t>
            </w:r>
            <w:r w:rsidRPr="002A677E">
              <w:rPr>
                <w:rFonts w:ascii="Times New Roman" w:hAnsi="Times New Roman"/>
                <w:sz w:val="24"/>
              </w:rPr>
              <w:t>Article 4(2) of</w:t>
            </w:r>
            <w:r w:rsidR="00C11B8D" w:rsidRPr="002A677E">
              <w:rPr>
                <w:rFonts w:ascii="Times New Roman" w:hAnsi="Times New Roman"/>
                <w:sz w:val="24"/>
              </w:rPr>
              <w:t xml:space="preserve"> Delegated Regulation (EU) 2016/101 </w:t>
            </w:r>
            <w:r w:rsidRPr="002A677E">
              <w:rPr>
                <w:rFonts w:ascii="Times New Roman" w:hAnsi="Times New Roman"/>
                <w:sz w:val="24"/>
              </w:rPr>
              <w:t xml:space="preserve">cannot be assigned to columns </w:t>
            </w:r>
            <w:r w:rsidR="001924F4" w:rsidRPr="002A677E">
              <w:rPr>
                <w:rFonts w:ascii="Times New Roman" w:hAnsi="Times New Roman"/>
                <w:sz w:val="24"/>
              </w:rPr>
              <w:t>0</w:t>
            </w:r>
            <w:r w:rsidRPr="002A677E">
              <w:rPr>
                <w:rFonts w:ascii="Times New Roman" w:hAnsi="Times New Roman"/>
                <w:sz w:val="24"/>
              </w:rPr>
              <w:t xml:space="preserve">030, </w:t>
            </w:r>
            <w:r w:rsidR="001924F4" w:rsidRPr="002A677E">
              <w:rPr>
                <w:rFonts w:ascii="Times New Roman" w:hAnsi="Times New Roman"/>
                <w:sz w:val="24"/>
              </w:rPr>
              <w:t>0</w:t>
            </w:r>
            <w:r w:rsidRPr="002A677E">
              <w:rPr>
                <w:rFonts w:ascii="Times New Roman" w:hAnsi="Times New Roman"/>
                <w:sz w:val="24"/>
              </w:rPr>
              <w:t xml:space="preserve">040 or </w:t>
            </w:r>
            <w:r w:rsidR="001924F4" w:rsidRPr="002A677E">
              <w:rPr>
                <w:rFonts w:ascii="Times New Roman" w:hAnsi="Times New Roman"/>
                <w:sz w:val="24"/>
              </w:rPr>
              <w:t>0</w:t>
            </w:r>
            <w:r w:rsidRPr="002A677E">
              <w:rPr>
                <w:rFonts w:ascii="Times New Roman" w:hAnsi="Times New Roman"/>
                <w:sz w:val="24"/>
              </w:rPr>
              <w:t xml:space="preserve">050 of this </w:t>
            </w:r>
            <w:proofErr w:type="gramStart"/>
            <w:r w:rsidRPr="002A677E">
              <w:rPr>
                <w:rFonts w:ascii="Times New Roman" w:hAnsi="Times New Roman"/>
                <w:sz w:val="24"/>
              </w:rPr>
              <w:t>template</w:t>
            </w:r>
            <w:proofErr w:type="gramEnd"/>
            <w:r w:rsidRPr="002A677E">
              <w:rPr>
                <w:rFonts w:ascii="Times New Roman" w:hAnsi="Times New Roman"/>
                <w:sz w:val="24"/>
              </w:rPr>
              <w:t>.</w:t>
            </w:r>
          </w:p>
        </w:tc>
      </w:tr>
      <w:tr w:rsidR="00B93FA1" w:rsidRPr="002A677E" w14:paraId="399CEC8E" w14:textId="77777777" w:rsidTr="00672D2A">
        <w:tc>
          <w:tcPr>
            <w:tcW w:w="1101" w:type="dxa"/>
          </w:tcPr>
          <w:p w14:paraId="2B554E2F"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070</w:t>
            </w:r>
          </w:p>
        </w:tc>
        <w:tc>
          <w:tcPr>
            <w:tcW w:w="8190" w:type="dxa"/>
          </w:tcPr>
          <w:p w14:paraId="02A53419"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b/>
                <w:caps/>
                <w:sz w:val="24"/>
                <w:u w:val="single"/>
              </w:rPr>
              <w:t>Comment for other</w:t>
            </w:r>
            <w:r w:rsidRPr="002A677E">
              <w:rPr>
                <w:rFonts w:ascii="Times New Roman" w:hAnsi="Times New Roman"/>
                <w:sz w:val="24"/>
              </w:rPr>
              <w:t xml:space="preserve"> </w:t>
            </w:r>
          </w:p>
          <w:p w14:paraId="16CC6073" w14:textId="77777777" w:rsidR="00B93FA1" w:rsidRPr="002A677E" w:rsidRDefault="00C11B8D" w:rsidP="00584165">
            <w:pPr>
              <w:spacing w:beforeLines="60" w:before="144" w:afterLines="60" w:after="144"/>
              <w:rPr>
                <w:rFonts w:ascii="Times New Roman" w:hAnsi="Times New Roman"/>
                <w:b/>
                <w:caps/>
                <w:sz w:val="24"/>
                <w:u w:val="single"/>
              </w:rPr>
            </w:pPr>
            <w:r w:rsidRPr="002A677E">
              <w:rPr>
                <w:rFonts w:ascii="Times New Roman" w:hAnsi="Times New Roman"/>
                <w:sz w:val="24"/>
              </w:rPr>
              <w:t>T</w:t>
            </w:r>
            <w:r w:rsidR="00B93FA1" w:rsidRPr="002A677E">
              <w:rPr>
                <w:rFonts w:ascii="Times New Roman" w:hAnsi="Times New Roman"/>
                <w:sz w:val="24"/>
              </w:rPr>
              <w:t xml:space="preserve">he main reasons why the positions reported in </w:t>
            </w:r>
            <w:r w:rsidR="005F12F9" w:rsidRPr="002A677E">
              <w:rPr>
                <w:rFonts w:ascii="Times New Roman" w:hAnsi="Times New Roman"/>
                <w:sz w:val="24"/>
              </w:rPr>
              <w:t>column</w:t>
            </w:r>
            <w:r w:rsidR="00B93FA1" w:rsidRPr="002A677E">
              <w:rPr>
                <w:rFonts w:ascii="Times New Roman" w:hAnsi="Times New Roman"/>
                <w:sz w:val="24"/>
              </w:rPr>
              <w:t xml:space="preserve"> </w:t>
            </w:r>
            <w:r w:rsidR="001924F4" w:rsidRPr="002A677E">
              <w:rPr>
                <w:rFonts w:ascii="Times New Roman" w:hAnsi="Times New Roman"/>
                <w:sz w:val="24"/>
              </w:rPr>
              <w:t>0</w:t>
            </w:r>
            <w:r w:rsidR="00B93FA1" w:rsidRPr="002A677E">
              <w:rPr>
                <w:rFonts w:ascii="Times New Roman" w:hAnsi="Times New Roman"/>
                <w:sz w:val="24"/>
              </w:rPr>
              <w:t>060 were excluded</w:t>
            </w:r>
            <w:r w:rsidRPr="002A677E">
              <w:rPr>
                <w:rFonts w:ascii="Times New Roman" w:hAnsi="Times New Roman"/>
                <w:sz w:val="24"/>
              </w:rPr>
              <w:t xml:space="preserve"> shall be provided</w:t>
            </w:r>
            <w:r w:rsidR="00B93FA1" w:rsidRPr="002A677E">
              <w:rPr>
                <w:rFonts w:ascii="Times New Roman" w:hAnsi="Times New Roman"/>
                <w:sz w:val="24"/>
              </w:rPr>
              <w:t>.</w:t>
            </w:r>
          </w:p>
        </w:tc>
      </w:tr>
      <w:tr w:rsidR="00B93FA1" w:rsidRPr="002A677E" w14:paraId="7589C94A" w14:textId="77777777" w:rsidTr="00672D2A">
        <w:tc>
          <w:tcPr>
            <w:tcW w:w="1101" w:type="dxa"/>
          </w:tcPr>
          <w:p w14:paraId="542BC6B9"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080</w:t>
            </w:r>
          </w:p>
        </w:tc>
        <w:tc>
          <w:tcPr>
            <w:tcW w:w="8190" w:type="dxa"/>
          </w:tcPr>
          <w:p w14:paraId="2E737775"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FAIR-VALUED Assets and Liabilities included in ART</w:t>
            </w:r>
            <w:r w:rsidR="00DE223B" w:rsidRPr="002A677E">
              <w:rPr>
                <w:rFonts w:ascii="Times New Roman" w:hAnsi="Times New Roman"/>
                <w:b/>
                <w:caps/>
                <w:sz w:val="24"/>
                <w:u w:val="single"/>
              </w:rPr>
              <w:t>ICLE</w:t>
            </w:r>
            <w:r w:rsidRPr="002A677E">
              <w:rPr>
                <w:rFonts w:ascii="Times New Roman" w:hAnsi="Times New Roman"/>
                <w:b/>
                <w:caps/>
                <w:sz w:val="24"/>
                <w:u w:val="single"/>
              </w:rPr>
              <w:t xml:space="preserve"> 4(1) threshold</w:t>
            </w:r>
          </w:p>
          <w:p w14:paraId="1EBA8B96" w14:textId="77777777" w:rsidR="00B93FA1" w:rsidRPr="002A677E" w:rsidRDefault="00B93FA1" w:rsidP="0016282F">
            <w:pPr>
              <w:spacing w:beforeLines="60" w:before="144" w:afterLines="60" w:after="144"/>
              <w:rPr>
                <w:rFonts w:ascii="Times New Roman" w:hAnsi="Times New Roman"/>
                <w:b/>
                <w:caps/>
                <w:sz w:val="24"/>
                <w:u w:val="single"/>
              </w:rPr>
            </w:pPr>
            <w:r w:rsidRPr="002A677E">
              <w:rPr>
                <w:rFonts w:ascii="Times New Roman" w:hAnsi="Times New Roman"/>
                <w:sz w:val="24"/>
              </w:rPr>
              <w:t xml:space="preserve">Absolute value of fair-valued assets and liabilities </w:t>
            </w:r>
            <w:proofErr w:type="gramStart"/>
            <w:r w:rsidRPr="002A677E">
              <w:rPr>
                <w:rFonts w:ascii="Times New Roman" w:hAnsi="Times New Roman"/>
                <w:sz w:val="24"/>
              </w:rPr>
              <w:t>actually included</w:t>
            </w:r>
            <w:proofErr w:type="gramEnd"/>
            <w:r w:rsidRPr="002A677E">
              <w:rPr>
                <w:rFonts w:ascii="Times New Roman" w:hAnsi="Times New Roman"/>
                <w:sz w:val="24"/>
              </w:rPr>
              <w:t xml:space="preserve"> in the threshold computation in accordance with Article 4(1) of</w:t>
            </w:r>
            <w:r w:rsidR="00C11B8D" w:rsidRPr="002A677E">
              <w:rPr>
                <w:rFonts w:ascii="Times New Roman" w:hAnsi="Times New Roman"/>
                <w:sz w:val="24"/>
              </w:rPr>
              <w:t xml:space="preserve"> Delegated Regulation (EU) 2016/101</w:t>
            </w:r>
            <w:r w:rsidRPr="002A677E">
              <w:rPr>
                <w:rFonts w:ascii="Times New Roman" w:hAnsi="Times New Roman"/>
                <w:sz w:val="24"/>
              </w:rPr>
              <w:t>.</w:t>
            </w:r>
          </w:p>
        </w:tc>
      </w:tr>
      <w:tr w:rsidR="00B93FA1" w:rsidRPr="002A677E" w14:paraId="1ED04ECD" w14:textId="77777777" w:rsidTr="00672D2A">
        <w:tc>
          <w:tcPr>
            <w:tcW w:w="1101" w:type="dxa"/>
          </w:tcPr>
          <w:p w14:paraId="41FC06E1"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090</w:t>
            </w:r>
          </w:p>
        </w:tc>
        <w:tc>
          <w:tcPr>
            <w:tcW w:w="8190" w:type="dxa"/>
          </w:tcPr>
          <w:p w14:paraId="7CA0CE43"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OF WHICH: trading book</w:t>
            </w:r>
          </w:p>
          <w:p w14:paraId="4015C917" w14:textId="77777777" w:rsidR="00B93FA1" w:rsidRPr="002A677E" w:rsidRDefault="00B93FA1" w:rsidP="00AF3D7A">
            <w:pPr>
              <w:spacing w:beforeLines="60" w:before="144" w:afterLines="60" w:after="144"/>
              <w:rPr>
                <w:rFonts w:ascii="Times New Roman" w:hAnsi="Times New Roman"/>
                <w:b/>
                <w:caps/>
                <w:sz w:val="24"/>
                <w:u w:val="single"/>
              </w:rPr>
            </w:pPr>
            <w:r w:rsidRPr="002A677E">
              <w:rPr>
                <w:rFonts w:ascii="Times New Roman" w:hAnsi="Times New Roman"/>
                <w:sz w:val="24"/>
              </w:rPr>
              <w:lastRenderedPageBreak/>
              <w:t>Absolute value of fair-valued assets and liabilities, as reported in</w:t>
            </w:r>
            <w:r w:rsidR="001924F4" w:rsidRPr="002A677E">
              <w:rPr>
                <w:rFonts w:ascii="Times New Roman" w:hAnsi="Times New Roman"/>
                <w:sz w:val="24"/>
              </w:rPr>
              <w:t xml:space="preserve"> column</w:t>
            </w:r>
            <w:r w:rsidRPr="002A677E">
              <w:rPr>
                <w:rFonts w:ascii="Times New Roman" w:hAnsi="Times New Roman"/>
                <w:sz w:val="24"/>
              </w:rPr>
              <w:t xml:space="preserve"> </w:t>
            </w:r>
            <w:r w:rsidR="001924F4" w:rsidRPr="002A677E">
              <w:rPr>
                <w:rFonts w:ascii="Times New Roman" w:hAnsi="Times New Roman"/>
                <w:sz w:val="24"/>
              </w:rPr>
              <w:t>0</w:t>
            </w:r>
            <w:r w:rsidRPr="002A677E">
              <w:rPr>
                <w:rFonts w:ascii="Times New Roman" w:hAnsi="Times New Roman"/>
                <w:sz w:val="24"/>
              </w:rPr>
              <w:t>080, corresponding to positions held in the trading book.</w:t>
            </w:r>
          </w:p>
        </w:tc>
      </w:tr>
    </w:tbl>
    <w:p w14:paraId="386BC0FA" w14:textId="77777777" w:rsidR="00E60B53" w:rsidRPr="002A677E" w:rsidRDefault="00E60B53" w:rsidP="00C61FF5">
      <w:pPr>
        <w:rPr>
          <w:rStyle w:val="InstructionsTabelleText"/>
          <w:rFonts w:ascii="Times New Roman" w:hAnsi="Times New Roman"/>
          <w:sz w:val="24"/>
        </w:rPr>
      </w:pPr>
    </w:p>
    <w:tbl>
      <w:tblPr>
        <w:tblpPr w:leftFromText="141" w:rightFromText="141" w:vertAnchor="text"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B93FA1" w:rsidRPr="002A677E" w14:paraId="0A59DB17" w14:textId="77777777" w:rsidTr="00672D2A">
        <w:tc>
          <w:tcPr>
            <w:tcW w:w="9291" w:type="dxa"/>
            <w:gridSpan w:val="2"/>
            <w:shd w:val="clear" w:color="auto" w:fill="CCCCCC"/>
          </w:tcPr>
          <w:p w14:paraId="18D6FAA2" w14:textId="77777777" w:rsidR="00B93FA1" w:rsidRPr="002A677E" w:rsidRDefault="00B93FA1" w:rsidP="00AF3D7A">
            <w:pPr>
              <w:spacing w:beforeLines="60" w:before="144" w:afterLines="60" w:after="144"/>
              <w:rPr>
                <w:rFonts w:ascii="Times New Roman" w:hAnsi="Times New Roman"/>
                <w:b/>
                <w:sz w:val="24"/>
              </w:rPr>
            </w:pPr>
            <w:r w:rsidRPr="002A677E">
              <w:rPr>
                <w:rFonts w:ascii="Times New Roman" w:hAnsi="Times New Roman"/>
                <w:b/>
                <w:sz w:val="24"/>
              </w:rPr>
              <w:t>Rows</w:t>
            </w:r>
          </w:p>
        </w:tc>
      </w:tr>
      <w:tr w:rsidR="00B93FA1" w:rsidRPr="002A677E" w14:paraId="14859130" w14:textId="77777777" w:rsidTr="00672D2A">
        <w:tc>
          <w:tcPr>
            <w:tcW w:w="1101" w:type="dxa"/>
          </w:tcPr>
          <w:p w14:paraId="3436CAB6"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 xml:space="preserve">010 – </w:t>
            </w:r>
            <w:r w:rsidRPr="002A677E">
              <w:rPr>
                <w:rFonts w:ascii="Times New Roman" w:hAnsi="Times New Roman"/>
                <w:sz w:val="24"/>
              </w:rPr>
              <w:t>0</w:t>
            </w:r>
            <w:r w:rsidR="00B93FA1" w:rsidRPr="002A677E">
              <w:rPr>
                <w:rFonts w:ascii="Times New Roman" w:hAnsi="Times New Roman"/>
                <w:sz w:val="24"/>
              </w:rPr>
              <w:t>210</w:t>
            </w:r>
          </w:p>
        </w:tc>
        <w:tc>
          <w:tcPr>
            <w:tcW w:w="8190" w:type="dxa"/>
          </w:tcPr>
          <w:p w14:paraId="350B7B4A"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The definitions of these categories shall match those of the corresponding rows of FINREP templates 1.1 and 1.2. </w:t>
            </w:r>
          </w:p>
        </w:tc>
      </w:tr>
      <w:tr w:rsidR="00B93FA1" w:rsidRPr="002A677E" w14:paraId="4A6BEE26" w14:textId="77777777" w:rsidTr="00672D2A">
        <w:tc>
          <w:tcPr>
            <w:tcW w:w="1101" w:type="dxa"/>
          </w:tcPr>
          <w:p w14:paraId="631FA6F7"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010</w:t>
            </w:r>
          </w:p>
        </w:tc>
        <w:tc>
          <w:tcPr>
            <w:tcW w:w="8190" w:type="dxa"/>
          </w:tcPr>
          <w:p w14:paraId="50554B57"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 TOTAL FAIR-VALUED ASSETS AND LIABILITIES</w:t>
            </w:r>
          </w:p>
          <w:p w14:paraId="73381AE0"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sz w:val="24"/>
              </w:rPr>
              <w:t xml:space="preserve">Total of fair-valued assets and liabilities reported in rows </w:t>
            </w:r>
            <w:r w:rsidR="00787733" w:rsidRPr="002A677E">
              <w:rPr>
                <w:rFonts w:ascii="Times New Roman" w:hAnsi="Times New Roman"/>
                <w:sz w:val="24"/>
              </w:rPr>
              <w:t>00</w:t>
            </w:r>
            <w:r w:rsidRPr="002A677E">
              <w:rPr>
                <w:rFonts w:ascii="Times New Roman" w:hAnsi="Times New Roman"/>
                <w:sz w:val="24"/>
              </w:rPr>
              <w:t xml:space="preserve">20 to </w:t>
            </w:r>
            <w:r w:rsidR="00787733" w:rsidRPr="002A677E">
              <w:rPr>
                <w:rFonts w:ascii="Times New Roman" w:hAnsi="Times New Roman"/>
                <w:sz w:val="24"/>
              </w:rPr>
              <w:t>0</w:t>
            </w:r>
            <w:r w:rsidRPr="002A677E">
              <w:rPr>
                <w:rFonts w:ascii="Times New Roman" w:hAnsi="Times New Roman"/>
                <w:sz w:val="24"/>
              </w:rPr>
              <w:t>210.</w:t>
            </w:r>
          </w:p>
        </w:tc>
      </w:tr>
      <w:tr w:rsidR="00B93FA1" w:rsidRPr="002A677E" w14:paraId="1CB8D740" w14:textId="77777777" w:rsidTr="00672D2A">
        <w:tc>
          <w:tcPr>
            <w:tcW w:w="1101" w:type="dxa"/>
          </w:tcPr>
          <w:p w14:paraId="299BFB80"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020</w:t>
            </w:r>
          </w:p>
        </w:tc>
        <w:tc>
          <w:tcPr>
            <w:tcW w:w="8190" w:type="dxa"/>
          </w:tcPr>
          <w:p w14:paraId="600C3337"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 TOTAL FAIR-VALUED ASSETS</w:t>
            </w:r>
          </w:p>
          <w:p w14:paraId="4F15BD64"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Total of fair-valued assets reported in rows </w:t>
            </w:r>
            <w:r w:rsidR="001D4848" w:rsidRPr="002A677E">
              <w:rPr>
                <w:rFonts w:ascii="Times New Roman" w:hAnsi="Times New Roman"/>
                <w:sz w:val="24"/>
              </w:rPr>
              <w:t>00</w:t>
            </w:r>
            <w:r w:rsidRPr="002A677E">
              <w:rPr>
                <w:rFonts w:ascii="Times New Roman" w:hAnsi="Times New Roman"/>
                <w:sz w:val="24"/>
              </w:rPr>
              <w:t xml:space="preserve">30 to </w:t>
            </w:r>
            <w:r w:rsidR="001D4848" w:rsidRPr="002A677E">
              <w:rPr>
                <w:rFonts w:ascii="Times New Roman" w:hAnsi="Times New Roman"/>
                <w:sz w:val="24"/>
              </w:rPr>
              <w:t>0</w:t>
            </w:r>
            <w:r w:rsidRPr="002A677E">
              <w:rPr>
                <w:rFonts w:ascii="Times New Roman" w:hAnsi="Times New Roman"/>
                <w:sz w:val="24"/>
              </w:rPr>
              <w:t xml:space="preserve">140. </w:t>
            </w:r>
          </w:p>
          <w:p w14:paraId="100F7B33"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Relevant cells of rows </w:t>
            </w:r>
            <w:r w:rsidR="001D4848" w:rsidRPr="002A677E">
              <w:rPr>
                <w:rFonts w:ascii="Times New Roman" w:hAnsi="Times New Roman"/>
                <w:sz w:val="24"/>
              </w:rPr>
              <w:t>0</w:t>
            </w:r>
            <w:r w:rsidRPr="002A677E">
              <w:rPr>
                <w:rFonts w:ascii="Times New Roman" w:hAnsi="Times New Roman"/>
                <w:sz w:val="24"/>
              </w:rPr>
              <w:t xml:space="preserve">030 to </w:t>
            </w:r>
            <w:r w:rsidR="001D4848" w:rsidRPr="002A677E">
              <w:rPr>
                <w:rFonts w:ascii="Times New Roman" w:hAnsi="Times New Roman"/>
                <w:sz w:val="24"/>
              </w:rPr>
              <w:t>0</w:t>
            </w:r>
            <w:r w:rsidRPr="002A677E">
              <w:rPr>
                <w:rFonts w:ascii="Times New Roman" w:hAnsi="Times New Roman"/>
                <w:sz w:val="24"/>
              </w:rPr>
              <w:t>130 shall be reported in line with FINREP template F</w:t>
            </w:r>
            <w:r w:rsidR="001D4848" w:rsidRPr="002A677E">
              <w:rPr>
                <w:rFonts w:ascii="Times New Roman" w:hAnsi="Times New Roman"/>
                <w:sz w:val="24"/>
              </w:rPr>
              <w:t xml:space="preserve"> </w:t>
            </w:r>
            <w:r w:rsidRPr="002A677E">
              <w:rPr>
                <w:rFonts w:ascii="Times New Roman" w:hAnsi="Times New Roman"/>
                <w:sz w:val="24"/>
              </w:rPr>
              <w:t xml:space="preserve">01.01 of </w:t>
            </w:r>
            <w:r w:rsidR="001D4848" w:rsidRPr="002A677E">
              <w:rPr>
                <w:rFonts w:ascii="Times New Roman" w:hAnsi="Times New Roman"/>
                <w:sz w:val="24"/>
              </w:rPr>
              <w:t xml:space="preserve">Annexes III and IV to this </w:t>
            </w:r>
            <w:r w:rsidR="00B71CD5" w:rsidRPr="002A677E">
              <w:rPr>
                <w:rFonts w:ascii="Times New Roman" w:hAnsi="Times New Roman"/>
                <w:sz w:val="24"/>
              </w:rPr>
              <w:t xml:space="preserve">Implementing </w:t>
            </w:r>
            <w:r w:rsidRPr="002A677E">
              <w:rPr>
                <w:rFonts w:ascii="Times New Roman" w:hAnsi="Times New Roman"/>
                <w:sz w:val="24"/>
              </w:rPr>
              <w:t>Regulation</w:t>
            </w:r>
            <w:r w:rsidR="0016282F" w:rsidRPr="002A677E">
              <w:rPr>
                <w:rFonts w:ascii="Times New Roman" w:hAnsi="Times New Roman"/>
                <w:sz w:val="24"/>
              </w:rPr>
              <w:t>,</w:t>
            </w:r>
            <w:r w:rsidRPr="002A677E">
              <w:rPr>
                <w:rFonts w:ascii="Times New Roman" w:hAnsi="Times New Roman"/>
                <w:sz w:val="24"/>
              </w:rPr>
              <w:t xml:space="preserve"> depending on the institution’s applicable standards:</w:t>
            </w:r>
          </w:p>
          <w:p w14:paraId="3CF60D26"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IFRS as endorsed by the Union in application of Regulation (E</w:t>
            </w:r>
            <w:r w:rsidR="0016282F" w:rsidRPr="002A677E">
              <w:rPr>
                <w:rFonts w:ascii="Times New Roman" w:hAnsi="Times New Roman"/>
                <w:sz w:val="24"/>
              </w:rPr>
              <w:t>C</w:t>
            </w:r>
            <w:r w:rsidRPr="002A677E">
              <w:rPr>
                <w:rFonts w:ascii="Times New Roman" w:hAnsi="Times New Roman"/>
                <w:sz w:val="24"/>
              </w:rPr>
              <w:t xml:space="preserve">) </w:t>
            </w:r>
            <w:r w:rsidR="0016282F" w:rsidRPr="002A677E">
              <w:rPr>
                <w:rFonts w:ascii="Times New Roman" w:hAnsi="Times New Roman"/>
                <w:sz w:val="24"/>
              </w:rPr>
              <w:t>No </w:t>
            </w:r>
            <w:r w:rsidRPr="002A677E">
              <w:rPr>
                <w:rFonts w:ascii="Times New Roman" w:hAnsi="Times New Roman"/>
                <w:sz w:val="24"/>
              </w:rPr>
              <w:t xml:space="preserve">1606/2002 </w:t>
            </w:r>
            <w:r w:rsidR="0016282F" w:rsidRPr="002A677E">
              <w:rPr>
                <w:rFonts w:ascii="Times New Roman" w:hAnsi="Times New Roman"/>
                <w:sz w:val="24"/>
              </w:rPr>
              <w:t xml:space="preserve">of the European Parliament and of the Council </w:t>
            </w:r>
            <w:r w:rsidRPr="002A677E">
              <w:rPr>
                <w:rFonts w:ascii="Times New Roman" w:hAnsi="Times New Roman"/>
                <w:sz w:val="24"/>
              </w:rPr>
              <w:t>(‘EU IFRS’)</w:t>
            </w:r>
            <w:r w:rsidR="0016282F" w:rsidRPr="002A677E">
              <w:rPr>
                <w:rStyle w:val="FootnoteReference"/>
                <w:rFonts w:ascii="Times New Roman" w:hAnsi="Times New Roman"/>
                <w:sz w:val="20"/>
                <w:szCs w:val="20"/>
                <w:vertAlign w:val="superscript"/>
              </w:rPr>
              <w:footnoteReference w:id="11"/>
            </w:r>
            <w:r w:rsidR="0016282F" w:rsidRPr="002A677E">
              <w:rPr>
                <w:rFonts w:ascii="Times New Roman" w:hAnsi="Times New Roman"/>
                <w:sz w:val="24"/>
              </w:rPr>
              <w:t>;</w:t>
            </w:r>
          </w:p>
          <w:p w14:paraId="4663386E"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National accounting standards compatible with EU IFRS (‘National GAAP compatible IFRS’)</w:t>
            </w:r>
            <w:r w:rsidR="0016282F" w:rsidRPr="002A677E">
              <w:rPr>
                <w:rFonts w:ascii="Times New Roman" w:hAnsi="Times New Roman"/>
                <w:sz w:val="24"/>
              </w:rPr>
              <w:t xml:space="preserve">; </w:t>
            </w:r>
            <w:r w:rsidRPr="002A677E">
              <w:rPr>
                <w:rFonts w:ascii="Times New Roman" w:hAnsi="Times New Roman"/>
                <w:sz w:val="24"/>
              </w:rPr>
              <w:t>or</w:t>
            </w:r>
          </w:p>
          <w:p w14:paraId="6778B4B1" w14:textId="4A237E5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National GAAP based on</w:t>
            </w:r>
            <w:r w:rsidR="00B64EB6" w:rsidRPr="002A677E">
              <w:rPr>
                <w:rFonts w:ascii="Times New Roman" w:hAnsi="Times New Roman"/>
                <w:sz w:val="24"/>
              </w:rPr>
              <w:t xml:space="preserve"> Council Directive 86/635/EEC</w:t>
            </w:r>
            <w:r w:rsidR="00402284">
              <w:rPr>
                <w:rFonts w:ascii="Times New Roman" w:hAnsi="Times New Roman"/>
                <w:sz w:val="24"/>
              </w:rPr>
              <w:t xml:space="preserve"> </w:t>
            </w:r>
            <w:r w:rsidRPr="002A677E">
              <w:rPr>
                <w:rFonts w:ascii="Times New Roman" w:hAnsi="Times New Roman"/>
                <w:sz w:val="24"/>
              </w:rPr>
              <w:t xml:space="preserve">(FINREP ‘National GAAP based on </w:t>
            </w:r>
            <w:r w:rsidR="00B64EB6" w:rsidRPr="002A677E">
              <w:rPr>
                <w:rFonts w:ascii="Times New Roman" w:hAnsi="Times New Roman"/>
                <w:sz w:val="24"/>
              </w:rPr>
              <w:t>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w:t>
            </w:r>
          </w:p>
        </w:tc>
      </w:tr>
      <w:tr w:rsidR="00B93FA1" w:rsidRPr="002A677E" w14:paraId="36C89F7A" w14:textId="77777777" w:rsidTr="00672D2A">
        <w:tc>
          <w:tcPr>
            <w:tcW w:w="1101" w:type="dxa"/>
          </w:tcPr>
          <w:p w14:paraId="7A2669C5"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030</w:t>
            </w:r>
          </w:p>
        </w:tc>
        <w:tc>
          <w:tcPr>
            <w:tcW w:w="8190" w:type="dxa"/>
          </w:tcPr>
          <w:p w14:paraId="2EB49B43"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 FINANCIAL ASSETS HELD FOR TRADING</w:t>
            </w:r>
          </w:p>
          <w:p w14:paraId="61B51402"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w:t>
            </w:r>
            <w:proofErr w:type="gramStart"/>
            <w:r w:rsidRPr="002A677E">
              <w:rPr>
                <w:rFonts w:ascii="Times New Roman" w:hAnsi="Times New Roman"/>
                <w:sz w:val="24"/>
              </w:rPr>
              <w:t>9.Appendix</w:t>
            </w:r>
            <w:proofErr w:type="gramEnd"/>
            <w:r w:rsidRPr="002A677E">
              <w:rPr>
                <w:rFonts w:ascii="Times New Roman" w:hAnsi="Times New Roman"/>
                <w:sz w:val="24"/>
              </w:rPr>
              <w:t xml:space="preserve"> A.</w:t>
            </w:r>
          </w:p>
          <w:p w14:paraId="7ACD732E" w14:textId="77777777" w:rsidR="00B93FA1" w:rsidRPr="002A677E" w:rsidRDefault="00B93FA1" w:rsidP="0016282F">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050 of template F</w:t>
            </w:r>
            <w:r w:rsidR="001D4848" w:rsidRPr="002A677E">
              <w:rPr>
                <w:rFonts w:ascii="Times New Roman" w:hAnsi="Times New Roman"/>
                <w:sz w:val="24"/>
              </w:rPr>
              <w:t xml:space="preserve"> </w:t>
            </w:r>
            <w:r w:rsidRPr="002A677E">
              <w:rPr>
                <w:rFonts w:ascii="Times New Roman" w:hAnsi="Times New Roman"/>
                <w:sz w:val="24"/>
              </w:rPr>
              <w:t>01.01</w:t>
            </w:r>
            <w:r w:rsidR="001D4848" w:rsidRPr="002A677E">
              <w:rPr>
                <w:rFonts w:ascii="Times New Roman" w:hAnsi="Times New Roman"/>
                <w:sz w:val="24"/>
              </w:rPr>
              <w:t xml:space="preserve"> of Annexes III and IV to this </w:t>
            </w:r>
            <w:r w:rsidR="00133396" w:rsidRPr="002A677E">
              <w:rPr>
                <w:rFonts w:ascii="Times New Roman" w:hAnsi="Times New Roman"/>
                <w:sz w:val="24"/>
              </w:rPr>
              <w:t xml:space="preserve">Implementing </w:t>
            </w:r>
            <w:r w:rsidR="001D4848" w:rsidRPr="002A677E">
              <w:rPr>
                <w:rFonts w:ascii="Times New Roman" w:hAnsi="Times New Roman"/>
                <w:sz w:val="24"/>
              </w:rPr>
              <w:t>Regulation</w:t>
            </w:r>
            <w:r w:rsidRPr="002A677E">
              <w:rPr>
                <w:rFonts w:ascii="Times New Roman" w:hAnsi="Times New Roman"/>
                <w:sz w:val="24"/>
              </w:rPr>
              <w:t>.</w:t>
            </w:r>
          </w:p>
        </w:tc>
      </w:tr>
      <w:tr w:rsidR="00B93FA1" w:rsidRPr="002A677E" w14:paraId="4AC06989" w14:textId="77777777" w:rsidTr="00672D2A">
        <w:tc>
          <w:tcPr>
            <w:tcW w:w="1101" w:type="dxa"/>
          </w:tcPr>
          <w:p w14:paraId="499AD739"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040</w:t>
            </w:r>
          </w:p>
        </w:tc>
        <w:tc>
          <w:tcPr>
            <w:tcW w:w="8190" w:type="dxa"/>
          </w:tcPr>
          <w:p w14:paraId="543F7F9F"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1.1.2 TRADING FINANCIAL ASSETS</w:t>
            </w:r>
          </w:p>
          <w:p w14:paraId="230FCF67" w14:textId="50691181"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Articles 32</w:t>
            </w:r>
            <w:r w:rsidR="0016282F" w:rsidRPr="002A677E">
              <w:rPr>
                <w:rFonts w:ascii="Times New Roman" w:hAnsi="Times New Roman"/>
                <w:sz w:val="24"/>
              </w:rPr>
              <w:t xml:space="preserve"> and </w:t>
            </w:r>
            <w:r w:rsidRPr="002A677E">
              <w:rPr>
                <w:rFonts w:ascii="Times New Roman" w:hAnsi="Times New Roman"/>
                <w:sz w:val="24"/>
              </w:rPr>
              <w:t>33</w:t>
            </w:r>
            <w:r w:rsidR="00402284">
              <w:rPr>
                <w:rFonts w:ascii="Times New Roman" w:hAnsi="Times New Roman"/>
                <w:sz w:val="24"/>
              </w:rPr>
              <w:t xml:space="preserve"> </w:t>
            </w:r>
            <w:r w:rsidR="00B64EB6" w:rsidRPr="002A677E">
              <w:rPr>
                <w:rFonts w:ascii="Times New Roman" w:hAnsi="Times New Roman"/>
                <w:sz w:val="24"/>
              </w:rPr>
              <w:t>of 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00B93FA1" w:rsidRPr="002A677E">
              <w:rPr>
                <w:rFonts w:ascii="Times New Roman" w:hAnsi="Times New Roman"/>
                <w:sz w:val="24"/>
              </w:rPr>
              <w:t>;</w:t>
            </w:r>
            <w:proofErr w:type="gramEnd"/>
            <w:r w:rsidR="00B93FA1" w:rsidRPr="002A677E">
              <w:rPr>
                <w:rFonts w:ascii="Times New Roman" w:hAnsi="Times New Roman"/>
                <w:sz w:val="24"/>
              </w:rPr>
              <w:t xml:space="preserve"> </w:t>
            </w:r>
            <w:r w:rsidRPr="002A677E">
              <w:rPr>
                <w:rFonts w:ascii="Times New Roman" w:hAnsi="Times New Roman"/>
                <w:sz w:val="24"/>
              </w:rPr>
              <w:t>P</w:t>
            </w:r>
            <w:r w:rsidRPr="002A677E">
              <w:rPr>
                <w:rFonts w:ascii="Times New Roman" w:hAnsi="Times New Roman"/>
                <w:bCs/>
                <w:sz w:val="24"/>
                <w:lang w:eastAsia="de-DE"/>
              </w:rPr>
              <w:t>art 1.17 of Annex V to this Implementing Regulation</w:t>
            </w:r>
            <w:r w:rsidR="00B93FA1" w:rsidRPr="002A677E">
              <w:rPr>
                <w:rFonts w:ascii="Times New Roman" w:hAnsi="Times New Roman"/>
                <w:sz w:val="24"/>
              </w:rPr>
              <w:t xml:space="preserve"> </w:t>
            </w:r>
          </w:p>
          <w:p w14:paraId="309477B0" w14:textId="77777777" w:rsidR="00DE08E6" w:rsidRPr="002A677E" w:rsidRDefault="00B93FA1" w:rsidP="006B2333">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w:t>
            </w:r>
            <w:r w:rsidR="00DE08E6" w:rsidRPr="002A677E">
              <w:rPr>
                <w:rFonts w:ascii="Times New Roman" w:hAnsi="Times New Roman"/>
                <w:sz w:val="24"/>
              </w:rPr>
              <w:t xml:space="preserve">assets measured at fair value that are included in the value reported in </w:t>
            </w:r>
            <w:r w:rsidRPr="002A677E">
              <w:rPr>
                <w:rFonts w:ascii="Times New Roman" w:hAnsi="Times New Roman"/>
                <w:sz w:val="24"/>
              </w:rPr>
              <w:t xml:space="preserve">row </w:t>
            </w:r>
            <w:r w:rsidR="00787733" w:rsidRPr="002A677E">
              <w:rPr>
                <w:rFonts w:ascii="Times New Roman" w:hAnsi="Times New Roman"/>
                <w:sz w:val="24"/>
              </w:rPr>
              <w:t>0</w:t>
            </w:r>
            <w:r w:rsidRPr="002A677E">
              <w:rPr>
                <w:rFonts w:ascii="Times New Roman" w:hAnsi="Times New Roman"/>
                <w:sz w:val="24"/>
              </w:rPr>
              <w:t>091 of template F</w:t>
            </w:r>
            <w:r w:rsidR="001D4848" w:rsidRPr="002A677E">
              <w:rPr>
                <w:rFonts w:ascii="Times New Roman" w:hAnsi="Times New Roman"/>
                <w:sz w:val="24"/>
              </w:rPr>
              <w:t xml:space="preserve"> </w:t>
            </w:r>
            <w:r w:rsidRPr="002A677E">
              <w:rPr>
                <w:rFonts w:ascii="Times New Roman" w:hAnsi="Times New Roman"/>
                <w:sz w:val="24"/>
              </w:rPr>
              <w:t>01.01</w:t>
            </w:r>
            <w:r w:rsidR="001D4848" w:rsidRPr="002A677E">
              <w:rPr>
                <w:rFonts w:ascii="Times New Roman" w:hAnsi="Times New Roman"/>
                <w:sz w:val="24"/>
              </w:rPr>
              <w:t xml:space="preserve"> of Annexes III and IV to </w:t>
            </w:r>
            <w:r w:rsidR="00133396" w:rsidRPr="002A677E">
              <w:rPr>
                <w:rFonts w:ascii="Times New Roman" w:hAnsi="Times New Roman"/>
                <w:sz w:val="24"/>
              </w:rPr>
              <w:t>this Implementing Regulation</w:t>
            </w:r>
            <w:r w:rsidRPr="002A677E">
              <w:rPr>
                <w:rFonts w:ascii="Times New Roman" w:hAnsi="Times New Roman"/>
                <w:sz w:val="24"/>
              </w:rPr>
              <w:t>.</w:t>
            </w:r>
          </w:p>
        </w:tc>
      </w:tr>
      <w:tr w:rsidR="00B93FA1" w:rsidRPr="002A677E" w14:paraId="61A10144" w14:textId="77777777" w:rsidTr="00672D2A">
        <w:tc>
          <w:tcPr>
            <w:tcW w:w="1101" w:type="dxa"/>
          </w:tcPr>
          <w:p w14:paraId="529D9B5D"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050</w:t>
            </w:r>
          </w:p>
        </w:tc>
        <w:tc>
          <w:tcPr>
            <w:tcW w:w="8190" w:type="dxa"/>
          </w:tcPr>
          <w:p w14:paraId="035E1C86"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1.1.3 NON-TRADING FINANCIAL ASSETS MANDATORILY AT FAIR VALUE THROUGH PROFIT OR LOSS </w:t>
            </w:r>
          </w:p>
          <w:p w14:paraId="4C78FD12"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lastRenderedPageBreak/>
              <w:t xml:space="preserve">IFRS 7.8(a)(ii); IFRS 9.4.1.4. </w:t>
            </w:r>
          </w:p>
          <w:p w14:paraId="589184D0" w14:textId="77777777" w:rsidR="00B93FA1" w:rsidRPr="002A677E" w:rsidRDefault="00B93FA1" w:rsidP="0016282F">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096 of template F</w:t>
            </w:r>
            <w:r w:rsidR="001D4848" w:rsidRPr="002A677E">
              <w:rPr>
                <w:rFonts w:ascii="Times New Roman" w:hAnsi="Times New Roman"/>
                <w:sz w:val="24"/>
              </w:rPr>
              <w:t xml:space="preserve"> </w:t>
            </w:r>
            <w:r w:rsidRPr="002A677E">
              <w:rPr>
                <w:rFonts w:ascii="Times New Roman" w:hAnsi="Times New Roman"/>
                <w:sz w:val="24"/>
              </w:rPr>
              <w:t xml:space="preserve">01.01 </w:t>
            </w:r>
            <w:r w:rsidR="001D4848" w:rsidRPr="002A677E">
              <w:rPr>
                <w:rFonts w:ascii="Times New Roman" w:hAnsi="Times New Roman"/>
                <w:sz w:val="24"/>
              </w:rPr>
              <w:t xml:space="preserve">of Annexes III and IV to </w:t>
            </w:r>
            <w:r w:rsidR="00133396" w:rsidRPr="002A677E">
              <w:rPr>
                <w:rFonts w:ascii="Times New Roman" w:hAnsi="Times New Roman"/>
                <w:sz w:val="24"/>
              </w:rPr>
              <w:t>this Implementing Regulation</w:t>
            </w:r>
            <w:r w:rsidRPr="002A677E">
              <w:rPr>
                <w:rFonts w:ascii="Times New Roman" w:hAnsi="Times New Roman"/>
                <w:sz w:val="24"/>
              </w:rPr>
              <w:t>.</w:t>
            </w:r>
          </w:p>
        </w:tc>
      </w:tr>
      <w:tr w:rsidR="00B93FA1" w:rsidRPr="002A677E" w14:paraId="300AC252" w14:textId="77777777" w:rsidTr="00672D2A">
        <w:tc>
          <w:tcPr>
            <w:tcW w:w="1101" w:type="dxa"/>
          </w:tcPr>
          <w:p w14:paraId="78BA8882"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060</w:t>
            </w:r>
          </w:p>
        </w:tc>
        <w:tc>
          <w:tcPr>
            <w:tcW w:w="8190" w:type="dxa"/>
          </w:tcPr>
          <w:p w14:paraId="2713D844"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1.1.4 FINANCIAL ASSETS DESIGNATED AT FAIR VALUE THROUGH PROFIT OR LOSS</w:t>
            </w:r>
          </w:p>
          <w:p w14:paraId="3F5C780D" w14:textId="1897C5A4"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7.8(a)(i); IFRS 9.4.1.5; </w:t>
            </w:r>
            <w:r w:rsidR="002F78EA" w:rsidRPr="002A677E">
              <w:rPr>
                <w:rFonts w:ascii="Times New Roman" w:hAnsi="Times New Roman"/>
                <w:sz w:val="24"/>
              </w:rPr>
              <w:t>Article 8(1)</w:t>
            </w:r>
            <w:r w:rsidR="00587E96" w:rsidRPr="002A677E">
              <w:rPr>
                <w:rFonts w:ascii="Times New Roman" w:hAnsi="Times New Roman"/>
                <w:sz w:val="24"/>
              </w:rPr>
              <w:t>,</w:t>
            </w:r>
            <w:r w:rsidR="00402284">
              <w:rPr>
                <w:rFonts w:ascii="Times New Roman" w:hAnsi="Times New Roman"/>
                <w:sz w:val="24"/>
              </w:rPr>
              <w:t xml:space="preserve"> </w:t>
            </w:r>
            <w:r w:rsidR="00587E96" w:rsidRPr="002A677E">
              <w:rPr>
                <w:rFonts w:ascii="Times New Roman" w:hAnsi="Times New Roman"/>
                <w:sz w:val="24"/>
              </w:rPr>
              <w:t xml:space="preserve">point (a) </w:t>
            </w:r>
            <w:r w:rsidR="002F78EA" w:rsidRPr="002A677E">
              <w:rPr>
                <w:rFonts w:ascii="Times New Roman" w:hAnsi="Times New Roman"/>
                <w:sz w:val="24"/>
              </w:rPr>
              <w:t>and Article 8(6)</w:t>
            </w:r>
            <w:r w:rsidR="00402284">
              <w:rPr>
                <w:rFonts w:ascii="Times New Roman" w:hAnsi="Times New Roman"/>
                <w:sz w:val="24"/>
              </w:rPr>
              <w:t xml:space="preserve"> </w:t>
            </w:r>
            <w:r w:rsidR="002E27B0" w:rsidRPr="002A677E">
              <w:rPr>
                <w:rFonts w:ascii="Times New Roman" w:hAnsi="Times New Roman"/>
                <w:sz w:val="24"/>
              </w:rPr>
              <w:t>of Directive 2013/34/EU</w:t>
            </w:r>
          </w:p>
          <w:p w14:paraId="59767246" w14:textId="77777777" w:rsidR="00B93FA1" w:rsidRPr="002A677E" w:rsidRDefault="00B93FA1" w:rsidP="001771A4">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100 of template F</w:t>
            </w:r>
            <w:r w:rsidR="002B5CD1" w:rsidRPr="002A677E">
              <w:rPr>
                <w:rFonts w:ascii="Times New Roman" w:hAnsi="Times New Roman"/>
                <w:sz w:val="24"/>
              </w:rPr>
              <w:t xml:space="preserve"> </w:t>
            </w:r>
            <w:r w:rsidRPr="002A677E">
              <w:rPr>
                <w:rFonts w:ascii="Times New Roman" w:hAnsi="Times New Roman"/>
                <w:sz w:val="24"/>
              </w:rPr>
              <w:t xml:space="preserve">01.01 </w:t>
            </w:r>
            <w:r w:rsidR="001D4848" w:rsidRPr="002A677E">
              <w:rPr>
                <w:rFonts w:ascii="Times New Roman" w:hAnsi="Times New Roman"/>
                <w:sz w:val="24"/>
              </w:rPr>
              <w:t xml:space="preserve">of Annexes III and IV to </w:t>
            </w:r>
            <w:r w:rsidR="00133396" w:rsidRPr="002A677E">
              <w:rPr>
                <w:rFonts w:ascii="Times New Roman" w:hAnsi="Times New Roman"/>
                <w:sz w:val="24"/>
              </w:rPr>
              <w:t>this Implementing Regulation</w:t>
            </w:r>
            <w:r w:rsidRPr="002A677E">
              <w:rPr>
                <w:rFonts w:ascii="Times New Roman" w:hAnsi="Times New Roman"/>
                <w:sz w:val="24"/>
              </w:rPr>
              <w:t>.</w:t>
            </w:r>
          </w:p>
        </w:tc>
      </w:tr>
      <w:tr w:rsidR="00B93FA1" w:rsidRPr="002A677E" w14:paraId="14BD3694" w14:textId="77777777" w:rsidTr="00672D2A">
        <w:tc>
          <w:tcPr>
            <w:tcW w:w="1101" w:type="dxa"/>
          </w:tcPr>
          <w:p w14:paraId="27CD83EE"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070</w:t>
            </w:r>
          </w:p>
        </w:tc>
        <w:tc>
          <w:tcPr>
            <w:tcW w:w="8190" w:type="dxa"/>
          </w:tcPr>
          <w:p w14:paraId="124B0786" w14:textId="5FF80C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1.1.5</w:t>
            </w:r>
            <w:r w:rsidR="00402284">
              <w:rPr>
                <w:rFonts w:ascii="Times New Roman" w:hAnsi="Times New Roman"/>
                <w:b/>
                <w:sz w:val="24"/>
                <w:u w:val="single"/>
              </w:rPr>
              <w:t xml:space="preserve"> </w:t>
            </w:r>
            <w:r w:rsidRPr="002A677E">
              <w:rPr>
                <w:rFonts w:ascii="Times New Roman" w:hAnsi="Times New Roman"/>
                <w:b/>
                <w:sz w:val="24"/>
                <w:u w:val="single"/>
              </w:rPr>
              <w:t>FINANCIAL ASSETS AT FAIR VALUE THROUGH OTHER COMPREHENSIVE INCOME</w:t>
            </w:r>
          </w:p>
          <w:p w14:paraId="636C4CC9"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IFRS 7.8(h); IFRS 9.4.1.2A.</w:t>
            </w:r>
          </w:p>
          <w:p w14:paraId="4CCAA232" w14:textId="77777777" w:rsidR="00B93FA1" w:rsidRPr="002A677E" w:rsidRDefault="00B93FA1" w:rsidP="00C11B8D">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141 of template F</w:t>
            </w:r>
            <w:r w:rsidR="002B5CD1" w:rsidRPr="002A677E">
              <w:rPr>
                <w:rFonts w:ascii="Times New Roman" w:hAnsi="Times New Roman"/>
                <w:sz w:val="24"/>
              </w:rPr>
              <w:t xml:space="preserve"> </w:t>
            </w:r>
            <w:r w:rsidRPr="002A677E">
              <w:rPr>
                <w:rFonts w:ascii="Times New Roman" w:hAnsi="Times New Roman"/>
                <w:sz w:val="24"/>
              </w:rPr>
              <w:t xml:space="preserve">01.01 </w:t>
            </w:r>
            <w:r w:rsidR="002B5CD1" w:rsidRPr="002A677E">
              <w:rPr>
                <w:rFonts w:ascii="Times New Roman" w:hAnsi="Times New Roman"/>
                <w:sz w:val="24"/>
              </w:rPr>
              <w:t xml:space="preserve">of Annexes III and IV to this </w:t>
            </w:r>
            <w:r w:rsidR="006B2333" w:rsidRPr="002A677E">
              <w:rPr>
                <w:rFonts w:ascii="Times New Roman" w:hAnsi="Times New Roman"/>
                <w:sz w:val="24"/>
              </w:rPr>
              <w:t xml:space="preserve">Implementing </w:t>
            </w:r>
            <w:r w:rsidR="002B5CD1" w:rsidRPr="002A677E">
              <w:rPr>
                <w:rFonts w:ascii="Times New Roman" w:hAnsi="Times New Roman"/>
                <w:sz w:val="24"/>
              </w:rPr>
              <w:t>Regulation</w:t>
            </w:r>
            <w:r w:rsidRPr="002A677E">
              <w:rPr>
                <w:rFonts w:ascii="Times New Roman" w:hAnsi="Times New Roman"/>
                <w:sz w:val="24"/>
              </w:rPr>
              <w:t>.</w:t>
            </w:r>
          </w:p>
        </w:tc>
      </w:tr>
      <w:tr w:rsidR="00B93FA1" w:rsidRPr="002A677E" w14:paraId="1ADBDA07" w14:textId="77777777" w:rsidTr="00672D2A">
        <w:tc>
          <w:tcPr>
            <w:tcW w:w="1101" w:type="dxa"/>
          </w:tcPr>
          <w:p w14:paraId="39E37A26"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080</w:t>
            </w:r>
          </w:p>
        </w:tc>
        <w:tc>
          <w:tcPr>
            <w:tcW w:w="8190" w:type="dxa"/>
          </w:tcPr>
          <w:p w14:paraId="66D1C7FD"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1.1.6 NON-TRADING NON-DERIVATIVE FINANCIAL ASSETS MEASURED AT FAIR VALUE THROUGH PROFIT OR LOSS</w:t>
            </w:r>
          </w:p>
          <w:p w14:paraId="18F219FE" w14:textId="4730AE3B" w:rsidR="00B93FA1" w:rsidRPr="002A677E" w:rsidRDefault="002F78EA" w:rsidP="0016282F">
            <w:pPr>
              <w:spacing w:beforeLines="60" w:before="144" w:afterLines="60" w:after="144"/>
              <w:rPr>
                <w:rFonts w:ascii="Times New Roman" w:hAnsi="Times New Roman"/>
                <w:b/>
                <w:sz w:val="24"/>
                <w:u w:val="single"/>
              </w:rPr>
            </w:pPr>
            <w:r w:rsidRPr="002A677E">
              <w:rPr>
                <w:rFonts w:ascii="Times New Roman" w:hAnsi="Times New Roman"/>
                <w:sz w:val="24"/>
              </w:rPr>
              <w:t>Article 36(2)</w:t>
            </w:r>
            <w:r w:rsidR="00402284">
              <w:rPr>
                <w:rFonts w:ascii="Times New Roman" w:hAnsi="Times New Roman"/>
                <w:sz w:val="24"/>
              </w:rPr>
              <w:t xml:space="preserve"> </w:t>
            </w:r>
            <w:r w:rsidR="00B64EB6" w:rsidRPr="002A677E">
              <w:rPr>
                <w:rFonts w:ascii="Times New Roman" w:hAnsi="Times New Roman"/>
                <w:sz w:val="24"/>
              </w:rPr>
              <w:t>of Council Directive 86/635/EEC</w:t>
            </w:r>
            <w:r w:rsidR="00B64EB6" w:rsidRPr="002A677E" w:rsidDel="00B64EB6">
              <w:rPr>
                <w:rFonts w:ascii="Times New Roman" w:hAnsi="Times New Roman"/>
                <w:sz w:val="24"/>
              </w:rPr>
              <w:t xml:space="preserve"> </w:t>
            </w:r>
            <w:r w:rsidR="00B93FA1"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00B93FA1" w:rsidRPr="002A677E">
              <w:rPr>
                <w:rFonts w:ascii="Times New Roman" w:hAnsi="Times New Roman"/>
                <w:sz w:val="24"/>
              </w:rPr>
              <w:t xml:space="preserve">correspond to row </w:t>
            </w:r>
            <w:r w:rsidR="00787733" w:rsidRPr="002A677E">
              <w:rPr>
                <w:rFonts w:ascii="Times New Roman" w:hAnsi="Times New Roman"/>
                <w:sz w:val="24"/>
              </w:rPr>
              <w:t>0</w:t>
            </w:r>
            <w:r w:rsidR="00B93FA1" w:rsidRPr="002A677E">
              <w:rPr>
                <w:rFonts w:ascii="Times New Roman" w:hAnsi="Times New Roman"/>
                <w:sz w:val="24"/>
              </w:rPr>
              <w:t xml:space="preserve">171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6BE7E418" w14:textId="77777777" w:rsidTr="00672D2A">
        <w:tc>
          <w:tcPr>
            <w:tcW w:w="1101" w:type="dxa"/>
          </w:tcPr>
          <w:p w14:paraId="7F47ED38"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090</w:t>
            </w:r>
          </w:p>
        </w:tc>
        <w:tc>
          <w:tcPr>
            <w:tcW w:w="8190" w:type="dxa"/>
          </w:tcPr>
          <w:p w14:paraId="056483C5"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1.1.7 NON-TRADING NON-DERIVATIVE FINANCIAL ASSETS MEASURED AT FAIR VALUE TO EQUITY</w:t>
            </w:r>
          </w:p>
          <w:p w14:paraId="7C1FCAF2" w14:textId="0788DE60"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 8(1)</w:t>
            </w:r>
            <w:r w:rsidR="00587E96" w:rsidRPr="002A677E">
              <w:rPr>
                <w:rFonts w:ascii="Times New Roman" w:hAnsi="Times New Roman"/>
                <w:sz w:val="24"/>
              </w:rPr>
              <w:t xml:space="preserve">, point (a) </w:t>
            </w:r>
            <w:r w:rsidRPr="002A677E">
              <w:rPr>
                <w:rFonts w:ascii="Times New Roman" w:hAnsi="Times New Roman"/>
                <w:sz w:val="24"/>
              </w:rPr>
              <w:t>and Article 8(8)</w:t>
            </w:r>
            <w:r w:rsidR="00402284">
              <w:rPr>
                <w:rFonts w:ascii="Times New Roman" w:hAnsi="Times New Roman"/>
                <w:sz w:val="24"/>
              </w:rPr>
              <w:t xml:space="preserve"> </w:t>
            </w:r>
            <w:r w:rsidR="002E27B0" w:rsidRPr="002A677E">
              <w:rPr>
                <w:rFonts w:ascii="Times New Roman" w:hAnsi="Times New Roman"/>
                <w:sz w:val="24"/>
              </w:rPr>
              <w:t>of Directive 2013/34/EU</w:t>
            </w:r>
            <w:r w:rsidR="00402284">
              <w:rPr>
                <w:rFonts w:ascii="Times New Roman" w:hAnsi="Times New Roman"/>
                <w:sz w:val="24"/>
              </w:rPr>
              <w:t xml:space="preserve"> </w:t>
            </w:r>
          </w:p>
          <w:p w14:paraId="6AB99076" w14:textId="77777777" w:rsidR="00B93FA1" w:rsidRPr="002A677E" w:rsidRDefault="00B93FA1" w:rsidP="0016282F">
            <w:pPr>
              <w:spacing w:beforeLines="60" w:before="144" w:afterLines="60" w:after="144"/>
              <w:rPr>
                <w:rFonts w:ascii="Times New Roman" w:hAnsi="Times New Roman"/>
                <w:b/>
                <w:sz w:val="24"/>
                <w:u w:val="single"/>
              </w:rPr>
            </w:pPr>
            <w:r w:rsidRPr="002A677E">
              <w:rPr>
                <w:rFonts w:ascii="Times New Roman" w:hAnsi="Times New Roman"/>
                <w:sz w:val="24"/>
              </w:rPr>
              <w:t xml:space="preserve">The information reported in this row </w:t>
            </w:r>
            <w:r w:rsidR="00C11B8D" w:rsidRPr="002A677E">
              <w:rPr>
                <w:rFonts w:ascii="Times New Roman" w:hAnsi="Times New Roman"/>
                <w:sz w:val="24"/>
              </w:rPr>
              <w:t xml:space="preserve">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175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49809A7F" w14:textId="77777777" w:rsidTr="00672D2A">
        <w:tc>
          <w:tcPr>
            <w:tcW w:w="1101" w:type="dxa"/>
          </w:tcPr>
          <w:p w14:paraId="3A2655C5"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100</w:t>
            </w:r>
          </w:p>
        </w:tc>
        <w:tc>
          <w:tcPr>
            <w:tcW w:w="8190" w:type="dxa"/>
          </w:tcPr>
          <w:p w14:paraId="6BB53384"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1.1.8 OTHER NON-TRADING NON-DERIVATIVE FINANCIAL ASSETS</w:t>
            </w:r>
          </w:p>
          <w:p w14:paraId="21863DB3" w14:textId="2BC6F260"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 37</w:t>
            </w:r>
            <w:r w:rsidR="00402284">
              <w:rPr>
                <w:rFonts w:ascii="Times New Roman" w:hAnsi="Times New Roman"/>
                <w:sz w:val="24"/>
              </w:rPr>
              <w:t xml:space="preserve"> </w:t>
            </w:r>
            <w:r w:rsidR="00B64EB6" w:rsidRPr="002A677E">
              <w:rPr>
                <w:rFonts w:ascii="Times New Roman" w:hAnsi="Times New Roman"/>
                <w:sz w:val="24"/>
              </w:rPr>
              <w:t>of 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00B93FA1" w:rsidRPr="002A677E">
              <w:rPr>
                <w:rFonts w:ascii="Times New Roman" w:hAnsi="Times New Roman"/>
                <w:sz w:val="24"/>
              </w:rPr>
              <w:t>;</w:t>
            </w:r>
            <w:proofErr w:type="gramEnd"/>
            <w:r w:rsidR="00B93FA1" w:rsidRPr="002A677E">
              <w:rPr>
                <w:rFonts w:ascii="Times New Roman" w:hAnsi="Times New Roman"/>
                <w:sz w:val="24"/>
              </w:rPr>
              <w:t xml:space="preserve"> </w:t>
            </w:r>
            <w:r w:rsidRPr="002A677E">
              <w:rPr>
                <w:rFonts w:ascii="Times New Roman" w:hAnsi="Times New Roman"/>
                <w:sz w:val="24"/>
              </w:rPr>
              <w:t>Article 12(7)</w:t>
            </w:r>
            <w:r w:rsidR="00402284">
              <w:rPr>
                <w:rFonts w:ascii="Times New Roman" w:hAnsi="Times New Roman"/>
                <w:sz w:val="24"/>
              </w:rPr>
              <w:t xml:space="preserve"> </w:t>
            </w:r>
            <w:r w:rsidR="002E27B0" w:rsidRPr="002A677E">
              <w:rPr>
                <w:rFonts w:ascii="Times New Roman" w:hAnsi="Times New Roman"/>
                <w:sz w:val="24"/>
              </w:rPr>
              <w:t>of Directive 2013/34/EU</w:t>
            </w:r>
            <w:r w:rsidR="002E27B0" w:rsidRPr="002A677E" w:rsidDel="002E27B0">
              <w:rPr>
                <w:rFonts w:ascii="Times New Roman" w:hAnsi="Times New Roman"/>
                <w:sz w:val="24"/>
              </w:rPr>
              <w:t xml:space="preserve"> </w:t>
            </w:r>
            <w:r w:rsidR="00B93FA1" w:rsidRPr="002A677E">
              <w:rPr>
                <w:rFonts w:ascii="Times New Roman" w:hAnsi="Times New Roman"/>
                <w:sz w:val="24"/>
              </w:rPr>
              <w:t xml:space="preserve">; </w:t>
            </w:r>
            <w:r w:rsidRPr="002A677E">
              <w:rPr>
                <w:rFonts w:ascii="Times New Roman" w:hAnsi="Times New Roman"/>
                <w:bCs/>
                <w:sz w:val="24"/>
                <w:lang w:eastAsia="de-DE"/>
              </w:rPr>
              <w:t>Part 1.20 of Annex V to this Implementing Regulation</w:t>
            </w:r>
          </w:p>
          <w:p w14:paraId="35F9C17D" w14:textId="77777777" w:rsidR="00DE08E6" w:rsidRPr="002A677E" w:rsidRDefault="00B93FA1" w:rsidP="006B2333">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w:t>
            </w:r>
            <w:r w:rsidR="00DE08E6" w:rsidRPr="002A677E">
              <w:rPr>
                <w:rFonts w:ascii="Times New Roman" w:hAnsi="Times New Roman"/>
                <w:sz w:val="24"/>
              </w:rPr>
              <w:t xml:space="preserve">assets measured at fair value that are included in the value reported in </w:t>
            </w:r>
            <w:r w:rsidRPr="002A677E">
              <w:rPr>
                <w:rFonts w:ascii="Times New Roman" w:hAnsi="Times New Roman"/>
                <w:sz w:val="24"/>
              </w:rPr>
              <w:t xml:space="preserve">row </w:t>
            </w:r>
            <w:r w:rsidR="00787733" w:rsidRPr="002A677E">
              <w:rPr>
                <w:rFonts w:ascii="Times New Roman" w:hAnsi="Times New Roman"/>
                <w:sz w:val="24"/>
              </w:rPr>
              <w:t>0</w:t>
            </w:r>
            <w:r w:rsidRPr="002A677E">
              <w:rPr>
                <w:rFonts w:ascii="Times New Roman" w:hAnsi="Times New Roman"/>
                <w:sz w:val="24"/>
              </w:rPr>
              <w:t xml:space="preserve">234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w:t>
            </w:r>
            <w:r w:rsidR="0016282F" w:rsidRPr="002A677E">
              <w:rPr>
                <w:rFonts w:ascii="Times New Roman" w:hAnsi="Times New Roman"/>
                <w:sz w:val="24"/>
              </w:rPr>
              <w:t xml:space="preserve"> </w:t>
            </w:r>
            <w:r w:rsidR="00133396" w:rsidRPr="002A677E">
              <w:rPr>
                <w:rFonts w:ascii="Times New Roman" w:hAnsi="Times New Roman"/>
                <w:sz w:val="24"/>
              </w:rPr>
              <w:t>Implementing Regulation</w:t>
            </w:r>
            <w:r w:rsidR="002B5CD1" w:rsidRPr="002A677E">
              <w:rPr>
                <w:rFonts w:ascii="Times New Roman" w:hAnsi="Times New Roman"/>
                <w:sz w:val="24"/>
              </w:rPr>
              <w:t>.</w:t>
            </w:r>
          </w:p>
        </w:tc>
      </w:tr>
      <w:tr w:rsidR="00B93FA1" w:rsidRPr="002A677E" w14:paraId="2D4720EA" w14:textId="77777777" w:rsidTr="00672D2A">
        <w:tc>
          <w:tcPr>
            <w:tcW w:w="1101" w:type="dxa"/>
          </w:tcPr>
          <w:p w14:paraId="65B3DBEB"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110</w:t>
            </w:r>
          </w:p>
        </w:tc>
        <w:tc>
          <w:tcPr>
            <w:tcW w:w="8190" w:type="dxa"/>
          </w:tcPr>
          <w:p w14:paraId="4008A1C9"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1.1.9 DERIVATIVES - HEDGE ACCOUNTING</w:t>
            </w:r>
          </w:p>
          <w:p w14:paraId="26336693" w14:textId="1F07953D"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9.6.2.1; </w:t>
            </w:r>
            <w:r w:rsidR="002F78EA" w:rsidRPr="002A677E">
              <w:rPr>
                <w:rFonts w:ascii="Times New Roman" w:hAnsi="Times New Roman"/>
                <w:bCs/>
                <w:sz w:val="24"/>
                <w:lang w:eastAsia="de-DE"/>
              </w:rPr>
              <w:t>Part 1.22 of Annex V to this Implementing Regulation</w:t>
            </w:r>
            <w:r w:rsidRPr="002A677E">
              <w:rPr>
                <w:rFonts w:ascii="Times New Roman" w:hAnsi="Times New Roman"/>
                <w:sz w:val="24"/>
              </w:rPr>
              <w:t>;</w:t>
            </w:r>
            <w:r w:rsidR="00402284">
              <w:rPr>
                <w:rFonts w:ascii="Times New Roman" w:hAnsi="Times New Roman"/>
                <w:sz w:val="24"/>
              </w:rPr>
              <w:t xml:space="preserve"> </w:t>
            </w:r>
            <w:r w:rsidR="002F78EA" w:rsidRPr="002A677E">
              <w:rPr>
                <w:rFonts w:ascii="Times New Roman" w:hAnsi="Times New Roman"/>
                <w:sz w:val="24"/>
              </w:rPr>
              <w:t>Article 8(1)</w:t>
            </w:r>
            <w:r w:rsidR="00587E96" w:rsidRPr="002A677E">
              <w:rPr>
                <w:rFonts w:ascii="Times New Roman" w:hAnsi="Times New Roman"/>
                <w:sz w:val="24"/>
              </w:rPr>
              <w:t>,</w:t>
            </w:r>
            <w:r w:rsidR="00402284">
              <w:rPr>
                <w:rFonts w:ascii="Times New Roman" w:hAnsi="Times New Roman"/>
                <w:sz w:val="24"/>
              </w:rPr>
              <w:t xml:space="preserve"> </w:t>
            </w:r>
            <w:r w:rsidR="00587E96" w:rsidRPr="002A677E">
              <w:rPr>
                <w:rFonts w:ascii="Times New Roman" w:hAnsi="Times New Roman"/>
                <w:sz w:val="24"/>
              </w:rPr>
              <w:t xml:space="preserve">point (a) </w:t>
            </w:r>
            <w:r w:rsidR="002F78EA" w:rsidRPr="002A677E">
              <w:rPr>
                <w:rFonts w:ascii="Times New Roman" w:hAnsi="Times New Roman"/>
                <w:sz w:val="24"/>
              </w:rPr>
              <w:t>and Article 8</w:t>
            </w:r>
            <w:r w:rsidR="00587E96" w:rsidRPr="002A677E">
              <w:rPr>
                <w:rFonts w:ascii="Times New Roman" w:hAnsi="Times New Roman"/>
                <w:sz w:val="24"/>
              </w:rPr>
              <w:t>, paragraphs 6 and 8</w:t>
            </w:r>
            <w:r w:rsidR="00402284">
              <w:rPr>
                <w:rFonts w:ascii="Times New Roman" w:hAnsi="Times New Roman"/>
                <w:sz w:val="24"/>
              </w:rPr>
              <w:t xml:space="preserve"> </w:t>
            </w:r>
            <w:r w:rsidR="002E27B0" w:rsidRPr="002A677E">
              <w:rPr>
                <w:rFonts w:ascii="Times New Roman" w:hAnsi="Times New Roman"/>
                <w:sz w:val="24"/>
              </w:rPr>
              <w:t>of Directive 2013/34/</w:t>
            </w:r>
            <w:proofErr w:type="gramStart"/>
            <w:r w:rsidR="002E27B0" w:rsidRPr="002A677E">
              <w:rPr>
                <w:rFonts w:ascii="Times New Roman" w:hAnsi="Times New Roman"/>
                <w:sz w:val="24"/>
              </w:rPr>
              <w:t>EU</w:t>
            </w:r>
            <w:r w:rsidR="002E27B0" w:rsidRPr="002A677E" w:rsidDel="002E27B0">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IAS 39.9</w:t>
            </w:r>
          </w:p>
          <w:p w14:paraId="1CF2E4FB" w14:textId="77777777" w:rsidR="00B93FA1" w:rsidRPr="002A677E" w:rsidRDefault="00B93FA1" w:rsidP="001771A4">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240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2D5F2B39" w14:textId="77777777" w:rsidTr="00672D2A">
        <w:tc>
          <w:tcPr>
            <w:tcW w:w="1101" w:type="dxa"/>
          </w:tcPr>
          <w:p w14:paraId="1CC67F89" w14:textId="77777777" w:rsidR="00B93FA1" w:rsidRPr="002A677E" w:rsidDel="006529A1"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120</w:t>
            </w:r>
          </w:p>
        </w:tc>
        <w:tc>
          <w:tcPr>
            <w:tcW w:w="8190" w:type="dxa"/>
          </w:tcPr>
          <w:p w14:paraId="06176C09"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1.1.10 FAIR VALUE CHANGES OF THE HEDGED ITEMS IN PORTFOLIO HEDGE OF INTEREST RATE RISK</w:t>
            </w:r>
          </w:p>
          <w:p w14:paraId="4B9850C3" w14:textId="62C2E763" w:rsidR="00B93FA1" w:rsidRPr="002A677E" w:rsidRDefault="00B93FA1" w:rsidP="00587E96">
            <w:pPr>
              <w:spacing w:beforeLines="60" w:before="144" w:afterLines="60" w:after="144"/>
              <w:rPr>
                <w:rFonts w:ascii="Times New Roman" w:hAnsi="Times New Roman"/>
                <w:b/>
                <w:sz w:val="24"/>
                <w:u w:val="single"/>
              </w:rPr>
            </w:pPr>
            <w:r w:rsidRPr="002A677E">
              <w:rPr>
                <w:rFonts w:ascii="Times New Roman" w:hAnsi="Times New Roman"/>
                <w:sz w:val="24"/>
              </w:rPr>
              <w:t xml:space="preserve">IAS 39.89A(a); IFRS 9.6.5.8; </w:t>
            </w:r>
            <w:r w:rsidR="002F78EA" w:rsidRPr="002A677E">
              <w:rPr>
                <w:rFonts w:ascii="Times New Roman" w:hAnsi="Times New Roman"/>
                <w:sz w:val="24"/>
              </w:rPr>
              <w:t>Article 8</w:t>
            </w:r>
            <w:r w:rsidR="00587E96" w:rsidRPr="002A677E">
              <w:rPr>
                <w:rFonts w:ascii="Times New Roman" w:hAnsi="Times New Roman"/>
                <w:sz w:val="24"/>
              </w:rPr>
              <w:t xml:space="preserve">, paragraphs 5 and 6 </w:t>
            </w:r>
            <w:r w:rsidR="00AB7835">
              <w:rPr>
                <w:rFonts w:ascii="Times New Roman" w:hAnsi="Times New Roman"/>
                <w:sz w:val="24"/>
              </w:rPr>
              <w:t>of</w:t>
            </w:r>
            <w:r w:rsidR="00AB7835" w:rsidRPr="00D768D3">
              <w:rPr>
                <w:rFonts w:ascii="Times New Roman" w:hAnsi="Times New Roman"/>
                <w:sz w:val="24"/>
              </w:rPr>
              <w:t xml:space="preserve"> Directive 2013/34/EU of the European Parliament and of the Council</w:t>
            </w:r>
            <w:r w:rsidR="00AB7835" w:rsidRPr="002A677E">
              <w:rPr>
                <w:vertAlign w:val="superscript"/>
              </w:rPr>
              <w:footnoteReference w:id="12"/>
            </w:r>
            <w:r w:rsidR="00587E96" w:rsidRPr="002A677E">
              <w:rPr>
                <w:rFonts w:ascii="Times New Roman" w:hAnsi="Times New Roman"/>
                <w:sz w:val="24"/>
              </w:rPr>
              <w:t xml:space="preserve">. </w:t>
            </w:r>
            <w:r w:rsidRPr="002A677E">
              <w:rPr>
                <w:rFonts w:ascii="Times New Roman" w:hAnsi="Times New Roman"/>
                <w:sz w:val="24"/>
              </w:rPr>
              <w:t>The information reported in this row</w:t>
            </w:r>
            <w:r w:rsidR="00C11B8D"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250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39B4A36D" w14:textId="77777777" w:rsidTr="00672D2A">
        <w:tc>
          <w:tcPr>
            <w:tcW w:w="1101" w:type="dxa"/>
          </w:tcPr>
          <w:p w14:paraId="3709F024"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130</w:t>
            </w:r>
          </w:p>
        </w:tc>
        <w:tc>
          <w:tcPr>
            <w:tcW w:w="8190" w:type="dxa"/>
          </w:tcPr>
          <w:p w14:paraId="134E6508"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1.1.11 INVESTMENTS IN SUBSIDIARIES, JOINT </w:t>
            </w:r>
            <w:proofErr w:type="gramStart"/>
            <w:r w:rsidRPr="002A677E">
              <w:rPr>
                <w:rFonts w:ascii="Times New Roman" w:hAnsi="Times New Roman"/>
                <w:b/>
                <w:sz w:val="24"/>
                <w:u w:val="single"/>
              </w:rPr>
              <w:t>VENTURES</w:t>
            </w:r>
            <w:proofErr w:type="gramEnd"/>
            <w:r w:rsidRPr="002A677E">
              <w:rPr>
                <w:rFonts w:ascii="Times New Roman" w:hAnsi="Times New Roman"/>
                <w:b/>
                <w:sz w:val="24"/>
                <w:u w:val="single"/>
              </w:rPr>
              <w:t xml:space="preserve"> AND ASSOCIATES</w:t>
            </w:r>
          </w:p>
          <w:p w14:paraId="4186901D" w14:textId="3DABF43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IAS 1.54(e); </w:t>
            </w:r>
            <w:r w:rsidR="002F78EA" w:rsidRPr="002A677E">
              <w:rPr>
                <w:rFonts w:ascii="Times New Roman" w:hAnsi="Times New Roman"/>
                <w:bCs/>
                <w:sz w:val="24"/>
                <w:lang w:eastAsia="de-DE"/>
              </w:rPr>
              <w:t>Parts 1.21 and 2.4 of Annex V to this Implementing Regulation</w:t>
            </w:r>
            <w:r w:rsidRPr="002A677E">
              <w:rPr>
                <w:rFonts w:ascii="Times New Roman" w:hAnsi="Times New Roman"/>
                <w:sz w:val="24"/>
              </w:rPr>
              <w:t xml:space="preserve">; </w:t>
            </w:r>
            <w:r w:rsidR="002F78EA" w:rsidRPr="002A677E">
              <w:rPr>
                <w:rFonts w:ascii="Times New Roman" w:hAnsi="Times New Roman"/>
                <w:sz w:val="24"/>
              </w:rPr>
              <w:t>Article 4</w:t>
            </w:r>
            <w:r w:rsidR="00587E96" w:rsidRPr="002A677E">
              <w:rPr>
                <w:rFonts w:ascii="Times New Roman" w:hAnsi="Times New Roman"/>
                <w:sz w:val="24"/>
              </w:rPr>
              <w:t>, points (7) and (8)</w:t>
            </w:r>
            <w:r w:rsidR="002E7287">
              <w:rPr>
                <w:rFonts w:ascii="Times New Roman" w:hAnsi="Times New Roman"/>
                <w:sz w:val="24"/>
              </w:rPr>
              <w:t>,</w:t>
            </w:r>
            <w:r w:rsidR="00402284">
              <w:rPr>
                <w:rFonts w:ascii="Times New Roman" w:hAnsi="Times New Roman"/>
                <w:sz w:val="24"/>
              </w:rPr>
              <w:t xml:space="preserve"> </w:t>
            </w:r>
            <w:r w:rsidR="00B64EB6" w:rsidRPr="002A677E">
              <w:rPr>
                <w:rFonts w:ascii="Times New Roman" w:hAnsi="Times New Roman"/>
                <w:sz w:val="24"/>
              </w:rPr>
              <w:t>of 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w:t>
            </w:r>
            <w:r w:rsidR="002F78EA" w:rsidRPr="002A677E">
              <w:rPr>
                <w:rFonts w:ascii="Times New Roman" w:hAnsi="Times New Roman"/>
                <w:sz w:val="24"/>
              </w:rPr>
              <w:t>Article 2(2)</w:t>
            </w:r>
            <w:r w:rsidR="00402284">
              <w:rPr>
                <w:rFonts w:ascii="Times New Roman" w:hAnsi="Times New Roman"/>
                <w:sz w:val="24"/>
              </w:rPr>
              <w:t xml:space="preserve"> </w:t>
            </w:r>
            <w:r w:rsidR="002E27B0" w:rsidRPr="002A677E">
              <w:rPr>
                <w:rFonts w:ascii="Times New Roman" w:hAnsi="Times New Roman"/>
                <w:sz w:val="24"/>
              </w:rPr>
              <w:t>of Directive 2013/34/EU</w:t>
            </w:r>
          </w:p>
          <w:p w14:paraId="625388D1" w14:textId="77777777" w:rsidR="00B93FA1" w:rsidRPr="002A677E" w:rsidRDefault="00B93FA1" w:rsidP="00F811F8">
            <w:pPr>
              <w:spacing w:beforeLines="60" w:before="144" w:afterLines="60" w:after="144"/>
              <w:rPr>
                <w:rFonts w:ascii="Times New Roman" w:hAnsi="Times New Roman"/>
                <w:b/>
                <w:sz w:val="24"/>
                <w:u w:val="single"/>
              </w:rPr>
            </w:pPr>
            <w:r w:rsidRPr="002A677E">
              <w:rPr>
                <w:rFonts w:ascii="Times New Roman" w:hAnsi="Times New Roman"/>
                <w:sz w:val="24"/>
              </w:rPr>
              <w:t xml:space="preserve">The information reported in this row </w:t>
            </w:r>
            <w:r w:rsidR="00F811F8" w:rsidRPr="002A677E">
              <w:rPr>
                <w:rFonts w:ascii="Times New Roman" w:hAnsi="Times New Roman"/>
                <w:sz w:val="24"/>
              </w:rPr>
              <w:t xml:space="preserve">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260 of template </w:t>
            </w:r>
            <w:r w:rsidR="002B5CD1" w:rsidRPr="002A677E">
              <w:rPr>
                <w:rFonts w:ascii="Times New Roman" w:hAnsi="Times New Roman"/>
                <w:sz w:val="24"/>
              </w:rPr>
              <w:t xml:space="preserve">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34C150E8" w14:textId="77777777" w:rsidTr="00672D2A">
        <w:tc>
          <w:tcPr>
            <w:tcW w:w="1101" w:type="dxa"/>
          </w:tcPr>
          <w:p w14:paraId="61EE5CD8"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140</w:t>
            </w:r>
          </w:p>
        </w:tc>
        <w:tc>
          <w:tcPr>
            <w:tcW w:w="8190" w:type="dxa"/>
          </w:tcPr>
          <w:p w14:paraId="106CB8EB"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1.1.12 (-) HAIRCUTS FOR TRADING ASSETS AT FAIR VALUE</w:t>
            </w:r>
          </w:p>
          <w:p w14:paraId="35FEB8CF" w14:textId="77777777"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bCs/>
                <w:sz w:val="24"/>
                <w:lang w:eastAsia="de-DE"/>
              </w:rPr>
              <w:t>Part 1.29 of Annex V to this Implementing Regulation</w:t>
            </w:r>
          </w:p>
          <w:p w14:paraId="0804A1D6" w14:textId="77777777" w:rsidR="00B93FA1" w:rsidRPr="002A677E" w:rsidRDefault="00B93FA1" w:rsidP="001771A4">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375 of template</w:t>
            </w:r>
            <w:r w:rsidR="002B5CD1" w:rsidRPr="002A677E">
              <w:rPr>
                <w:rFonts w:ascii="Times New Roman" w:hAnsi="Times New Roman"/>
                <w:sz w:val="24"/>
              </w:rPr>
              <w:t xml:space="preserve"> F 01.01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881778" w:rsidRPr="002A677E" w14:paraId="584A029F" w14:textId="77777777" w:rsidTr="00672D2A">
        <w:tc>
          <w:tcPr>
            <w:tcW w:w="1101" w:type="dxa"/>
          </w:tcPr>
          <w:p w14:paraId="7D8474A0" w14:textId="3E4915B8" w:rsidR="00881778" w:rsidRPr="002A677E" w:rsidRDefault="00881778" w:rsidP="00AF3D7A">
            <w:pPr>
              <w:spacing w:beforeLines="60" w:before="144" w:afterLines="60" w:after="144"/>
              <w:rPr>
                <w:rFonts w:ascii="Times New Roman" w:hAnsi="Times New Roman"/>
                <w:sz w:val="24"/>
              </w:rPr>
            </w:pPr>
            <w:r>
              <w:rPr>
                <w:rFonts w:ascii="Times New Roman" w:hAnsi="Times New Roman"/>
                <w:sz w:val="24"/>
              </w:rPr>
              <w:t>0142</w:t>
            </w:r>
          </w:p>
        </w:tc>
        <w:tc>
          <w:tcPr>
            <w:tcW w:w="8190" w:type="dxa"/>
          </w:tcPr>
          <w:p w14:paraId="7E8CCE21" w14:textId="57F5C5BD" w:rsidR="00881778" w:rsidRDefault="00881778" w:rsidP="00AF3D7A">
            <w:pPr>
              <w:spacing w:beforeLines="60" w:before="144" w:afterLines="60" w:after="144"/>
              <w:rPr>
                <w:rFonts w:ascii="Times New Roman" w:hAnsi="Times New Roman"/>
                <w:b/>
                <w:sz w:val="24"/>
                <w:u w:val="single"/>
              </w:rPr>
            </w:pPr>
            <w:r>
              <w:rPr>
                <w:rFonts w:ascii="Times New Roman" w:hAnsi="Times New Roman"/>
                <w:b/>
                <w:sz w:val="24"/>
                <w:u w:val="single"/>
              </w:rPr>
              <w:t>1.1.13 OTHER ASSETS</w:t>
            </w:r>
          </w:p>
          <w:p w14:paraId="5D7B2512" w14:textId="3A30CAB9" w:rsidR="00881778" w:rsidRPr="002A677E" w:rsidRDefault="00881778" w:rsidP="00AF3D7A">
            <w:pPr>
              <w:spacing w:beforeLines="60" w:before="144" w:afterLines="60" w:after="144"/>
              <w:rPr>
                <w:rFonts w:ascii="Times New Roman" w:hAnsi="Times New Roman"/>
                <w:b/>
                <w:sz w:val="24"/>
                <w:u w:val="single"/>
              </w:rPr>
            </w:pPr>
            <w:r>
              <w:rPr>
                <w:rFonts w:ascii="Times New Roman" w:hAnsi="Times New Roman"/>
                <w:sz w:val="24"/>
              </w:rPr>
              <w:t xml:space="preserve">Assets as referred to in </w:t>
            </w:r>
            <w:r w:rsidRPr="002A677E">
              <w:rPr>
                <w:rFonts w:ascii="Times New Roman" w:hAnsi="Times New Roman"/>
                <w:bCs/>
                <w:sz w:val="24"/>
                <w:lang w:eastAsia="de-DE"/>
              </w:rPr>
              <w:t>Annex V</w:t>
            </w:r>
            <w:r w:rsidR="00B83DDE">
              <w:rPr>
                <w:rFonts w:ascii="Times New Roman" w:hAnsi="Times New Roman"/>
                <w:bCs/>
                <w:sz w:val="24"/>
                <w:lang w:eastAsia="de-DE"/>
              </w:rPr>
              <w:t>, p</w:t>
            </w:r>
            <w:r>
              <w:rPr>
                <w:rFonts w:ascii="Times New Roman" w:hAnsi="Times New Roman"/>
                <w:bCs/>
                <w:sz w:val="24"/>
                <w:lang w:eastAsia="de-DE"/>
              </w:rPr>
              <w:t>art 2</w:t>
            </w:r>
            <w:r w:rsidR="00B83DDE">
              <w:rPr>
                <w:rFonts w:ascii="Times New Roman" w:hAnsi="Times New Roman"/>
                <w:bCs/>
                <w:sz w:val="24"/>
                <w:lang w:eastAsia="de-DE"/>
              </w:rPr>
              <w:t>, p</w:t>
            </w:r>
            <w:r>
              <w:rPr>
                <w:rFonts w:ascii="Times New Roman" w:hAnsi="Times New Roman"/>
                <w:bCs/>
                <w:sz w:val="24"/>
                <w:lang w:eastAsia="de-DE"/>
              </w:rPr>
              <w:t xml:space="preserve">aragraphs 5 and 6 </w:t>
            </w:r>
            <w:r w:rsidRPr="002A677E">
              <w:rPr>
                <w:rFonts w:ascii="Times New Roman" w:hAnsi="Times New Roman"/>
                <w:bCs/>
                <w:sz w:val="24"/>
                <w:lang w:eastAsia="de-DE"/>
              </w:rPr>
              <w:t>to this Implementing Regulation</w:t>
            </w:r>
            <w:r>
              <w:rPr>
                <w:rFonts w:ascii="Times New Roman" w:hAnsi="Times New Roman"/>
                <w:bCs/>
                <w:sz w:val="24"/>
                <w:lang w:eastAsia="de-DE"/>
              </w:rPr>
              <w:t>, to the extent they are valued at fair value.</w:t>
            </w:r>
          </w:p>
        </w:tc>
      </w:tr>
      <w:tr w:rsidR="00F47CA5" w:rsidRPr="002A677E" w14:paraId="662CB515" w14:textId="77777777" w:rsidTr="00672D2A">
        <w:tc>
          <w:tcPr>
            <w:tcW w:w="1101" w:type="dxa"/>
          </w:tcPr>
          <w:p w14:paraId="55B966EB" w14:textId="1EEAA2E0" w:rsidR="00F47CA5" w:rsidRDefault="00F47CA5" w:rsidP="00F47CA5">
            <w:pPr>
              <w:spacing w:beforeLines="60" w:before="144" w:afterLines="60" w:after="144"/>
              <w:rPr>
                <w:rFonts w:ascii="Times New Roman" w:hAnsi="Times New Roman"/>
                <w:sz w:val="24"/>
              </w:rPr>
            </w:pPr>
            <w:r>
              <w:rPr>
                <w:rFonts w:ascii="Times New Roman" w:hAnsi="Times New Roman"/>
                <w:sz w:val="24"/>
              </w:rPr>
              <w:t>0143</w:t>
            </w:r>
          </w:p>
        </w:tc>
        <w:tc>
          <w:tcPr>
            <w:tcW w:w="8190" w:type="dxa"/>
          </w:tcPr>
          <w:p w14:paraId="11DE8E86" w14:textId="2BA28CBE" w:rsidR="00F47CA5" w:rsidRDefault="00F47CA5" w:rsidP="00F47CA5">
            <w:pPr>
              <w:spacing w:beforeLines="60" w:before="144" w:afterLines="60" w:after="144"/>
              <w:rPr>
                <w:rFonts w:ascii="Times New Roman" w:hAnsi="Times New Roman"/>
                <w:b/>
                <w:sz w:val="24"/>
                <w:u w:val="single"/>
              </w:rPr>
            </w:pPr>
            <w:r>
              <w:rPr>
                <w:rFonts w:ascii="Times New Roman" w:hAnsi="Times New Roman"/>
                <w:b/>
                <w:sz w:val="24"/>
                <w:u w:val="single"/>
              </w:rPr>
              <w:t xml:space="preserve">1.1.14 </w:t>
            </w:r>
            <w:r w:rsidR="00827BBD" w:rsidRPr="00827BBD">
              <w:rPr>
                <w:rFonts w:ascii="Times New Roman" w:hAnsi="Times New Roman"/>
                <w:b/>
                <w:sz w:val="24"/>
                <w:u w:val="single"/>
              </w:rPr>
              <w:t>NON-CURRENT ASSETS AND DISPOSAL GROUPS CLASSIFIED AS HELD FOR SALE</w:t>
            </w:r>
          </w:p>
          <w:p w14:paraId="44AE1A1D" w14:textId="6881F0E0" w:rsidR="00F47CA5" w:rsidRDefault="00F47CA5" w:rsidP="00F47CA5">
            <w:pPr>
              <w:spacing w:beforeLines="60" w:before="144" w:afterLines="60" w:after="144"/>
              <w:rPr>
                <w:rFonts w:ascii="Times New Roman" w:hAnsi="Times New Roman"/>
                <w:b/>
                <w:sz w:val="24"/>
                <w:u w:val="single"/>
              </w:rPr>
            </w:pPr>
            <w:r>
              <w:rPr>
                <w:rFonts w:ascii="Times New Roman" w:hAnsi="Times New Roman"/>
                <w:sz w:val="24"/>
              </w:rPr>
              <w:t xml:space="preserve">Assets as referred to in </w:t>
            </w:r>
            <w:r w:rsidRPr="002A677E">
              <w:rPr>
                <w:rFonts w:ascii="Times New Roman" w:hAnsi="Times New Roman"/>
                <w:bCs/>
                <w:sz w:val="24"/>
                <w:lang w:eastAsia="de-DE"/>
              </w:rPr>
              <w:t>Annex V</w:t>
            </w:r>
            <w:r w:rsidR="00B83DDE">
              <w:rPr>
                <w:rFonts w:ascii="Times New Roman" w:hAnsi="Times New Roman"/>
                <w:bCs/>
                <w:sz w:val="24"/>
                <w:lang w:eastAsia="de-DE"/>
              </w:rPr>
              <w:t>, p</w:t>
            </w:r>
            <w:r>
              <w:rPr>
                <w:rFonts w:ascii="Times New Roman" w:hAnsi="Times New Roman"/>
                <w:bCs/>
                <w:sz w:val="24"/>
                <w:lang w:eastAsia="de-DE"/>
              </w:rPr>
              <w:t>art 2</w:t>
            </w:r>
            <w:r w:rsidR="00B83DDE">
              <w:rPr>
                <w:rFonts w:ascii="Times New Roman" w:hAnsi="Times New Roman"/>
                <w:bCs/>
                <w:sz w:val="24"/>
                <w:lang w:eastAsia="de-DE"/>
              </w:rPr>
              <w:t>, p</w:t>
            </w:r>
            <w:r>
              <w:rPr>
                <w:rFonts w:ascii="Times New Roman" w:hAnsi="Times New Roman"/>
                <w:bCs/>
                <w:sz w:val="24"/>
                <w:lang w:eastAsia="de-DE"/>
              </w:rPr>
              <w:t>aragraph</w:t>
            </w:r>
            <w:r w:rsidR="00827BBD">
              <w:rPr>
                <w:rFonts w:ascii="Times New Roman" w:hAnsi="Times New Roman"/>
                <w:bCs/>
                <w:sz w:val="24"/>
                <w:lang w:eastAsia="de-DE"/>
              </w:rPr>
              <w:t xml:space="preserve"> 7 </w:t>
            </w:r>
            <w:r w:rsidRPr="002A677E">
              <w:rPr>
                <w:rFonts w:ascii="Times New Roman" w:hAnsi="Times New Roman"/>
                <w:bCs/>
                <w:sz w:val="24"/>
                <w:lang w:eastAsia="de-DE"/>
              </w:rPr>
              <w:t>to this Implementing Regulation</w:t>
            </w:r>
            <w:r>
              <w:rPr>
                <w:rFonts w:ascii="Times New Roman" w:hAnsi="Times New Roman"/>
                <w:bCs/>
                <w:sz w:val="24"/>
                <w:lang w:eastAsia="de-DE"/>
              </w:rPr>
              <w:t>, to the extent they are valued at fair value.</w:t>
            </w:r>
          </w:p>
        </w:tc>
      </w:tr>
      <w:tr w:rsidR="00B93FA1" w:rsidRPr="002A677E" w14:paraId="6872DCEC" w14:textId="77777777" w:rsidTr="00672D2A">
        <w:tc>
          <w:tcPr>
            <w:tcW w:w="1101" w:type="dxa"/>
          </w:tcPr>
          <w:p w14:paraId="774996AA"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150</w:t>
            </w:r>
          </w:p>
        </w:tc>
        <w:tc>
          <w:tcPr>
            <w:tcW w:w="8190" w:type="dxa"/>
          </w:tcPr>
          <w:p w14:paraId="5D25F569" w14:textId="58E55534"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 TOTAL FAIR-VALUED LIABILITIES</w:t>
            </w:r>
            <w:r w:rsidR="00402284">
              <w:rPr>
                <w:rFonts w:ascii="Times New Roman" w:hAnsi="Times New Roman"/>
                <w:b/>
                <w:sz w:val="24"/>
                <w:u w:val="single"/>
              </w:rPr>
              <w:t xml:space="preserve"> </w:t>
            </w:r>
          </w:p>
          <w:p w14:paraId="1444AE84"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Total of fair-valued liabilities reported in rows </w:t>
            </w:r>
            <w:r w:rsidR="002B5CD1" w:rsidRPr="002A677E">
              <w:rPr>
                <w:rFonts w:ascii="Times New Roman" w:hAnsi="Times New Roman"/>
                <w:sz w:val="24"/>
              </w:rPr>
              <w:t>0</w:t>
            </w:r>
            <w:r w:rsidRPr="002A677E">
              <w:rPr>
                <w:rFonts w:ascii="Times New Roman" w:hAnsi="Times New Roman"/>
                <w:sz w:val="24"/>
              </w:rPr>
              <w:t xml:space="preserve">160 to </w:t>
            </w:r>
            <w:r w:rsidR="002B5CD1" w:rsidRPr="002A677E">
              <w:rPr>
                <w:rFonts w:ascii="Times New Roman" w:hAnsi="Times New Roman"/>
                <w:sz w:val="24"/>
              </w:rPr>
              <w:t>0</w:t>
            </w:r>
            <w:r w:rsidRPr="002A677E">
              <w:rPr>
                <w:rFonts w:ascii="Times New Roman" w:hAnsi="Times New Roman"/>
                <w:sz w:val="24"/>
              </w:rPr>
              <w:t>210.</w:t>
            </w:r>
          </w:p>
          <w:p w14:paraId="29E7AA9D" w14:textId="77777777"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Relevant cells of rows </w:t>
            </w:r>
            <w:r w:rsidR="002B5CD1" w:rsidRPr="002A677E">
              <w:rPr>
                <w:rFonts w:ascii="Times New Roman" w:hAnsi="Times New Roman"/>
                <w:sz w:val="24"/>
              </w:rPr>
              <w:t>0</w:t>
            </w:r>
            <w:r w:rsidRPr="002A677E">
              <w:rPr>
                <w:rFonts w:ascii="Times New Roman" w:hAnsi="Times New Roman"/>
                <w:sz w:val="24"/>
              </w:rPr>
              <w:t xml:space="preserve">150 to </w:t>
            </w:r>
            <w:r w:rsidR="002B5CD1" w:rsidRPr="002A677E">
              <w:rPr>
                <w:rFonts w:ascii="Times New Roman" w:hAnsi="Times New Roman"/>
                <w:sz w:val="24"/>
              </w:rPr>
              <w:t>0</w:t>
            </w:r>
            <w:r w:rsidRPr="002A677E">
              <w:rPr>
                <w:rFonts w:ascii="Times New Roman" w:hAnsi="Times New Roman"/>
                <w:sz w:val="24"/>
              </w:rPr>
              <w:t xml:space="preserve">190 shall be reported in line with FINREP template </w:t>
            </w:r>
            <w:r w:rsidR="002B5CD1" w:rsidRPr="002A677E">
              <w:rPr>
                <w:rFonts w:ascii="Times New Roman" w:hAnsi="Times New Roman"/>
                <w:sz w:val="24"/>
              </w:rPr>
              <w:t xml:space="preserve">F 01.02 of Annexes III and IV to </w:t>
            </w:r>
            <w:r w:rsidR="00133396" w:rsidRPr="002A677E">
              <w:rPr>
                <w:rFonts w:ascii="Times New Roman" w:hAnsi="Times New Roman"/>
                <w:sz w:val="24"/>
              </w:rPr>
              <w:t>this Implementing Regulation</w:t>
            </w:r>
            <w:r w:rsidRPr="002A677E">
              <w:rPr>
                <w:rFonts w:ascii="Times New Roman" w:hAnsi="Times New Roman"/>
                <w:sz w:val="24"/>
              </w:rPr>
              <w:t xml:space="preserve"> depending on the institution’s applicable standards: </w:t>
            </w:r>
          </w:p>
          <w:p w14:paraId="37890667"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IFRS as endorsed by the Union in application of Regulation (E</w:t>
            </w:r>
            <w:r w:rsidR="008D230A" w:rsidRPr="002A677E">
              <w:rPr>
                <w:rFonts w:ascii="Times New Roman" w:hAnsi="Times New Roman"/>
                <w:sz w:val="24"/>
              </w:rPr>
              <w:t>C</w:t>
            </w:r>
            <w:r w:rsidRPr="002A677E">
              <w:rPr>
                <w:rFonts w:ascii="Times New Roman" w:hAnsi="Times New Roman"/>
                <w:sz w:val="24"/>
              </w:rPr>
              <w:t xml:space="preserve">) </w:t>
            </w:r>
            <w:r w:rsidR="008D230A" w:rsidRPr="002A677E">
              <w:rPr>
                <w:rFonts w:ascii="Times New Roman" w:hAnsi="Times New Roman"/>
                <w:sz w:val="24"/>
              </w:rPr>
              <w:t>No </w:t>
            </w:r>
            <w:r w:rsidRPr="002A677E">
              <w:rPr>
                <w:rFonts w:ascii="Times New Roman" w:hAnsi="Times New Roman"/>
                <w:sz w:val="24"/>
              </w:rPr>
              <w:t>1606/2002 (‘EU IFRS’)</w:t>
            </w:r>
          </w:p>
          <w:p w14:paraId="1EC76E31" w14:textId="7777777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t xml:space="preserve">National accounting standards compatible with EU IFRS (‘National GAAP compatible IFRS’) </w:t>
            </w:r>
          </w:p>
          <w:p w14:paraId="63DB204C" w14:textId="27FC3597" w:rsidR="00B93FA1" w:rsidRPr="002A677E" w:rsidRDefault="00B93FA1" w:rsidP="0002267E">
            <w:pPr>
              <w:pStyle w:val="ListParagraph"/>
              <w:numPr>
                <w:ilvl w:val="0"/>
                <w:numId w:val="30"/>
              </w:numPr>
              <w:spacing w:beforeLines="60" w:before="144" w:afterLines="60" w:after="144"/>
              <w:rPr>
                <w:rFonts w:ascii="Times New Roman" w:hAnsi="Times New Roman"/>
                <w:sz w:val="24"/>
              </w:rPr>
            </w:pPr>
            <w:r w:rsidRPr="002A677E">
              <w:rPr>
                <w:rFonts w:ascii="Times New Roman" w:hAnsi="Times New Roman"/>
                <w:sz w:val="24"/>
              </w:rPr>
              <w:lastRenderedPageBreak/>
              <w:t xml:space="preserve">or National GAAP based on </w:t>
            </w:r>
            <w:r w:rsidR="00B64EB6" w:rsidRPr="002A677E">
              <w:rPr>
                <w:rFonts w:ascii="Times New Roman" w:hAnsi="Times New Roman"/>
                <w:sz w:val="24"/>
              </w:rPr>
              <w:t>Council Directive 86/635/EEC</w:t>
            </w:r>
            <w:r w:rsidR="00B64EB6" w:rsidRPr="002A677E" w:rsidDel="00B64EB6">
              <w:rPr>
                <w:rFonts w:ascii="Times New Roman" w:hAnsi="Times New Roman"/>
                <w:sz w:val="24"/>
              </w:rPr>
              <w:t xml:space="preserve"> </w:t>
            </w:r>
            <w:r w:rsidRPr="002A677E">
              <w:rPr>
                <w:rFonts w:ascii="Times New Roman" w:hAnsi="Times New Roman"/>
                <w:sz w:val="24"/>
              </w:rPr>
              <w:t xml:space="preserve">(FINREP ‘National GAAP based on </w:t>
            </w:r>
            <w:r w:rsidR="00B64EB6" w:rsidRPr="002A677E">
              <w:rPr>
                <w:rFonts w:ascii="Times New Roman" w:hAnsi="Times New Roman"/>
                <w:sz w:val="24"/>
              </w:rPr>
              <w:t>Council Directive 86/635/</w:t>
            </w:r>
            <w:proofErr w:type="gramStart"/>
            <w:r w:rsidR="00B64EB6" w:rsidRPr="002A677E">
              <w:rPr>
                <w:rFonts w:ascii="Times New Roman" w:hAnsi="Times New Roman"/>
                <w:sz w:val="24"/>
              </w:rPr>
              <w:t>EEC</w:t>
            </w:r>
            <w:r w:rsidR="00B64EB6" w:rsidRPr="002A677E" w:rsidDel="00B64EB6">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w:t>
            </w:r>
          </w:p>
        </w:tc>
      </w:tr>
      <w:tr w:rsidR="00B93FA1" w:rsidRPr="002A677E" w14:paraId="26B19820" w14:textId="77777777" w:rsidTr="00672D2A">
        <w:tc>
          <w:tcPr>
            <w:tcW w:w="1101" w:type="dxa"/>
          </w:tcPr>
          <w:p w14:paraId="1992375B"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B93FA1" w:rsidRPr="002A677E">
              <w:rPr>
                <w:rFonts w:ascii="Times New Roman" w:hAnsi="Times New Roman"/>
                <w:sz w:val="24"/>
              </w:rPr>
              <w:t>160</w:t>
            </w:r>
          </w:p>
        </w:tc>
        <w:tc>
          <w:tcPr>
            <w:tcW w:w="8190" w:type="dxa"/>
          </w:tcPr>
          <w:p w14:paraId="19626DEF"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1.2.1 FINANCIAL LIABILITIES HELD FOR TRADING</w:t>
            </w:r>
          </w:p>
          <w:p w14:paraId="7020356D" w14:textId="13ED1894"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IFRS 7.8 (e)(ii); IFRS 9.BA.6.</w:t>
            </w:r>
          </w:p>
          <w:p w14:paraId="1EAE7B01" w14:textId="77777777" w:rsidR="00B93FA1" w:rsidRPr="002A677E" w:rsidRDefault="00B93FA1" w:rsidP="00F811F8">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 xml:space="preserve">010 of template </w:t>
            </w:r>
            <w:r w:rsidR="002B5CD1" w:rsidRPr="002A677E">
              <w:rPr>
                <w:rFonts w:ascii="Times New Roman" w:hAnsi="Times New Roman"/>
                <w:sz w:val="24"/>
              </w:rPr>
              <w:t xml:space="preserve">F 01.02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5AD4D8F6" w14:textId="77777777" w:rsidTr="00672D2A">
        <w:tc>
          <w:tcPr>
            <w:tcW w:w="1101" w:type="dxa"/>
          </w:tcPr>
          <w:p w14:paraId="0625D766"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170</w:t>
            </w:r>
          </w:p>
        </w:tc>
        <w:tc>
          <w:tcPr>
            <w:tcW w:w="8190" w:type="dxa"/>
          </w:tcPr>
          <w:p w14:paraId="74C51A60"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1.2.2 TRADING FINANCIAL LIABILITIES</w:t>
            </w:r>
          </w:p>
          <w:p w14:paraId="4891C92A" w14:textId="001D7CDC"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sz w:val="24"/>
              </w:rPr>
              <w:t>Article 8(1)</w:t>
            </w:r>
            <w:r w:rsidR="00587E96" w:rsidRPr="002A677E">
              <w:rPr>
                <w:rFonts w:ascii="Times New Roman" w:hAnsi="Times New Roman"/>
                <w:sz w:val="24"/>
              </w:rPr>
              <w:t xml:space="preserve">, point (a) </w:t>
            </w:r>
            <w:r w:rsidRPr="002A677E">
              <w:rPr>
                <w:rFonts w:ascii="Times New Roman" w:hAnsi="Times New Roman"/>
                <w:sz w:val="24"/>
              </w:rPr>
              <w:t>and</w:t>
            </w:r>
            <w:r w:rsidR="00402284">
              <w:rPr>
                <w:rFonts w:ascii="Times New Roman" w:hAnsi="Times New Roman"/>
                <w:sz w:val="24"/>
              </w:rPr>
              <w:t xml:space="preserve"> </w:t>
            </w:r>
            <w:r w:rsidRPr="002A677E">
              <w:rPr>
                <w:rFonts w:ascii="Times New Roman" w:hAnsi="Times New Roman"/>
                <w:sz w:val="24"/>
              </w:rPr>
              <w:t>Article 8</w:t>
            </w:r>
            <w:r w:rsidR="00B83DDE">
              <w:rPr>
                <w:rFonts w:ascii="Times New Roman" w:hAnsi="Times New Roman"/>
                <w:sz w:val="24"/>
              </w:rPr>
              <w:t>, p</w:t>
            </w:r>
            <w:r w:rsidR="00587E96" w:rsidRPr="002A677E">
              <w:rPr>
                <w:rFonts w:ascii="Times New Roman" w:hAnsi="Times New Roman"/>
                <w:sz w:val="24"/>
              </w:rPr>
              <w:t>aragraphs 3 and 6</w:t>
            </w:r>
            <w:r w:rsidR="00402284">
              <w:rPr>
                <w:rFonts w:ascii="Times New Roman" w:hAnsi="Times New Roman"/>
                <w:sz w:val="24"/>
              </w:rPr>
              <w:t xml:space="preserve"> </w:t>
            </w:r>
            <w:r w:rsidR="002E27B0" w:rsidRPr="002A677E">
              <w:rPr>
                <w:rFonts w:ascii="Times New Roman" w:hAnsi="Times New Roman"/>
                <w:sz w:val="24"/>
              </w:rPr>
              <w:t>of Directive 2013/34/EU</w:t>
            </w:r>
          </w:p>
          <w:p w14:paraId="1BDF2681" w14:textId="77777777" w:rsidR="00B93FA1" w:rsidRPr="002A677E" w:rsidRDefault="00B93FA1" w:rsidP="00F811F8">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061 of template</w:t>
            </w:r>
            <w:r w:rsidR="002B5CD1" w:rsidRPr="002A677E">
              <w:rPr>
                <w:rFonts w:ascii="Times New Roman" w:hAnsi="Times New Roman"/>
                <w:sz w:val="24"/>
              </w:rPr>
              <w:t xml:space="preserve"> F 01.02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6DEE4D24" w14:textId="77777777" w:rsidTr="00672D2A">
        <w:tc>
          <w:tcPr>
            <w:tcW w:w="1101" w:type="dxa"/>
          </w:tcPr>
          <w:p w14:paraId="329434C1"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180</w:t>
            </w:r>
          </w:p>
        </w:tc>
        <w:tc>
          <w:tcPr>
            <w:tcW w:w="8190" w:type="dxa"/>
          </w:tcPr>
          <w:p w14:paraId="7AB88C5A"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1.2.3 FINANCIAL LIABILITIES DESIGNATED AT FAIR VALUE THROUGH PROFIT OR LOSS</w:t>
            </w:r>
          </w:p>
          <w:p w14:paraId="14ED5A66" w14:textId="74BD2098"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IFRS 7.8 (e)(i); IFRS 9.4.2.2;</w:t>
            </w:r>
            <w:r w:rsidR="00DC1E40" w:rsidRPr="002A677E">
              <w:rPr>
                <w:rFonts w:ascii="Times New Roman" w:hAnsi="Times New Roman"/>
                <w:sz w:val="24"/>
              </w:rPr>
              <w:t xml:space="preserve"> Article 8(1)</w:t>
            </w:r>
            <w:r w:rsidR="00B83DDE">
              <w:rPr>
                <w:rFonts w:ascii="Times New Roman" w:hAnsi="Times New Roman"/>
                <w:sz w:val="24"/>
              </w:rPr>
              <w:t>, p</w:t>
            </w:r>
            <w:r w:rsidR="00DC1E40" w:rsidRPr="002A677E">
              <w:rPr>
                <w:rFonts w:ascii="Times New Roman" w:hAnsi="Times New Roman"/>
                <w:sz w:val="24"/>
              </w:rPr>
              <w:t xml:space="preserve">oint (a) </w:t>
            </w:r>
            <w:r w:rsidR="002F78EA" w:rsidRPr="002A677E">
              <w:rPr>
                <w:rFonts w:ascii="Times New Roman" w:hAnsi="Times New Roman"/>
                <w:sz w:val="24"/>
              </w:rPr>
              <w:t>and Article 8(6)</w:t>
            </w:r>
            <w:r w:rsidR="00402284">
              <w:rPr>
                <w:rFonts w:ascii="Times New Roman" w:hAnsi="Times New Roman"/>
                <w:sz w:val="24"/>
              </w:rPr>
              <w:t xml:space="preserve"> </w:t>
            </w:r>
            <w:r w:rsidR="002E27B0" w:rsidRPr="002A677E">
              <w:rPr>
                <w:rFonts w:ascii="Times New Roman" w:hAnsi="Times New Roman"/>
                <w:sz w:val="24"/>
              </w:rPr>
              <w:t>of Directive 2013/34/</w:t>
            </w:r>
            <w:proofErr w:type="gramStart"/>
            <w:r w:rsidR="002E27B0" w:rsidRPr="002A677E">
              <w:rPr>
                <w:rFonts w:ascii="Times New Roman" w:hAnsi="Times New Roman"/>
                <w:sz w:val="24"/>
              </w:rPr>
              <w:t>EU</w:t>
            </w:r>
            <w:r w:rsidR="002E27B0" w:rsidRPr="002A677E" w:rsidDel="002E27B0">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IAS 39.9. </w:t>
            </w:r>
          </w:p>
          <w:p w14:paraId="70B1BEB6" w14:textId="77777777" w:rsidR="00B93FA1" w:rsidRPr="002A677E" w:rsidRDefault="00B93FA1" w:rsidP="00F811F8">
            <w:pPr>
              <w:spacing w:beforeLines="60" w:before="144" w:afterLines="60" w:after="144"/>
              <w:rPr>
                <w:rFonts w:ascii="Times New Roman" w:hAnsi="Times New Roman"/>
                <w:sz w:val="24"/>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070 of template</w:t>
            </w:r>
            <w:r w:rsidR="002B5CD1" w:rsidRPr="002A677E">
              <w:rPr>
                <w:rFonts w:ascii="Times New Roman" w:hAnsi="Times New Roman"/>
                <w:sz w:val="24"/>
              </w:rPr>
              <w:t xml:space="preserve"> F 01.02 of Annexes III and IV to </w:t>
            </w:r>
            <w:r w:rsidR="00133396" w:rsidRPr="002A677E">
              <w:rPr>
                <w:rFonts w:ascii="Times New Roman" w:hAnsi="Times New Roman"/>
                <w:sz w:val="24"/>
              </w:rPr>
              <w:t>this Implementing Regulation</w:t>
            </w:r>
            <w:r w:rsidR="002B5CD1" w:rsidRPr="002A677E">
              <w:rPr>
                <w:rFonts w:ascii="Times New Roman" w:hAnsi="Times New Roman"/>
                <w:sz w:val="24"/>
              </w:rPr>
              <w:t>.</w:t>
            </w:r>
          </w:p>
        </w:tc>
      </w:tr>
      <w:tr w:rsidR="00B93FA1" w:rsidRPr="002A677E" w14:paraId="01B3B3D6" w14:textId="77777777" w:rsidTr="00672D2A">
        <w:tc>
          <w:tcPr>
            <w:tcW w:w="1101" w:type="dxa"/>
          </w:tcPr>
          <w:p w14:paraId="6A125630"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190</w:t>
            </w:r>
          </w:p>
        </w:tc>
        <w:tc>
          <w:tcPr>
            <w:tcW w:w="8190" w:type="dxa"/>
          </w:tcPr>
          <w:p w14:paraId="5C814FDE"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1.2.4 DERIVATIVES - HEDGE ACCOUNTING</w:t>
            </w:r>
          </w:p>
          <w:p w14:paraId="67E1EF15" w14:textId="5ACCB9B8"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IFRS 9.6.2.1; </w:t>
            </w:r>
            <w:r w:rsidR="002F78EA" w:rsidRPr="002A677E">
              <w:rPr>
                <w:rFonts w:ascii="Times New Roman" w:hAnsi="Times New Roman"/>
                <w:bCs/>
                <w:sz w:val="24"/>
                <w:lang w:eastAsia="de-DE"/>
              </w:rPr>
              <w:t>Part 1.26 of Annex V to this Implementing Regulation</w:t>
            </w:r>
            <w:r w:rsidRPr="002A677E">
              <w:rPr>
                <w:rFonts w:ascii="Times New Roman" w:hAnsi="Times New Roman"/>
                <w:sz w:val="24"/>
              </w:rPr>
              <w:t xml:space="preserve">; </w:t>
            </w:r>
            <w:r w:rsidR="00DC1E40" w:rsidRPr="002A677E">
              <w:rPr>
                <w:rFonts w:ascii="Times New Roman" w:hAnsi="Times New Roman"/>
                <w:sz w:val="24"/>
              </w:rPr>
              <w:t>Article 8(1)</w:t>
            </w:r>
            <w:r w:rsidR="00B83DDE">
              <w:rPr>
                <w:rFonts w:ascii="Times New Roman" w:hAnsi="Times New Roman"/>
                <w:sz w:val="24"/>
              </w:rPr>
              <w:t>, p</w:t>
            </w:r>
            <w:r w:rsidR="00DC1E40" w:rsidRPr="002A677E">
              <w:rPr>
                <w:rFonts w:ascii="Times New Roman" w:hAnsi="Times New Roman"/>
                <w:sz w:val="24"/>
              </w:rPr>
              <w:t>oint (a)</w:t>
            </w:r>
            <w:r w:rsidR="002F78EA" w:rsidRPr="002A677E">
              <w:rPr>
                <w:rFonts w:ascii="Times New Roman" w:hAnsi="Times New Roman"/>
                <w:sz w:val="24"/>
              </w:rPr>
              <w:t>, (6) and (8)</w:t>
            </w:r>
            <w:r w:rsidR="0055144E">
              <w:rPr>
                <w:rFonts w:ascii="Times New Roman" w:hAnsi="Times New Roman"/>
                <w:sz w:val="24"/>
              </w:rPr>
              <w:t>,</w:t>
            </w:r>
            <w:r w:rsidR="0055144E" w:rsidRPr="002A677E">
              <w:rPr>
                <w:rFonts w:ascii="Times New Roman" w:hAnsi="Times New Roman"/>
                <w:sz w:val="24"/>
              </w:rPr>
              <w:t xml:space="preserve"> point (a)</w:t>
            </w:r>
            <w:r w:rsidR="0055144E">
              <w:rPr>
                <w:rFonts w:ascii="Times New Roman" w:hAnsi="Times New Roman"/>
                <w:sz w:val="24"/>
              </w:rPr>
              <w:t>,</w:t>
            </w:r>
            <w:r w:rsidR="002F78EA" w:rsidRPr="002A677E">
              <w:rPr>
                <w:rFonts w:ascii="Times New Roman" w:hAnsi="Times New Roman"/>
                <w:sz w:val="24"/>
              </w:rPr>
              <w:t xml:space="preserve"> </w:t>
            </w:r>
            <w:r w:rsidR="002E27B0" w:rsidRPr="002A677E">
              <w:rPr>
                <w:rFonts w:ascii="Times New Roman" w:hAnsi="Times New Roman"/>
                <w:sz w:val="24"/>
              </w:rPr>
              <w:t>of Directive 2013/34/EU</w:t>
            </w:r>
          </w:p>
          <w:p w14:paraId="619DE6FF" w14:textId="77777777" w:rsidR="00B93FA1" w:rsidRPr="002A677E" w:rsidRDefault="00B93FA1" w:rsidP="00F811F8">
            <w:pPr>
              <w:spacing w:beforeLines="60" w:before="144" w:afterLines="60" w:after="144"/>
              <w:rPr>
                <w:rFonts w:ascii="Times New Roman" w:hAnsi="Times New Roman"/>
                <w:sz w:val="24"/>
              </w:rPr>
            </w:pPr>
            <w:r w:rsidRPr="002A677E">
              <w:rPr>
                <w:rFonts w:ascii="Times New Roman" w:hAnsi="Times New Roman"/>
                <w:sz w:val="24"/>
              </w:rPr>
              <w:t xml:space="preserve">The information reported in this row </w:t>
            </w:r>
            <w:r w:rsidR="00F811F8" w:rsidRPr="002A677E">
              <w:rPr>
                <w:rFonts w:ascii="Times New Roman" w:hAnsi="Times New Roman"/>
                <w:sz w:val="24"/>
              </w:rPr>
              <w:t xml:space="preserve">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150 of template</w:t>
            </w:r>
            <w:r w:rsidR="002B5CD1" w:rsidRPr="002A677E">
              <w:rPr>
                <w:rFonts w:ascii="Times New Roman" w:hAnsi="Times New Roman"/>
                <w:sz w:val="24"/>
              </w:rPr>
              <w:t xml:space="preserve"> F 01.02 of Annexes III and IV to </w:t>
            </w:r>
            <w:r w:rsidR="00133396" w:rsidRPr="002A677E">
              <w:rPr>
                <w:rFonts w:ascii="Times New Roman" w:hAnsi="Times New Roman"/>
                <w:sz w:val="24"/>
              </w:rPr>
              <w:t>this</w:t>
            </w:r>
            <w:r w:rsidR="00EC7AB4" w:rsidRPr="002A677E">
              <w:rPr>
                <w:rFonts w:ascii="Times New Roman" w:hAnsi="Times New Roman"/>
                <w:sz w:val="24"/>
              </w:rPr>
              <w:t xml:space="preserve"> </w:t>
            </w:r>
            <w:r w:rsidR="00133396" w:rsidRPr="002A677E">
              <w:rPr>
                <w:rFonts w:ascii="Times New Roman" w:hAnsi="Times New Roman"/>
                <w:sz w:val="24"/>
              </w:rPr>
              <w:t>Implementing Regulation</w:t>
            </w:r>
            <w:r w:rsidR="002B5CD1" w:rsidRPr="002A677E">
              <w:rPr>
                <w:rFonts w:ascii="Times New Roman" w:hAnsi="Times New Roman"/>
                <w:sz w:val="24"/>
              </w:rPr>
              <w:t>.</w:t>
            </w:r>
          </w:p>
        </w:tc>
      </w:tr>
      <w:tr w:rsidR="00B93FA1" w:rsidRPr="002A677E" w14:paraId="623CBCB8" w14:textId="77777777" w:rsidTr="00672D2A">
        <w:tc>
          <w:tcPr>
            <w:tcW w:w="1101" w:type="dxa"/>
          </w:tcPr>
          <w:p w14:paraId="6606BB22"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200</w:t>
            </w:r>
          </w:p>
        </w:tc>
        <w:tc>
          <w:tcPr>
            <w:tcW w:w="8190" w:type="dxa"/>
          </w:tcPr>
          <w:p w14:paraId="2B45EF81"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1.2.5 FAIR VALUE CHANGES OF THE HEDGED ITEMS IN PORTFOLIO HEDGE OF INTEREST RATE RISK</w:t>
            </w:r>
          </w:p>
          <w:p w14:paraId="350204C6" w14:textId="6EC34D28" w:rsidR="00B93FA1" w:rsidRPr="002A677E" w:rsidRDefault="00B93FA1" w:rsidP="00AF3D7A">
            <w:pPr>
              <w:spacing w:beforeLines="60" w:before="144" w:afterLines="60" w:after="144"/>
              <w:rPr>
                <w:rFonts w:ascii="Times New Roman" w:hAnsi="Times New Roman"/>
                <w:sz w:val="24"/>
              </w:rPr>
            </w:pPr>
            <w:r w:rsidRPr="002A677E">
              <w:rPr>
                <w:rFonts w:ascii="Times New Roman" w:hAnsi="Times New Roman"/>
                <w:sz w:val="24"/>
              </w:rPr>
              <w:t xml:space="preserve">IAS 39.89A(b), IFRS 9.6.5.8; </w:t>
            </w:r>
            <w:r w:rsidR="002F78EA" w:rsidRPr="002A677E">
              <w:rPr>
                <w:rFonts w:ascii="Times New Roman" w:hAnsi="Times New Roman"/>
                <w:sz w:val="24"/>
              </w:rPr>
              <w:t>Article 8</w:t>
            </w:r>
            <w:r w:rsidR="00DC1E40" w:rsidRPr="002A677E">
              <w:rPr>
                <w:rFonts w:ascii="Times New Roman" w:hAnsi="Times New Roman"/>
                <w:sz w:val="24"/>
              </w:rPr>
              <w:t xml:space="preserve">, paragraphs 5 and 6 </w:t>
            </w:r>
            <w:r w:rsidR="002E27B0" w:rsidRPr="002A677E">
              <w:rPr>
                <w:rFonts w:ascii="Times New Roman" w:hAnsi="Times New Roman"/>
                <w:sz w:val="24"/>
              </w:rPr>
              <w:t>of Directive 2013/34/</w:t>
            </w:r>
            <w:proofErr w:type="gramStart"/>
            <w:r w:rsidR="002E27B0" w:rsidRPr="002A677E">
              <w:rPr>
                <w:rFonts w:ascii="Times New Roman" w:hAnsi="Times New Roman"/>
                <w:sz w:val="24"/>
              </w:rPr>
              <w:t>EU</w:t>
            </w:r>
            <w:r w:rsidR="002E27B0" w:rsidRPr="002A677E" w:rsidDel="002E27B0">
              <w:rPr>
                <w:rFonts w:ascii="Times New Roman" w:hAnsi="Times New Roman"/>
                <w:sz w:val="24"/>
              </w:rPr>
              <w:t xml:space="preserve"> </w:t>
            </w:r>
            <w:r w:rsidRPr="002A677E">
              <w:rPr>
                <w:rFonts w:ascii="Times New Roman" w:hAnsi="Times New Roman"/>
                <w:sz w:val="24"/>
              </w:rPr>
              <w:t>;</w:t>
            </w:r>
            <w:proofErr w:type="gramEnd"/>
            <w:r w:rsidRPr="002A677E">
              <w:rPr>
                <w:rFonts w:ascii="Times New Roman" w:hAnsi="Times New Roman"/>
                <w:sz w:val="24"/>
              </w:rPr>
              <w:t xml:space="preserve"> </w:t>
            </w:r>
            <w:r w:rsidR="002F78EA" w:rsidRPr="002A677E">
              <w:rPr>
                <w:rFonts w:ascii="Times New Roman" w:hAnsi="Times New Roman"/>
                <w:sz w:val="24"/>
              </w:rPr>
              <w:t xml:space="preserve">Part 2.8 of </w:t>
            </w:r>
            <w:r w:rsidRPr="002A677E">
              <w:rPr>
                <w:rFonts w:ascii="Times New Roman" w:hAnsi="Times New Roman"/>
                <w:sz w:val="24"/>
              </w:rPr>
              <w:t>Annex V</w:t>
            </w:r>
            <w:r w:rsidR="002F78EA" w:rsidRPr="002A677E">
              <w:rPr>
                <w:rFonts w:ascii="Times New Roman" w:hAnsi="Times New Roman"/>
                <w:sz w:val="24"/>
              </w:rPr>
              <w:t xml:space="preserve"> to this Implementing Regulation</w:t>
            </w:r>
          </w:p>
          <w:p w14:paraId="297E02C3" w14:textId="77777777" w:rsidR="00B93FA1" w:rsidRPr="002A677E" w:rsidRDefault="00B93FA1" w:rsidP="00EC7AB4">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160 of template</w:t>
            </w:r>
            <w:r w:rsidR="002B5CD1" w:rsidRPr="002A677E">
              <w:rPr>
                <w:rFonts w:ascii="Times New Roman" w:hAnsi="Times New Roman"/>
                <w:sz w:val="24"/>
              </w:rPr>
              <w:t xml:space="preserve"> F 01.02 of Annexes III and IV to this </w:t>
            </w:r>
            <w:r w:rsidR="002F78EA" w:rsidRPr="002A677E">
              <w:rPr>
                <w:rFonts w:ascii="Times New Roman" w:hAnsi="Times New Roman"/>
                <w:sz w:val="24"/>
              </w:rPr>
              <w:t xml:space="preserve">Implementing </w:t>
            </w:r>
            <w:r w:rsidR="002B5CD1" w:rsidRPr="002A677E">
              <w:rPr>
                <w:rFonts w:ascii="Times New Roman" w:hAnsi="Times New Roman"/>
                <w:sz w:val="24"/>
              </w:rPr>
              <w:t>Regulation.</w:t>
            </w:r>
          </w:p>
        </w:tc>
      </w:tr>
      <w:tr w:rsidR="00B93FA1" w:rsidRPr="002A677E" w14:paraId="05238F06" w14:textId="77777777" w:rsidTr="00672D2A">
        <w:tc>
          <w:tcPr>
            <w:tcW w:w="1101" w:type="dxa"/>
          </w:tcPr>
          <w:p w14:paraId="4F20BC6E" w14:textId="77777777" w:rsidR="00B93FA1" w:rsidRPr="002A677E" w:rsidRDefault="001924F4" w:rsidP="00AF3D7A">
            <w:pPr>
              <w:spacing w:beforeLines="60" w:before="144" w:afterLines="60" w:after="144"/>
              <w:rPr>
                <w:rFonts w:ascii="Times New Roman" w:hAnsi="Times New Roman"/>
                <w:sz w:val="24"/>
              </w:rPr>
            </w:pPr>
            <w:r w:rsidRPr="002A677E">
              <w:rPr>
                <w:rFonts w:ascii="Times New Roman" w:hAnsi="Times New Roman"/>
                <w:sz w:val="24"/>
              </w:rPr>
              <w:t>0</w:t>
            </w:r>
            <w:r w:rsidR="00B93FA1" w:rsidRPr="002A677E">
              <w:rPr>
                <w:rFonts w:ascii="Times New Roman" w:hAnsi="Times New Roman"/>
                <w:sz w:val="24"/>
              </w:rPr>
              <w:t>210</w:t>
            </w:r>
          </w:p>
        </w:tc>
        <w:tc>
          <w:tcPr>
            <w:tcW w:w="8190" w:type="dxa"/>
          </w:tcPr>
          <w:p w14:paraId="35E99CC8" w14:textId="77777777" w:rsidR="00B93FA1" w:rsidRPr="002A677E" w:rsidRDefault="00B93FA1"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1.2.6 HAIRCUTS FOR TRADING LIABILITIES AT FAIR VALUE</w:t>
            </w:r>
          </w:p>
          <w:p w14:paraId="5E306FCF" w14:textId="77777777" w:rsidR="00B93FA1" w:rsidRPr="002A677E" w:rsidRDefault="002F78EA" w:rsidP="00AF3D7A">
            <w:pPr>
              <w:spacing w:beforeLines="60" w:before="144" w:afterLines="60" w:after="144"/>
              <w:rPr>
                <w:rFonts w:ascii="Times New Roman" w:hAnsi="Times New Roman"/>
                <w:sz w:val="24"/>
              </w:rPr>
            </w:pPr>
            <w:r w:rsidRPr="002A677E">
              <w:rPr>
                <w:rFonts w:ascii="Times New Roman" w:hAnsi="Times New Roman"/>
                <w:bCs/>
                <w:sz w:val="24"/>
                <w:lang w:eastAsia="de-DE"/>
              </w:rPr>
              <w:t>Part 1.29 of Annex V to this Implementing Regulation</w:t>
            </w:r>
          </w:p>
          <w:p w14:paraId="033E3929" w14:textId="77777777" w:rsidR="00B93FA1" w:rsidRPr="002A677E" w:rsidRDefault="00B93FA1" w:rsidP="00EC7AB4">
            <w:pPr>
              <w:spacing w:beforeLines="60" w:before="144" w:afterLines="60" w:after="144"/>
              <w:rPr>
                <w:rFonts w:ascii="Times New Roman" w:hAnsi="Times New Roman"/>
                <w:b/>
                <w:sz w:val="24"/>
                <w:u w:val="single"/>
              </w:rPr>
            </w:pPr>
            <w:r w:rsidRPr="002A677E">
              <w:rPr>
                <w:rFonts w:ascii="Times New Roman" w:hAnsi="Times New Roman"/>
                <w:sz w:val="24"/>
              </w:rPr>
              <w:t>The information reported in this row</w:t>
            </w:r>
            <w:r w:rsidR="00F811F8" w:rsidRPr="002A677E">
              <w:rPr>
                <w:rFonts w:ascii="Times New Roman" w:hAnsi="Times New Roman"/>
                <w:sz w:val="24"/>
              </w:rPr>
              <w:t xml:space="preserve"> shall </w:t>
            </w:r>
            <w:r w:rsidRPr="002A677E">
              <w:rPr>
                <w:rFonts w:ascii="Times New Roman" w:hAnsi="Times New Roman"/>
                <w:sz w:val="24"/>
              </w:rPr>
              <w:t xml:space="preserve">correspond to row </w:t>
            </w:r>
            <w:r w:rsidR="00787733" w:rsidRPr="002A677E">
              <w:rPr>
                <w:rFonts w:ascii="Times New Roman" w:hAnsi="Times New Roman"/>
                <w:sz w:val="24"/>
              </w:rPr>
              <w:t>0</w:t>
            </w:r>
            <w:r w:rsidRPr="002A677E">
              <w:rPr>
                <w:rFonts w:ascii="Times New Roman" w:hAnsi="Times New Roman"/>
                <w:sz w:val="24"/>
              </w:rPr>
              <w:t>295 of template</w:t>
            </w:r>
            <w:r w:rsidR="002B5CD1" w:rsidRPr="002A677E">
              <w:rPr>
                <w:rFonts w:ascii="Times New Roman" w:hAnsi="Times New Roman"/>
                <w:sz w:val="24"/>
              </w:rPr>
              <w:t xml:space="preserve"> F 01.02 of Annexes III and IV to this </w:t>
            </w:r>
            <w:r w:rsidR="002F78EA" w:rsidRPr="002A677E">
              <w:rPr>
                <w:rFonts w:ascii="Times New Roman" w:hAnsi="Times New Roman"/>
                <w:sz w:val="24"/>
              </w:rPr>
              <w:t xml:space="preserve">Implementing </w:t>
            </w:r>
            <w:r w:rsidR="002B5CD1" w:rsidRPr="002A677E">
              <w:rPr>
                <w:rFonts w:ascii="Times New Roman" w:hAnsi="Times New Roman"/>
                <w:sz w:val="24"/>
              </w:rPr>
              <w:t>Regulation.</w:t>
            </w:r>
          </w:p>
        </w:tc>
      </w:tr>
      <w:tr w:rsidR="00881778" w:rsidRPr="002A677E" w14:paraId="31270148" w14:textId="77777777" w:rsidTr="00672D2A">
        <w:tc>
          <w:tcPr>
            <w:tcW w:w="1101" w:type="dxa"/>
          </w:tcPr>
          <w:p w14:paraId="08A00015" w14:textId="71DED9C2" w:rsidR="00881778" w:rsidRPr="002A677E" w:rsidRDefault="00881778" w:rsidP="00AF3D7A">
            <w:pPr>
              <w:spacing w:beforeLines="60" w:before="144" w:afterLines="60" w:after="144"/>
              <w:rPr>
                <w:rFonts w:ascii="Times New Roman" w:hAnsi="Times New Roman"/>
                <w:sz w:val="24"/>
              </w:rPr>
            </w:pPr>
            <w:r>
              <w:rPr>
                <w:rFonts w:ascii="Times New Roman" w:hAnsi="Times New Roman"/>
                <w:sz w:val="24"/>
              </w:rPr>
              <w:t>0220</w:t>
            </w:r>
          </w:p>
        </w:tc>
        <w:tc>
          <w:tcPr>
            <w:tcW w:w="8190" w:type="dxa"/>
          </w:tcPr>
          <w:p w14:paraId="6E1E1622" w14:textId="32C8F2D5" w:rsidR="00881778" w:rsidRDefault="00881778" w:rsidP="00881778">
            <w:pPr>
              <w:spacing w:beforeLines="60" w:before="144" w:afterLines="60" w:after="144"/>
              <w:rPr>
                <w:rFonts w:ascii="Times New Roman" w:hAnsi="Times New Roman"/>
                <w:b/>
                <w:sz w:val="24"/>
                <w:u w:val="single"/>
              </w:rPr>
            </w:pPr>
            <w:r>
              <w:rPr>
                <w:rFonts w:ascii="Times New Roman" w:hAnsi="Times New Roman"/>
                <w:b/>
                <w:sz w:val="24"/>
                <w:u w:val="single"/>
              </w:rPr>
              <w:t>1.2.7 OTHER LIABILITIES</w:t>
            </w:r>
          </w:p>
          <w:p w14:paraId="7D2FE311" w14:textId="63A3A362" w:rsidR="00881778" w:rsidRPr="002A677E" w:rsidRDefault="00881778" w:rsidP="00881778">
            <w:pPr>
              <w:spacing w:beforeLines="60" w:before="144" w:afterLines="60" w:after="144"/>
              <w:rPr>
                <w:rFonts w:ascii="Times New Roman" w:hAnsi="Times New Roman"/>
                <w:b/>
                <w:sz w:val="24"/>
                <w:u w:val="single"/>
              </w:rPr>
            </w:pPr>
            <w:r>
              <w:rPr>
                <w:rFonts w:ascii="Times New Roman" w:hAnsi="Times New Roman"/>
                <w:sz w:val="24"/>
              </w:rPr>
              <w:t xml:space="preserve">Liabilities as referred to in </w:t>
            </w:r>
            <w:r w:rsidRPr="002A677E">
              <w:rPr>
                <w:rFonts w:ascii="Times New Roman" w:hAnsi="Times New Roman"/>
                <w:bCs/>
                <w:sz w:val="24"/>
                <w:lang w:eastAsia="de-DE"/>
              </w:rPr>
              <w:t>Annex V</w:t>
            </w:r>
            <w:r w:rsidR="00B83DDE">
              <w:rPr>
                <w:rFonts w:ascii="Times New Roman" w:hAnsi="Times New Roman"/>
                <w:bCs/>
                <w:sz w:val="24"/>
                <w:lang w:eastAsia="de-DE"/>
              </w:rPr>
              <w:t>, p</w:t>
            </w:r>
            <w:r>
              <w:rPr>
                <w:rFonts w:ascii="Times New Roman" w:hAnsi="Times New Roman"/>
                <w:bCs/>
                <w:sz w:val="24"/>
                <w:lang w:eastAsia="de-DE"/>
              </w:rPr>
              <w:t>art 2</w:t>
            </w:r>
            <w:r w:rsidR="00B83DDE">
              <w:rPr>
                <w:rFonts w:ascii="Times New Roman" w:hAnsi="Times New Roman"/>
                <w:bCs/>
                <w:sz w:val="24"/>
                <w:lang w:eastAsia="de-DE"/>
              </w:rPr>
              <w:t>, p</w:t>
            </w:r>
            <w:r>
              <w:rPr>
                <w:rFonts w:ascii="Times New Roman" w:hAnsi="Times New Roman"/>
                <w:bCs/>
                <w:sz w:val="24"/>
                <w:lang w:eastAsia="de-DE"/>
              </w:rPr>
              <w:t xml:space="preserve">aragraph 13 </w:t>
            </w:r>
            <w:r w:rsidRPr="002A677E">
              <w:rPr>
                <w:rFonts w:ascii="Times New Roman" w:hAnsi="Times New Roman"/>
                <w:bCs/>
                <w:sz w:val="24"/>
                <w:lang w:eastAsia="de-DE"/>
              </w:rPr>
              <w:t>to this Implementing Regulation</w:t>
            </w:r>
            <w:r>
              <w:rPr>
                <w:rFonts w:ascii="Times New Roman" w:hAnsi="Times New Roman"/>
                <w:bCs/>
                <w:sz w:val="24"/>
                <w:lang w:eastAsia="de-DE"/>
              </w:rPr>
              <w:t>, to the extent they are valued at fair value.</w:t>
            </w:r>
          </w:p>
        </w:tc>
      </w:tr>
      <w:tr w:rsidR="00827BBD" w:rsidRPr="002A677E" w14:paraId="490284A1" w14:textId="77777777" w:rsidTr="00672D2A">
        <w:tc>
          <w:tcPr>
            <w:tcW w:w="1101" w:type="dxa"/>
          </w:tcPr>
          <w:p w14:paraId="1439F1B2" w14:textId="7528B55E" w:rsidR="00827BBD" w:rsidRDefault="00827BBD" w:rsidP="00827BBD">
            <w:pPr>
              <w:spacing w:beforeLines="60" w:before="144" w:afterLines="60" w:after="144"/>
              <w:rPr>
                <w:rFonts w:ascii="Times New Roman" w:hAnsi="Times New Roman"/>
                <w:sz w:val="24"/>
              </w:rPr>
            </w:pPr>
            <w:r>
              <w:rPr>
                <w:rFonts w:ascii="Times New Roman" w:hAnsi="Times New Roman"/>
                <w:sz w:val="24"/>
              </w:rPr>
              <w:lastRenderedPageBreak/>
              <w:t>0230</w:t>
            </w:r>
          </w:p>
        </w:tc>
        <w:tc>
          <w:tcPr>
            <w:tcW w:w="8190" w:type="dxa"/>
          </w:tcPr>
          <w:p w14:paraId="1EB09C03" w14:textId="7F43E831" w:rsidR="00827BBD" w:rsidRDefault="00827BBD" w:rsidP="00827BBD">
            <w:pPr>
              <w:spacing w:beforeLines="60" w:before="144" w:afterLines="60" w:after="144"/>
              <w:rPr>
                <w:rFonts w:ascii="Times New Roman" w:hAnsi="Times New Roman"/>
                <w:b/>
                <w:sz w:val="24"/>
                <w:u w:val="single"/>
              </w:rPr>
            </w:pPr>
            <w:r>
              <w:rPr>
                <w:rFonts w:ascii="Times New Roman" w:hAnsi="Times New Roman"/>
                <w:b/>
                <w:sz w:val="24"/>
                <w:u w:val="single"/>
              </w:rPr>
              <w:t xml:space="preserve">1.2.8 </w:t>
            </w:r>
            <w:r w:rsidRPr="00827BBD">
              <w:rPr>
                <w:rFonts w:ascii="Times New Roman" w:hAnsi="Times New Roman"/>
                <w:b/>
                <w:sz w:val="24"/>
                <w:u w:val="single"/>
              </w:rPr>
              <w:t>LIABILITIES INCLUDED IN DISPOSAL GROUPS CLASSIFIED AS HELD FOR SALE</w:t>
            </w:r>
          </w:p>
          <w:p w14:paraId="0DF9F396" w14:textId="58331782" w:rsidR="00827BBD" w:rsidRDefault="000B22F6" w:rsidP="00827BBD">
            <w:pPr>
              <w:spacing w:beforeLines="60" w:before="144" w:afterLines="60" w:after="144"/>
              <w:rPr>
                <w:rFonts w:ascii="Times New Roman" w:hAnsi="Times New Roman"/>
                <w:b/>
                <w:sz w:val="24"/>
                <w:u w:val="single"/>
              </w:rPr>
            </w:pPr>
            <w:r>
              <w:rPr>
                <w:rFonts w:ascii="Times New Roman" w:hAnsi="Times New Roman"/>
                <w:sz w:val="24"/>
              </w:rPr>
              <w:t xml:space="preserve">Liabilities </w:t>
            </w:r>
            <w:r w:rsidR="00827BBD">
              <w:rPr>
                <w:rFonts w:ascii="Times New Roman" w:hAnsi="Times New Roman"/>
                <w:sz w:val="24"/>
              </w:rPr>
              <w:t xml:space="preserve">as referred to in </w:t>
            </w:r>
            <w:r w:rsidR="00827BBD" w:rsidRPr="002A677E">
              <w:rPr>
                <w:rFonts w:ascii="Times New Roman" w:hAnsi="Times New Roman"/>
                <w:bCs/>
                <w:sz w:val="24"/>
                <w:lang w:eastAsia="de-DE"/>
              </w:rPr>
              <w:t>Annex V</w:t>
            </w:r>
            <w:r w:rsidR="00B83DDE">
              <w:rPr>
                <w:rFonts w:ascii="Times New Roman" w:hAnsi="Times New Roman"/>
                <w:bCs/>
                <w:sz w:val="24"/>
                <w:lang w:eastAsia="de-DE"/>
              </w:rPr>
              <w:t>, p</w:t>
            </w:r>
            <w:r w:rsidR="00827BBD">
              <w:rPr>
                <w:rFonts w:ascii="Times New Roman" w:hAnsi="Times New Roman"/>
                <w:bCs/>
                <w:sz w:val="24"/>
                <w:lang w:eastAsia="de-DE"/>
              </w:rPr>
              <w:t>art 2</w:t>
            </w:r>
            <w:r w:rsidR="00B83DDE">
              <w:rPr>
                <w:rFonts w:ascii="Times New Roman" w:hAnsi="Times New Roman"/>
                <w:bCs/>
                <w:sz w:val="24"/>
                <w:lang w:eastAsia="de-DE"/>
              </w:rPr>
              <w:t>, p</w:t>
            </w:r>
            <w:r w:rsidR="00827BBD">
              <w:rPr>
                <w:rFonts w:ascii="Times New Roman" w:hAnsi="Times New Roman"/>
                <w:bCs/>
                <w:sz w:val="24"/>
                <w:lang w:eastAsia="de-DE"/>
              </w:rPr>
              <w:t xml:space="preserve">aragraph 14 </w:t>
            </w:r>
            <w:r w:rsidR="00827BBD" w:rsidRPr="002A677E">
              <w:rPr>
                <w:rFonts w:ascii="Times New Roman" w:hAnsi="Times New Roman"/>
                <w:bCs/>
                <w:sz w:val="24"/>
                <w:lang w:eastAsia="de-DE"/>
              </w:rPr>
              <w:t>to this Implementing Regulation</w:t>
            </w:r>
            <w:r w:rsidR="00827BBD">
              <w:rPr>
                <w:rFonts w:ascii="Times New Roman" w:hAnsi="Times New Roman"/>
                <w:bCs/>
                <w:sz w:val="24"/>
                <w:lang w:eastAsia="de-DE"/>
              </w:rPr>
              <w:t>, to the extent they are valued at fair value.</w:t>
            </w:r>
          </w:p>
        </w:tc>
      </w:tr>
    </w:tbl>
    <w:p w14:paraId="7DC5BB3D" w14:textId="77777777" w:rsidR="00827BBD" w:rsidRPr="002A677E" w:rsidRDefault="00827BBD" w:rsidP="00C61FF5">
      <w:pPr>
        <w:rPr>
          <w:rStyle w:val="InstructionsTabelleText"/>
          <w:rFonts w:ascii="Times New Roman" w:hAnsi="Times New Roman"/>
          <w:sz w:val="24"/>
        </w:rPr>
      </w:pPr>
    </w:p>
    <w:p w14:paraId="6D0BE00D"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2141" w:name="_Toc152862753"/>
      <w:r w:rsidRPr="002A677E">
        <w:rPr>
          <w:rFonts w:ascii="Times New Roman" w:hAnsi="Times New Roman" w:cs="Times New Roman"/>
          <w:sz w:val="24"/>
          <w:u w:val="none"/>
          <w:lang w:val="en-GB"/>
        </w:rPr>
        <w:t>6.2.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C 32.02 - Prudent Valuation: Core Approach (</w:t>
      </w:r>
      <w:proofErr w:type="spellStart"/>
      <w:r w:rsidRPr="002A677E">
        <w:rPr>
          <w:rFonts w:ascii="Times New Roman" w:hAnsi="Times New Roman" w:cs="Times New Roman"/>
          <w:sz w:val="24"/>
          <w:lang w:val="en-GB"/>
        </w:rPr>
        <w:t>PruVal</w:t>
      </w:r>
      <w:proofErr w:type="spellEnd"/>
      <w:r w:rsidRPr="002A677E">
        <w:rPr>
          <w:rFonts w:ascii="Times New Roman" w:hAnsi="Times New Roman" w:cs="Times New Roman"/>
          <w:sz w:val="24"/>
          <w:lang w:val="en-GB"/>
        </w:rPr>
        <w:t xml:space="preserve"> 2)</w:t>
      </w:r>
      <w:bookmarkEnd w:id="2141"/>
    </w:p>
    <w:p w14:paraId="7B9F3733"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2142" w:name="_Toc152862754"/>
      <w:r w:rsidRPr="002A677E">
        <w:rPr>
          <w:rFonts w:ascii="Times New Roman" w:hAnsi="Times New Roman" w:cs="Times New Roman"/>
          <w:sz w:val="24"/>
          <w:u w:val="none"/>
          <w:lang w:val="en-GB"/>
        </w:rPr>
        <w:t>6.2.1.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2142"/>
      <w:r w:rsidRPr="002A677E">
        <w:rPr>
          <w:rFonts w:ascii="Times New Roman" w:hAnsi="Times New Roman" w:cs="Times New Roman"/>
          <w:sz w:val="24"/>
          <w:u w:val="none"/>
          <w:lang w:val="en-GB"/>
        </w:rPr>
        <w:t xml:space="preserve"> </w:t>
      </w:r>
    </w:p>
    <w:p w14:paraId="26158FB2" w14:textId="40776C00" w:rsidR="00B93FA1"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43" w:author="Author">
        <w:r w:rsidR="00457837">
          <w:rPr>
            <w:noProof/>
          </w:rPr>
          <w:t>193</w:t>
        </w:r>
      </w:ins>
      <w:del w:id="2144" w:author="Author">
        <w:r w:rsidR="00771068" w:rsidRPr="002A677E" w:rsidDel="00457837">
          <w:rPr>
            <w:noProof/>
          </w:rPr>
          <w:delText>178</w:delText>
        </w:r>
      </w:del>
      <w:r w:rsidRPr="005B57EC">
        <w:rPr>
          <w:noProof/>
        </w:rPr>
        <w:fldChar w:fldCharType="end"/>
      </w:r>
      <w:r w:rsidR="00B93FA1" w:rsidRPr="002A677E">
        <w:t xml:space="preserve">. The purpose of this template is to provide information on the composition of the total AVA to be deducted from own funds under Articles 34 and 105 </w:t>
      </w:r>
      <w:r w:rsidR="00FE28F4" w:rsidRPr="001235ED">
        <w:rPr>
          <w:lang w:val="en-US"/>
        </w:rPr>
        <w:t>of Regulation (EU) No 575/2013</w:t>
      </w:r>
      <w:r w:rsidR="00B93FA1" w:rsidRPr="002A677E">
        <w:t xml:space="preserve"> alongside relevant information about the accounting valuation of the positions that give rise to the determination of AVAs.</w:t>
      </w:r>
    </w:p>
    <w:p w14:paraId="2436765C" w14:textId="28062190" w:rsidR="00B93FA1"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45" w:author="Author">
        <w:r w:rsidR="00457837">
          <w:rPr>
            <w:noProof/>
          </w:rPr>
          <w:t>194</w:t>
        </w:r>
      </w:ins>
      <w:del w:id="2146" w:author="Author">
        <w:r w:rsidR="00771068" w:rsidRPr="002A677E" w:rsidDel="00457837">
          <w:rPr>
            <w:noProof/>
          </w:rPr>
          <w:delText>179</w:delText>
        </w:r>
      </w:del>
      <w:r w:rsidRPr="005B57EC">
        <w:rPr>
          <w:noProof/>
        </w:rPr>
        <w:fldChar w:fldCharType="end"/>
      </w:r>
      <w:r w:rsidR="00B93FA1" w:rsidRPr="002A677E">
        <w:t xml:space="preserve">. This template shall be completed by all institutions that: </w:t>
      </w:r>
    </w:p>
    <w:p w14:paraId="586760F7" w14:textId="71BC7D2D" w:rsidR="00B93FA1" w:rsidRPr="002A677E" w:rsidRDefault="00B93FA1" w:rsidP="00E434A1">
      <w:pPr>
        <w:pStyle w:val="InstructionsText2"/>
        <w:numPr>
          <w:ilvl w:val="0"/>
          <w:numId w:val="0"/>
        </w:numPr>
      </w:pPr>
      <w:r w:rsidRPr="002A677E">
        <w:t xml:space="preserve">(a) </w:t>
      </w:r>
      <w:r w:rsidR="00973707" w:rsidRPr="002A677E">
        <w:t>a</w:t>
      </w:r>
      <w:r w:rsidRPr="002A677E">
        <w:t xml:space="preserve">re required to use the </w:t>
      </w:r>
      <w:r w:rsidR="002A5BC5" w:rsidRPr="002A677E">
        <w:t>c</w:t>
      </w:r>
      <w:r w:rsidRPr="002A677E">
        <w:t>ore approach because they exceed the threshold referred to in Article 4(1) of</w:t>
      </w:r>
      <w:r w:rsidR="00402284">
        <w:t xml:space="preserve"> </w:t>
      </w:r>
      <w:r w:rsidR="009F5262" w:rsidRPr="002A677E">
        <w:t>Delegated Regulation (EU) 2016/101</w:t>
      </w:r>
      <w:r w:rsidRPr="002A677E">
        <w:t xml:space="preserve">, either on an individual basis or on a consolidated basis as set out in Article 4(3) </w:t>
      </w:r>
      <w:r w:rsidR="002A5BC5" w:rsidRPr="002A677E">
        <w:t xml:space="preserve">of that </w:t>
      </w:r>
      <w:r w:rsidR="009F5262" w:rsidRPr="002A677E">
        <w:t>Regulation</w:t>
      </w:r>
      <w:r w:rsidR="002A5BC5" w:rsidRPr="002A677E">
        <w:t>;</w:t>
      </w:r>
      <w:r w:rsidR="00973707" w:rsidRPr="002A677E">
        <w:t xml:space="preserve"> or</w:t>
      </w:r>
    </w:p>
    <w:p w14:paraId="10FFD0C1" w14:textId="77777777" w:rsidR="00B93FA1" w:rsidRPr="002A677E" w:rsidRDefault="00973707" w:rsidP="00E434A1">
      <w:pPr>
        <w:pStyle w:val="InstructionsText2"/>
        <w:numPr>
          <w:ilvl w:val="0"/>
          <w:numId w:val="0"/>
        </w:numPr>
      </w:pPr>
      <w:r w:rsidRPr="002A677E">
        <w:t>(b) h</w:t>
      </w:r>
      <w:r w:rsidR="00B93FA1" w:rsidRPr="002A677E">
        <w:t xml:space="preserve">ave chosen to apply the </w:t>
      </w:r>
      <w:r w:rsidR="002A5BC5" w:rsidRPr="002A677E">
        <w:t>c</w:t>
      </w:r>
      <w:r w:rsidR="00B93FA1" w:rsidRPr="002A677E">
        <w:t xml:space="preserve">ore approach despite not exceeding the threshold. </w:t>
      </w:r>
    </w:p>
    <w:p w14:paraId="40F83A9B" w14:textId="62A89265" w:rsidR="00973707"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47" w:author="Author">
        <w:r w:rsidR="00457837">
          <w:rPr>
            <w:noProof/>
          </w:rPr>
          <w:t>195</w:t>
        </w:r>
      </w:ins>
      <w:del w:id="2148" w:author="Author">
        <w:r w:rsidR="00771068" w:rsidRPr="002A677E" w:rsidDel="00457837">
          <w:rPr>
            <w:noProof/>
          </w:rPr>
          <w:delText>180</w:delText>
        </w:r>
      </w:del>
      <w:r w:rsidRPr="005B57EC">
        <w:rPr>
          <w:noProof/>
        </w:rPr>
        <w:fldChar w:fldCharType="end"/>
      </w:r>
      <w:r w:rsidR="00973707" w:rsidRPr="002A677E">
        <w:t>. For the purposes of this template, ‘u</w:t>
      </w:r>
      <w:r w:rsidR="00B93FA1" w:rsidRPr="002A677E">
        <w:t>pside uncertainty</w:t>
      </w:r>
      <w:r w:rsidR="00973707" w:rsidRPr="002A677E">
        <w:t xml:space="preserve">’ shall </w:t>
      </w:r>
      <w:r w:rsidR="002A5BC5" w:rsidRPr="002A677E">
        <w:t>mean the following</w:t>
      </w:r>
      <w:r w:rsidR="00B93FA1" w:rsidRPr="002A677E">
        <w:t>: As determined by Article 8(2) of</w:t>
      </w:r>
      <w:r w:rsidR="009F5262" w:rsidRPr="002A677E">
        <w:t xml:space="preserve"> Delegated Regulation (EU) 2016/101</w:t>
      </w:r>
      <w:r w:rsidR="00B93FA1" w:rsidRPr="002A677E">
        <w:t>, AVAs are calculated as the difference between the fair value and a prudent valuation that is de</w:t>
      </w:r>
      <w:r w:rsidR="002A5BC5" w:rsidRPr="002A677E">
        <w:t>termined</w:t>
      </w:r>
      <w:r w:rsidR="00B93FA1" w:rsidRPr="002A677E">
        <w:t xml:space="preserve"> </w:t>
      </w:r>
      <w:proofErr w:type="gramStart"/>
      <w:r w:rsidR="00B93FA1" w:rsidRPr="002A677E">
        <w:t>on the basis of</w:t>
      </w:r>
      <w:proofErr w:type="gramEnd"/>
      <w:r w:rsidR="00B93FA1" w:rsidRPr="002A677E">
        <w:t xml:space="preserve"> a 90</w:t>
      </w:r>
      <w:r w:rsidR="00B856D5">
        <w:t> </w:t>
      </w:r>
      <w:r w:rsidR="00B93FA1" w:rsidRPr="002A677E">
        <w:t>% confidence that institutions can exit the exposure at that point or better within the notional range of plausible values. The upside value or ‘upside uncertainty’ is the opposing point in the distribution of plausible values at which institutions are only 10</w:t>
      </w:r>
      <w:r w:rsidR="00B856D5">
        <w:t> </w:t>
      </w:r>
      <w:r w:rsidR="00B93FA1" w:rsidRPr="002A677E">
        <w:t>% confident that they can exit the position at that point or better. The upside uncertainty shall be calculated and aggregated on the same basis as the total AVA but substituting a 10</w:t>
      </w:r>
      <w:r w:rsidR="00B856D5">
        <w:t> </w:t>
      </w:r>
      <w:r w:rsidR="00B93FA1" w:rsidRPr="002A677E">
        <w:t>% level of certainty for the 90</w:t>
      </w:r>
      <w:r w:rsidR="00B856D5">
        <w:t> </w:t>
      </w:r>
      <w:r w:rsidR="00B93FA1" w:rsidRPr="002A677E">
        <w:t>% used when determining the total AVA.</w:t>
      </w:r>
    </w:p>
    <w:p w14:paraId="0DED1285" w14:textId="61990E4E" w:rsidR="00B93FA1" w:rsidRPr="002A677E" w:rsidRDefault="00B93FA1" w:rsidP="00973707">
      <w:pPr>
        <w:pStyle w:val="Instructionsberschrift2"/>
        <w:numPr>
          <w:ilvl w:val="0"/>
          <w:numId w:val="0"/>
        </w:numPr>
        <w:ind w:left="357" w:hanging="357"/>
        <w:rPr>
          <w:rFonts w:ascii="Times New Roman" w:hAnsi="Times New Roman" w:cs="Times New Roman"/>
          <w:sz w:val="24"/>
          <w:u w:val="none"/>
          <w:lang w:val="en-GB"/>
        </w:rPr>
      </w:pPr>
      <w:bookmarkStart w:id="2149" w:name="_Toc152862755"/>
      <w:r w:rsidRPr="002A677E">
        <w:rPr>
          <w:rFonts w:ascii="Times New Roman" w:hAnsi="Times New Roman" w:cs="Times New Roman"/>
          <w:sz w:val="24"/>
          <w:u w:val="none"/>
          <w:lang w:val="en-GB"/>
        </w:rPr>
        <w:t>6.</w:t>
      </w:r>
      <w:r w:rsidR="00973707"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t xml:space="preserve">Instructions concerning specific </w:t>
      </w:r>
      <w:proofErr w:type="gramStart"/>
      <w:r w:rsidRPr="002A677E">
        <w:rPr>
          <w:rFonts w:ascii="Times New Roman" w:hAnsi="Times New Roman" w:cs="Times New Roman"/>
          <w:sz w:val="24"/>
          <w:u w:val="none"/>
          <w:lang w:val="en-GB"/>
        </w:rPr>
        <w:t>positions</w:t>
      </w:r>
      <w:bookmarkEnd w:id="2149"/>
      <w:proofErr w:type="gramEnd"/>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190"/>
      </w:tblGrid>
      <w:tr w:rsidR="00973707" w:rsidRPr="002A677E" w14:paraId="327B2F5B" w14:textId="77777777" w:rsidTr="00672D2A">
        <w:tc>
          <w:tcPr>
            <w:tcW w:w="9291" w:type="dxa"/>
            <w:gridSpan w:val="2"/>
            <w:shd w:val="clear" w:color="auto" w:fill="CCCCCC"/>
          </w:tcPr>
          <w:p w14:paraId="5AEC335C" w14:textId="77777777" w:rsidR="00973707" w:rsidRPr="002A677E" w:rsidRDefault="00973707" w:rsidP="00AF3D7A">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973707" w:rsidRPr="002A677E" w14:paraId="3682A34B" w14:textId="77777777" w:rsidTr="00672D2A">
        <w:tc>
          <w:tcPr>
            <w:tcW w:w="1101" w:type="dxa"/>
          </w:tcPr>
          <w:p w14:paraId="3AD49538"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 xml:space="preserve">010 - </w:t>
            </w:r>
            <w:r w:rsidRPr="002A677E">
              <w:rPr>
                <w:rFonts w:ascii="Times New Roman" w:hAnsi="Times New Roman"/>
                <w:sz w:val="24"/>
              </w:rPr>
              <w:t>0</w:t>
            </w:r>
            <w:r w:rsidR="00973707" w:rsidRPr="002A677E">
              <w:rPr>
                <w:rFonts w:ascii="Times New Roman" w:hAnsi="Times New Roman"/>
                <w:sz w:val="24"/>
              </w:rPr>
              <w:t>100</w:t>
            </w:r>
          </w:p>
        </w:tc>
        <w:tc>
          <w:tcPr>
            <w:tcW w:w="8190" w:type="dxa"/>
          </w:tcPr>
          <w:p w14:paraId="086D530C"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CATEGORY LEVEL AVA</w:t>
            </w:r>
          </w:p>
          <w:p w14:paraId="6517B4B2"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category level AVAs for market price uncertainty, close-out costs, model risk, concentrated positions, future administrative costs, early </w:t>
            </w:r>
            <w:proofErr w:type="gramStart"/>
            <w:r w:rsidRPr="002A677E">
              <w:rPr>
                <w:rFonts w:ascii="Times New Roman" w:hAnsi="Times New Roman"/>
                <w:sz w:val="24"/>
              </w:rPr>
              <w:t>termination</w:t>
            </w:r>
            <w:proofErr w:type="gramEnd"/>
            <w:r w:rsidRPr="002A677E">
              <w:rPr>
                <w:rFonts w:ascii="Times New Roman" w:hAnsi="Times New Roman"/>
                <w:sz w:val="24"/>
              </w:rPr>
              <w:t xml:space="preserve"> and operational risk are calculated as described in Articles 9</w:t>
            </w:r>
            <w:r w:rsidR="00614509" w:rsidRPr="002A677E">
              <w:rPr>
                <w:rFonts w:ascii="Times New Roman" w:hAnsi="Times New Roman"/>
                <w:sz w:val="24"/>
              </w:rPr>
              <w:t>,</w:t>
            </w:r>
            <w:r w:rsidRPr="002A677E">
              <w:rPr>
                <w:rFonts w:ascii="Times New Roman" w:hAnsi="Times New Roman"/>
                <w:sz w:val="24"/>
              </w:rPr>
              <w:t xml:space="preserve"> </w:t>
            </w:r>
            <w:r w:rsidR="00614509" w:rsidRPr="002A677E">
              <w:rPr>
                <w:rFonts w:ascii="Times New Roman" w:hAnsi="Times New Roman"/>
                <w:sz w:val="24"/>
              </w:rPr>
              <w:t>10,</w:t>
            </w:r>
            <w:r w:rsidRPr="002A677E">
              <w:rPr>
                <w:rFonts w:ascii="Times New Roman" w:hAnsi="Times New Roman"/>
                <w:sz w:val="24"/>
              </w:rPr>
              <w:t xml:space="preserve"> 11 and 14 to 17</w:t>
            </w:r>
            <w:r w:rsidR="00033B7C" w:rsidRPr="002A677E">
              <w:rPr>
                <w:rFonts w:ascii="Times New Roman" w:hAnsi="Times New Roman"/>
                <w:sz w:val="24"/>
              </w:rPr>
              <w:t xml:space="preserve"> of </w:t>
            </w:r>
            <w:r w:rsidR="00F811F8" w:rsidRPr="002A677E">
              <w:rPr>
                <w:rFonts w:ascii="Times New Roman" w:hAnsi="Times New Roman"/>
                <w:sz w:val="24"/>
              </w:rPr>
              <w:t xml:space="preserve">Delegated Regulation (EU) 2016/101 </w:t>
            </w:r>
            <w:r w:rsidRPr="002A677E">
              <w:rPr>
                <w:rFonts w:ascii="Times New Roman" w:hAnsi="Times New Roman"/>
                <w:sz w:val="24"/>
              </w:rPr>
              <w:t>respectively.</w:t>
            </w:r>
          </w:p>
          <w:p w14:paraId="597BF97D"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For the market price uncertainty, close-out cost and model risk categories, which are subject to diversification benefit as set out </w:t>
            </w:r>
            <w:r w:rsidR="00614509" w:rsidRPr="002A677E">
              <w:rPr>
                <w:rFonts w:ascii="Times New Roman" w:hAnsi="Times New Roman"/>
                <w:sz w:val="24"/>
              </w:rPr>
              <w:t>in</w:t>
            </w:r>
            <w:r w:rsidRPr="002A677E">
              <w:rPr>
                <w:rFonts w:ascii="Times New Roman" w:hAnsi="Times New Roman"/>
                <w:sz w:val="24"/>
              </w:rPr>
              <w:t xml:space="preserve"> Articles 9(6), 10(7) and 11(7) of</w:t>
            </w:r>
            <w:r w:rsidR="00F811F8" w:rsidRPr="002A677E">
              <w:rPr>
                <w:rFonts w:ascii="Times New Roman" w:hAnsi="Times New Roman"/>
                <w:sz w:val="24"/>
              </w:rPr>
              <w:t xml:space="preserve"> Delegated Regulation (EU) 2016/101</w:t>
            </w:r>
            <w:r w:rsidR="003F1103" w:rsidRPr="002A677E">
              <w:rPr>
                <w:rFonts w:ascii="Times New Roman" w:hAnsi="Times New Roman"/>
                <w:sz w:val="24"/>
              </w:rPr>
              <w:t>,</w:t>
            </w:r>
            <w:r w:rsidR="00033B7C" w:rsidRPr="002A677E">
              <w:rPr>
                <w:rFonts w:ascii="Times New Roman" w:hAnsi="Times New Roman"/>
                <w:sz w:val="24"/>
              </w:rPr>
              <w:t xml:space="preserve"> </w:t>
            </w:r>
            <w:r w:rsidRPr="002A677E">
              <w:rPr>
                <w:rFonts w:ascii="Times New Roman" w:hAnsi="Times New Roman"/>
                <w:sz w:val="24"/>
              </w:rPr>
              <w:t xml:space="preserve">respectively, category level AVAs shall be, unless indicated otherwise, reported as the straight sum of the individual AVAs before diversification benefit </w:t>
            </w:r>
            <w:r w:rsidR="00EE34F2" w:rsidRPr="002A677E">
              <w:rPr>
                <w:rFonts w:ascii="Times New Roman" w:hAnsi="Times New Roman"/>
                <w:sz w:val="24"/>
              </w:rPr>
              <w:t>[</w:t>
            </w:r>
            <w:r w:rsidRPr="002A677E">
              <w:rPr>
                <w:rFonts w:ascii="Times New Roman" w:hAnsi="Times New Roman"/>
                <w:sz w:val="24"/>
              </w:rPr>
              <w:t xml:space="preserve">since diversification benefits calculated using method 1 </w:t>
            </w:r>
            <w:r w:rsidRPr="002A677E">
              <w:rPr>
                <w:rFonts w:ascii="Times New Roman" w:hAnsi="Times New Roman"/>
                <w:sz w:val="24"/>
              </w:rPr>
              <w:lastRenderedPageBreak/>
              <w:t xml:space="preserve">or method 2 of the Annex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are reported in </w:t>
            </w:r>
            <w:r w:rsidR="00033B7C" w:rsidRPr="002A677E">
              <w:rPr>
                <w:rFonts w:ascii="Times New Roman" w:hAnsi="Times New Roman"/>
                <w:sz w:val="24"/>
              </w:rPr>
              <w:t>items</w:t>
            </w:r>
            <w:r w:rsidRPr="002A677E">
              <w:rPr>
                <w:rFonts w:ascii="Times New Roman" w:hAnsi="Times New Roman"/>
                <w:sz w:val="24"/>
              </w:rPr>
              <w:t xml:space="preserve"> 1.1.2, 1.1.2.1 and 1.1.2.2 of the template</w:t>
            </w:r>
            <w:r w:rsidR="00EE34F2" w:rsidRPr="002A677E">
              <w:rPr>
                <w:rFonts w:ascii="Times New Roman" w:hAnsi="Times New Roman"/>
                <w:sz w:val="24"/>
              </w:rPr>
              <w:t>]</w:t>
            </w:r>
            <w:r w:rsidRPr="002A677E">
              <w:rPr>
                <w:rFonts w:ascii="Times New Roman" w:hAnsi="Times New Roman"/>
                <w:sz w:val="24"/>
              </w:rPr>
              <w:t xml:space="preserve">. </w:t>
            </w:r>
          </w:p>
          <w:p w14:paraId="041F0EAD" w14:textId="0BFD7571" w:rsidR="00973707" w:rsidRPr="002A677E" w:rsidRDefault="00973707" w:rsidP="00DC1E40">
            <w:pPr>
              <w:spacing w:beforeLines="60" w:before="144" w:afterLines="60" w:after="144"/>
              <w:rPr>
                <w:rFonts w:ascii="Times New Roman" w:hAnsi="Times New Roman"/>
                <w:sz w:val="24"/>
              </w:rPr>
            </w:pPr>
            <w:r w:rsidRPr="002A677E">
              <w:rPr>
                <w:rFonts w:ascii="Times New Roman" w:hAnsi="Times New Roman"/>
                <w:sz w:val="24"/>
              </w:rPr>
              <w:t xml:space="preserve">For the market uncertainty, close-out cost and model risk categories, amounts calculated under the expert-based approach as </w:t>
            </w:r>
            <w:r w:rsidR="00614509" w:rsidRPr="002A677E">
              <w:rPr>
                <w:rFonts w:ascii="Times New Roman" w:hAnsi="Times New Roman"/>
                <w:sz w:val="24"/>
              </w:rPr>
              <w:t>referred to</w:t>
            </w:r>
            <w:r w:rsidRPr="002A677E">
              <w:rPr>
                <w:rFonts w:ascii="Times New Roman" w:hAnsi="Times New Roman"/>
                <w:sz w:val="24"/>
              </w:rPr>
              <w:t xml:space="preserve"> in Article 9(5)</w:t>
            </w:r>
            <w:r w:rsidR="00B83DDE">
              <w:rPr>
                <w:rFonts w:ascii="Times New Roman" w:hAnsi="Times New Roman"/>
                <w:sz w:val="24"/>
              </w:rPr>
              <w:t>, p</w:t>
            </w:r>
            <w:r w:rsidR="001771A4" w:rsidRPr="002A677E">
              <w:rPr>
                <w:rFonts w:ascii="Times New Roman" w:hAnsi="Times New Roman"/>
                <w:sz w:val="24"/>
              </w:rPr>
              <w:t>oint (b)</w:t>
            </w:r>
            <w:r w:rsidR="00DC1E40" w:rsidRPr="002A677E">
              <w:rPr>
                <w:rFonts w:ascii="Times New Roman" w:hAnsi="Times New Roman"/>
                <w:sz w:val="24"/>
              </w:rPr>
              <w:t xml:space="preserve">, </w:t>
            </w:r>
            <w:r w:rsidR="001771A4" w:rsidRPr="002A677E">
              <w:rPr>
                <w:rFonts w:ascii="Times New Roman" w:hAnsi="Times New Roman"/>
                <w:sz w:val="24"/>
              </w:rPr>
              <w:t>Article</w:t>
            </w:r>
            <w:r w:rsidRPr="002A677E">
              <w:rPr>
                <w:rFonts w:ascii="Times New Roman" w:hAnsi="Times New Roman"/>
                <w:sz w:val="24"/>
              </w:rPr>
              <w:t xml:space="preserve"> 10(6)</w:t>
            </w:r>
            <w:r w:rsidR="00B83DDE">
              <w:rPr>
                <w:rFonts w:ascii="Times New Roman" w:hAnsi="Times New Roman"/>
                <w:sz w:val="24"/>
              </w:rPr>
              <w:t>, p</w:t>
            </w:r>
            <w:r w:rsidR="00DC1E40" w:rsidRPr="002A677E">
              <w:rPr>
                <w:rFonts w:ascii="Times New Roman" w:hAnsi="Times New Roman"/>
                <w:sz w:val="24"/>
              </w:rPr>
              <w:t xml:space="preserve">oint (b) </w:t>
            </w:r>
            <w:r w:rsidRPr="002A677E">
              <w:rPr>
                <w:rFonts w:ascii="Times New Roman" w:hAnsi="Times New Roman"/>
                <w:sz w:val="24"/>
              </w:rPr>
              <w:t xml:space="preserve">and </w:t>
            </w:r>
            <w:r w:rsidR="00614509" w:rsidRPr="002A677E">
              <w:rPr>
                <w:rFonts w:ascii="Times New Roman" w:hAnsi="Times New Roman"/>
                <w:sz w:val="24"/>
              </w:rPr>
              <w:t xml:space="preserve">Article </w:t>
            </w:r>
            <w:r w:rsidRPr="002A677E">
              <w:rPr>
                <w:rFonts w:ascii="Times New Roman" w:hAnsi="Times New Roman"/>
                <w:sz w:val="24"/>
              </w:rPr>
              <w:t xml:space="preserve">11(4) </w:t>
            </w:r>
            <w:r w:rsidR="00033B7C" w:rsidRPr="002A677E">
              <w:rPr>
                <w:rFonts w:ascii="Times New Roman" w:hAnsi="Times New Roman"/>
                <w:sz w:val="24"/>
              </w:rPr>
              <w:t>of</w:t>
            </w:r>
            <w:r w:rsidR="00F811F8" w:rsidRPr="002A677E">
              <w:rPr>
                <w:rFonts w:ascii="Times New Roman" w:hAnsi="Times New Roman"/>
                <w:sz w:val="24"/>
              </w:rPr>
              <w:t xml:space="preserve"> Delegated Regulation (EU) 2016/101 shall</w:t>
            </w:r>
            <w:r w:rsidRPr="002A677E">
              <w:rPr>
                <w:rFonts w:ascii="Times New Roman" w:hAnsi="Times New Roman"/>
                <w:sz w:val="24"/>
              </w:rPr>
              <w:t xml:space="preserve"> be separately reported in columns 0</w:t>
            </w:r>
            <w:r w:rsidR="00033B7C" w:rsidRPr="002A677E">
              <w:rPr>
                <w:rFonts w:ascii="Times New Roman" w:hAnsi="Times New Roman"/>
                <w:sz w:val="24"/>
              </w:rPr>
              <w:t>0</w:t>
            </w:r>
            <w:r w:rsidRPr="002A677E">
              <w:rPr>
                <w:rFonts w:ascii="Times New Roman" w:hAnsi="Times New Roman"/>
                <w:sz w:val="24"/>
              </w:rPr>
              <w:t>20, 0</w:t>
            </w:r>
            <w:r w:rsidR="00033B7C" w:rsidRPr="002A677E">
              <w:rPr>
                <w:rFonts w:ascii="Times New Roman" w:hAnsi="Times New Roman"/>
                <w:sz w:val="24"/>
              </w:rPr>
              <w:t>0</w:t>
            </w:r>
            <w:r w:rsidRPr="002A677E">
              <w:rPr>
                <w:rFonts w:ascii="Times New Roman" w:hAnsi="Times New Roman"/>
                <w:sz w:val="24"/>
              </w:rPr>
              <w:t>40 and 0</w:t>
            </w:r>
            <w:r w:rsidR="00033B7C" w:rsidRPr="002A677E">
              <w:rPr>
                <w:rFonts w:ascii="Times New Roman" w:hAnsi="Times New Roman"/>
                <w:sz w:val="24"/>
              </w:rPr>
              <w:t>0</w:t>
            </w:r>
            <w:r w:rsidRPr="002A677E">
              <w:rPr>
                <w:rFonts w:ascii="Times New Roman" w:hAnsi="Times New Roman"/>
                <w:sz w:val="24"/>
              </w:rPr>
              <w:t>60.</w:t>
            </w:r>
          </w:p>
        </w:tc>
      </w:tr>
      <w:tr w:rsidR="00973707" w:rsidRPr="002A677E" w14:paraId="7C37519B" w14:textId="77777777" w:rsidTr="00672D2A">
        <w:tc>
          <w:tcPr>
            <w:tcW w:w="1101" w:type="dxa"/>
          </w:tcPr>
          <w:p w14:paraId="4CBF40AC"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010</w:t>
            </w:r>
          </w:p>
        </w:tc>
        <w:tc>
          <w:tcPr>
            <w:tcW w:w="8190" w:type="dxa"/>
          </w:tcPr>
          <w:p w14:paraId="6020EAD0"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MARKET PRICE UNCERTAINTY</w:t>
            </w:r>
          </w:p>
          <w:p w14:paraId="69DD0FB7" w14:textId="158F25A1"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xml:space="preserve">. </w:t>
            </w:r>
          </w:p>
          <w:p w14:paraId="60B0DDBC" w14:textId="77777777" w:rsidR="00973707" w:rsidRPr="002A677E" w:rsidRDefault="00973707" w:rsidP="00614509">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Market price uncertainty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9 of</w:t>
            </w:r>
            <w:r w:rsidR="00F811F8" w:rsidRPr="002A677E">
              <w:rPr>
                <w:rFonts w:ascii="Times New Roman" w:hAnsi="Times New Roman"/>
                <w:sz w:val="24"/>
              </w:rPr>
              <w:t xml:space="preserve"> Delegated Regulation (EU) 2016/101</w:t>
            </w:r>
            <w:r w:rsidRPr="002A677E">
              <w:rPr>
                <w:rFonts w:ascii="Times New Roman" w:hAnsi="Times New Roman"/>
                <w:sz w:val="24"/>
              </w:rPr>
              <w:t>.</w:t>
            </w:r>
          </w:p>
        </w:tc>
      </w:tr>
      <w:tr w:rsidR="00973707" w:rsidRPr="002A677E" w14:paraId="51380C36" w14:textId="77777777" w:rsidTr="00672D2A">
        <w:tc>
          <w:tcPr>
            <w:tcW w:w="1101" w:type="dxa"/>
          </w:tcPr>
          <w:p w14:paraId="71429F1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020</w:t>
            </w:r>
          </w:p>
        </w:tc>
        <w:tc>
          <w:tcPr>
            <w:tcW w:w="8190" w:type="dxa"/>
          </w:tcPr>
          <w:p w14:paraId="23DF2CD3"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CALCULATED USING THE EXPERT-BASED APPROACH</w:t>
            </w:r>
          </w:p>
          <w:p w14:paraId="43C755EC" w14:textId="5573FA6E" w:rsidR="00973707" w:rsidRPr="002A677E" w:rsidRDefault="00973707" w:rsidP="00DC1E40">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Market price uncertainty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9(5)</w:t>
            </w:r>
            <w:r w:rsidR="00B83DDE">
              <w:rPr>
                <w:rFonts w:ascii="Times New Roman" w:hAnsi="Times New Roman"/>
                <w:sz w:val="24"/>
              </w:rPr>
              <w:t>, p</w:t>
            </w:r>
            <w:r w:rsidR="00DC1E40" w:rsidRPr="002A677E">
              <w:rPr>
                <w:rFonts w:ascii="Times New Roman" w:hAnsi="Times New Roman"/>
                <w:sz w:val="24"/>
              </w:rPr>
              <w:t>oint (b)</w:t>
            </w:r>
            <w:r w:rsidR="00BE1277">
              <w:rPr>
                <w:rFonts w:ascii="Times New Roman" w:hAnsi="Times New Roman"/>
                <w:sz w:val="24"/>
              </w:rPr>
              <w:t>,</w:t>
            </w:r>
            <w:r w:rsidR="00DC1E40" w:rsidRPr="002A677E">
              <w:rPr>
                <w:rFonts w:ascii="Times New Roman" w:hAnsi="Times New Roman"/>
                <w:sz w:val="24"/>
              </w:rPr>
              <w:t xml:space="preserve">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1D578989" w14:textId="77777777" w:rsidTr="00672D2A">
        <w:tc>
          <w:tcPr>
            <w:tcW w:w="1101" w:type="dxa"/>
          </w:tcPr>
          <w:p w14:paraId="6E394669"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030</w:t>
            </w:r>
          </w:p>
        </w:tc>
        <w:tc>
          <w:tcPr>
            <w:tcW w:w="8190" w:type="dxa"/>
          </w:tcPr>
          <w:p w14:paraId="264F1F56"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CLOSE-OUT COSTS</w:t>
            </w:r>
          </w:p>
          <w:p w14:paraId="4471DD04" w14:textId="48E84E5D"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xml:space="preserve">. </w:t>
            </w:r>
          </w:p>
          <w:p w14:paraId="5F38B3D3" w14:textId="77777777" w:rsidR="00973707" w:rsidRPr="002A677E" w:rsidRDefault="00973707" w:rsidP="00614509">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Close-out costs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10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3FFFD203" w14:textId="77777777" w:rsidTr="00672D2A">
        <w:tc>
          <w:tcPr>
            <w:tcW w:w="1101" w:type="dxa"/>
          </w:tcPr>
          <w:p w14:paraId="4244051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040</w:t>
            </w:r>
          </w:p>
        </w:tc>
        <w:tc>
          <w:tcPr>
            <w:tcW w:w="8190" w:type="dxa"/>
          </w:tcPr>
          <w:p w14:paraId="46851A27"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CALCULATED USING THE EXPERT-BASED APPROACH</w:t>
            </w:r>
          </w:p>
          <w:p w14:paraId="7B49243A" w14:textId="5D5B3463" w:rsidR="00973707" w:rsidRPr="001235ED" w:rsidRDefault="00973707" w:rsidP="00DC1E40">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Close-out costs AVAs c</w:t>
            </w:r>
            <w:r w:rsidR="00614509"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002B004B" w:rsidRPr="002A677E">
              <w:rPr>
                <w:rFonts w:ascii="Times New Roman" w:hAnsi="Times New Roman"/>
                <w:sz w:val="24"/>
              </w:rPr>
              <w:t xml:space="preserve"> </w:t>
            </w:r>
            <w:r w:rsidRPr="002A677E">
              <w:rPr>
                <w:rFonts w:ascii="Times New Roman" w:hAnsi="Times New Roman"/>
                <w:sz w:val="24"/>
              </w:rPr>
              <w:t>Article 10(6)</w:t>
            </w:r>
            <w:r w:rsidR="00B83DDE">
              <w:rPr>
                <w:rFonts w:ascii="Times New Roman" w:hAnsi="Times New Roman"/>
                <w:sz w:val="24"/>
              </w:rPr>
              <w:t>, p</w:t>
            </w:r>
            <w:r w:rsidR="00DC1E40" w:rsidRPr="002A677E">
              <w:rPr>
                <w:rFonts w:ascii="Times New Roman" w:hAnsi="Times New Roman"/>
                <w:sz w:val="24"/>
              </w:rPr>
              <w:t>oint (b)</w:t>
            </w:r>
            <w:r w:rsidR="00BE1277">
              <w:rPr>
                <w:rFonts w:ascii="Times New Roman" w:hAnsi="Times New Roman"/>
                <w:sz w:val="24"/>
              </w:rPr>
              <w:t>,</w:t>
            </w:r>
            <w:r w:rsidR="00DC1E40" w:rsidRPr="002A677E">
              <w:rPr>
                <w:rFonts w:ascii="Times New Roman" w:hAnsi="Times New Roman"/>
                <w:sz w:val="24"/>
              </w:rPr>
              <w:t xml:space="preserve"> </w:t>
            </w:r>
            <w:r w:rsidRPr="002A677E">
              <w:rPr>
                <w:rFonts w:ascii="Times New Roman" w:hAnsi="Times New Roman"/>
                <w:sz w:val="24"/>
              </w:rPr>
              <w:t>of</w:t>
            </w:r>
            <w:r w:rsidR="00F811F8" w:rsidRPr="002A677E">
              <w:rPr>
                <w:rFonts w:ascii="Times New Roman" w:hAnsi="Times New Roman"/>
                <w:sz w:val="24"/>
              </w:rPr>
              <w:t xml:space="preserve"> Delegated Regulation (EU) 2016/101</w:t>
            </w:r>
            <w:r w:rsidRPr="002A677E">
              <w:rPr>
                <w:rFonts w:ascii="Times New Roman" w:hAnsi="Times New Roman"/>
                <w:sz w:val="24"/>
              </w:rPr>
              <w:t>.</w:t>
            </w:r>
          </w:p>
        </w:tc>
      </w:tr>
      <w:tr w:rsidR="00973707" w:rsidRPr="002A677E" w14:paraId="68224445" w14:textId="77777777" w:rsidTr="00672D2A">
        <w:tc>
          <w:tcPr>
            <w:tcW w:w="1101" w:type="dxa"/>
          </w:tcPr>
          <w:p w14:paraId="54288A31"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050</w:t>
            </w:r>
          </w:p>
        </w:tc>
        <w:tc>
          <w:tcPr>
            <w:tcW w:w="8190" w:type="dxa"/>
          </w:tcPr>
          <w:p w14:paraId="324A501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RISK</w:t>
            </w:r>
          </w:p>
          <w:p w14:paraId="67F07253" w14:textId="75D7BE60"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0E5EDBC8"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Model risk AVAs c</w:t>
            </w:r>
            <w:r w:rsidR="00A30C4C"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11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37F7E679" w14:textId="77777777" w:rsidTr="00672D2A">
        <w:tc>
          <w:tcPr>
            <w:tcW w:w="1101" w:type="dxa"/>
          </w:tcPr>
          <w:p w14:paraId="05A20940"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060</w:t>
            </w:r>
          </w:p>
        </w:tc>
        <w:tc>
          <w:tcPr>
            <w:tcW w:w="8190" w:type="dxa"/>
          </w:tcPr>
          <w:p w14:paraId="34498B3B"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CALCULATED USING THE EXPERT BASED APPROACH</w:t>
            </w:r>
          </w:p>
          <w:p w14:paraId="046F2C01"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Model risk AVAs c</w:t>
            </w:r>
            <w:r w:rsidR="00A30C4C" w:rsidRPr="002A677E">
              <w:rPr>
                <w:rFonts w:ascii="Times New Roman" w:hAnsi="Times New Roman"/>
                <w:sz w:val="24"/>
              </w:rPr>
              <w:t>alculated</w:t>
            </w:r>
            <w:r w:rsidRPr="002A677E">
              <w:rPr>
                <w:rFonts w:ascii="Times New Roman" w:hAnsi="Times New Roman"/>
                <w:sz w:val="24"/>
              </w:rPr>
              <w:t xml:space="preserve"> </w:t>
            </w:r>
            <w:r w:rsidR="00BB22D4" w:rsidRPr="002A677E">
              <w:rPr>
                <w:rFonts w:ascii="Times New Roman" w:hAnsi="Times New Roman"/>
                <w:sz w:val="24"/>
              </w:rPr>
              <w:t>in accordance with</w:t>
            </w:r>
            <w:r w:rsidRPr="002A677E">
              <w:rPr>
                <w:rFonts w:ascii="Times New Roman" w:hAnsi="Times New Roman"/>
                <w:sz w:val="24"/>
              </w:rPr>
              <w:t xml:space="preserve"> Article 11(4) 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66A6D647" w14:textId="77777777" w:rsidTr="00672D2A">
        <w:tc>
          <w:tcPr>
            <w:tcW w:w="1101" w:type="dxa"/>
          </w:tcPr>
          <w:p w14:paraId="3C518E11"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070</w:t>
            </w:r>
          </w:p>
        </w:tc>
        <w:tc>
          <w:tcPr>
            <w:tcW w:w="8190" w:type="dxa"/>
          </w:tcPr>
          <w:p w14:paraId="1FC40169"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POSITIONS</w:t>
            </w:r>
          </w:p>
          <w:p w14:paraId="3D76EDD0" w14:textId="70AF6FBE"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105(11) </w:t>
            </w:r>
            <w:r w:rsidR="00FE28F4" w:rsidRPr="001235ED">
              <w:rPr>
                <w:rFonts w:ascii="Times New Roman" w:hAnsi="Times New Roman"/>
                <w:sz w:val="24"/>
                <w:lang w:val="en-US"/>
              </w:rPr>
              <w:t>of Regulation (EU) No 575/2013</w:t>
            </w:r>
          </w:p>
          <w:p w14:paraId="168E2825"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Concentrated positions AVAs </w:t>
            </w:r>
            <w:r w:rsidR="00A30C4C" w:rsidRPr="002A677E">
              <w:rPr>
                <w:rFonts w:ascii="Times New Roman" w:hAnsi="Times New Roman"/>
                <w:sz w:val="24"/>
              </w:rPr>
              <w:t xml:space="preserve">calculated in accordance with </w:t>
            </w:r>
            <w:r w:rsidRPr="002A677E">
              <w:rPr>
                <w:rFonts w:ascii="Times New Roman" w:hAnsi="Times New Roman"/>
                <w:sz w:val="24"/>
              </w:rPr>
              <w:t xml:space="preserve">Article 14 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38744462" w14:textId="77777777" w:rsidTr="00672D2A">
        <w:tc>
          <w:tcPr>
            <w:tcW w:w="1101" w:type="dxa"/>
          </w:tcPr>
          <w:p w14:paraId="29773C88"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080</w:t>
            </w:r>
          </w:p>
        </w:tc>
        <w:tc>
          <w:tcPr>
            <w:tcW w:w="8190" w:type="dxa"/>
          </w:tcPr>
          <w:p w14:paraId="5E5A05F8"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FUTURE ADMINISTRATIVE COSTS</w:t>
            </w:r>
          </w:p>
          <w:p w14:paraId="3EA3EFC2" w14:textId="155ECA6E"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3231B833"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lastRenderedPageBreak/>
              <w:t xml:space="preserve">Future administrative costs AVAs </w:t>
            </w:r>
            <w:r w:rsidR="00A30C4C" w:rsidRPr="002A677E">
              <w:rPr>
                <w:rFonts w:ascii="Times New Roman" w:hAnsi="Times New Roman"/>
                <w:sz w:val="24"/>
              </w:rPr>
              <w:t xml:space="preserve">calculated in accordance with </w:t>
            </w:r>
            <w:r w:rsidRPr="002A677E">
              <w:rPr>
                <w:rFonts w:ascii="Times New Roman" w:hAnsi="Times New Roman"/>
                <w:sz w:val="24"/>
              </w:rPr>
              <w:t>Article 15 of</w:t>
            </w:r>
            <w:r w:rsidR="00F811F8" w:rsidRPr="002A677E">
              <w:rPr>
                <w:rFonts w:ascii="Times New Roman" w:hAnsi="Times New Roman"/>
                <w:sz w:val="24"/>
              </w:rPr>
              <w:t xml:space="preserve"> Delegated Regulation (EU) 2016/101</w:t>
            </w:r>
            <w:r w:rsidRPr="002A677E">
              <w:rPr>
                <w:rFonts w:ascii="Times New Roman" w:hAnsi="Times New Roman"/>
                <w:sz w:val="24"/>
              </w:rPr>
              <w:t>.</w:t>
            </w:r>
          </w:p>
        </w:tc>
      </w:tr>
      <w:tr w:rsidR="00973707" w:rsidRPr="002A677E" w14:paraId="4282387C" w14:textId="77777777" w:rsidTr="00672D2A">
        <w:tc>
          <w:tcPr>
            <w:tcW w:w="1101" w:type="dxa"/>
          </w:tcPr>
          <w:p w14:paraId="5F7044DB"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090</w:t>
            </w:r>
          </w:p>
        </w:tc>
        <w:tc>
          <w:tcPr>
            <w:tcW w:w="8190" w:type="dxa"/>
          </w:tcPr>
          <w:p w14:paraId="710E7CEB"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EARLY TERMINATION</w:t>
            </w:r>
          </w:p>
          <w:p w14:paraId="53DB2AC5" w14:textId="7088A1EB"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1A04BAE2"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Early termination AVAs </w:t>
            </w:r>
            <w:r w:rsidR="00A30C4C" w:rsidRPr="002A677E">
              <w:rPr>
                <w:rFonts w:ascii="Times New Roman" w:hAnsi="Times New Roman"/>
                <w:sz w:val="24"/>
              </w:rPr>
              <w:t xml:space="preserve">calculated in accordance with </w:t>
            </w:r>
            <w:r w:rsidRPr="002A677E">
              <w:rPr>
                <w:rFonts w:ascii="Times New Roman" w:hAnsi="Times New Roman"/>
                <w:sz w:val="24"/>
              </w:rPr>
              <w:t xml:space="preserve">Article 16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2C027FEB" w14:textId="77777777" w:rsidTr="00672D2A">
        <w:tc>
          <w:tcPr>
            <w:tcW w:w="1101" w:type="dxa"/>
          </w:tcPr>
          <w:p w14:paraId="18BDB25C"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100</w:t>
            </w:r>
          </w:p>
        </w:tc>
        <w:tc>
          <w:tcPr>
            <w:tcW w:w="8190" w:type="dxa"/>
          </w:tcPr>
          <w:p w14:paraId="40702793"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29AAF610" w14:textId="44B8AAE8"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p>
          <w:p w14:paraId="1EAE9E7A"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Operational risk AVAs </w:t>
            </w:r>
            <w:r w:rsidR="00A30C4C" w:rsidRPr="002A677E">
              <w:rPr>
                <w:rFonts w:ascii="Times New Roman" w:hAnsi="Times New Roman"/>
                <w:sz w:val="24"/>
              </w:rPr>
              <w:t xml:space="preserve">calculated in accordance with </w:t>
            </w:r>
            <w:r w:rsidRPr="002A677E">
              <w:rPr>
                <w:rFonts w:ascii="Times New Roman" w:hAnsi="Times New Roman"/>
                <w:sz w:val="24"/>
              </w:rPr>
              <w:t xml:space="preserve">Article 17 of </w:t>
            </w:r>
            <w:r w:rsidR="00F811F8"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298E8999" w14:textId="77777777" w:rsidTr="00672D2A">
        <w:tc>
          <w:tcPr>
            <w:tcW w:w="1101" w:type="dxa"/>
            <w:tcBorders>
              <w:bottom w:val="single" w:sz="4" w:space="0" w:color="auto"/>
            </w:tcBorders>
          </w:tcPr>
          <w:p w14:paraId="76F22CCA"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110</w:t>
            </w:r>
          </w:p>
        </w:tc>
        <w:tc>
          <w:tcPr>
            <w:tcW w:w="8190" w:type="dxa"/>
            <w:tcBorders>
              <w:bottom w:val="single" w:sz="4" w:space="0" w:color="auto"/>
            </w:tcBorders>
          </w:tcPr>
          <w:p w14:paraId="43AD3A18"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 xml:space="preserve">TOTAL AVA </w:t>
            </w:r>
          </w:p>
          <w:p w14:paraId="679A762B" w14:textId="7B816DE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Row 0</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10: total AVA to be deducted from own funds </w:t>
            </w:r>
            <w:r w:rsidR="00A30C4C" w:rsidRPr="002A677E">
              <w:rPr>
                <w:rStyle w:val="InstructionsTabelleberschrift"/>
                <w:rFonts w:ascii="Times New Roman" w:hAnsi="Times New Roman"/>
                <w:b w:val="0"/>
                <w:sz w:val="24"/>
                <w:u w:val="none"/>
              </w:rPr>
              <w:t xml:space="preserve">in accordance with </w:t>
            </w:r>
            <w:r w:rsidRPr="002A677E">
              <w:rPr>
                <w:rStyle w:val="InstructionsTabelleberschrift"/>
                <w:rFonts w:ascii="Times New Roman" w:hAnsi="Times New Roman"/>
                <w:b w:val="0"/>
                <w:sz w:val="24"/>
                <w:u w:val="none"/>
              </w:rPr>
              <w:t>Articles 34 and 105</w:t>
            </w:r>
            <w:r w:rsidR="00033B7C" w:rsidRPr="002A677E">
              <w:rPr>
                <w:rStyle w:val="InstructionsTabelleberschrift"/>
                <w:rFonts w:ascii="Times New Roman" w:hAnsi="Times New Roman"/>
                <w:b w:val="0"/>
                <w:sz w:val="24"/>
                <w:u w:val="none"/>
              </w:rPr>
              <w:t xml:space="preserve">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and reported accordingly in row </w:t>
            </w:r>
            <w:r w:rsidR="00787733"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290 of C 01.00. The total AVA sh</w:t>
            </w:r>
            <w:r w:rsidR="00033B7C" w:rsidRPr="002A677E">
              <w:rPr>
                <w:rStyle w:val="InstructionsTabelleberschrift"/>
                <w:rFonts w:ascii="Times New Roman" w:hAnsi="Times New Roman"/>
                <w:b w:val="0"/>
                <w:sz w:val="24"/>
                <w:u w:val="none"/>
              </w:rPr>
              <w:t>all</w:t>
            </w:r>
            <w:r w:rsidRPr="002A677E">
              <w:rPr>
                <w:rStyle w:val="InstructionsTabelleberschrift"/>
                <w:rFonts w:ascii="Times New Roman" w:hAnsi="Times New Roman"/>
                <w:b w:val="0"/>
                <w:sz w:val="24"/>
                <w:u w:val="none"/>
              </w:rPr>
              <w:t xml:space="preserve"> be the sum of row</w:t>
            </w:r>
            <w:r w:rsidR="00033B7C"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030 and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180. </w:t>
            </w:r>
          </w:p>
          <w:p w14:paraId="2BB44C74"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Row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020: Share of the total AVA reported in row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010 stemming from trading book positions (absolute value). </w:t>
            </w:r>
          </w:p>
          <w:p w14:paraId="3EE5C925"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Rows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030 to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160: Sum of columns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010,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030,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050 and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070 to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100. </w:t>
            </w:r>
          </w:p>
          <w:p w14:paraId="10626377"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Row</w:t>
            </w:r>
            <w:r w:rsidR="00033B7C"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180 to </w:t>
            </w:r>
            <w:r w:rsidR="00033B7C"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210: Total AVA stemming from portfolios under the fall-back approach. </w:t>
            </w:r>
          </w:p>
        </w:tc>
      </w:tr>
      <w:tr w:rsidR="00973707" w:rsidRPr="002A677E" w14:paraId="12D19B4D" w14:textId="77777777" w:rsidTr="00672D2A">
        <w:tc>
          <w:tcPr>
            <w:tcW w:w="1101" w:type="dxa"/>
            <w:tcBorders>
              <w:bottom w:val="single" w:sz="4" w:space="0" w:color="auto"/>
            </w:tcBorders>
          </w:tcPr>
          <w:p w14:paraId="5C41835A"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120</w:t>
            </w:r>
          </w:p>
        </w:tc>
        <w:tc>
          <w:tcPr>
            <w:tcW w:w="8190" w:type="dxa"/>
            <w:tcBorders>
              <w:bottom w:val="single" w:sz="4" w:space="0" w:color="auto"/>
            </w:tcBorders>
          </w:tcPr>
          <w:p w14:paraId="58590C8E"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UPSIDE UNCERTAINTY</w:t>
            </w:r>
          </w:p>
          <w:p w14:paraId="6B437CE6"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Article 8(2) of</w:t>
            </w:r>
            <w:r w:rsidR="00F811F8" w:rsidRPr="002A677E">
              <w:rPr>
                <w:rFonts w:ascii="Times New Roman" w:hAnsi="Times New Roman"/>
                <w:sz w:val="24"/>
              </w:rPr>
              <w:t xml:space="preserve"> Delegated Regulation (EU) 2016/101</w:t>
            </w:r>
            <w:r w:rsidR="00A30C4C" w:rsidRPr="002A677E">
              <w:rPr>
                <w:rFonts w:ascii="Times New Roman" w:hAnsi="Times New Roman"/>
                <w:sz w:val="24"/>
              </w:rPr>
              <w:t>.</w:t>
            </w:r>
          </w:p>
          <w:p w14:paraId="171B712D" w14:textId="58D1F49F"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upside uncertainty shall be calculated and aggregated on the same basis as the total AVA computed in column </w:t>
            </w:r>
            <w:proofErr w:type="gramStart"/>
            <w:r w:rsidR="00033B7C" w:rsidRPr="002A677E">
              <w:rPr>
                <w:rFonts w:ascii="Times New Roman" w:hAnsi="Times New Roman"/>
                <w:sz w:val="24"/>
              </w:rPr>
              <w:t>0</w:t>
            </w:r>
            <w:r w:rsidRPr="002A677E">
              <w:rPr>
                <w:rFonts w:ascii="Times New Roman" w:hAnsi="Times New Roman"/>
                <w:sz w:val="24"/>
              </w:rPr>
              <w:t>110</w:t>
            </w:r>
            <w:r w:rsidR="00033B7C" w:rsidRPr="002A677E">
              <w:rPr>
                <w:rFonts w:ascii="Times New Roman" w:hAnsi="Times New Roman"/>
                <w:sz w:val="24"/>
              </w:rPr>
              <w:t>,</w:t>
            </w:r>
            <w:r w:rsidRPr="002A677E">
              <w:rPr>
                <w:rFonts w:ascii="Times New Roman" w:hAnsi="Times New Roman"/>
                <w:sz w:val="24"/>
              </w:rPr>
              <w:t xml:space="preserve"> but</w:t>
            </w:r>
            <w:proofErr w:type="gramEnd"/>
            <w:r w:rsidRPr="002A677E">
              <w:rPr>
                <w:rFonts w:ascii="Times New Roman" w:hAnsi="Times New Roman"/>
                <w:sz w:val="24"/>
              </w:rPr>
              <w:t xml:space="preserve"> substituting a 10</w:t>
            </w:r>
            <w:r w:rsidR="00B856D5">
              <w:t> </w:t>
            </w:r>
            <w:r w:rsidRPr="002A677E">
              <w:rPr>
                <w:rFonts w:ascii="Times New Roman" w:hAnsi="Times New Roman"/>
                <w:sz w:val="24"/>
              </w:rPr>
              <w:t>% level of certainty for the 90</w:t>
            </w:r>
            <w:r w:rsidR="00B856D5">
              <w:t> </w:t>
            </w:r>
            <w:r w:rsidRPr="002A677E">
              <w:rPr>
                <w:rFonts w:ascii="Times New Roman" w:hAnsi="Times New Roman"/>
                <w:sz w:val="24"/>
              </w:rPr>
              <w:t>% used when determining the total AVA.</w:t>
            </w:r>
          </w:p>
        </w:tc>
      </w:tr>
      <w:tr w:rsidR="00973707" w:rsidRPr="002A677E" w14:paraId="390AE8DA" w14:textId="77777777" w:rsidTr="00672D2A">
        <w:tc>
          <w:tcPr>
            <w:tcW w:w="1101" w:type="dxa"/>
          </w:tcPr>
          <w:p w14:paraId="0E3F852F"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130 -</w:t>
            </w:r>
            <w:r w:rsidRPr="002A677E">
              <w:rPr>
                <w:rFonts w:ascii="Times New Roman" w:hAnsi="Times New Roman"/>
                <w:sz w:val="24"/>
              </w:rPr>
              <w:t>0</w:t>
            </w:r>
            <w:r w:rsidR="00973707" w:rsidRPr="002A677E">
              <w:rPr>
                <w:rFonts w:ascii="Times New Roman" w:hAnsi="Times New Roman"/>
                <w:sz w:val="24"/>
              </w:rPr>
              <w:t>140</w:t>
            </w:r>
          </w:p>
        </w:tc>
        <w:tc>
          <w:tcPr>
            <w:tcW w:w="8190" w:type="dxa"/>
          </w:tcPr>
          <w:p w14:paraId="35E515F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 AND LIABILITIES</w:t>
            </w:r>
          </w:p>
          <w:p w14:paraId="30899AC6"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corresponding to the AVA amounts </w:t>
            </w:r>
            <w:r w:rsidR="00033B7C" w:rsidRPr="002A677E">
              <w:rPr>
                <w:rFonts w:ascii="Times New Roman" w:hAnsi="Times New Roman"/>
                <w:sz w:val="24"/>
              </w:rPr>
              <w:t>reported</w:t>
            </w:r>
            <w:r w:rsidRPr="002A677E">
              <w:rPr>
                <w:rFonts w:ascii="Times New Roman" w:hAnsi="Times New Roman"/>
                <w:sz w:val="24"/>
              </w:rPr>
              <w:t xml:space="preserve"> in rows </w:t>
            </w:r>
            <w:r w:rsidR="00033B7C" w:rsidRPr="002A677E">
              <w:rPr>
                <w:rFonts w:ascii="Times New Roman" w:hAnsi="Times New Roman"/>
                <w:sz w:val="24"/>
              </w:rPr>
              <w:t>0</w:t>
            </w:r>
            <w:r w:rsidRPr="002A677E">
              <w:rPr>
                <w:rFonts w:ascii="Times New Roman" w:hAnsi="Times New Roman"/>
                <w:sz w:val="24"/>
              </w:rPr>
              <w:t xml:space="preserve">010 to </w:t>
            </w:r>
            <w:r w:rsidR="00033B7C" w:rsidRPr="002A677E">
              <w:rPr>
                <w:rFonts w:ascii="Times New Roman" w:hAnsi="Times New Roman"/>
                <w:sz w:val="24"/>
              </w:rPr>
              <w:t>0</w:t>
            </w:r>
            <w:r w:rsidRPr="002A677E">
              <w:rPr>
                <w:rFonts w:ascii="Times New Roman" w:hAnsi="Times New Roman"/>
                <w:sz w:val="24"/>
              </w:rPr>
              <w:t xml:space="preserve">130 and row </w:t>
            </w:r>
            <w:r w:rsidR="00033B7C" w:rsidRPr="002A677E">
              <w:rPr>
                <w:rFonts w:ascii="Times New Roman" w:hAnsi="Times New Roman"/>
                <w:sz w:val="24"/>
              </w:rPr>
              <w:t>0</w:t>
            </w:r>
            <w:r w:rsidRPr="002A677E">
              <w:rPr>
                <w:rFonts w:ascii="Times New Roman" w:hAnsi="Times New Roman"/>
                <w:sz w:val="24"/>
              </w:rPr>
              <w:t>180.</w:t>
            </w:r>
            <w:r w:rsidRPr="002A677E" w:rsidDel="00291BB8">
              <w:rPr>
                <w:rFonts w:ascii="Times New Roman" w:hAnsi="Times New Roman"/>
                <w:sz w:val="24"/>
              </w:rPr>
              <w:t xml:space="preserve"> </w:t>
            </w:r>
            <w:r w:rsidRPr="002A677E">
              <w:rPr>
                <w:rFonts w:ascii="Times New Roman" w:hAnsi="Times New Roman"/>
                <w:sz w:val="24"/>
              </w:rPr>
              <w:t xml:space="preserve">For some rows, in particular rows </w:t>
            </w:r>
            <w:r w:rsidR="00033B7C" w:rsidRPr="002A677E">
              <w:rPr>
                <w:rFonts w:ascii="Times New Roman" w:hAnsi="Times New Roman"/>
                <w:sz w:val="24"/>
              </w:rPr>
              <w:t>0</w:t>
            </w:r>
            <w:r w:rsidRPr="002A677E">
              <w:rPr>
                <w:rFonts w:ascii="Times New Roman" w:hAnsi="Times New Roman"/>
                <w:sz w:val="24"/>
              </w:rPr>
              <w:t xml:space="preserve">090 to </w:t>
            </w:r>
            <w:r w:rsidR="00033B7C" w:rsidRPr="002A677E">
              <w:rPr>
                <w:rFonts w:ascii="Times New Roman" w:hAnsi="Times New Roman"/>
                <w:sz w:val="24"/>
              </w:rPr>
              <w:t>0</w:t>
            </w:r>
            <w:r w:rsidRPr="002A677E">
              <w:rPr>
                <w:rFonts w:ascii="Times New Roman" w:hAnsi="Times New Roman"/>
                <w:sz w:val="24"/>
              </w:rPr>
              <w:t xml:space="preserve">130, these amounts may have to be approximated or allocated based on expert judgement. </w:t>
            </w:r>
          </w:p>
          <w:p w14:paraId="2A036E2E" w14:textId="77777777" w:rsidR="001771A4" w:rsidRPr="002A677E" w:rsidRDefault="00973707" w:rsidP="0002267E">
            <w:pPr>
              <w:spacing w:beforeLines="60" w:before="144" w:afterLines="60" w:after="144"/>
              <w:jc w:val="left"/>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010: Total absolute value of fair-valued assets and liabilities included in </w:t>
            </w:r>
            <w:r w:rsidR="00033B7C" w:rsidRPr="002A677E">
              <w:rPr>
                <w:rFonts w:ascii="Times New Roman" w:hAnsi="Times New Roman"/>
                <w:sz w:val="24"/>
              </w:rPr>
              <w:t xml:space="preserve">the threshold computation of </w:t>
            </w:r>
            <w:r w:rsidRPr="002A677E">
              <w:rPr>
                <w:rFonts w:ascii="Times New Roman" w:hAnsi="Times New Roman"/>
                <w:sz w:val="24"/>
              </w:rPr>
              <w:t xml:space="preserve">Article 4(1) </w:t>
            </w:r>
            <w:r w:rsidR="00033B7C"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 Th</w:t>
            </w:r>
            <w:r w:rsidR="00A30C4C" w:rsidRPr="002A677E">
              <w:rPr>
                <w:rFonts w:ascii="Times New Roman" w:hAnsi="Times New Roman"/>
                <w:sz w:val="24"/>
              </w:rPr>
              <w:t>at</w:t>
            </w:r>
            <w:r w:rsidRPr="002A677E">
              <w:rPr>
                <w:rFonts w:ascii="Times New Roman" w:hAnsi="Times New Roman"/>
                <w:sz w:val="24"/>
              </w:rPr>
              <w:t xml:space="preserve"> includes the absolute value of fair-valued assets and liabilities for which AVAs are assessed to have zero value </w:t>
            </w:r>
            <w:r w:rsidR="00BB22D4" w:rsidRPr="002A677E">
              <w:rPr>
                <w:rFonts w:ascii="Times New Roman" w:hAnsi="Times New Roman"/>
                <w:sz w:val="24"/>
              </w:rPr>
              <w:t>in accordance with</w:t>
            </w:r>
            <w:r w:rsidRPr="002A677E">
              <w:rPr>
                <w:rFonts w:ascii="Times New Roman" w:hAnsi="Times New Roman"/>
                <w:sz w:val="24"/>
              </w:rPr>
              <w:t xml:space="preserve"> Article</w:t>
            </w:r>
            <w:r w:rsidR="00A30C4C" w:rsidRPr="002A677E">
              <w:rPr>
                <w:rFonts w:ascii="Times New Roman" w:hAnsi="Times New Roman"/>
                <w:sz w:val="24"/>
              </w:rPr>
              <w:t>s</w:t>
            </w:r>
            <w:r w:rsidRPr="002A677E">
              <w:rPr>
                <w:rFonts w:ascii="Times New Roman" w:hAnsi="Times New Roman"/>
                <w:sz w:val="24"/>
              </w:rPr>
              <w:t xml:space="preserve"> 9(2), 10(2) or 10(3) of </w:t>
            </w:r>
            <w:r w:rsidR="00F811F8" w:rsidRPr="002A677E">
              <w:rPr>
                <w:rFonts w:ascii="Times New Roman" w:hAnsi="Times New Roman"/>
                <w:sz w:val="24"/>
              </w:rPr>
              <w:t>Delegated Regulation (EU) 2016/101</w:t>
            </w:r>
            <w:r w:rsidRPr="002A677E">
              <w:rPr>
                <w:rFonts w:ascii="Times New Roman" w:hAnsi="Times New Roman"/>
                <w:sz w:val="24"/>
              </w:rPr>
              <w:t xml:space="preserve">, which are also separately reported in rows </w:t>
            </w:r>
            <w:r w:rsidR="00152B33" w:rsidRPr="002A677E">
              <w:rPr>
                <w:rFonts w:ascii="Times New Roman" w:hAnsi="Times New Roman"/>
                <w:sz w:val="24"/>
              </w:rPr>
              <w:t>0</w:t>
            </w:r>
            <w:r w:rsidRPr="002A677E">
              <w:rPr>
                <w:rFonts w:ascii="Times New Roman" w:hAnsi="Times New Roman"/>
                <w:sz w:val="24"/>
              </w:rPr>
              <w:t xml:space="preserve">070 and </w:t>
            </w:r>
            <w:r w:rsidR="00152B33" w:rsidRPr="002A677E">
              <w:rPr>
                <w:rFonts w:ascii="Times New Roman" w:hAnsi="Times New Roman"/>
                <w:sz w:val="24"/>
              </w:rPr>
              <w:t>0</w:t>
            </w:r>
            <w:r w:rsidRPr="002A677E">
              <w:rPr>
                <w:rFonts w:ascii="Times New Roman" w:hAnsi="Times New Roman"/>
                <w:sz w:val="24"/>
              </w:rPr>
              <w:t xml:space="preserve">080. </w:t>
            </w:r>
          </w:p>
          <w:p w14:paraId="60A6A2CA" w14:textId="77777777" w:rsidR="00973707" w:rsidRPr="002A677E" w:rsidRDefault="00973707" w:rsidP="0002267E">
            <w:pPr>
              <w:spacing w:beforeLines="60" w:before="144" w:afterLines="60" w:after="144"/>
              <w:jc w:val="left"/>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010 is the sum of row </w:t>
            </w:r>
            <w:r w:rsidR="00152B33" w:rsidRPr="002A677E">
              <w:rPr>
                <w:rFonts w:ascii="Times New Roman" w:hAnsi="Times New Roman"/>
                <w:sz w:val="24"/>
              </w:rPr>
              <w:t>0</w:t>
            </w:r>
            <w:r w:rsidRPr="002A677E">
              <w:rPr>
                <w:rFonts w:ascii="Times New Roman" w:hAnsi="Times New Roman"/>
                <w:sz w:val="24"/>
              </w:rPr>
              <w:t xml:space="preserve">030 and row </w:t>
            </w:r>
            <w:r w:rsidR="00152B33" w:rsidRPr="002A677E">
              <w:rPr>
                <w:rFonts w:ascii="Times New Roman" w:hAnsi="Times New Roman"/>
                <w:sz w:val="24"/>
              </w:rPr>
              <w:t>0</w:t>
            </w:r>
            <w:r w:rsidRPr="002A677E">
              <w:rPr>
                <w:rFonts w:ascii="Times New Roman" w:hAnsi="Times New Roman"/>
                <w:sz w:val="24"/>
              </w:rPr>
              <w:t xml:space="preserve">180. </w:t>
            </w:r>
          </w:p>
          <w:p w14:paraId="73C0158B"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lastRenderedPageBreak/>
              <w:t xml:space="preserve">Row </w:t>
            </w:r>
            <w:r w:rsidR="00033B7C" w:rsidRPr="002A677E">
              <w:rPr>
                <w:rFonts w:ascii="Times New Roman" w:hAnsi="Times New Roman"/>
                <w:sz w:val="24"/>
              </w:rPr>
              <w:t>0</w:t>
            </w:r>
            <w:r w:rsidRPr="002A677E">
              <w:rPr>
                <w:rFonts w:ascii="Times New Roman" w:hAnsi="Times New Roman"/>
                <w:sz w:val="24"/>
              </w:rPr>
              <w:t>020: share of total absolute value of fair-valued assets and liabilities reported in row 0</w:t>
            </w:r>
            <w:r w:rsidR="00152B33" w:rsidRPr="002A677E">
              <w:rPr>
                <w:rFonts w:ascii="Times New Roman" w:hAnsi="Times New Roman"/>
                <w:sz w:val="24"/>
              </w:rPr>
              <w:t>0</w:t>
            </w:r>
            <w:r w:rsidRPr="002A677E">
              <w:rPr>
                <w:rFonts w:ascii="Times New Roman" w:hAnsi="Times New Roman"/>
                <w:sz w:val="24"/>
              </w:rPr>
              <w:t xml:space="preserve">10 stemming from trading book positions (absolute value). </w:t>
            </w:r>
          </w:p>
          <w:p w14:paraId="2B07607F"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030: Absolute value of fair-valued assets and liabilities corresponding to the portfolios </w:t>
            </w:r>
            <w:r w:rsidR="002300C6" w:rsidRPr="002A677E">
              <w:rPr>
                <w:rFonts w:ascii="Times New Roman" w:hAnsi="Times New Roman"/>
                <w:sz w:val="24"/>
              </w:rPr>
              <w:t xml:space="preserve">referred to in </w:t>
            </w:r>
            <w:r w:rsidRPr="002A677E">
              <w:rPr>
                <w:rFonts w:ascii="Times New Roman" w:hAnsi="Times New Roman"/>
                <w:sz w:val="24"/>
              </w:rPr>
              <w:t xml:space="preserve">Articles 9 to 17 of </w:t>
            </w:r>
            <w:r w:rsidR="00F811F8" w:rsidRPr="002A677E">
              <w:rPr>
                <w:rFonts w:ascii="Times New Roman" w:hAnsi="Times New Roman"/>
                <w:sz w:val="24"/>
              </w:rPr>
              <w:t>Delegated Regulation (EU) 2016/101</w:t>
            </w:r>
            <w:r w:rsidRPr="002A677E">
              <w:rPr>
                <w:rFonts w:ascii="Times New Roman" w:hAnsi="Times New Roman"/>
                <w:sz w:val="24"/>
              </w:rPr>
              <w:t>. Th</w:t>
            </w:r>
            <w:r w:rsidR="00A30C4C" w:rsidRPr="002A677E">
              <w:rPr>
                <w:rFonts w:ascii="Times New Roman" w:hAnsi="Times New Roman"/>
                <w:sz w:val="24"/>
              </w:rPr>
              <w:t>at</w:t>
            </w:r>
            <w:r w:rsidRPr="002A677E">
              <w:rPr>
                <w:rFonts w:ascii="Times New Roman" w:hAnsi="Times New Roman"/>
                <w:sz w:val="24"/>
              </w:rPr>
              <w:t xml:space="preserve"> includes the absolute value of fair-valued assets and liabilities for which AVAs are assessed to have zero value </w:t>
            </w:r>
            <w:r w:rsidR="00BB22D4" w:rsidRPr="002A677E">
              <w:rPr>
                <w:rFonts w:ascii="Times New Roman" w:hAnsi="Times New Roman"/>
                <w:sz w:val="24"/>
              </w:rPr>
              <w:t>in accordance with</w:t>
            </w:r>
            <w:r w:rsidRPr="002A677E">
              <w:rPr>
                <w:rFonts w:ascii="Times New Roman" w:hAnsi="Times New Roman"/>
                <w:sz w:val="24"/>
              </w:rPr>
              <w:t xml:space="preserve"> Article</w:t>
            </w:r>
            <w:r w:rsidR="00A30C4C" w:rsidRPr="002A677E">
              <w:rPr>
                <w:rFonts w:ascii="Times New Roman" w:hAnsi="Times New Roman"/>
                <w:sz w:val="24"/>
              </w:rPr>
              <w:t>s</w:t>
            </w:r>
            <w:r w:rsidRPr="002A677E">
              <w:rPr>
                <w:rFonts w:ascii="Times New Roman" w:hAnsi="Times New Roman"/>
                <w:sz w:val="24"/>
              </w:rPr>
              <w:t xml:space="preserve"> 9(2), 10(2) or 10(3) of </w:t>
            </w:r>
            <w:r w:rsidR="00F811F8" w:rsidRPr="002A677E">
              <w:rPr>
                <w:rFonts w:ascii="Times New Roman" w:hAnsi="Times New Roman"/>
                <w:sz w:val="24"/>
              </w:rPr>
              <w:t>Delegated Regulation (EU) 2016/101</w:t>
            </w:r>
            <w:r w:rsidRPr="002A677E">
              <w:rPr>
                <w:rFonts w:ascii="Times New Roman" w:hAnsi="Times New Roman"/>
                <w:sz w:val="24"/>
              </w:rPr>
              <w:t xml:space="preserve">, which are also separately reported in rows </w:t>
            </w:r>
            <w:r w:rsidR="00152B33" w:rsidRPr="002A677E">
              <w:rPr>
                <w:rFonts w:ascii="Times New Roman" w:hAnsi="Times New Roman"/>
                <w:sz w:val="24"/>
              </w:rPr>
              <w:t>0</w:t>
            </w:r>
            <w:r w:rsidRPr="002A677E">
              <w:rPr>
                <w:rFonts w:ascii="Times New Roman" w:hAnsi="Times New Roman"/>
                <w:sz w:val="24"/>
              </w:rPr>
              <w:t xml:space="preserve">070 and </w:t>
            </w:r>
            <w:r w:rsidR="00152B33" w:rsidRPr="002A677E">
              <w:rPr>
                <w:rFonts w:ascii="Times New Roman" w:hAnsi="Times New Roman"/>
                <w:sz w:val="24"/>
              </w:rPr>
              <w:t>0</w:t>
            </w:r>
            <w:r w:rsidRPr="002A677E">
              <w:rPr>
                <w:rFonts w:ascii="Times New Roman" w:hAnsi="Times New Roman"/>
                <w:sz w:val="24"/>
              </w:rPr>
              <w:t xml:space="preserve">080. Row </w:t>
            </w:r>
            <w:r w:rsidR="00152B33" w:rsidRPr="002A677E">
              <w:rPr>
                <w:rFonts w:ascii="Times New Roman" w:hAnsi="Times New Roman"/>
                <w:sz w:val="24"/>
              </w:rPr>
              <w:t>0</w:t>
            </w:r>
            <w:r w:rsidRPr="002A677E">
              <w:rPr>
                <w:rFonts w:ascii="Times New Roman" w:hAnsi="Times New Roman"/>
                <w:sz w:val="24"/>
              </w:rPr>
              <w:t>030</w:t>
            </w:r>
            <w:r w:rsidR="00F811F8" w:rsidRPr="002A677E">
              <w:rPr>
                <w:rFonts w:ascii="Times New Roman" w:hAnsi="Times New Roman"/>
                <w:sz w:val="24"/>
              </w:rPr>
              <w:t xml:space="preserve"> shall</w:t>
            </w:r>
            <w:r w:rsidRPr="002A677E">
              <w:rPr>
                <w:rFonts w:ascii="Times New Roman" w:hAnsi="Times New Roman"/>
                <w:sz w:val="24"/>
              </w:rPr>
              <w:t xml:space="preserve"> be the sum of row</w:t>
            </w:r>
            <w:r w:rsidR="00152B33" w:rsidRPr="002A677E">
              <w:rPr>
                <w:rFonts w:ascii="Times New Roman" w:hAnsi="Times New Roman"/>
                <w:sz w:val="24"/>
              </w:rPr>
              <w:t>s</w:t>
            </w:r>
            <w:r w:rsidRPr="002A677E">
              <w:rPr>
                <w:rFonts w:ascii="Times New Roman" w:hAnsi="Times New Roman"/>
                <w:sz w:val="24"/>
              </w:rPr>
              <w:t xml:space="preserve"> </w:t>
            </w:r>
            <w:r w:rsidR="00152B33" w:rsidRPr="002A677E">
              <w:rPr>
                <w:rFonts w:ascii="Times New Roman" w:hAnsi="Times New Roman"/>
                <w:sz w:val="24"/>
              </w:rPr>
              <w:t>0</w:t>
            </w:r>
            <w:r w:rsidRPr="002A677E">
              <w:rPr>
                <w:rFonts w:ascii="Times New Roman" w:hAnsi="Times New Roman"/>
                <w:sz w:val="24"/>
              </w:rPr>
              <w:t xml:space="preserve">090 to </w:t>
            </w:r>
            <w:r w:rsidR="00152B33" w:rsidRPr="002A677E">
              <w:rPr>
                <w:rFonts w:ascii="Times New Roman" w:hAnsi="Times New Roman"/>
                <w:sz w:val="24"/>
              </w:rPr>
              <w:t>0</w:t>
            </w:r>
            <w:r w:rsidRPr="002A677E">
              <w:rPr>
                <w:rFonts w:ascii="Times New Roman" w:hAnsi="Times New Roman"/>
                <w:sz w:val="24"/>
              </w:rPr>
              <w:t>130.</w:t>
            </w:r>
          </w:p>
          <w:p w14:paraId="550DAA4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050: Absolute value of fair-valued assets and liabilities included in the scope of the computation of unearned credit spread AVA. </w:t>
            </w:r>
            <w:proofErr w:type="gramStart"/>
            <w:r w:rsidR="006477B8" w:rsidRPr="002A677E">
              <w:rPr>
                <w:rFonts w:ascii="Times New Roman" w:hAnsi="Times New Roman"/>
                <w:sz w:val="24"/>
              </w:rPr>
              <w:t>For the purpose of</w:t>
            </w:r>
            <w:proofErr w:type="gramEnd"/>
            <w:r w:rsidR="006477B8" w:rsidRPr="002A677E">
              <w:rPr>
                <w:rFonts w:ascii="Times New Roman" w:hAnsi="Times New Roman"/>
                <w:sz w:val="24"/>
              </w:rPr>
              <w:t xml:space="preserve"> the computation of this AVA,</w:t>
            </w:r>
            <w:r w:rsidRPr="002A677E">
              <w:rPr>
                <w:rFonts w:ascii="Times New Roman" w:hAnsi="Times New Roman"/>
                <w:sz w:val="24"/>
              </w:rPr>
              <w:t xml:space="preserve"> exactly matching, offsetting fair-valued assets and liabilities, excluded from the threshold computation in accordance with Article 4(2)</w:t>
            </w:r>
            <w:r w:rsidR="00152B33" w:rsidRPr="002A677E">
              <w:rPr>
                <w:rFonts w:ascii="Times New Roman" w:hAnsi="Times New Roman"/>
                <w:sz w:val="24"/>
              </w:rPr>
              <w:t xml:space="preserve"> of </w:t>
            </w:r>
            <w:r w:rsidR="00F811F8" w:rsidRPr="002A677E">
              <w:rPr>
                <w:rFonts w:ascii="Times New Roman" w:hAnsi="Times New Roman"/>
                <w:sz w:val="24"/>
              </w:rPr>
              <w:t>Delegated Regulation (EU) 2016/101</w:t>
            </w:r>
            <w:r w:rsidRPr="002A677E">
              <w:rPr>
                <w:rFonts w:ascii="Times New Roman" w:hAnsi="Times New Roman"/>
                <w:sz w:val="24"/>
              </w:rPr>
              <w:t xml:space="preserve">, may not be considered exactly matching, offsetting anymore. </w:t>
            </w:r>
          </w:p>
          <w:p w14:paraId="084B0E5D"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060: Absolute value of fair-valued assets and liabilities included in the scope of the computation of investment and funding costs AVA. </w:t>
            </w:r>
            <w:proofErr w:type="gramStart"/>
            <w:r w:rsidR="00130EEF" w:rsidRPr="002A677E">
              <w:rPr>
                <w:rFonts w:ascii="Times New Roman" w:hAnsi="Times New Roman"/>
                <w:sz w:val="24"/>
              </w:rPr>
              <w:t>For the purpose of</w:t>
            </w:r>
            <w:proofErr w:type="gramEnd"/>
            <w:r w:rsidR="00130EEF" w:rsidRPr="002A677E">
              <w:rPr>
                <w:rFonts w:ascii="Times New Roman" w:hAnsi="Times New Roman"/>
                <w:sz w:val="24"/>
              </w:rPr>
              <w:t xml:space="preserve"> the computation of this AVA, </w:t>
            </w:r>
            <w:r w:rsidRPr="002A677E">
              <w:rPr>
                <w:rFonts w:ascii="Times New Roman" w:hAnsi="Times New Roman"/>
                <w:sz w:val="24"/>
              </w:rPr>
              <w:t>exactly matching, offsetting fair-valued assets and liabilities, excluded from the threshold computation in accordance with Article 4(2)</w:t>
            </w:r>
            <w:r w:rsidR="00152B33" w:rsidRPr="002A677E">
              <w:rPr>
                <w:rFonts w:ascii="Times New Roman" w:hAnsi="Times New Roman"/>
                <w:sz w:val="24"/>
              </w:rPr>
              <w:t xml:space="preserve"> of </w:t>
            </w:r>
            <w:r w:rsidR="00F811F8" w:rsidRPr="002A677E">
              <w:rPr>
                <w:rFonts w:ascii="Times New Roman" w:hAnsi="Times New Roman"/>
                <w:sz w:val="24"/>
              </w:rPr>
              <w:t>Delegated Regulation (EU) 2016/101</w:t>
            </w:r>
            <w:r w:rsidRPr="002A677E">
              <w:rPr>
                <w:rFonts w:ascii="Times New Roman" w:hAnsi="Times New Roman"/>
                <w:sz w:val="24"/>
              </w:rPr>
              <w:t xml:space="preserve">, may not be considered exactly matching, offsetting anymore. </w:t>
            </w:r>
          </w:p>
          <w:p w14:paraId="4272B6B7"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070: Absolute value of fair-valued assets and liabilities corresponding to the valuation exposures assessed to have zero AVA value </w:t>
            </w:r>
            <w:r w:rsidR="002300C6" w:rsidRPr="002A677E">
              <w:rPr>
                <w:rFonts w:ascii="Times New Roman" w:hAnsi="Times New Roman"/>
                <w:sz w:val="24"/>
              </w:rPr>
              <w:t xml:space="preserve">referred to in </w:t>
            </w:r>
            <w:r w:rsidRPr="002A677E">
              <w:rPr>
                <w:rFonts w:ascii="Times New Roman" w:hAnsi="Times New Roman"/>
                <w:sz w:val="24"/>
              </w:rPr>
              <w:t xml:space="preserve">Article 9(2)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45D85569" w14:textId="1E27E0AF"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080: Absolute value of fair-valued assets and liabilities corresponding to the valuation exposures assessed to have zero AVA value </w:t>
            </w:r>
            <w:r w:rsidR="002300C6" w:rsidRPr="002A677E">
              <w:rPr>
                <w:rFonts w:ascii="Times New Roman" w:hAnsi="Times New Roman"/>
                <w:sz w:val="24"/>
              </w:rPr>
              <w:t xml:space="preserve">referred to in </w:t>
            </w:r>
            <w:r w:rsidRPr="002A677E">
              <w:rPr>
                <w:rFonts w:ascii="Times New Roman" w:hAnsi="Times New Roman"/>
                <w:sz w:val="24"/>
              </w:rPr>
              <w:t>Article 10</w:t>
            </w:r>
            <w:r w:rsidR="00B83DDE">
              <w:rPr>
                <w:rFonts w:ascii="Times New Roman" w:hAnsi="Times New Roman"/>
                <w:sz w:val="24"/>
              </w:rPr>
              <w:t>, p</w:t>
            </w:r>
            <w:r w:rsidR="0028519C" w:rsidRPr="002A677E">
              <w:rPr>
                <w:rFonts w:ascii="Times New Roman" w:hAnsi="Times New Roman"/>
                <w:sz w:val="24"/>
              </w:rPr>
              <w:t xml:space="preserve">aragraphs 2 and 3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17516933"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Row</w:t>
            </w:r>
            <w:r w:rsidR="00033B7C" w:rsidRPr="002A677E">
              <w:rPr>
                <w:rFonts w:ascii="Times New Roman" w:hAnsi="Times New Roman"/>
                <w:sz w:val="24"/>
              </w:rPr>
              <w:t>s</w:t>
            </w:r>
            <w:r w:rsidRPr="002A677E">
              <w:rPr>
                <w:rFonts w:ascii="Times New Roman" w:hAnsi="Times New Roman"/>
                <w:sz w:val="24"/>
              </w:rPr>
              <w:t xml:space="preserve"> </w:t>
            </w:r>
            <w:r w:rsidR="00033B7C" w:rsidRPr="002A677E">
              <w:rPr>
                <w:rFonts w:ascii="Times New Roman" w:hAnsi="Times New Roman"/>
                <w:sz w:val="24"/>
              </w:rPr>
              <w:t>0</w:t>
            </w:r>
            <w:r w:rsidRPr="002A677E">
              <w:rPr>
                <w:rFonts w:ascii="Times New Roman" w:hAnsi="Times New Roman"/>
                <w:sz w:val="24"/>
              </w:rPr>
              <w:t xml:space="preserve">090 to </w:t>
            </w:r>
            <w:r w:rsidR="00033B7C" w:rsidRPr="002A677E">
              <w:rPr>
                <w:rFonts w:ascii="Times New Roman" w:hAnsi="Times New Roman"/>
                <w:sz w:val="24"/>
              </w:rPr>
              <w:t>0</w:t>
            </w:r>
            <w:r w:rsidRPr="002A677E">
              <w:rPr>
                <w:rFonts w:ascii="Times New Roman" w:hAnsi="Times New Roman"/>
                <w:sz w:val="24"/>
              </w:rPr>
              <w:t xml:space="preserve">130: Absolute value of fair-valued assets and liabilities allocated as set out below (see corresponding row instructions) </w:t>
            </w:r>
            <w:r w:rsidR="00BB22D4" w:rsidRPr="002A677E">
              <w:rPr>
                <w:rFonts w:ascii="Times New Roman" w:hAnsi="Times New Roman"/>
                <w:sz w:val="24"/>
              </w:rPr>
              <w:t>in accordance with</w:t>
            </w:r>
            <w:r w:rsidRPr="002A677E">
              <w:rPr>
                <w:rFonts w:ascii="Times New Roman" w:hAnsi="Times New Roman"/>
                <w:sz w:val="24"/>
              </w:rPr>
              <w:t xml:space="preserve"> the following risk categories: </w:t>
            </w:r>
            <w:r w:rsidR="00152B33" w:rsidRPr="002A677E">
              <w:rPr>
                <w:rFonts w:ascii="Times New Roman" w:hAnsi="Times New Roman"/>
                <w:sz w:val="24"/>
              </w:rPr>
              <w:t>i</w:t>
            </w:r>
            <w:r w:rsidRPr="002A677E">
              <w:rPr>
                <w:rFonts w:ascii="Times New Roman" w:hAnsi="Times New Roman"/>
                <w:sz w:val="24"/>
              </w:rPr>
              <w:t xml:space="preserve">nterest </w:t>
            </w:r>
            <w:r w:rsidR="00152B33" w:rsidRPr="002A677E">
              <w:rPr>
                <w:rFonts w:ascii="Times New Roman" w:hAnsi="Times New Roman"/>
                <w:sz w:val="24"/>
              </w:rPr>
              <w:t>r</w:t>
            </w:r>
            <w:r w:rsidRPr="002A677E">
              <w:rPr>
                <w:rFonts w:ascii="Times New Roman" w:hAnsi="Times New Roman"/>
                <w:sz w:val="24"/>
              </w:rPr>
              <w:t xml:space="preserve">ates, </w:t>
            </w:r>
            <w:r w:rsidR="00152B33" w:rsidRPr="002A677E">
              <w:rPr>
                <w:rFonts w:ascii="Times New Roman" w:hAnsi="Times New Roman"/>
                <w:sz w:val="24"/>
              </w:rPr>
              <w:t>foreign exchange, c</w:t>
            </w:r>
            <w:r w:rsidRPr="002A677E">
              <w:rPr>
                <w:rFonts w:ascii="Times New Roman" w:hAnsi="Times New Roman"/>
                <w:sz w:val="24"/>
              </w:rPr>
              <w:t xml:space="preserve">redit, </w:t>
            </w:r>
            <w:r w:rsidR="00152B33" w:rsidRPr="002A677E">
              <w:rPr>
                <w:rFonts w:ascii="Times New Roman" w:hAnsi="Times New Roman"/>
                <w:sz w:val="24"/>
              </w:rPr>
              <w:t>e</w:t>
            </w:r>
            <w:r w:rsidRPr="002A677E">
              <w:rPr>
                <w:rFonts w:ascii="Times New Roman" w:hAnsi="Times New Roman"/>
                <w:sz w:val="24"/>
              </w:rPr>
              <w:t xml:space="preserve">quities, </w:t>
            </w:r>
            <w:r w:rsidR="00152B33" w:rsidRPr="002A677E">
              <w:rPr>
                <w:rFonts w:ascii="Times New Roman" w:hAnsi="Times New Roman"/>
                <w:sz w:val="24"/>
              </w:rPr>
              <w:t>c</w:t>
            </w:r>
            <w:r w:rsidRPr="002A677E">
              <w:rPr>
                <w:rFonts w:ascii="Times New Roman" w:hAnsi="Times New Roman"/>
                <w:sz w:val="24"/>
              </w:rPr>
              <w:t>ommodities. Th</w:t>
            </w:r>
            <w:r w:rsidR="00A30C4C" w:rsidRPr="002A677E">
              <w:rPr>
                <w:rFonts w:ascii="Times New Roman" w:hAnsi="Times New Roman"/>
                <w:sz w:val="24"/>
              </w:rPr>
              <w:t>at</w:t>
            </w:r>
            <w:r w:rsidRPr="002A677E">
              <w:rPr>
                <w:rFonts w:ascii="Times New Roman" w:hAnsi="Times New Roman"/>
                <w:sz w:val="24"/>
              </w:rPr>
              <w:t xml:space="preserve"> includes the absolute value of fair-valued assets and liabilities for which AVAs are assessed to have zero value </w:t>
            </w:r>
            <w:r w:rsidR="00BB22D4" w:rsidRPr="002A677E">
              <w:rPr>
                <w:rFonts w:ascii="Times New Roman" w:hAnsi="Times New Roman"/>
                <w:sz w:val="24"/>
              </w:rPr>
              <w:t>in accordance with</w:t>
            </w:r>
            <w:r w:rsidRPr="002A677E">
              <w:rPr>
                <w:rFonts w:ascii="Times New Roman" w:hAnsi="Times New Roman"/>
                <w:sz w:val="24"/>
              </w:rPr>
              <w:t xml:space="preserve"> Article</w:t>
            </w:r>
            <w:r w:rsidR="00A30C4C" w:rsidRPr="002A677E">
              <w:rPr>
                <w:rFonts w:ascii="Times New Roman" w:hAnsi="Times New Roman"/>
                <w:sz w:val="24"/>
              </w:rPr>
              <w:t>s</w:t>
            </w:r>
            <w:r w:rsidRPr="002A677E">
              <w:rPr>
                <w:rFonts w:ascii="Times New Roman" w:hAnsi="Times New Roman"/>
                <w:sz w:val="24"/>
              </w:rPr>
              <w:t xml:space="preserve"> 9(2), 10(2) or 10(3) of </w:t>
            </w:r>
            <w:r w:rsidR="00F811F8" w:rsidRPr="002A677E">
              <w:rPr>
                <w:rFonts w:ascii="Times New Roman" w:hAnsi="Times New Roman"/>
                <w:sz w:val="24"/>
              </w:rPr>
              <w:t>Delegated Regulation (EU) 2016/101</w:t>
            </w:r>
            <w:r w:rsidRPr="002A677E">
              <w:rPr>
                <w:rFonts w:ascii="Times New Roman" w:hAnsi="Times New Roman"/>
                <w:sz w:val="24"/>
              </w:rPr>
              <w:t xml:space="preserve">, which are also separately reported in rows </w:t>
            </w:r>
            <w:r w:rsidR="00152B33" w:rsidRPr="002A677E">
              <w:rPr>
                <w:rFonts w:ascii="Times New Roman" w:hAnsi="Times New Roman"/>
                <w:sz w:val="24"/>
              </w:rPr>
              <w:t>0</w:t>
            </w:r>
            <w:r w:rsidRPr="002A677E">
              <w:rPr>
                <w:rFonts w:ascii="Times New Roman" w:hAnsi="Times New Roman"/>
                <w:sz w:val="24"/>
              </w:rPr>
              <w:t xml:space="preserve">070 and </w:t>
            </w:r>
            <w:r w:rsidR="00152B33" w:rsidRPr="002A677E">
              <w:rPr>
                <w:rFonts w:ascii="Times New Roman" w:hAnsi="Times New Roman"/>
                <w:sz w:val="24"/>
              </w:rPr>
              <w:t>0</w:t>
            </w:r>
            <w:r w:rsidRPr="002A677E">
              <w:rPr>
                <w:rFonts w:ascii="Times New Roman" w:hAnsi="Times New Roman"/>
                <w:sz w:val="24"/>
              </w:rPr>
              <w:t>080.</w:t>
            </w:r>
          </w:p>
          <w:p w14:paraId="293D8B04"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Row </w:t>
            </w:r>
            <w:r w:rsidR="00033B7C" w:rsidRPr="002A677E">
              <w:rPr>
                <w:rFonts w:ascii="Times New Roman" w:hAnsi="Times New Roman"/>
                <w:sz w:val="24"/>
              </w:rPr>
              <w:t>0</w:t>
            </w:r>
            <w:r w:rsidRPr="002A677E">
              <w:rPr>
                <w:rFonts w:ascii="Times New Roman" w:hAnsi="Times New Roman"/>
                <w:sz w:val="24"/>
              </w:rPr>
              <w:t xml:space="preserve">180: Absolute value of fair-valued assets and liabilities corresponding to the portfolios under the fall-back approach </w:t>
            </w:r>
          </w:p>
        </w:tc>
      </w:tr>
      <w:tr w:rsidR="00973707" w:rsidRPr="002A677E" w14:paraId="4D792A4E" w14:textId="77777777" w:rsidTr="00672D2A">
        <w:tc>
          <w:tcPr>
            <w:tcW w:w="1101" w:type="dxa"/>
          </w:tcPr>
          <w:p w14:paraId="7293C93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130</w:t>
            </w:r>
          </w:p>
        </w:tc>
        <w:tc>
          <w:tcPr>
            <w:tcW w:w="8190" w:type="dxa"/>
          </w:tcPr>
          <w:p w14:paraId="2A9B0A8A"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w:t>
            </w:r>
          </w:p>
          <w:p w14:paraId="18F01598" w14:textId="77777777" w:rsidR="00973707" w:rsidRPr="002A677E" w:rsidRDefault="00973707" w:rsidP="00AF3D7A">
            <w:pPr>
              <w:spacing w:beforeLines="60" w:before="144" w:afterLines="60" w:after="144"/>
              <w:rPr>
                <w:rStyle w:val="InstructionsTabelleberschrift"/>
                <w:rFonts w:ascii="Times New Roman" w:hAnsi="Times New Roman"/>
                <w:sz w:val="24"/>
                <w:u w:val="none"/>
              </w:rPr>
            </w:pPr>
            <w:r w:rsidRPr="001235ED">
              <w:rPr>
                <w:rFonts w:ascii="Times New Roman" w:hAnsi="Times New Roman"/>
                <w:sz w:val="24"/>
              </w:rPr>
              <w:t>Absolute value of f</w:t>
            </w:r>
            <w:r w:rsidRPr="002A677E">
              <w:rPr>
                <w:rStyle w:val="InstructionsTabelleberschrift"/>
                <w:rFonts w:ascii="Times New Roman" w:hAnsi="Times New Roman"/>
                <w:b w:val="0"/>
                <w:sz w:val="24"/>
                <w:u w:val="none"/>
              </w:rPr>
              <w:t>air-valued assets corresponding to the different rows as explained in</w:t>
            </w:r>
            <w:r w:rsidR="00152B33" w:rsidRPr="002A677E">
              <w:rPr>
                <w:rStyle w:val="InstructionsTabelleberschrift"/>
                <w:rFonts w:ascii="Times New Roman" w:hAnsi="Times New Roman"/>
                <w:b w:val="0"/>
                <w:sz w:val="24"/>
                <w:u w:val="none"/>
              </w:rPr>
              <w:t xml:space="preserve"> the instructions on</w:t>
            </w:r>
            <w:r w:rsidRPr="002A677E">
              <w:rPr>
                <w:rStyle w:val="InstructionsTabelleberschrift"/>
                <w:rFonts w:ascii="Times New Roman" w:hAnsi="Times New Roman"/>
                <w:b w:val="0"/>
                <w:sz w:val="24"/>
                <w:u w:val="none"/>
              </w:rPr>
              <w:t xml:space="preserve"> column</w:t>
            </w:r>
            <w:r w:rsidR="00152B33" w:rsidRPr="002A677E">
              <w:rPr>
                <w:rStyle w:val="InstructionsTabelleberschrift"/>
                <w:rFonts w:ascii="Times New Roman" w:hAnsi="Times New Roman"/>
                <w:b w:val="0"/>
                <w:sz w:val="24"/>
                <w:u w:val="none"/>
              </w:rPr>
              <w:t>s</w:t>
            </w:r>
            <w:r w:rsidRPr="002A677E">
              <w:rPr>
                <w:rStyle w:val="InstructionsTabelleberschrift"/>
                <w:rFonts w:ascii="Times New Roman" w:hAnsi="Times New Roman"/>
                <w:b w:val="0"/>
                <w:sz w:val="24"/>
                <w:u w:val="none"/>
              </w:rPr>
              <w:t xml:space="preserve"> </w:t>
            </w:r>
            <w:r w:rsidR="00152B33"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130-</w:t>
            </w:r>
            <w:r w:rsidR="00152B33"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140 above.</w:t>
            </w:r>
          </w:p>
        </w:tc>
      </w:tr>
      <w:tr w:rsidR="00973707" w:rsidRPr="002A677E" w14:paraId="261C95F9" w14:textId="77777777" w:rsidTr="00672D2A">
        <w:tc>
          <w:tcPr>
            <w:tcW w:w="1101" w:type="dxa"/>
          </w:tcPr>
          <w:p w14:paraId="3C58D41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140</w:t>
            </w:r>
          </w:p>
        </w:tc>
        <w:tc>
          <w:tcPr>
            <w:tcW w:w="8190" w:type="dxa"/>
          </w:tcPr>
          <w:p w14:paraId="36CE5E50" w14:textId="77777777" w:rsidR="00973707" w:rsidRPr="002A677E" w:rsidRDefault="00973707" w:rsidP="00AF3D7A">
            <w:pPr>
              <w:tabs>
                <w:tab w:val="center" w:pos="3894"/>
              </w:tabs>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LIABILITIES</w:t>
            </w:r>
          </w:p>
          <w:p w14:paraId="2604ED9E"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Absolute value of f</w:t>
            </w:r>
            <w:r w:rsidRPr="002A677E">
              <w:rPr>
                <w:rStyle w:val="InstructionsTabelleberschrift"/>
                <w:rFonts w:ascii="Times New Roman" w:hAnsi="Times New Roman"/>
                <w:b w:val="0"/>
                <w:sz w:val="24"/>
                <w:u w:val="none"/>
              </w:rPr>
              <w:t xml:space="preserve">air-valued liabilities corresponding to the different rows as explained </w:t>
            </w:r>
            <w:r w:rsidR="00152B33" w:rsidRPr="002A677E">
              <w:rPr>
                <w:rStyle w:val="InstructionsTabelleberschrift"/>
                <w:rFonts w:ascii="Times New Roman" w:hAnsi="Times New Roman"/>
                <w:b w:val="0"/>
                <w:sz w:val="24"/>
                <w:u w:val="none"/>
              </w:rPr>
              <w:t>in the instructions on columns 0130-0140</w:t>
            </w:r>
            <w:r w:rsidRPr="002A677E">
              <w:rPr>
                <w:rStyle w:val="InstructionsTabelleberschrift"/>
                <w:rFonts w:ascii="Times New Roman" w:hAnsi="Times New Roman"/>
                <w:b w:val="0"/>
                <w:sz w:val="24"/>
                <w:u w:val="none"/>
              </w:rPr>
              <w:t xml:space="preserve"> above.</w:t>
            </w:r>
          </w:p>
        </w:tc>
      </w:tr>
      <w:tr w:rsidR="00973707" w:rsidRPr="002A677E" w14:paraId="143869F3" w14:textId="77777777" w:rsidTr="00672D2A">
        <w:tc>
          <w:tcPr>
            <w:tcW w:w="1101" w:type="dxa"/>
          </w:tcPr>
          <w:p w14:paraId="31B2478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150</w:t>
            </w:r>
          </w:p>
        </w:tc>
        <w:tc>
          <w:tcPr>
            <w:tcW w:w="8190" w:type="dxa"/>
          </w:tcPr>
          <w:p w14:paraId="1F6FBAC0"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QTD REVENUE</w:t>
            </w:r>
          </w:p>
          <w:p w14:paraId="1C5C1904"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lastRenderedPageBreak/>
              <w:t>The quarter-to-date revenues (‘QTD revenue’) since the last reporting date attribu</w:t>
            </w:r>
            <w:r w:rsidR="00152B33" w:rsidRPr="002A677E">
              <w:rPr>
                <w:rFonts w:ascii="Times New Roman" w:hAnsi="Times New Roman"/>
                <w:sz w:val="24"/>
              </w:rPr>
              <w:softHyphen/>
            </w:r>
            <w:r w:rsidRPr="002A677E">
              <w:rPr>
                <w:rFonts w:ascii="Times New Roman" w:hAnsi="Times New Roman"/>
                <w:sz w:val="24"/>
              </w:rPr>
              <w:t xml:space="preserve">ted to the fair valued assets and liabilities </w:t>
            </w:r>
            <w:r w:rsidRPr="002A677E">
              <w:rPr>
                <w:rStyle w:val="InstructionsTabelleberschrift"/>
                <w:rFonts w:ascii="Times New Roman" w:hAnsi="Times New Roman"/>
                <w:b w:val="0"/>
                <w:sz w:val="24"/>
                <w:u w:val="none"/>
              </w:rPr>
              <w:t xml:space="preserve">corresponding to the different rows as explained </w:t>
            </w:r>
            <w:r w:rsidR="00152B33" w:rsidRPr="002A677E">
              <w:rPr>
                <w:rStyle w:val="InstructionsTabelleberschrift"/>
                <w:rFonts w:ascii="Times New Roman" w:hAnsi="Times New Roman"/>
                <w:b w:val="0"/>
                <w:sz w:val="24"/>
                <w:u w:val="none"/>
              </w:rPr>
              <w:t>in the instructions on columns 0130-0140</w:t>
            </w:r>
            <w:r w:rsidRPr="002A677E">
              <w:rPr>
                <w:rStyle w:val="InstructionsTabelleberschrift"/>
                <w:rFonts w:ascii="Times New Roman" w:hAnsi="Times New Roman"/>
                <w:b w:val="0"/>
                <w:sz w:val="24"/>
                <w:u w:val="none"/>
              </w:rPr>
              <w:t xml:space="preserve"> above, where relevant allocated or approximated based on expert judgment</w:t>
            </w:r>
            <w:r w:rsidRPr="002A677E">
              <w:rPr>
                <w:rFonts w:ascii="Times New Roman" w:hAnsi="Times New Roman"/>
                <w:sz w:val="24"/>
              </w:rPr>
              <w:t>.</w:t>
            </w:r>
          </w:p>
        </w:tc>
      </w:tr>
      <w:tr w:rsidR="00973707" w:rsidRPr="002A677E" w14:paraId="6F384903" w14:textId="77777777" w:rsidTr="00672D2A">
        <w:tc>
          <w:tcPr>
            <w:tcW w:w="1101" w:type="dxa"/>
          </w:tcPr>
          <w:p w14:paraId="53454B4B"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160</w:t>
            </w:r>
          </w:p>
        </w:tc>
        <w:tc>
          <w:tcPr>
            <w:tcW w:w="8190" w:type="dxa"/>
          </w:tcPr>
          <w:p w14:paraId="2466690B"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IPV DIFFERENCE</w:t>
            </w:r>
          </w:p>
          <w:p w14:paraId="07D89AF3" w14:textId="7AE36CE4"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sum across all positions and risk factors of unadjusted difference amounts (‘IPV difference’) calculated at the month end closest to the reporting date under the independent price verification process performed in accordance with Article 105(8)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with respect to the best available independent data for the relevant position or risk factor. </w:t>
            </w:r>
          </w:p>
          <w:p w14:paraId="1BBD087D"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Unadjusted difference amounts refer to unadjusted differences between the trading system generated valuations and the valuations assessed during the monthly IPV process. </w:t>
            </w:r>
          </w:p>
          <w:p w14:paraId="3DFB5D55" w14:textId="77777777" w:rsidR="00973707" w:rsidRPr="002A677E" w:rsidRDefault="004D2753" w:rsidP="004D27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No</w:t>
            </w:r>
            <w:r w:rsidR="00973707"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 xml:space="preserve">adjusted </w:t>
            </w:r>
            <w:r w:rsidR="00973707" w:rsidRPr="002A677E">
              <w:rPr>
                <w:rStyle w:val="InstructionsTabelleberschrift"/>
                <w:rFonts w:ascii="Times New Roman" w:hAnsi="Times New Roman"/>
                <w:b w:val="0"/>
                <w:sz w:val="24"/>
                <w:u w:val="none"/>
              </w:rPr>
              <w:t xml:space="preserve">difference amounts in the books and records of the institution for the relevant month end date shall be </w:t>
            </w:r>
            <w:r w:rsidRPr="002A677E">
              <w:rPr>
                <w:rStyle w:val="InstructionsTabelleberschrift"/>
                <w:rFonts w:ascii="Times New Roman" w:hAnsi="Times New Roman"/>
                <w:b w:val="0"/>
                <w:sz w:val="24"/>
                <w:u w:val="none"/>
              </w:rPr>
              <w:t>included in the calculation of IPV difference</w:t>
            </w:r>
            <w:r w:rsidR="00973707" w:rsidRPr="002A677E">
              <w:rPr>
                <w:rStyle w:val="InstructionsTabelleberschrift"/>
                <w:rFonts w:ascii="Times New Roman" w:hAnsi="Times New Roman"/>
                <w:b w:val="0"/>
                <w:sz w:val="24"/>
                <w:u w:val="none"/>
              </w:rPr>
              <w:t>.</w:t>
            </w:r>
          </w:p>
        </w:tc>
      </w:tr>
      <w:tr w:rsidR="00973707" w:rsidRPr="002A677E" w14:paraId="44C4FD00" w14:textId="77777777" w:rsidTr="00672D2A">
        <w:tc>
          <w:tcPr>
            <w:tcW w:w="1101" w:type="dxa"/>
          </w:tcPr>
          <w:p w14:paraId="5D55EEB3" w14:textId="77777777" w:rsidR="00973707" w:rsidRPr="002A677E" w:rsidRDefault="009A7A38" w:rsidP="009A7A38">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 xml:space="preserve">170 - </w:t>
            </w:r>
            <w:r w:rsidRPr="002A677E">
              <w:rPr>
                <w:rFonts w:ascii="Times New Roman" w:hAnsi="Times New Roman"/>
                <w:sz w:val="24"/>
              </w:rPr>
              <w:t>0</w:t>
            </w:r>
            <w:r w:rsidR="00973707" w:rsidRPr="002A677E">
              <w:rPr>
                <w:rFonts w:ascii="Times New Roman" w:hAnsi="Times New Roman"/>
                <w:sz w:val="24"/>
              </w:rPr>
              <w:t>250</w:t>
            </w:r>
          </w:p>
        </w:tc>
        <w:tc>
          <w:tcPr>
            <w:tcW w:w="8190" w:type="dxa"/>
          </w:tcPr>
          <w:p w14:paraId="44B3378C"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 VALUE ADJUSTMENTS</w:t>
            </w:r>
          </w:p>
          <w:p w14:paraId="2A66CCA1" w14:textId="01D5666F" w:rsidR="001B1531" w:rsidRPr="002A677E" w:rsidRDefault="00973707" w:rsidP="001B1531">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Adjustments, sometimes also referred to as ‘reserves’</w:t>
            </w:r>
            <w:r w:rsidR="00B83DDE">
              <w:rPr>
                <w:rStyle w:val="InstructionsTabelleberschrift"/>
                <w:rFonts w:ascii="Times New Roman" w:hAnsi="Times New Roman"/>
                <w:b w:val="0"/>
                <w:sz w:val="24"/>
                <w:u w:val="none"/>
              </w:rPr>
              <w:t>, p</w:t>
            </w:r>
            <w:r w:rsidRPr="002A677E">
              <w:rPr>
                <w:rStyle w:val="InstructionsTabelleberschrift"/>
                <w:rFonts w:ascii="Times New Roman" w:hAnsi="Times New Roman"/>
                <w:b w:val="0"/>
                <w:sz w:val="24"/>
                <w:u w:val="none"/>
              </w:rPr>
              <w:t xml:space="preserve">otentially applied in the institution’s accounting fair value that are made outside of the valuation model used to generate carrying </w:t>
            </w:r>
            <w:r w:rsidR="001B1531" w:rsidRPr="002A677E">
              <w:rPr>
                <w:rStyle w:val="InstructionsTabelleberschrift"/>
                <w:rFonts w:ascii="Times New Roman" w:hAnsi="Times New Roman"/>
                <w:b w:val="0"/>
                <w:sz w:val="24"/>
                <w:u w:val="none"/>
              </w:rPr>
              <w:t xml:space="preserve">amounts (excluding </w:t>
            </w:r>
            <w:r w:rsidR="00A30C4C" w:rsidRPr="002A677E">
              <w:rPr>
                <w:rStyle w:val="InstructionsTabelleberschrift"/>
                <w:rFonts w:ascii="Times New Roman" w:hAnsi="Times New Roman"/>
                <w:b w:val="0"/>
                <w:sz w:val="24"/>
                <w:u w:val="none"/>
              </w:rPr>
              <w:t>d</w:t>
            </w:r>
            <w:r w:rsidR="001B1531" w:rsidRPr="002A677E">
              <w:rPr>
                <w:rStyle w:val="InstructionsTabelleberschrift"/>
                <w:rFonts w:ascii="Times New Roman" w:hAnsi="Times New Roman"/>
                <w:b w:val="0"/>
                <w:sz w:val="24"/>
                <w:u w:val="none"/>
              </w:rPr>
              <w:t>eferral of day one gains and losses)</w:t>
            </w:r>
            <w:r w:rsidRPr="002A677E">
              <w:rPr>
                <w:rStyle w:val="InstructionsTabelleberschrift"/>
                <w:rFonts w:ascii="Times New Roman" w:hAnsi="Times New Roman"/>
                <w:b w:val="0"/>
                <w:sz w:val="24"/>
                <w:u w:val="none"/>
              </w:rPr>
              <w:t xml:space="preserve"> and </w:t>
            </w:r>
            <w:r w:rsidR="001B1531" w:rsidRPr="002A677E">
              <w:rPr>
                <w:rStyle w:val="InstructionsTabelleberschrift"/>
                <w:rFonts w:ascii="Times New Roman" w:hAnsi="Times New Roman"/>
                <w:b w:val="0"/>
                <w:sz w:val="24"/>
                <w:u w:val="none"/>
              </w:rPr>
              <w:t xml:space="preserve">that </w:t>
            </w:r>
            <w:r w:rsidRPr="002A677E">
              <w:rPr>
                <w:rStyle w:val="InstructionsTabelleberschrift"/>
                <w:rFonts w:ascii="Times New Roman" w:hAnsi="Times New Roman"/>
                <w:b w:val="0"/>
                <w:sz w:val="24"/>
                <w:u w:val="none"/>
              </w:rPr>
              <w:t xml:space="preserve">can be identified as addressing the same source of valuation uncertainty as the relevant AVA. </w:t>
            </w:r>
            <w:r w:rsidR="001B1531" w:rsidRPr="002A677E">
              <w:rPr>
                <w:rStyle w:val="InstructionsTabelleberschrift"/>
                <w:rFonts w:ascii="Times New Roman" w:hAnsi="Times New Roman"/>
                <w:b w:val="0"/>
                <w:sz w:val="24"/>
                <w:u w:val="none"/>
              </w:rPr>
              <w:t xml:space="preserve">They could reflect risk factors not captured within the valuation technique that are in a form of a risk premium or exit cost and are compliant with the definition of </w:t>
            </w:r>
            <w:r w:rsidR="00A30C4C" w:rsidRPr="002A677E">
              <w:rPr>
                <w:rStyle w:val="InstructionsTabelleberschrift"/>
                <w:rFonts w:ascii="Times New Roman" w:hAnsi="Times New Roman"/>
                <w:b w:val="0"/>
                <w:sz w:val="24"/>
                <w:u w:val="none"/>
              </w:rPr>
              <w:t>f</w:t>
            </w:r>
            <w:r w:rsidR="001B1531" w:rsidRPr="002A677E">
              <w:rPr>
                <w:rStyle w:val="InstructionsTabelleberschrift"/>
                <w:rFonts w:ascii="Times New Roman" w:hAnsi="Times New Roman"/>
                <w:b w:val="0"/>
                <w:sz w:val="24"/>
                <w:u w:val="none"/>
              </w:rPr>
              <w:t>air value. They sh</w:t>
            </w:r>
            <w:r w:rsidR="00A30C4C" w:rsidRPr="002A677E">
              <w:rPr>
                <w:rStyle w:val="InstructionsTabelleberschrift"/>
                <w:rFonts w:ascii="Times New Roman" w:hAnsi="Times New Roman"/>
                <w:b w:val="0"/>
                <w:sz w:val="24"/>
                <w:u w:val="none"/>
              </w:rPr>
              <w:t>all</w:t>
            </w:r>
            <w:r w:rsidR="001B1531" w:rsidRPr="002A677E">
              <w:rPr>
                <w:rStyle w:val="InstructionsTabelleberschrift"/>
                <w:rFonts w:ascii="Times New Roman" w:hAnsi="Times New Roman"/>
                <w:b w:val="0"/>
                <w:sz w:val="24"/>
                <w:u w:val="none"/>
              </w:rPr>
              <w:t xml:space="preserve"> nevertheless be considered by market participants when setting a price. (IFRS 13.9 and IFRS13.88)</w:t>
            </w:r>
          </w:p>
        </w:tc>
      </w:tr>
      <w:tr w:rsidR="00973707" w:rsidRPr="002A677E" w14:paraId="255AFA8F" w14:textId="77777777" w:rsidTr="00672D2A">
        <w:tc>
          <w:tcPr>
            <w:tcW w:w="1101" w:type="dxa"/>
          </w:tcPr>
          <w:p w14:paraId="542AD1E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170</w:t>
            </w:r>
          </w:p>
        </w:tc>
        <w:tc>
          <w:tcPr>
            <w:tcW w:w="8190" w:type="dxa"/>
          </w:tcPr>
          <w:p w14:paraId="09C349C9"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sz w:val="24"/>
              </w:rPr>
              <w:t>MARKET PRICE UNCERTAINTY</w:t>
            </w:r>
          </w:p>
          <w:p w14:paraId="23F266B5"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reflect the risk premium arising from the existence of a range of observed prices for equivalent instruments or, in respect of a market parameter input to a valuation model, the instruments from which the input has been calibrated, and thus that can be identified as addressing the same source of valuation uncertainty as the Market price uncertainty AVA. </w:t>
            </w:r>
          </w:p>
        </w:tc>
      </w:tr>
      <w:tr w:rsidR="00973707" w:rsidRPr="002A677E" w14:paraId="3D614796" w14:textId="77777777" w:rsidTr="00672D2A">
        <w:tc>
          <w:tcPr>
            <w:tcW w:w="1101" w:type="dxa"/>
          </w:tcPr>
          <w:p w14:paraId="2E4AFA6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180</w:t>
            </w:r>
          </w:p>
        </w:tc>
        <w:tc>
          <w:tcPr>
            <w:tcW w:w="8190" w:type="dxa"/>
          </w:tcPr>
          <w:p w14:paraId="0D74C23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CLOSE-OUT COSTS</w:t>
            </w:r>
          </w:p>
          <w:p w14:paraId="534C9E49"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adjust for the fact that the position level valuations do not reflect an exit price for the position or portfolio, </w:t>
            </w:r>
            <w:proofErr w:type="gramStart"/>
            <w:r w:rsidRPr="002A677E">
              <w:rPr>
                <w:rStyle w:val="InstructionsTabelleberschrift"/>
                <w:rFonts w:ascii="Times New Roman" w:hAnsi="Times New Roman"/>
                <w:b w:val="0"/>
                <w:sz w:val="24"/>
                <w:u w:val="none"/>
              </w:rPr>
              <w:t>in particular where</w:t>
            </w:r>
            <w:proofErr w:type="gramEnd"/>
            <w:r w:rsidRPr="002A677E">
              <w:rPr>
                <w:rStyle w:val="InstructionsTabelleberschrift"/>
                <w:rFonts w:ascii="Times New Roman" w:hAnsi="Times New Roman"/>
                <w:b w:val="0"/>
                <w:sz w:val="24"/>
                <w:u w:val="none"/>
              </w:rPr>
              <w:t xml:space="preserve"> such valuations are calibrated to a mid-market price, and thus that can be identified as addressing the same source of valuation uncertainty as the </w:t>
            </w:r>
            <w:r w:rsidR="00A30C4C" w:rsidRPr="002A677E">
              <w:rPr>
                <w:rFonts w:ascii="Times New Roman" w:hAnsi="Times New Roman"/>
                <w:sz w:val="24"/>
              </w:rPr>
              <w:t>c</w:t>
            </w:r>
            <w:r w:rsidRPr="002A677E">
              <w:rPr>
                <w:rFonts w:ascii="Times New Roman" w:hAnsi="Times New Roman"/>
                <w:sz w:val="24"/>
              </w:rPr>
              <w:t>lose-out costs AVA</w:t>
            </w:r>
            <w:r w:rsidRPr="002A677E">
              <w:rPr>
                <w:rStyle w:val="InstructionsTabelleberschrift"/>
                <w:rFonts w:ascii="Times New Roman" w:hAnsi="Times New Roman"/>
                <w:b w:val="0"/>
                <w:sz w:val="24"/>
                <w:u w:val="none"/>
              </w:rPr>
              <w:t>.</w:t>
            </w:r>
          </w:p>
        </w:tc>
      </w:tr>
      <w:tr w:rsidR="00973707" w:rsidRPr="002A677E" w14:paraId="37669A32" w14:textId="77777777" w:rsidTr="00672D2A">
        <w:tc>
          <w:tcPr>
            <w:tcW w:w="1101" w:type="dxa"/>
          </w:tcPr>
          <w:p w14:paraId="58042300"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190</w:t>
            </w:r>
          </w:p>
        </w:tc>
        <w:tc>
          <w:tcPr>
            <w:tcW w:w="8190" w:type="dxa"/>
          </w:tcPr>
          <w:p w14:paraId="31BFAB37"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RISK</w:t>
            </w:r>
          </w:p>
          <w:p w14:paraId="21182C42"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reflect market or product factors that are not captured by the model used to calculate daily position values and risks (‘valuation model’) or to reflect an appropriate level of prudence given the uncertainty arising from the existence of a range of alternative valid models and model </w:t>
            </w:r>
            <w:r w:rsidRPr="002A677E">
              <w:rPr>
                <w:rStyle w:val="InstructionsTabelleberschrift"/>
                <w:rFonts w:ascii="Times New Roman" w:hAnsi="Times New Roman"/>
                <w:b w:val="0"/>
                <w:sz w:val="24"/>
                <w:u w:val="none"/>
              </w:rPr>
              <w:lastRenderedPageBreak/>
              <w:t xml:space="preserve">calibrations and thus that can be identified as addressing the same source of valuation uncertainty as the </w:t>
            </w:r>
            <w:r w:rsidR="00A30C4C" w:rsidRPr="002A677E">
              <w:rPr>
                <w:rFonts w:ascii="Times New Roman" w:hAnsi="Times New Roman"/>
                <w:sz w:val="24"/>
              </w:rPr>
              <w:t>m</w:t>
            </w:r>
            <w:r w:rsidRPr="002A677E">
              <w:rPr>
                <w:rFonts w:ascii="Times New Roman" w:hAnsi="Times New Roman"/>
                <w:sz w:val="24"/>
              </w:rPr>
              <w:t>odel risk AVA</w:t>
            </w:r>
            <w:r w:rsidRPr="002A677E">
              <w:rPr>
                <w:rStyle w:val="InstructionsTabelleberschrift"/>
                <w:rFonts w:ascii="Times New Roman" w:hAnsi="Times New Roman"/>
                <w:b w:val="0"/>
                <w:sz w:val="24"/>
                <w:u w:val="none"/>
              </w:rPr>
              <w:t>.</w:t>
            </w:r>
          </w:p>
        </w:tc>
      </w:tr>
      <w:tr w:rsidR="00973707" w:rsidRPr="002A677E" w14:paraId="7D74F37A" w14:textId="77777777" w:rsidTr="00672D2A">
        <w:tc>
          <w:tcPr>
            <w:tcW w:w="1101" w:type="dxa"/>
          </w:tcPr>
          <w:p w14:paraId="76364F2C"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200</w:t>
            </w:r>
          </w:p>
        </w:tc>
        <w:tc>
          <w:tcPr>
            <w:tcW w:w="8190" w:type="dxa"/>
          </w:tcPr>
          <w:p w14:paraId="1C88311D"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POSITIONS</w:t>
            </w:r>
          </w:p>
          <w:p w14:paraId="2FD0EF31" w14:textId="77777777" w:rsidR="00973707" w:rsidRPr="002A677E" w:rsidRDefault="00973707" w:rsidP="00A30C4C">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 applied in the institution’s fair value to reflect the fact that the aggregate position held by the institution is larger than normal traded volume or larger than the position sizes on which observable quotes or trades that are used to calibrate the price or inputs used by the valuation model are based and thus can be identified as addressing the same source of valuation uncertainty as the </w:t>
            </w:r>
            <w:r w:rsidR="00A30C4C" w:rsidRPr="002A677E">
              <w:rPr>
                <w:rFonts w:ascii="Times New Roman" w:hAnsi="Times New Roman"/>
                <w:sz w:val="24"/>
              </w:rPr>
              <w:t>c</w:t>
            </w:r>
            <w:r w:rsidRPr="002A677E">
              <w:rPr>
                <w:rFonts w:ascii="Times New Roman" w:hAnsi="Times New Roman"/>
                <w:sz w:val="24"/>
              </w:rPr>
              <w:t>oncentrated positions AVA</w:t>
            </w:r>
            <w:r w:rsidRPr="002A677E">
              <w:rPr>
                <w:rStyle w:val="InstructionsTabelleberschrift"/>
                <w:rFonts w:ascii="Times New Roman" w:hAnsi="Times New Roman"/>
                <w:b w:val="0"/>
                <w:sz w:val="24"/>
                <w:u w:val="none"/>
              </w:rPr>
              <w:t xml:space="preserve">. </w:t>
            </w:r>
          </w:p>
        </w:tc>
      </w:tr>
      <w:tr w:rsidR="00973707" w:rsidRPr="002A677E" w14:paraId="68A0D6FA" w14:textId="77777777" w:rsidTr="00672D2A">
        <w:tc>
          <w:tcPr>
            <w:tcW w:w="1101" w:type="dxa"/>
          </w:tcPr>
          <w:p w14:paraId="0AAD96DF"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210</w:t>
            </w:r>
          </w:p>
        </w:tc>
        <w:tc>
          <w:tcPr>
            <w:tcW w:w="8190" w:type="dxa"/>
          </w:tcPr>
          <w:p w14:paraId="40818CC1"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UNEARNED CREDIT SPREADS</w:t>
            </w:r>
          </w:p>
          <w:p w14:paraId="4501943E"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b w:val="0"/>
                <w:sz w:val="24"/>
                <w:u w:val="none"/>
              </w:rPr>
              <w:t>Adjustment applied in the institution’s fair value to cover expected losses due to counterparty default on derivative positions (i.e. total Credit Valuation Adjustment ‘CVA’ at institution level).</w:t>
            </w:r>
          </w:p>
        </w:tc>
      </w:tr>
      <w:tr w:rsidR="00973707" w:rsidRPr="002A677E" w14:paraId="398F1FE3" w14:textId="77777777" w:rsidTr="00672D2A">
        <w:tc>
          <w:tcPr>
            <w:tcW w:w="1101" w:type="dxa"/>
          </w:tcPr>
          <w:p w14:paraId="7D64277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220</w:t>
            </w:r>
          </w:p>
        </w:tc>
        <w:tc>
          <w:tcPr>
            <w:tcW w:w="8190" w:type="dxa"/>
          </w:tcPr>
          <w:p w14:paraId="064AB043"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INVESTING AND FUNDING COSTS</w:t>
            </w:r>
          </w:p>
          <w:p w14:paraId="7A58BE72"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 applied in the institution’s fair value to compensate where valuation models do not fully reflect the funding cost that market participants would factor into the exit price for a position or portfolio (i.e. total Funding Valuation Adjustment at institution level where an institution computes such adjustment, or alternatively, equivalent adjustment).</w:t>
            </w:r>
          </w:p>
        </w:tc>
      </w:tr>
      <w:tr w:rsidR="00973707" w:rsidRPr="002A677E" w14:paraId="3ED660CC" w14:textId="77777777" w:rsidTr="00672D2A">
        <w:tc>
          <w:tcPr>
            <w:tcW w:w="1101" w:type="dxa"/>
          </w:tcPr>
          <w:p w14:paraId="42C726B3"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230</w:t>
            </w:r>
          </w:p>
        </w:tc>
        <w:tc>
          <w:tcPr>
            <w:tcW w:w="8190" w:type="dxa"/>
          </w:tcPr>
          <w:p w14:paraId="6D2475B2"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FUTURE ADMINISTRATION COSTS</w:t>
            </w:r>
          </w:p>
          <w:p w14:paraId="2AC4113F"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 applied in the institution’s fair value to reflect administrative costs that are incurred by the portfolio or position but are not reflected in the valuation model or the prices used to calibrate inputs to that model, and thus that can be identified as addressing the same source of valuation uncertainty as the Future administrative costs AVA.</w:t>
            </w:r>
          </w:p>
        </w:tc>
      </w:tr>
      <w:tr w:rsidR="00973707" w:rsidRPr="002A677E" w14:paraId="0F9674A4" w14:textId="77777777" w:rsidTr="00672D2A">
        <w:tc>
          <w:tcPr>
            <w:tcW w:w="1101" w:type="dxa"/>
          </w:tcPr>
          <w:p w14:paraId="414C53D1"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240</w:t>
            </w:r>
          </w:p>
        </w:tc>
        <w:tc>
          <w:tcPr>
            <w:tcW w:w="8190" w:type="dxa"/>
          </w:tcPr>
          <w:p w14:paraId="28384D5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EARLY TERMINATION</w:t>
            </w:r>
          </w:p>
          <w:p w14:paraId="12FD0431" w14:textId="77777777" w:rsidR="00973707"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Adjustments applied in the institution’s fair value to reflect contractual or non-contractual early termination expectations that are not reflected in the valuation model and thus can be identified as addressing the same source of valuation uncertainty as the Early termination AVA.</w:t>
            </w:r>
          </w:p>
        </w:tc>
      </w:tr>
      <w:tr w:rsidR="00973707" w:rsidRPr="002A677E" w14:paraId="6E905243" w14:textId="77777777" w:rsidTr="00672D2A">
        <w:tc>
          <w:tcPr>
            <w:tcW w:w="1101" w:type="dxa"/>
          </w:tcPr>
          <w:p w14:paraId="1A056AD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250</w:t>
            </w:r>
          </w:p>
        </w:tc>
        <w:tc>
          <w:tcPr>
            <w:tcW w:w="8190" w:type="dxa"/>
          </w:tcPr>
          <w:p w14:paraId="5CE02A25"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OPERATIONAL RISK</w:t>
            </w:r>
          </w:p>
          <w:p w14:paraId="1EBDB332" w14:textId="77777777" w:rsidR="00973707" w:rsidRPr="002A677E" w:rsidRDefault="00973707" w:rsidP="00A30C4C">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Adjustments applied in the institution’s fair value to reflect the risk premium that market participants would charge to compensate for operational risks arising from hedging, </w:t>
            </w:r>
            <w:proofErr w:type="gramStart"/>
            <w:r w:rsidRPr="002A677E">
              <w:rPr>
                <w:rStyle w:val="InstructionsTabelleberschrift"/>
                <w:rFonts w:ascii="Times New Roman" w:hAnsi="Times New Roman"/>
                <w:b w:val="0"/>
                <w:sz w:val="24"/>
                <w:u w:val="none"/>
              </w:rPr>
              <w:t>administration</w:t>
            </w:r>
            <w:proofErr w:type="gramEnd"/>
            <w:r w:rsidRPr="002A677E">
              <w:rPr>
                <w:rStyle w:val="InstructionsTabelleberschrift"/>
                <w:rFonts w:ascii="Times New Roman" w:hAnsi="Times New Roman"/>
                <w:b w:val="0"/>
                <w:sz w:val="24"/>
                <w:u w:val="none"/>
              </w:rPr>
              <w:t xml:space="preserve"> and settlement of contracts in the portfolio, and thus can be identified as addressing the same source of valuation uncertainty as the </w:t>
            </w:r>
            <w:r w:rsidR="00A30C4C" w:rsidRPr="002A677E">
              <w:rPr>
                <w:rStyle w:val="InstructionsTabelleberschrift"/>
                <w:rFonts w:ascii="Times New Roman" w:hAnsi="Times New Roman"/>
                <w:b w:val="0"/>
                <w:sz w:val="24"/>
                <w:u w:val="none"/>
              </w:rPr>
              <w:t>o</w:t>
            </w:r>
            <w:r w:rsidRPr="002A677E">
              <w:rPr>
                <w:rStyle w:val="InstructionsTabelleberschrift"/>
                <w:rFonts w:ascii="Times New Roman" w:hAnsi="Times New Roman"/>
                <w:b w:val="0"/>
                <w:sz w:val="24"/>
                <w:u w:val="none"/>
              </w:rPr>
              <w:t>perational risk AVA.</w:t>
            </w:r>
          </w:p>
        </w:tc>
      </w:tr>
      <w:tr w:rsidR="00973707" w:rsidRPr="002A677E" w14:paraId="0C3C40CA" w14:textId="77777777" w:rsidTr="00672D2A">
        <w:tc>
          <w:tcPr>
            <w:tcW w:w="1101" w:type="dxa"/>
          </w:tcPr>
          <w:p w14:paraId="31B0D10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260</w:t>
            </w:r>
          </w:p>
        </w:tc>
        <w:tc>
          <w:tcPr>
            <w:tcW w:w="8190" w:type="dxa"/>
          </w:tcPr>
          <w:p w14:paraId="674F903F"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DAY 1 P&amp;L</w:t>
            </w:r>
          </w:p>
          <w:p w14:paraId="725D9C26" w14:textId="77777777" w:rsidR="001B1531" w:rsidRPr="002A677E" w:rsidRDefault="00973707" w:rsidP="00AF3D7A">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Adjustments to reflect instances where the valuation model plus all other relevant fair value adjustments applicable to a position or portfolio did not reflect the price </w:t>
            </w:r>
            <w:r w:rsidRPr="002A677E">
              <w:rPr>
                <w:rStyle w:val="InstructionsTabelleberschrift"/>
                <w:rFonts w:ascii="Times New Roman" w:hAnsi="Times New Roman"/>
                <w:b w:val="0"/>
                <w:sz w:val="24"/>
                <w:u w:val="none"/>
              </w:rPr>
              <w:lastRenderedPageBreak/>
              <w:t>paid or received a</w:t>
            </w:r>
            <w:r w:rsidR="001B1531" w:rsidRPr="002A677E">
              <w:rPr>
                <w:rStyle w:val="InstructionsTabelleberschrift"/>
                <w:rFonts w:ascii="Times New Roman" w:hAnsi="Times New Roman"/>
                <w:b w:val="0"/>
                <w:sz w:val="24"/>
                <w:u w:val="none"/>
              </w:rPr>
              <w:t>t first day recognition, i.e. the deferral of day one gains and losses (IFRS 9.B5.1.2.A)</w:t>
            </w:r>
            <w:r w:rsidRPr="002A677E">
              <w:rPr>
                <w:rStyle w:val="InstructionsTabelleberschrift"/>
                <w:rFonts w:ascii="Times New Roman" w:hAnsi="Times New Roman"/>
                <w:b w:val="0"/>
                <w:sz w:val="24"/>
                <w:u w:val="none"/>
              </w:rPr>
              <w:t>.</w:t>
            </w:r>
          </w:p>
        </w:tc>
      </w:tr>
      <w:tr w:rsidR="00973707" w:rsidRPr="002A677E" w14:paraId="42F412A0" w14:textId="77777777" w:rsidTr="00672D2A">
        <w:tc>
          <w:tcPr>
            <w:tcW w:w="1101" w:type="dxa"/>
          </w:tcPr>
          <w:p w14:paraId="7E8E36E8"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270</w:t>
            </w:r>
          </w:p>
        </w:tc>
        <w:tc>
          <w:tcPr>
            <w:tcW w:w="8190" w:type="dxa"/>
          </w:tcPr>
          <w:p w14:paraId="30DD64F5" w14:textId="77777777" w:rsidR="00973707" w:rsidRPr="002A677E" w:rsidRDefault="00973707" w:rsidP="00AF3D7A">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EXPLANATION DESCRIPTION</w:t>
            </w:r>
          </w:p>
          <w:p w14:paraId="3876DC74" w14:textId="58AD34D4" w:rsidR="00973707" w:rsidRPr="002A677E" w:rsidRDefault="00973707" w:rsidP="0028519C">
            <w:pPr>
              <w:spacing w:beforeLines="60" w:before="144" w:afterLines="60" w:after="144"/>
              <w:rPr>
                <w:rStyle w:val="InstructionsTabelleberschrift"/>
                <w:rFonts w:ascii="Times New Roman" w:hAnsi="Times New Roman"/>
                <w:b w:val="0"/>
                <w:sz w:val="24"/>
                <w:u w:val="none"/>
              </w:rPr>
            </w:pPr>
            <w:r w:rsidRPr="001235ED">
              <w:rPr>
                <w:rFonts w:ascii="Times New Roman" w:hAnsi="Times New Roman"/>
                <w:sz w:val="24"/>
              </w:rPr>
              <w:t xml:space="preserve">Description of the positions treated </w:t>
            </w:r>
            <w:r w:rsidR="002F78EA" w:rsidRPr="002A677E">
              <w:rPr>
                <w:rFonts w:ascii="Times New Roman" w:hAnsi="Times New Roman"/>
                <w:sz w:val="24"/>
              </w:rPr>
              <w:t>in accordance with</w:t>
            </w:r>
            <w:r w:rsidR="00402284">
              <w:rPr>
                <w:rFonts w:ascii="Times New Roman" w:hAnsi="Times New Roman"/>
                <w:sz w:val="24"/>
              </w:rPr>
              <w:t xml:space="preserve"> </w:t>
            </w:r>
            <w:r w:rsidRPr="002A677E">
              <w:rPr>
                <w:rFonts w:ascii="Times New Roman" w:hAnsi="Times New Roman"/>
                <w:sz w:val="24"/>
              </w:rPr>
              <w:t>Article 7(2)</w:t>
            </w:r>
            <w:r w:rsidR="00B83DDE">
              <w:rPr>
                <w:rFonts w:ascii="Times New Roman" w:hAnsi="Times New Roman"/>
                <w:sz w:val="24"/>
              </w:rPr>
              <w:t>, p</w:t>
            </w:r>
            <w:r w:rsidR="0028519C" w:rsidRPr="002A677E">
              <w:rPr>
                <w:rFonts w:ascii="Times New Roman" w:hAnsi="Times New Roman"/>
                <w:sz w:val="24"/>
              </w:rPr>
              <w:t>oint (b)</w:t>
            </w:r>
            <w:r w:rsidR="00BE1277">
              <w:rPr>
                <w:rFonts w:ascii="Times New Roman" w:hAnsi="Times New Roman"/>
                <w:sz w:val="24"/>
              </w:rPr>
              <w:t>,</w:t>
            </w:r>
            <w:r w:rsidR="0028519C" w:rsidRPr="002A677E">
              <w:rPr>
                <w:rFonts w:ascii="Times New Roman" w:hAnsi="Times New Roman"/>
                <w:sz w:val="24"/>
              </w:rPr>
              <w:t xml:space="preserve"> </w:t>
            </w:r>
            <w:r w:rsidRPr="002A677E">
              <w:rPr>
                <w:rFonts w:ascii="Times New Roman" w:hAnsi="Times New Roman"/>
                <w:sz w:val="24"/>
              </w:rPr>
              <w:t xml:space="preserve">of </w:t>
            </w:r>
            <w:r w:rsidR="00FD239F" w:rsidRPr="002A677E">
              <w:rPr>
                <w:rFonts w:ascii="Times New Roman" w:hAnsi="Times New Roman"/>
                <w:sz w:val="24"/>
              </w:rPr>
              <w:t>Delegated Regulation (EU) 2016/101</w:t>
            </w:r>
            <w:r w:rsidR="009A7A38" w:rsidRPr="002A677E">
              <w:rPr>
                <w:rFonts w:ascii="Times New Roman" w:hAnsi="Times New Roman"/>
                <w:sz w:val="24"/>
              </w:rPr>
              <w:t xml:space="preserve"> </w:t>
            </w:r>
            <w:r w:rsidRPr="002A677E">
              <w:rPr>
                <w:rFonts w:ascii="Times New Roman" w:hAnsi="Times New Roman"/>
                <w:sz w:val="24"/>
              </w:rPr>
              <w:t xml:space="preserve">and the reason why it was not possible to apply Articles 9 to 17 </w:t>
            </w:r>
            <w:r w:rsidR="009A7A38" w:rsidRPr="002A677E">
              <w:rPr>
                <w:rFonts w:ascii="Times New Roman" w:hAnsi="Times New Roman"/>
                <w:sz w:val="24"/>
              </w:rPr>
              <w:t>thereof</w:t>
            </w:r>
            <w:r w:rsidRPr="002A677E">
              <w:rPr>
                <w:rFonts w:ascii="Times New Roman" w:hAnsi="Times New Roman"/>
                <w:sz w:val="24"/>
              </w:rPr>
              <w:t>.</w:t>
            </w:r>
          </w:p>
        </w:tc>
      </w:tr>
    </w:tbl>
    <w:p w14:paraId="287B5EB7" w14:textId="77777777" w:rsidR="00B93FA1" w:rsidRPr="002A677E" w:rsidRDefault="00B93FA1" w:rsidP="00C61FF5">
      <w:pPr>
        <w:rPr>
          <w:rStyle w:val="InstructionsTabelleText"/>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
        <w:gridCol w:w="7974"/>
      </w:tblGrid>
      <w:tr w:rsidR="00973707" w:rsidRPr="002A677E" w14:paraId="7019D1B6" w14:textId="77777777" w:rsidTr="00672D2A">
        <w:tc>
          <w:tcPr>
            <w:tcW w:w="9288" w:type="dxa"/>
            <w:gridSpan w:val="2"/>
            <w:shd w:val="clear" w:color="auto" w:fill="CCCCCC"/>
          </w:tcPr>
          <w:p w14:paraId="1FED5D1D" w14:textId="77777777" w:rsidR="00973707" w:rsidRPr="002A677E" w:rsidRDefault="00973707" w:rsidP="00AF3D7A">
            <w:pPr>
              <w:spacing w:beforeLines="60" w:before="144" w:afterLines="60" w:after="144"/>
              <w:rPr>
                <w:rFonts w:ascii="Times New Roman" w:hAnsi="Times New Roman"/>
                <w:b/>
                <w:sz w:val="24"/>
              </w:rPr>
            </w:pPr>
            <w:r w:rsidRPr="002A677E">
              <w:rPr>
                <w:rFonts w:ascii="Times New Roman" w:hAnsi="Times New Roman"/>
                <w:b/>
                <w:sz w:val="24"/>
              </w:rPr>
              <w:t>Rows</w:t>
            </w:r>
          </w:p>
        </w:tc>
      </w:tr>
      <w:tr w:rsidR="00973707" w:rsidRPr="002A677E" w14:paraId="3DC93D0C" w14:textId="77777777" w:rsidTr="00672D2A">
        <w:tc>
          <w:tcPr>
            <w:tcW w:w="1101" w:type="dxa"/>
          </w:tcPr>
          <w:p w14:paraId="298F2B74"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010</w:t>
            </w:r>
          </w:p>
        </w:tc>
        <w:tc>
          <w:tcPr>
            <w:tcW w:w="8187" w:type="dxa"/>
          </w:tcPr>
          <w:p w14:paraId="7482D030"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1. TOTAL CORE APPROACH </w:t>
            </w:r>
          </w:p>
          <w:p w14:paraId="5979B37A"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7(2) of </w:t>
            </w:r>
            <w:r w:rsidR="00F811F8" w:rsidRPr="002A677E">
              <w:rPr>
                <w:rFonts w:ascii="Times New Roman" w:hAnsi="Times New Roman"/>
                <w:sz w:val="24"/>
              </w:rPr>
              <w:t>Delegated Regulation (EU) 2016/101</w:t>
            </w:r>
            <w:r w:rsidR="00A30C4C" w:rsidRPr="002A677E">
              <w:rPr>
                <w:rFonts w:ascii="Times New Roman" w:hAnsi="Times New Roman"/>
                <w:sz w:val="24"/>
              </w:rPr>
              <w:t>.</w:t>
            </w:r>
          </w:p>
          <w:p w14:paraId="2CE73AD8"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For each relevant category of AVAs referred to in columns </w:t>
            </w:r>
            <w:r w:rsidR="009A7A38" w:rsidRPr="002A677E">
              <w:rPr>
                <w:rFonts w:ascii="Times New Roman" w:hAnsi="Times New Roman"/>
                <w:sz w:val="24"/>
              </w:rPr>
              <w:t>0</w:t>
            </w:r>
            <w:r w:rsidRPr="002A677E">
              <w:rPr>
                <w:rFonts w:ascii="Times New Roman" w:hAnsi="Times New Roman"/>
                <w:sz w:val="24"/>
              </w:rPr>
              <w:t xml:space="preserve">010 to </w:t>
            </w:r>
            <w:r w:rsidR="009A7A38" w:rsidRPr="002A677E">
              <w:rPr>
                <w:rFonts w:ascii="Times New Roman" w:hAnsi="Times New Roman"/>
                <w:sz w:val="24"/>
              </w:rPr>
              <w:t>0</w:t>
            </w:r>
            <w:r w:rsidRPr="002A677E">
              <w:rPr>
                <w:rFonts w:ascii="Times New Roman" w:hAnsi="Times New Roman"/>
                <w:sz w:val="24"/>
              </w:rPr>
              <w:t xml:space="preserve">110, total AVAs computed under the </w:t>
            </w:r>
            <w:r w:rsidR="00A30C4C" w:rsidRPr="002A677E">
              <w:rPr>
                <w:rFonts w:ascii="Times New Roman" w:hAnsi="Times New Roman"/>
                <w:sz w:val="24"/>
              </w:rPr>
              <w:t>c</w:t>
            </w:r>
            <w:r w:rsidRPr="002A677E">
              <w:rPr>
                <w:rFonts w:ascii="Times New Roman" w:hAnsi="Times New Roman"/>
                <w:sz w:val="24"/>
              </w:rPr>
              <w:t xml:space="preserve">ore approach as set out in Chapter 3 of </w:t>
            </w:r>
            <w:r w:rsidR="00F811F8" w:rsidRPr="002A677E">
              <w:rPr>
                <w:rFonts w:ascii="Times New Roman" w:hAnsi="Times New Roman"/>
                <w:sz w:val="24"/>
              </w:rPr>
              <w:t>Delegated Regulation (EU) 2016/101 o</w:t>
            </w:r>
            <w:r w:rsidR="009A7A38" w:rsidRPr="002A677E">
              <w:rPr>
                <w:rFonts w:ascii="Times New Roman" w:hAnsi="Times New Roman"/>
                <w:sz w:val="24"/>
              </w:rPr>
              <w:t xml:space="preserve"> </w:t>
            </w:r>
            <w:r w:rsidRPr="002A677E">
              <w:rPr>
                <w:rFonts w:ascii="Times New Roman" w:hAnsi="Times New Roman"/>
                <w:sz w:val="24"/>
              </w:rPr>
              <w:t xml:space="preserve">for fair-valued assets and liabilities included in the threshold computation in accordance with Article 4(1) of </w:t>
            </w:r>
            <w:r w:rsidR="00F811F8" w:rsidRPr="002A677E">
              <w:rPr>
                <w:rFonts w:ascii="Times New Roman" w:hAnsi="Times New Roman"/>
                <w:sz w:val="24"/>
              </w:rPr>
              <w:t>th</w:t>
            </w:r>
            <w:r w:rsidR="00A30C4C" w:rsidRPr="002A677E">
              <w:rPr>
                <w:rFonts w:ascii="Times New Roman" w:hAnsi="Times New Roman"/>
                <w:sz w:val="24"/>
              </w:rPr>
              <w:t xml:space="preserve">at </w:t>
            </w:r>
            <w:r w:rsidR="00F811F8" w:rsidRPr="002A677E">
              <w:rPr>
                <w:rFonts w:ascii="Times New Roman" w:hAnsi="Times New Roman"/>
                <w:sz w:val="24"/>
              </w:rPr>
              <w:t>Regulation</w:t>
            </w:r>
            <w:r w:rsidRPr="002A677E">
              <w:rPr>
                <w:rFonts w:ascii="Times New Roman" w:hAnsi="Times New Roman"/>
                <w:sz w:val="24"/>
              </w:rPr>
              <w:t>. Th</w:t>
            </w:r>
            <w:r w:rsidR="00A30C4C" w:rsidRPr="002A677E">
              <w:rPr>
                <w:rFonts w:ascii="Times New Roman" w:hAnsi="Times New Roman"/>
                <w:sz w:val="24"/>
              </w:rPr>
              <w:t>at</w:t>
            </w:r>
            <w:r w:rsidRPr="002A677E">
              <w:rPr>
                <w:rFonts w:ascii="Times New Roman" w:hAnsi="Times New Roman"/>
                <w:sz w:val="24"/>
              </w:rPr>
              <w:t xml:space="preserve"> includes the diversification benefits reported in row </w:t>
            </w:r>
            <w:r w:rsidR="009A7A38" w:rsidRPr="002A677E">
              <w:rPr>
                <w:rFonts w:ascii="Times New Roman" w:hAnsi="Times New Roman"/>
                <w:sz w:val="24"/>
              </w:rPr>
              <w:t>0</w:t>
            </w:r>
            <w:r w:rsidRPr="002A677E">
              <w:rPr>
                <w:rFonts w:ascii="Times New Roman" w:hAnsi="Times New Roman"/>
                <w:sz w:val="24"/>
              </w:rPr>
              <w:t>140 in accordance with Articles 9(6), 10(7) and 11(7) of</w:t>
            </w:r>
            <w:r w:rsidR="00A30C4C" w:rsidRPr="002A677E">
              <w:rPr>
                <w:rFonts w:ascii="Times New Roman" w:hAnsi="Times New Roman"/>
                <w:sz w:val="24"/>
              </w:rPr>
              <w:t xml:space="preserve"> </w:t>
            </w:r>
            <w:r w:rsidR="00F811F8"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654581D9" w14:textId="77777777" w:rsidTr="00672D2A">
        <w:tc>
          <w:tcPr>
            <w:tcW w:w="1101" w:type="dxa"/>
          </w:tcPr>
          <w:p w14:paraId="6C37C142"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020</w:t>
            </w:r>
          </w:p>
        </w:tc>
        <w:tc>
          <w:tcPr>
            <w:tcW w:w="8187" w:type="dxa"/>
          </w:tcPr>
          <w:p w14:paraId="31FE0141"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OF WHICH: TRADING BOOK </w:t>
            </w:r>
          </w:p>
          <w:p w14:paraId="7882F340"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Article 7(2) of</w:t>
            </w:r>
            <w:r w:rsidR="00A30C4C" w:rsidRPr="002A677E">
              <w:rPr>
                <w:rFonts w:ascii="Times New Roman" w:hAnsi="Times New Roman"/>
                <w:sz w:val="24"/>
              </w:rPr>
              <w:t xml:space="preserve"> </w:t>
            </w:r>
            <w:r w:rsidR="00F811F8" w:rsidRPr="002A677E">
              <w:rPr>
                <w:rFonts w:ascii="Times New Roman" w:hAnsi="Times New Roman"/>
                <w:sz w:val="24"/>
              </w:rPr>
              <w:t>Delegated Regulation (EU) 2016/101</w:t>
            </w:r>
            <w:r w:rsidR="00A30C4C" w:rsidRPr="002A677E">
              <w:rPr>
                <w:rFonts w:ascii="Times New Roman" w:hAnsi="Times New Roman"/>
                <w:sz w:val="24"/>
              </w:rPr>
              <w:t>.</w:t>
            </w:r>
          </w:p>
          <w:p w14:paraId="52BAD9E2" w14:textId="77777777" w:rsidR="00973707" w:rsidRPr="002A677E" w:rsidRDefault="00973707" w:rsidP="009A7A38">
            <w:pPr>
              <w:spacing w:beforeLines="60" w:before="144" w:afterLines="60" w:after="144"/>
              <w:rPr>
                <w:rFonts w:ascii="Times New Roman" w:hAnsi="Times New Roman"/>
                <w:b/>
                <w:sz w:val="24"/>
                <w:u w:val="single"/>
              </w:rPr>
            </w:pPr>
            <w:r w:rsidRPr="002A677E">
              <w:rPr>
                <w:rFonts w:ascii="Times New Roman" w:hAnsi="Times New Roman"/>
                <w:sz w:val="24"/>
              </w:rPr>
              <w:t xml:space="preserve">For each relevant category of AVAs referred to in columns </w:t>
            </w:r>
            <w:r w:rsidR="009A7A38" w:rsidRPr="002A677E">
              <w:rPr>
                <w:rFonts w:ascii="Times New Roman" w:hAnsi="Times New Roman"/>
                <w:sz w:val="24"/>
              </w:rPr>
              <w:t>0</w:t>
            </w:r>
            <w:r w:rsidRPr="002A677E">
              <w:rPr>
                <w:rFonts w:ascii="Times New Roman" w:hAnsi="Times New Roman"/>
                <w:sz w:val="24"/>
              </w:rPr>
              <w:t xml:space="preserve">010 to </w:t>
            </w:r>
            <w:r w:rsidR="009A7A38" w:rsidRPr="002A677E">
              <w:rPr>
                <w:rFonts w:ascii="Times New Roman" w:hAnsi="Times New Roman"/>
                <w:sz w:val="24"/>
              </w:rPr>
              <w:t>0</w:t>
            </w:r>
            <w:r w:rsidRPr="002A677E">
              <w:rPr>
                <w:rFonts w:ascii="Times New Roman" w:hAnsi="Times New Roman"/>
                <w:sz w:val="24"/>
              </w:rPr>
              <w:t xml:space="preserve">110, share of total AVAs reported in row </w:t>
            </w:r>
            <w:r w:rsidR="009A7A38" w:rsidRPr="002A677E">
              <w:rPr>
                <w:rFonts w:ascii="Times New Roman" w:hAnsi="Times New Roman"/>
                <w:sz w:val="24"/>
              </w:rPr>
              <w:t>0</w:t>
            </w:r>
            <w:r w:rsidRPr="002A677E">
              <w:rPr>
                <w:rFonts w:ascii="Times New Roman" w:hAnsi="Times New Roman"/>
                <w:sz w:val="24"/>
              </w:rPr>
              <w:t>010 stemming from trading book positions (absolute value).</w:t>
            </w:r>
          </w:p>
        </w:tc>
      </w:tr>
      <w:tr w:rsidR="00973707" w:rsidRPr="002A677E" w14:paraId="66C7E5E9" w14:textId="77777777" w:rsidTr="00672D2A">
        <w:tc>
          <w:tcPr>
            <w:tcW w:w="1101" w:type="dxa"/>
          </w:tcPr>
          <w:p w14:paraId="36935E5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030</w:t>
            </w:r>
          </w:p>
        </w:tc>
        <w:tc>
          <w:tcPr>
            <w:tcW w:w="8187" w:type="dxa"/>
          </w:tcPr>
          <w:p w14:paraId="4E97EB47" w14:textId="796BE9D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 PORTFOLIOS UNDER ARTICLES 9 TO 17</w:t>
            </w:r>
            <w:r w:rsidR="00402284">
              <w:rPr>
                <w:rFonts w:ascii="Times New Roman" w:hAnsi="Times New Roman"/>
                <w:b/>
                <w:sz w:val="24"/>
                <w:u w:val="single"/>
              </w:rPr>
              <w:t xml:space="preserve"> </w:t>
            </w:r>
            <w:r w:rsidR="001771A4" w:rsidRPr="002A677E">
              <w:rPr>
                <w:rFonts w:ascii="Times New Roman" w:hAnsi="Times New Roman"/>
                <w:b/>
                <w:sz w:val="24"/>
                <w:u w:val="single"/>
              </w:rPr>
              <w:t xml:space="preserve">OF COMMISSION DELEGATED REGULATION </w:t>
            </w:r>
            <w:r w:rsidR="00127986" w:rsidRPr="002A677E">
              <w:rPr>
                <w:rFonts w:ascii="Times New Roman" w:hAnsi="Times New Roman"/>
                <w:b/>
                <w:sz w:val="24"/>
                <w:u w:val="single"/>
              </w:rPr>
              <w:t>(EU) 2016/101</w:t>
            </w:r>
            <w:r w:rsidRPr="002A677E">
              <w:rPr>
                <w:rFonts w:ascii="Times New Roman" w:hAnsi="Times New Roman"/>
                <w:b/>
                <w:sz w:val="24"/>
                <w:u w:val="single"/>
              </w:rPr>
              <w:t xml:space="preserve">- TOTAL CATEGORY LEVEL POST-DIVERSIFICATION </w:t>
            </w:r>
          </w:p>
          <w:p w14:paraId="3529E64C" w14:textId="51F3249C"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0028519C" w:rsidRPr="002A677E">
              <w:rPr>
                <w:rFonts w:ascii="Times New Roman" w:hAnsi="Times New Roman"/>
                <w:sz w:val="24"/>
              </w:rPr>
              <w:t>oint (a)</w:t>
            </w:r>
            <w:r w:rsidR="002E7287">
              <w:rPr>
                <w:rFonts w:ascii="Times New Roman" w:hAnsi="Times New Roman"/>
                <w:sz w:val="24"/>
              </w:rPr>
              <w:t>,</w:t>
            </w:r>
            <w:r w:rsidR="0028519C" w:rsidRPr="002A677E">
              <w:rPr>
                <w:rFonts w:ascii="Times New Roman" w:hAnsi="Times New Roman"/>
                <w:sz w:val="24"/>
              </w:rPr>
              <w:t xml:space="preserve">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00A30C4C" w:rsidRPr="002A677E">
              <w:rPr>
                <w:rFonts w:ascii="Times New Roman" w:hAnsi="Times New Roman"/>
                <w:sz w:val="24"/>
              </w:rPr>
              <w:t>.</w:t>
            </w:r>
          </w:p>
          <w:p w14:paraId="2374D3D8" w14:textId="101DB406"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For each relevant category of AVAs referred to in columns </w:t>
            </w:r>
            <w:r w:rsidR="009A7A38" w:rsidRPr="002A677E">
              <w:rPr>
                <w:rFonts w:ascii="Times New Roman" w:hAnsi="Times New Roman"/>
                <w:sz w:val="24"/>
              </w:rPr>
              <w:t>0</w:t>
            </w:r>
            <w:r w:rsidRPr="002A677E">
              <w:rPr>
                <w:rFonts w:ascii="Times New Roman" w:hAnsi="Times New Roman"/>
                <w:sz w:val="24"/>
              </w:rPr>
              <w:t xml:space="preserve">010 to </w:t>
            </w:r>
            <w:r w:rsidR="009A7A38" w:rsidRPr="002A677E">
              <w:rPr>
                <w:rFonts w:ascii="Times New Roman" w:hAnsi="Times New Roman"/>
                <w:sz w:val="24"/>
              </w:rPr>
              <w:t>0</w:t>
            </w:r>
            <w:r w:rsidRPr="002A677E">
              <w:rPr>
                <w:rFonts w:ascii="Times New Roman" w:hAnsi="Times New Roman"/>
                <w:sz w:val="24"/>
              </w:rPr>
              <w:t xml:space="preserve">110, total AVAs computed </w:t>
            </w:r>
            <w:r w:rsidR="00BB22D4" w:rsidRPr="002A677E">
              <w:rPr>
                <w:rFonts w:ascii="Times New Roman" w:hAnsi="Times New Roman"/>
                <w:sz w:val="24"/>
              </w:rPr>
              <w:t>in accordance with</w:t>
            </w:r>
            <w:r w:rsidRPr="002A677E">
              <w:rPr>
                <w:rFonts w:ascii="Times New Roman" w:hAnsi="Times New Roman"/>
                <w:sz w:val="24"/>
              </w:rPr>
              <w:t xml:space="preserve"> Articles 9 to 17 of</w:t>
            </w:r>
            <w:r w:rsidR="00F811F8" w:rsidRPr="002A677E">
              <w:rPr>
                <w:rFonts w:ascii="Times New Roman" w:hAnsi="Times New Roman"/>
                <w:sz w:val="24"/>
              </w:rPr>
              <w:t xml:space="preserve"> Delegated Regulation (EU) 2016/101</w:t>
            </w:r>
            <w:r w:rsidR="009A7A38" w:rsidRPr="002A677E">
              <w:rPr>
                <w:rFonts w:ascii="Times New Roman" w:hAnsi="Times New Roman"/>
                <w:sz w:val="24"/>
              </w:rPr>
              <w:t xml:space="preserve"> </w:t>
            </w:r>
            <w:r w:rsidRPr="002A677E">
              <w:rPr>
                <w:rFonts w:ascii="Times New Roman" w:hAnsi="Times New Roman"/>
                <w:sz w:val="24"/>
              </w:rPr>
              <w:t xml:space="preserve">for fair-valued assets and liabilities included in the threshold computation in accordance with Article 4(1) of </w:t>
            </w:r>
            <w:r w:rsidR="00F811F8" w:rsidRPr="002A677E">
              <w:rPr>
                <w:rFonts w:ascii="Times New Roman" w:hAnsi="Times New Roman"/>
                <w:sz w:val="24"/>
              </w:rPr>
              <w:t>th</w:t>
            </w:r>
            <w:r w:rsidR="00A30C4C" w:rsidRPr="002A677E">
              <w:rPr>
                <w:rFonts w:ascii="Times New Roman" w:hAnsi="Times New Roman"/>
                <w:sz w:val="24"/>
              </w:rPr>
              <w:t>at</w:t>
            </w:r>
            <w:r w:rsidR="00F811F8" w:rsidRPr="002A677E">
              <w:rPr>
                <w:rFonts w:ascii="Times New Roman" w:hAnsi="Times New Roman"/>
                <w:sz w:val="24"/>
              </w:rPr>
              <w:t xml:space="preserve"> Regulation</w:t>
            </w:r>
            <w:r w:rsidRPr="002A677E">
              <w:rPr>
                <w:rFonts w:ascii="Times New Roman" w:hAnsi="Times New Roman"/>
                <w:sz w:val="24"/>
              </w:rPr>
              <w:t>, except fair-valued assets and liabilities subject to the treatment described in</w:t>
            </w:r>
            <w:r w:rsidR="002F78EA" w:rsidRPr="002A677E">
              <w:rPr>
                <w:rFonts w:ascii="Times New Roman" w:hAnsi="Times New Roman"/>
                <w:sz w:val="24"/>
              </w:rPr>
              <w:t xml:space="preserve"> </w:t>
            </w:r>
            <w:r w:rsidR="0028519C" w:rsidRPr="002A677E">
              <w:rPr>
                <w:rFonts w:ascii="Times New Roman" w:hAnsi="Times New Roman"/>
                <w:sz w:val="24"/>
              </w:rPr>
              <w:t>Article 7(2)</w:t>
            </w:r>
            <w:r w:rsidR="00B83DDE">
              <w:rPr>
                <w:rFonts w:ascii="Times New Roman" w:hAnsi="Times New Roman"/>
                <w:sz w:val="24"/>
              </w:rPr>
              <w:t>, p</w:t>
            </w:r>
            <w:r w:rsidR="0028519C" w:rsidRPr="002A677E">
              <w:rPr>
                <w:rFonts w:ascii="Times New Roman" w:hAnsi="Times New Roman"/>
                <w:sz w:val="24"/>
              </w:rPr>
              <w:t>oint (b)</w:t>
            </w:r>
            <w:r w:rsidR="00BE1277">
              <w:rPr>
                <w:rFonts w:ascii="Times New Roman" w:hAnsi="Times New Roman"/>
                <w:sz w:val="24"/>
              </w:rPr>
              <w:t>,</w:t>
            </w:r>
            <w:r w:rsidR="0028519C" w:rsidRPr="002A677E">
              <w:rPr>
                <w:rFonts w:ascii="Times New Roman" w:hAnsi="Times New Roman"/>
                <w:sz w:val="24"/>
              </w:rPr>
              <w:t xml:space="preserve"> </w:t>
            </w:r>
            <w:r w:rsidRPr="002A677E">
              <w:rPr>
                <w:rFonts w:ascii="Times New Roman" w:hAnsi="Times New Roman"/>
                <w:sz w:val="24"/>
              </w:rPr>
              <w:t xml:space="preserve">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53EFBDF7"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Th</w:t>
            </w:r>
            <w:r w:rsidR="00A30C4C" w:rsidRPr="002A677E">
              <w:rPr>
                <w:rFonts w:ascii="Times New Roman" w:hAnsi="Times New Roman"/>
                <w:sz w:val="24"/>
              </w:rPr>
              <w:t>at</w:t>
            </w:r>
            <w:r w:rsidRPr="002A677E">
              <w:rPr>
                <w:rFonts w:ascii="Times New Roman" w:hAnsi="Times New Roman"/>
                <w:sz w:val="24"/>
              </w:rPr>
              <w:t xml:space="preserve"> includes the AVAs computed in accordance with Articles 12 and 13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that are reported in rows </w:t>
            </w:r>
            <w:r w:rsidR="009A7A38" w:rsidRPr="002A677E">
              <w:rPr>
                <w:rFonts w:ascii="Times New Roman" w:hAnsi="Times New Roman"/>
                <w:sz w:val="24"/>
              </w:rPr>
              <w:t>0</w:t>
            </w:r>
            <w:r w:rsidRPr="002A677E">
              <w:rPr>
                <w:rFonts w:ascii="Times New Roman" w:hAnsi="Times New Roman"/>
                <w:sz w:val="24"/>
              </w:rPr>
              <w:t xml:space="preserve">050 and </w:t>
            </w:r>
            <w:r w:rsidR="009A7A38" w:rsidRPr="002A677E">
              <w:rPr>
                <w:rFonts w:ascii="Times New Roman" w:hAnsi="Times New Roman"/>
                <w:sz w:val="24"/>
              </w:rPr>
              <w:t>0</w:t>
            </w:r>
            <w:r w:rsidRPr="002A677E">
              <w:rPr>
                <w:rFonts w:ascii="Times New Roman" w:hAnsi="Times New Roman"/>
                <w:sz w:val="24"/>
              </w:rPr>
              <w:t xml:space="preserve">060 and are included in market price uncertainty AVAs, close-out costs AVAs and model risk AVAs as set out in Articles 12(2) and 13(2) of </w:t>
            </w:r>
            <w:r w:rsidR="00F811F8" w:rsidRPr="002A677E">
              <w:rPr>
                <w:rFonts w:ascii="Times New Roman" w:hAnsi="Times New Roman"/>
                <w:sz w:val="24"/>
              </w:rPr>
              <w:t>th</w:t>
            </w:r>
            <w:r w:rsidR="00A30C4C" w:rsidRPr="002A677E">
              <w:rPr>
                <w:rFonts w:ascii="Times New Roman" w:hAnsi="Times New Roman"/>
                <w:sz w:val="24"/>
              </w:rPr>
              <w:t>at</w:t>
            </w:r>
            <w:r w:rsidR="00F811F8" w:rsidRPr="002A677E">
              <w:rPr>
                <w:rFonts w:ascii="Times New Roman" w:hAnsi="Times New Roman"/>
                <w:sz w:val="24"/>
              </w:rPr>
              <w:t xml:space="preserve"> Regulation</w:t>
            </w:r>
            <w:r w:rsidRPr="002A677E">
              <w:rPr>
                <w:rFonts w:ascii="Times New Roman" w:hAnsi="Times New Roman"/>
                <w:sz w:val="24"/>
              </w:rPr>
              <w:t xml:space="preserve">. </w:t>
            </w:r>
          </w:p>
          <w:p w14:paraId="2F5784E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Th</w:t>
            </w:r>
            <w:r w:rsidR="00A30C4C" w:rsidRPr="002A677E">
              <w:rPr>
                <w:rFonts w:ascii="Times New Roman" w:hAnsi="Times New Roman"/>
                <w:sz w:val="24"/>
              </w:rPr>
              <w:t>at</w:t>
            </w:r>
            <w:r w:rsidRPr="002A677E">
              <w:rPr>
                <w:rFonts w:ascii="Times New Roman" w:hAnsi="Times New Roman"/>
                <w:sz w:val="24"/>
              </w:rPr>
              <w:t xml:space="preserve"> includes the diversification benefits reported in row </w:t>
            </w:r>
            <w:r w:rsidR="009A7A38" w:rsidRPr="002A677E">
              <w:rPr>
                <w:rFonts w:ascii="Times New Roman" w:hAnsi="Times New Roman"/>
                <w:sz w:val="24"/>
              </w:rPr>
              <w:t>0</w:t>
            </w:r>
            <w:r w:rsidRPr="002A677E">
              <w:rPr>
                <w:rFonts w:ascii="Times New Roman" w:hAnsi="Times New Roman"/>
                <w:sz w:val="24"/>
              </w:rPr>
              <w:t xml:space="preserve">140 in accordance with Articles 9(6), 10(7) and 11(7) of </w:t>
            </w:r>
            <w:r w:rsidR="00F811F8" w:rsidRPr="002A677E">
              <w:rPr>
                <w:rFonts w:ascii="Times New Roman" w:hAnsi="Times New Roman"/>
                <w:sz w:val="24"/>
              </w:rPr>
              <w:t>Delegated Regulation (EU) 2016/101</w:t>
            </w:r>
            <w:r w:rsidRPr="002A677E">
              <w:rPr>
                <w:rFonts w:ascii="Times New Roman" w:hAnsi="Times New Roman"/>
                <w:sz w:val="24"/>
              </w:rPr>
              <w:t xml:space="preserve">. </w:t>
            </w:r>
          </w:p>
          <w:p w14:paraId="4B93238E" w14:textId="77777777" w:rsidR="00973707" w:rsidRPr="002A677E" w:rsidRDefault="00973707" w:rsidP="00127986">
            <w:pPr>
              <w:spacing w:beforeLines="60" w:before="144" w:afterLines="60" w:after="144"/>
              <w:rPr>
                <w:rFonts w:ascii="Times New Roman" w:hAnsi="Times New Roman"/>
                <w:sz w:val="24"/>
              </w:rPr>
            </w:pPr>
            <w:r w:rsidRPr="002A677E">
              <w:rPr>
                <w:rFonts w:ascii="Times New Roman" w:hAnsi="Times New Roman"/>
                <w:sz w:val="24"/>
              </w:rPr>
              <w:t xml:space="preserve">Row </w:t>
            </w:r>
            <w:r w:rsidR="009A7A38" w:rsidRPr="002A677E">
              <w:rPr>
                <w:rFonts w:ascii="Times New Roman" w:hAnsi="Times New Roman"/>
                <w:sz w:val="24"/>
              </w:rPr>
              <w:t>0</w:t>
            </w:r>
            <w:r w:rsidRPr="002A677E">
              <w:rPr>
                <w:rFonts w:ascii="Times New Roman" w:hAnsi="Times New Roman"/>
                <w:sz w:val="24"/>
              </w:rPr>
              <w:t xml:space="preserve">030 </w:t>
            </w:r>
            <w:r w:rsidR="00127986" w:rsidRPr="002A677E">
              <w:rPr>
                <w:rFonts w:ascii="Times New Roman" w:hAnsi="Times New Roman"/>
                <w:sz w:val="24"/>
              </w:rPr>
              <w:t>shall</w:t>
            </w:r>
            <w:r w:rsidRPr="002A677E">
              <w:rPr>
                <w:rFonts w:ascii="Times New Roman" w:hAnsi="Times New Roman"/>
                <w:sz w:val="24"/>
              </w:rPr>
              <w:t xml:space="preserve"> be the difference between row</w:t>
            </w:r>
            <w:r w:rsidR="009A7A38" w:rsidRPr="002A677E">
              <w:rPr>
                <w:rFonts w:ascii="Times New Roman" w:hAnsi="Times New Roman"/>
                <w:sz w:val="24"/>
              </w:rPr>
              <w:t>s</w:t>
            </w:r>
            <w:r w:rsidRPr="002A677E">
              <w:rPr>
                <w:rFonts w:ascii="Times New Roman" w:hAnsi="Times New Roman"/>
                <w:sz w:val="24"/>
              </w:rPr>
              <w:t xml:space="preserve"> </w:t>
            </w:r>
            <w:r w:rsidR="009A7A38" w:rsidRPr="002A677E">
              <w:rPr>
                <w:rFonts w:ascii="Times New Roman" w:hAnsi="Times New Roman"/>
                <w:sz w:val="24"/>
              </w:rPr>
              <w:t>0</w:t>
            </w:r>
            <w:r w:rsidRPr="002A677E">
              <w:rPr>
                <w:rFonts w:ascii="Times New Roman" w:hAnsi="Times New Roman"/>
                <w:sz w:val="24"/>
              </w:rPr>
              <w:t xml:space="preserve">040 and </w:t>
            </w:r>
            <w:r w:rsidR="009A7A38" w:rsidRPr="002A677E">
              <w:rPr>
                <w:rFonts w:ascii="Times New Roman" w:hAnsi="Times New Roman"/>
                <w:sz w:val="24"/>
              </w:rPr>
              <w:t>0</w:t>
            </w:r>
            <w:r w:rsidRPr="002A677E">
              <w:rPr>
                <w:rFonts w:ascii="Times New Roman" w:hAnsi="Times New Roman"/>
                <w:sz w:val="24"/>
              </w:rPr>
              <w:t xml:space="preserve">140. </w:t>
            </w:r>
          </w:p>
        </w:tc>
      </w:tr>
      <w:tr w:rsidR="00973707" w:rsidRPr="002A677E" w14:paraId="428F4C88" w14:textId="77777777" w:rsidTr="00672D2A">
        <w:tc>
          <w:tcPr>
            <w:tcW w:w="1101" w:type="dxa"/>
          </w:tcPr>
          <w:p w14:paraId="1DCC07F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 xml:space="preserve">040 - </w:t>
            </w:r>
            <w:r w:rsidRPr="002A677E">
              <w:rPr>
                <w:rFonts w:ascii="Times New Roman" w:hAnsi="Times New Roman"/>
                <w:sz w:val="24"/>
              </w:rPr>
              <w:t>0</w:t>
            </w:r>
            <w:r w:rsidR="00973707" w:rsidRPr="002A677E">
              <w:rPr>
                <w:rFonts w:ascii="Times New Roman" w:hAnsi="Times New Roman"/>
                <w:sz w:val="24"/>
              </w:rPr>
              <w:t>130</w:t>
            </w:r>
          </w:p>
        </w:tc>
        <w:tc>
          <w:tcPr>
            <w:tcW w:w="8187" w:type="dxa"/>
          </w:tcPr>
          <w:p w14:paraId="375B67C7"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 TOTAL CATEGORY LEVEL PRE-DIVERSIFICATION</w:t>
            </w:r>
          </w:p>
          <w:p w14:paraId="48A9023A"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For rows </w:t>
            </w:r>
            <w:r w:rsidR="009A7A38" w:rsidRPr="002A677E">
              <w:rPr>
                <w:rFonts w:ascii="Times New Roman" w:hAnsi="Times New Roman"/>
                <w:sz w:val="24"/>
              </w:rPr>
              <w:t>0</w:t>
            </w:r>
            <w:r w:rsidRPr="002A677E">
              <w:rPr>
                <w:rFonts w:ascii="Times New Roman" w:hAnsi="Times New Roman"/>
                <w:sz w:val="24"/>
              </w:rPr>
              <w:t xml:space="preserve">090 to </w:t>
            </w:r>
            <w:r w:rsidR="009A7A38" w:rsidRPr="002A677E">
              <w:rPr>
                <w:rFonts w:ascii="Times New Roman" w:hAnsi="Times New Roman"/>
                <w:sz w:val="24"/>
              </w:rPr>
              <w:t>0</w:t>
            </w:r>
            <w:r w:rsidRPr="002A677E">
              <w:rPr>
                <w:rFonts w:ascii="Times New Roman" w:hAnsi="Times New Roman"/>
                <w:sz w:val="24"/>
              </w:rPr>
              <w:t>130</w:t>
            </w:r>
            <w:r w:rsidR="005A2182" w:rsidRPr="002A677E">
              <w:rPr>
                <w:rFonts w:ascii="Times New Roman" w:hAnsi="Times New Roman"/>
                <w:sz w:val="24"/>
              </w:rPr>
              <w:t>,</w:t>
            </w:r>
            <w:r w:rsidRPr="002A677E">
              <w:rPr>
                <w:rFonts w:ascii="Times New Roman" w:hAnsi="Times New Roman"/>
                <w:sz w:val="24"/>
              </w:rPr>
              <w:t xml:space="preserve"> institutions</w:t>
            </w:r>
            <w:r w:rsidR="00F811F8" w:rsidRPr="002A677E">
              <w:rPr>
                <w:rFonts w:ascii="Times New Roman" w:hAnsi="Times New Roman"/>
                <w:sz w:val="24"/>
              </w:rPr>
              <w:t xml:space="preserve"> shall </w:t>
            </w:r>
            <w:r w:rsidRPr="002A677E">
              <w:rPr>
                <w:rFonts w:ascii="Times New Roman" w:hAnsi="Times New Roman"/>
                <w:sz w:val="24"/>
              </w:rPr>
              <w:t xml:space="preserve">allocate their fair-valued assets and liabilities included in the threshold computation in accordance with Article 4(1)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(trading book and non-trading book) </w:t>
            </w:r>
            <w:r w:rsidR="001771A4" w:rsidRPr="002A677E">
              <w:rPr>
                <w:rFonts w:ascii="Times New Roman" w:hAnsi="Times New Roman"/>
                <w:sz w:val="24"/>
              </w:rPr>
              <w:t>to</w:t>
            </w:r>
            <w:r w:rsidRPr="002A677E">
              <w:rPr>
                <w:rFonts w:ascii="Times New Roman" w:hAnsi="Times New Roman"/>
                <w:sz w:val="24"/>
              </w:rPr>
              <w:t xml:space="preserve"> the following risk categories</w:t>
            </w:r>
            <w:r w:rsidR="009A7A38" w:rsidRPr="002A677E">
              <w:rPr>
                <w:rFonts w:ascii="Times New Roman" w:hAnsi="Times New Roman"/>
                <w:sz w:val="24"/>
              </w:rPr>
              <w:t>: i</w:t>
            </w:r>
            <w:r w:rsidRPr="002A677E">
              <w:rPr>
                <w:rFonts w:ascii="Times New Roman" w:hAnsi="Times New Roman"/>
                <w:sz w:val="24"/>
              </w:rPr>
              <w:t xml:space="preserve">nterest </w:t>
            </w:r>
            <w:r w:rsidR="009A7A38" w:rsidRPr="002A677E">
              <w:rPr>
                <w:rFonts w:ascii="Times New Roman" w:hAnsi="Times New Roman"/>
                <w:sz w:val="24"/>
              </w:rPr>
              <w:t>r</w:t>
            </w:r>
            <w:r w:rsidRPr="002A677E">
              <w:rPr>
                <w:rFonts w:ascii="Times New Roman" w:hAnsi="Times New Roman"/>
                <w:sz w:val="24"/>
              </w:rPr>
              <w:t xml:space="preserve">ates, </w:t>
            </w:r>
            <w:r w:rsidR="009A7A38" w:rsidRPr="002A677E">
              <w:rPr>
                <w:rFonts w:ascii="Times New Roman" w:hAnsi="Times New Roman"/>
                <w:sz w:val="24"/>
              </w:rPr>
              <w:t>f</w:t>
            </w:r>
            <w:r w:rsidR="00AF3D7A" w:rsidRPr="002A677E">
              <w:rPr>
                <w:rFonts w:ascii="Times New Roman" w:hAnsi="Times New Roman"/>
                <w:sz w:val="24"/>
              </w:rPr>
              <w:t xml:space="preserve">oreign exchange, </w:t>
            </w:r>
            <w:r w:rsidR="009A7A38" w:rsidRPr="002A677E">
              <w:rPr>
                <w:rFonts w:ascii="Times New Roman" w:hAnsi="Times New Roman"/>
                <w:sz w:val="24"/>
              </w:rPr>
              <w:t>c</w:t>
            </w:r>
            <w:r w:rsidRPr="002A677E">
              <w:rPr>
                <w:rFonts w:ascii="Times New Roman" w:hAnsi="Times New Roman"/>
                <w:sz w:val="24"/>
              </w:rPr>
              <w:t xml:space="preserve">redit, </w:t>
            </w:r>
            <w:r w:rsidR="009A7A38" w:rsidRPr="002A677E">
              <w:rPr>
                <w:rFonts w:ascii="Times New Roman" w:hAnsi="Times New Roman"/>
                <w:sz w:val="24"/>
              </w:rPr>
              <w:t>e</w:t>
            </w:r>
            <w:r w:rsidRPr="002A677E">
              <w:rPr>
                <w:rFonts w:ascii="Times New Roman" w:hAnsi="Times New Roman"/>
                <w:sz w:val="24"/>
              </w:rPr>
              <w:t xml:space="preserve">quities, </w:t>
            </w:r>
            <w:r w:rsidR="009A7A38" w:rsidRPr="002A677E">
              <w:rPr>
                <w:rFonts w:ascii="Times New Roman" w:hAnsi="Times New Roman"/>
                <w:sz w:val="24"/>
              </w:rPr>
              <w:t>c</w:t>
            </w:r>
            <w:r w:rsidRPr="002A677E">
              <w:rPr>
                <w:rFonts w:ascii="Times New Roman" w:hAnsi="Times New Roman"/>
                <w:sz w:val="24"/>
              </w:rPr>
              <w:t xml:space="preserve">ommodities. </w:t>
            </w:r>
          </w:p>
          <w:p w14:paraId="16C7491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To th</w:t>
            </w:r>
            <w:r w:rsidR="00A30C4C" w:rsidRPr="002A677E">
              <w:rPr>
                <w:rFonts w:ascii="Times New Roman" w:hAnsi="Times New Roman"/>
                <w:sz w:val="24"/>
              </w:rPr>
              <w:t>at</w:t>
            </w:r>
            <w:r w:rsidRPr="002A677E">
              <w:rPr>
                <w:rFonts w:ascii="Times New Roman" w:hAnsi="Times New Roman"/>
                <w:sz w:val="24"/>
              </w:rPr>
              <w:t xml:space="preserve"> end, institutions </w:t>
            </w:r>
            <w:r w:rsidR="00F75FD2" w:rsidRPr="002A677E">
              <w:rPr>
                <w:rFonts w:ascii="Times New Roman" w:hAnsi="Times New Roman"/>
                <w:sz w:val="24"/>
              </w:rPr>
              <w:t>shall</w:t>
            </w:r>
            <w:r w:rsidRPr="002A677E">
              <w:rPr>
                <w:rFonts w:ascii="Times New Roman" w:hAnsi="Times New Roman"/>
                <w:sz w:val="24"/>
              </w:rPr>
              <w:t xml:space="preserve"> rely on their internal risk management structure and, following a mapping developed based on expert judgement, allocate their business lines or trading desks to the most appropriate risk category. AVAs, Fair Value Adjustments and other</w:t>
            </w:r>
            <w:r w:rsidR="00F811F8" w:rsidRPr="002A677E">
              <w:rPr>
                <w:rFonts w:ascii="Times New Roman" w:hAnsi="Times New Roman"/>
                <w:sz w:val="24"/>
              </w:rPr>
              <w:t xml:space="preserve"> required</w:t>
            </w:r>
            <w:r w:rsidRPr="002A677E">
              <w:rPr>
                <w:rFonts w:ascii="Times New Roman" w:hAnsi="Times New Roman"/>
                <w:sz w:val="24"/>
              </w:rPr>
              <w:t xml:space="preserve"> information which correspond to the allocated business lines or trading desks, sh</w:t>
            </w:r>
            <w:r w:rsidR="00F75FD2" w:rsidRPr="002A677E">
              <w:rPr>
                <w:rFonts w:ascii="Times New Roman" w:hAnsi="Times New Roman"/>
                <w:sz w:val="24"/>
              </w:rPr>
              <w:t>all</w:t>
            </w:r>
            <w:r w:rsidRPr="002A677E">
              <w:rPr>
                <w:rFonts w:ascii="Times New Roman" w:hAnsi="Times New Roman"/>
                <w:sz w:val="24"/>
              </w:rPr>
              <w:t xml:space="preserve"> be allocated to the same relevant risk category to provide at row level for each risk category a consistent overview of the adjustments performed both for prudential purposes and accounting purposes, as well as an indication of the size of the positions concerned (in terms of fair-valued assets and liabilities). Where AVAs or other adjustments are computed at a different level of aggregation, </w:t>
            </w:r>
            <w:proofErr w:type="gramStart"/>
            <w:r w:rsidRPr="002A677E">
              <w:rPr>
                <w:rFonts w:ascii="Times New Roman" w:hAnsi="Times New Roman"/>
                <w:sz w:val="24"/>
              </w:rPr>
              <w:t>in particular at</w:t>
            </w:r>
            <w:proofErr w:type="gramEnd"/>
            <w:r w:rsidRPr="002A677E">
              <w:rPr>
                <w:rFonts w:ascii="Times New Roman" w:hAnsi="Times New Roman"/>
                <w:sz w:val="24"/>
              </w:rPr>
              <w:t xml:space="preserve"> firm level, institutions sh</w:t>
            </w:r>
            <w:r w:rsidR="00F75FD2" w:rsidRPr="002A677E">
              <w:rPr>
                <w:rFonts w:ascii="Times New Roman" w:hAnsi="Times New Roman"/>
                <w:sz w:val="24"/>
              </w:rPr>
              <w:t>all</w:t>
            </w:r>
            <w:r w:rsidRPr="002A677E">
              <w:rPr>
                <w:rFonts w:ascii="Times New Roman" w:hAnsi="Times New Roman"/>
                <w:sz w:val="24"/>
              </w:rPr>
              <w:t xml:space="preserve"> develop an allocation methodology of the AVAs to the relevant sets of positions. The allocation methodology sh</w:t>
            </w:r>
            <w:r w:rsidR="00F75FD2" w:rsidRPr="002A677E">
              <w:rPr>
                <w:rFonts w:ascii="Times New Roman" w:hAnsi="Times New Roman"/>
                <w:sz w:val="24"/>
              </w:rPr>
              <w:t>all</w:t>
            </w:r>
            <w:r w:rsidRPr="002A677E">
              <w:rPr>
                <w:rFonts w:ascii="Times New Roman" w:hAnsi="Times New Roman"/>
                <w:sz w:val="24"/>
              </w:rPr>
              <w:t xml:space="preserve"> lead to row </w:t>
            </w:r>
            <w:r w:rsidR="00F75FD2" w:rsidRPr="002A677E">
              <w:rPr>
                <w:rFonts w:ascii="Times New Roman" w:hAnsi="Times New Roman"/>
                <w:sz w:val="24"/>
              </w:rPr>
              <w:t>0</w:t>
            </w:r>
            <w:r w:rsidRPr="002A677E">
              <w:rPr>
                <w:rFonts w:ascii="Times New Roman" w:hAnsi="Times New Roman"/>
                <w:sz w:val="24"/>
              </w:rPr>
              <w:t xml:space="preserve">040 being the sum of rows </w:t>
            </w:r>
            <w:r w:rsidR="00F75FD2" w:rsidRPr="002A677E">
              <w:rPr>
                <w:rFonts w:ascii="Times New Roman" w:hAnsi="Times New Roman"/>
                <w:sz w:val="24"/>
              </w:rPr>
              <w:t>00</w:t>
            </w:r>
            <w:r w:rsidRPr="002A677E">
              <w:rPr>
                <w:rFonts w:ascii="Times New Roman" w:hAnsi="Times New Roman"/>
                <w:sz w:val="24"/>
              </w:rPr>
              <w:t xml:space="preserve">50 to </w:t>
            </w:r>
            <w:r w:rsidR="00F75FD2" w:rsidRPr="002A677E">
              <w:rPr>
                <w:rFonts w:ascii="Times New Roman" w:hAnsi="Times New Roman"/>
                <w:sz w:val="24"/>
              </w:rPr>
              <w:t>0</w:t>
            </w:r>
            <w:r w:rsidRPr="002A677E">
              <w:rPr>
                <w:rFonts w:ascii="Times New Roman" w:hAnsi="Times New Roman"/>
                <w:sz w:val="24"/>
              </w:rPr>
              <w:t xml:space="preserve">130 for columns </w:t>
            </w:r>
            <w:r w:rsidR="00F75FD2" w:rsidRPr="002A677E">
              <w:rPr>
                <w:rFonts w:ascii="Times New Roman" w:hAnsi="Times New Roman"/>
                <w:sz w:val="24"/>
              </w:rPr>
              <w:t>0</w:t>
            </w:r>
            <w:r w:rsidRPr="002A677E">
              <w:rPr>
                <w:rFonts w:ascii="Times New Roman" w:hAnsi="Times New Roman"/>
                <w:sz w:val="24"/>
              </w:rPr>
              <w:t xml:space="preserve">010 to </w:t>
            </w:r>
            <w:r w:rsidR="00F75FD2" w:rsidRPr="002A677E">
              <w:rPr>
                <w:rFonts w:ascii="Times New Roman" w:hAnsi="Times New Roman"/>
                <w:sz w:val="24"/>
              </w:rPr>
              <w:t>0</w:t>
            </w:r>
            <w:r w:rsidRPr="002A677E">
              <w:rPr>
                <w:rFonts w:ascii="Times New Roman" w:hAnsi="Times New Roman"/>
                <w:sz w:val="24"/>
              </w:rPr>
              <w:t xml:space="preserve">100. </w:t>
            </w:r>
          </w:p>
          <w:p w14:paraId="764C6912"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Regardless of the approach applied, the information reported sh</w:t>
            </w:r>
            <w:r w:rsidR="00F75FD2" w:rsidRPr="002A677E">
              <w:rPr>
                <w:rFonts w:ascii="Times New Roman" w:hAnsi="Times New Roman"/>
                <w:sz w:val="24"/>
              </w:rPr>
              <w:t>all</w:t>
            </w:r>
            <w:r w:rsidRPr="002A677E">
              <w:rPr>
                <w:rFonts w:ascii="Times New Roman" w:hAnsi="Times New Roman"/>
                <w:sz w:val="24"/>
              </w:rPr>
              <w:t xml:space="preserve">, as much as possible, be consistent at row level, since the information provided will be compared at this level (AVA amounts, upside uncertainty, fair-value </w:t>
            </w:r>
            <w:proofErr w:type="gramStart"/>
            <w:r w:rsidRPr="002A677E">
              <w:rPr>
                <w:rFonts w:ascii="Times New Roman" w:hAnsi="Times New Roman"/>
                <w:sz w:val="24"/>
              </w:rPr>
              <w:t>amounts</w:t>
            </w:r>
            <w:proofErr w:type="gramEnd"/>
            <w:r w:rsidRPr="002A677E">
              <w:rPr>
                <w:rFonts w:ascii="Times New Roman" w:hAnsi="Times New Roman"/>
                <w:sz w:val="24"/>
              </w:rPr>
              <w:t xml:space="preserve"> and potential fair-value adjustments). </w:t>
            </w:r>
          </w:p>
          <w:p w14:paraId="6C67D6B1"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breakdown in rows </w:t>
            </w:r>
            <w:r w:rsidR="00F75FD2" w:rsidRPr="002A677E">
              <w:rPr>
                <w:rFonts w:ascii="Times New Roman" w:hAnsi="Times New Roman"/>
                <w:sz w:val="24"/>
              </w:rPr>
              <w:t>0</w:t>
            </w:r>
            <w:r w:rsidRPr="002A677E">
              <w:rPr>
                <w:rFonts w:ascii="Times New Roman" w:hAnsi="Times New Roman"/>
                <w:sz w:val="24"/>
              </w:rPr>
              <w:t xml:space="preserve">090 to </w:t>
            </w:r>
            <w:r w:rsidR="00F75FD2" w:rsidRPr="002A677E">
              <w:rPr>
                <w:rFonts w:ascii="Times New Roman" w:hAnsi="Times New Roman"/>
                <w:sz w:val="24"/>
              </w:rPr>
              <w:t>0</w:t>
            </w:r>
            <w:r w:rsidRPr="002A677E">
              <w:rPr>
                <w:rFonts w:ascii="Times New Roman" w:hAnsi="Times New Roman"/>
                <w:sz w:val="24"/>
              </w:rPr>
              <w:t xml:space="preserve">130 excludes the AVAs computed in accordance with Articles 12 and 13 of </w:t>
            </w:r>
            <w:r w:rsidR="00F811F8" w:rsidRPr="002A677E">
              <w:rPr>
                <w:rFonts w:ascii="Times New Roman" w:hAnsi="Times New Roman"/>
                <w:sz w:val="24"/>
              </w:rPr>
              <w:t>Delegated Regulation (EU) 2016/101</w:t>
            </w:r>
            <w:r w:rsidRPr="002A677E">
              <w:rPr>
                <w:rFonts w:ascii="Times New Roman" w:hAnsi="Times New Roman"/>
                <w:sz w:val="24"/>
              </w:rPr>
              <w:t xml:space="preserve"> that are reported in rows </w:t>
            </w:r>
            <w:r w:rsidR="00F75FD2" w:rsidRPr="002A677E">
              <w:rPr>
                <w:rFonts w:ascii="Times New Roman" w:hAnsi="Times New Roman"/>
                <w:sz w:val="24"/>
              </w:rPr>
              <w:t>00</w:t>
            </w:r>
            <w:r w:rsidRPr="002A677E">
              <w:rPr>
                <w:rFonts w:ascii="Times New Roman" w:hAnsi="Times New Roman"/>
                <w:sz w:val="24"/>
              </w:rPr>
              <w:t xml:space="preserve">50 and </w:t>
            </w:r>
            <w:r w:rsidR="00F75FD2" w:rsidRPr="002A677E">
              <w:rPr>
                <w:rFonts w:ascii="Times New Roman" w:hAnsi="Times New Roman"/>
                <w:sz w:val="24"/>
              </w:rPr>
              <w:t>00</w:t>
            </w:r>
            <w:r w:rsidRPr="002A677E">
              <w:rPr>
                <w:rFonts w:ascii="Times New Roman" w:hAnsi="Times New Roman"/>
                <w:sz w:val="24"/>
              </w:rPr>
              <w:t xml:space="preserve">60 and are included in market price uncertainty AVAs, close-out costs AVAs and model risk AVAs as set out in Articles 12(2) and 13(2) of </w:t>
            </w:r>
            <w:r w:rsidR="00F811F8" w:rsidRPr="002A677E">
              <w:rPr>
                <w:rFonts w:ascii="Times New Roman" w:hAnsi="Times New Roman"/>
                <w:sz w:val="24"/>
              </w:rPr>
              <w:t>th</w:t>
            </w:r>
            <w:r w:rsidR="00A30C4C" w:rsidRPr="002A677E">
              <w:rPr>
                <w:rFonts w:ascii="Times New Roman" w:hAnsi="Times New Roman"/>
                <w:sz w:val="24"/>
              </w:rPr>
              <w:t>at</w:t>
            </w:r>
            <w:r w:rsidR="00F811F8" w:rsidRPr="002A677E">
              <w:rPr>
                <w:rFonts w:ascii="Times New Roman" w:hAnsi="Times New Roman"/>
                <w:sz w:val="24"/>
              </w:rPr>
              <w:t xml:space="preserve"> Regulation</w:t>
            </w:r>
            <w:r w:rsidRPr="002A677E">
              <w:rPr>
                <w:rFonts w:ascii="Times New Roman" w:hAnsi="Times New Roman"/>
                <w:sz w:val="24"/>
              </w:rPr>
              <w:t>.</w:t>
            </w:r>
          </w:p>
          <w:p w14:paraId="66A42794"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Diversification benefits are reported in row </w:t>
            </w:r>
            <w:r w:rsidR="00F75FD2" w:rsidRPr="002A677E">
              <w:rPr>
                <w:rFonts w:ascii="Times New Roman" w:hAnsi="Times New Roman"/>
                <w:sz w:val="24"/>
              </w:rPr>
              <w:t>0</w:t>
            </w:r>
            <w:r w:rsidRPr="002A677E">
              <w:rPr>
                <w:rFonts w:ascii="Times New Roman" w:hAnsi="Times New Roman"/>
                <w:sz w:val="24"/>
              </w:rPr>
              <w:t xml:space="preserve">140 in accordance with Articles 9(6), 10(7) and 11(7) of </w:t>
            </w:r>
            <w:r w:rsidR="00F811F8" w:rsidRPr="002A677E">
              <w:rPr>
                <w:rFonts w:ascii="Times New Roman" w:hAnsi="Times New Roman"/>
                <w:sz w:val="24"/>
              </w:rPr>
              <w:t xml:space="preserve">Delegated Regulation (EU) 2016/101 </w:t>
            </w:r>
            <w:r w:rsidRPr="002A677E">
              <w:rPr>
                <w:rFonts w:ascii="Times New Roman" w:hAnsi="Times New Roman"/>
                <w:sz w:val="24"/>
              </w:rPr>
              <w:t xml:space="preserve">and </w:t>
            </w:r>
            <w:r w:rsidR="00F75FD2" w:rsidRPr="002A677E">
              <w:rPr>
                <w:rFonts w:ascii="Times New Roman" w:hAnsi="Times New Roman"/>
                <w:sz w:val="24"/>
              </w:rPr>
              <w:t xml:space="preserve">are </w:t>
            </w:r>
            <w:r w:rsidRPr="002A677E">
              <w:rPr>
                <w:rFonts w:ascii="Times New Roman" w:hAnsi="Times New Roman"/>
                <w:sz w:val="24"/>
              </w:rPr>
              <w:t xml:space="preserve">therefore excluded from rows </w:t>
            </w:r>
            <w:r w:rsidR="00F75FD2" w:rsidRPr="002A677E">
              <w:rPr>
                <w:rFonts w:ascii="Times New Roman" w:hAnsi="Times New Roman"/>
                <w:sz w:val="24"/>
              </w:rPr>
              <w:t>0</w:t>
            </w:r>
            <w:r w:rsidRPr="002A677E">
              <w:rPr>
                <w:rFonts w:ascii="Times New Roman" w:hAnsi="Times New Roman"/>
                <w:sz w:val="24"/>
              </w:rPr>
              <w:t xml:space="preserve">040 to </w:t>
            </w:r>
            <w:r w:rsidR="00F75FD2" w:rsidRPr="002A677E">
              <w:rPr>
                <w:rFonts w:ascii="Times New Roman" w:hAnsi="Times New Roman"/>
                <w:sz w:val="24"/>
              </w:rPr>
              <w:t>0</w:t>
            </w:r>
            <w:r w:rsidRPr="002A677E">
              <w:rPr>
                <w:rFonts w:ascii="Times New Roman" w:hAnsi="Times New Roman"/>
                <w:sz w:val="24"/>
              </w:rPr>
              <w:t xml:space="preserve">130. </w:t>
            </w:r>
          </w:p>
        </w:tc>
      </w:tr>
      <w:tr w:rsidR="00973707" w:rsidRPr="002A677E" w14:paraId="02434A69" w14:textId="77777777" w:rsidTr="00672D2A">
        <w:tc>
          <w:tcPr>
            <w:tcW w:w="1101" w:type="dxa"/>
          </w:tcPr>
          <w:p w14:paraId="0E77C93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050</w:t>
            </w:r>
          </w:p>
        </w:tc>
        <w:tc>
          <w:tcPr>
            <w:tcW w:w="8187" w:type="dxa"/>
            <w:shd w:val="clear" w:color="auto" w:fill="auto"/>
          </w:tcPr>
          <w:p w14:paraId="246FD5BF"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UNEARNED CREDIT SPREADS AVA</w:t>
            </w:r>
          </w:p>
          <w:p w14:paraId="7167B6C8" w14:textId="7CEC38C2"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Article 12 of</w:t>
            </w:r>
            <w:r w:rsidR="00F811F8" w:rsidRPr="002A677E">
              <w:rPr>
                <w:rFonts w:ascii="Times New Roman" w:hAnsi="Times New Roman"/>
                <w:sz w:val="24"/>
              </w:rPr>
              <w:t xml:space="preserve"> Delegated Regulation (EU) 2016/101</w:t>
            </w:r>
            <w:r w:rsidR="00A30C4C" w:rsidRPr="002A677E">
              <w:rPr>
                <w:rFonts w:ascii="Times New Roman" w:hAnsi="Times New Roman"/>
                <w:sz w:val="24"/>
              </w:rPr>
              <w:t>.</w:t>
            </w:r>
          </w:p>
          <w:p w14:paraId="32DC11EA"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total AVA calculated for unearned credit spreads (‘AVA on CVA’) and its allocation between market price uncertainty, close-out cost or model risk AVAs under Article 12 of </w:t>
            </w:r>
            <w:r w:rsidR="007466A4" w:rsidRPr="002A677E">
              <w:rPr>
                <w:rFonts w:ascii="Times New Roman" w:hAnsi="Times New Roman"/>
                <w:sz w:val="24"/>
              </w:rPr>
              <w:t>Delegated Regulation (EU) 2016/101</w:t>
            </w:r>
            <w:r w:rsidRPr="002A677E">
              <w:rPr>
                <w:rFonts w:ascii="Times New Roman" w:hAnsi="Times New Roman"/>
                <w:sz w:val="24"/>
              </w:rPr>
              <w:t xml:space="preserve">. </w:t>
            </w:r>
          </w:p>
          <w:p w14:paraId="3FA81034"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Column </w:t>
            </w:r>
            <w:r w:rsidR="00F75FD2" w:rsidRPr="002A677E">
              <w:rPr>
                <w:rFonts w:ascii="Times New Roman" w:hAnsi="Times New Roman"/>
                <w:sz w:val="24"/>
              </w:rPr>
              <w:t>0</w:t>
            </w:r>
            <w:r w:rsidRPr="002A677E">
              <w:rPr>
                <w:rFonts w:ascii="Times New Roman" w:hAnsi="Times New Roman"/>
                <w:sz w:val="24"/>
              </w:rPr>
              <w:t xml:space="preserve">110: The total AVA is given for information only as its allocation between market price uncertainty, close-out cost or model risk AVAs leads to its inclusion – after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diversification benefits – under the respective category level AVAs. </w:t>
            </w:r>
          </w:p>
          <w:p w14:paraId="2D827EB2" w14:textId="77777777" w:rsidR="00973707" w:rsidRPr="002A677E" w:rsidRDefault="00973707" w:rsidP="00127986">
            <w:pPr>
              <w:spacing w:beforeLines="60" w:before="144" w:afterLines="60" w:after="144"/>
              <w:rPr>
                <w:rFonts w:ascii="Times New Roman" w:hAnsi="Times New Roman"/>
                <w:sz w:val="24"/>
              </w:rPr>
            </w:pPr>
            <w:r w:rsidRPr="002A677E">
              <w:rPr>
                <w:rFonts w:ascii="Times New Roman" w:hAnsi="Times New Roman"/>
                <w:sz w:val="24"/>
              </w:rPr>
              <w:t xml:space="preserve">Columns </w:t>
            </w:r>
            <w:r w:rsidR="00F75FD2" w:rsidRPr="002A677E">
              <w:rPr>
                <w:rFonts w:ascii="Times New Roman" w:hAnsi="Times New Roman"/>
                <w:sz w:val="24"/>
              </w:rPr>
              <w:t>0</w:t>
            </w:r>
            <w:r w:rsidRPr="002A677E">
              <w:rPr>
                <w:rFonts w:ascii="Times New Roman" w:hAnsi="Times New Roman"/>
                <w:sz w:val="24"/>
              </w:rPr>
              <w:t xml:space="preserve">130 and </w:t>
            </w:r>
            <w:r w:rsidR="00F75FD2" w:rsidRPr="002A677E">
              <w:rPr>
                <w:rFonts w:ascii="Times New Roman" w:hAnsi="Times New Roman"/>
                <w:sz w:val="24"/>
              </w:rPr>
              <w:t>0</w:t>
            </w:r>
            <w:r w:rsidRPr="002A677E">
              <w:rPr>
                <w:rFonts w:ascii="Times New Roman" w:hAnsi="Times New Roman"/>
                <w:sz w:val="24"/>
              </w:rPr>
              <w:t xml:space="preserve">140: Absolute value of fair-valued assets and liabilities included in the scope of the computation of unearned credit spread AVAs. </w:t>
            </w:r>
            <w:proofErr w:type="gramStart"/>
            <w:r w:rsidR="00130EEF" w:rsidRPr="002A677E">
              <w:rPr>
                <w:rFonts w:ascii="Times New Roman" w:hAnsi="Times New Roman"/>
                <w:sz w:val="24"/>
              </w:rPr>
              <w:t>For the purpose of</w:t>
            </w:r>
            <w:proofErr w:type="gramEnd"/>
            <w:r w:rsidR="00130EEF" w:rsidRPr="002A677E">
              <w:rPr>
                <w:rFonts w:ascii="Times New Roman" w:hAnsi="Times New Roman"/>
                <w:sz w:val="24"/>
              </w:rPr>
              <w:t xml:space="preserve"> the computation of this AVA, </w:t>
            </w:r>
            <w:r w:rsidRPr="002A677E">
              <w:rPr>
                <w:rFonts w:ascii="Times New Roman" w:hAnsi="Times New Roman"/>
                <w:sz w:val="24"/>
              </w:rPr>
              <w:t xml:space="preserve">exactly matching, offsetting fair-valued </w:t>
            </w:r>
            <w:r w:rsidRPr="002A677E">
              <w:rPr>
                <w:rFonts w:ascii="Times New Roman" w:hAnsi="Times New Roman"/>
                <w:sz w:val="24"/>
              </w:rPr>
              <w:lastRenderedPageBreak/>
              <w:t>assets and liabilities, excluded from the threshold computation in accordance with Article 4(2)</w:t>
            </w:r>
            <w:r w:rsidR="00F75FD2" w:rsidRPr="002A677E">
              <w:rPr>
                <w:rFonts w:ascii="Times New Roman" w:hAnsi="Times New Roman"/>
                <w:sz w:val="24"/>
              </w:rPr>
              <w:t xml:space="preserve"> of </w:t>
            </w:r>
            <w:r w:rsidR="007466A4" w:rsidRPr="002A677E">
              <w:rPr>
                <w:rFonts w:ascii="Times New Roman" w:hAnsi="Times New Roman"/>
                <w:sz w:val="24"/>
              </w:rPr>
              <w:t xml:space="preserve">Delegated Regulation (EU) 2016/101 </w:t>
            </w:r>
            <w:r w:rsidR="00127986" w:rsidRPr="002A677E">
              <w:rPr>
                <w:rFonts w:ascii="Times New Roman" w:hAnsi="Times New Roman"/>
                <w:sz w:val="24"/>
              </w:rPr>
              <w:t xml:space="preserve">shall </w:t>
            </w:r>
            <w:r w:rsidRPr="002A677E">
              <w:rPr>
                <w:rFonts w:ascii="Times New Roman" w:hAnsi="Times New Roman"/>
                <w:sz w:val="24"/>
              </w:rPr>
              <w:t>not be considered exactly matching, offsetting anymore.</w:t>
            </w:r>
          </w:p>
        </w:tc>
      </w:tr>
      <w:tr w:rsidR="00973707" w:rsidRPr="002A677E" w14:paraId="74BC9F6B" w14:textId="77777777" w:rsidTr="00672D2A">
        <w:tc>
          <w:tcPr>
            <w:tcW w:w="1101" w:type="dxa"/>
          </w:tcPr>
          <w:p w14:paraId="6A8A4627"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060</w:t>
            </w:r>
          </w:p>
        </w:tc>
        <w:tc>
          <w:tcPr>
            <w:tcW w:w="8187" w:type="dxa"/>
            <w:shd w:val="clear" w:color="auto" w:fill="auto"/>
          </w:tcPr>
          <w:p w14:paraId="55B24639"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INVESTMENT AND FUNDING COSTS AVA</w:t>
            </w:r>
            <w:r w:rsidRPr="002A677E" w:rsidDel="00EF5A01">
              <w:rPr>
                <w:rFonts w:ascii="Times New Roman" w:hAnsi="Times New Roman"/>
                <w:b/>
                <w:sz w:val="24"/>
                <w:u w:val="single"/>
              </w:rPr>
              <w:t xml:space="preserve"> </w:t>
            </w:r>
          </w:p>
          <w:p w14:paraId="333CD372" w14:textId="0D4A6477" w:rsidR="00973707" w:rsidRPr="002A677E" w:rsidRDefault="00973707" w:rsidP="00AF3D7A">
            <w:pPr>
              <w:spacing w:beforeLines="60" w:before="144" w:afterLines="60" w:after="144"/>
              <w:rPr>
                <w:rFonts w:ascii="Times New Roman" w:hAnsi="Times New Roman"/>
                <w:caps/>
                <w:sz w:val="24"/>
                <w:u w:val="single"/>
              </w:rPr>
            </w:pPr>
            <w:r w:rsidRPr="002A677E">
              <w:rPr>
                <w:rFonts w:ascii="Times New Roman" w:hAnsi="Times New Roman"/>
                <w:sz w:val="24"/>
              </w:rPr>
              <w:t xml:space="preserve">Article 105(10) </w:t>
            </w:r>
            <w:r w:rsidR="00FE28F4" w:rsidRPr="001235ED">
              <w:rPr>
                <w:rFonts w:ascii="Times New Roman" w:hAnsi="Times New Roman"/>
                <w:sz w:val="24"/>
                <w:lang w:val="en-US"/>
              </w:rPr>
              <w:t>of Regulation (EU) No 575/2013</w:t>
            </w:r>
            <w:r w:rsidRPr="002A677E">
              <w:rPr>
                <w:rFonts w:ascii="Times New Roman" w:hAnsi="Times New Roman"/>
                <w:sz w:val="24"/>
              </w:rPr>
              <w:t xml:space="preserve">, Article 17 of </w:t>
            </w:r>
            <w:r w:rsidR="007466A4" w:rsidRPr="002A677E">
              <w:rPr>
                <w:rFonts w:ascii="Times New Roman" w:hAnsi="Times New Roman"/>
                <w:sz w:val="24"/>
              </w:rPr>
              <w:t>Delegated Regulation (EU) 2016/101</w:t>
            </w:r>
            <w:r w:rsidR="00A30C4C" w:rsidRPr="002A677E">
              <w:rPr>
                <w:rFonts w:ascii="Times New Roman" w:hAnsi="Times New Roman"/>
                <w:sz w:val="24"/>
              </w:rPr>
              <w:t>.</w:t>
            </w:r>
          </w:p>
          <w:p w14:paraId="3F8894FB"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The total AVA calculated for investing and funding costs and its allocation between market price uncertainty, close-out cost or model risk AVAs under Article 13 of </w:t>
            </w:r>
            <w:r w:rsidR="007466A4" w:rsidRPr="002A677E">
              <w:rPr>
                <w:rFonts w:ascii="Times New Roman" w:hAnsi="Times New Roman"/>
                <w:sz w:val="24"/>
              </w:rPr>
              <w:t>Delegated Regulation (EU) 2016/101</w:t>
            </w:r>
            <w:r w:rsidRPr="002A677E">
              <w:rPr>
                <w:rFonts w:ascii="Times New Roman" w:hAnsi="Times New Roman"/>
                <w:sz w:val="24"/>
              </w:rPr>
              <w:t xml:space="preserve">. </w:t>
            </w:r>
          </w:p>
          <w:p w14:paraId="75C82F7B"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 xml:space="preserve">Column </w:t>
            </w:r>
            <w:r w:rsidR="00F75FD2" w:rsidRPr="002A677E">
              <w:rPr>
                <w:rFonts w:ascii="Times New Roman" w:hAnsi="Times New Roman"/>
                <w:sz w:val="24"/>
              </w:rPr>
              <w:t>0</w:t>
            </w:r>
            <w:r w:rsidRPr="002A677E">
              <w:rPr>
                <w:rFonts w:ascii="Times New Roman" w:hAnsi="Times New Roman"/>
                <w:sz w:val="24"/>
              </w:rPr>
              <w:t xml:space="preserve">110: The total AVA is given for information only as its allocation between market price uncertainty, close-out cost or model risk AVAs leads to its inclusion – after </w:t>
            </w:r>
            <w:proofErr w:type="gramStart"/>
            <w:r w:rsidRPr="002A677E">
              <w:rPr>
                <w:rFonts w:ascii="Times New Roman" w:hAnsi="Times New Roman"/>
                <w:sz w:val="24"/>
              </w:rPr>
              <w:t>taking into account</w:t>
            </w:r>
            <w:proofErr w:type="gramEnd"/>
            <w:r w:rsidRPr="002A677E">
              <w:rPr>
                <w:rFonts w:ascii="Times New Roman" w:hAnsi="Times New Roman"/>
                <w:sz w:val="24"/>
              </w:rPr>
              <w:t xml:space="preserve"> diversification benefits – under the respective category level AVAs. </w:t>
            </w:r>
          </w:p>
          <w:p w14:paraId="1BD27AC5" w14:textId="77777777" w:rsidR="00973707" w:rsidRPr="002A677E" w:rsidRDefault="00973707" w:rsidP="00127986">
            <w:pPr>
              <w:spacing w:beforeLines="60" w:before="144" w:afterLines="60" w:after="144"/>
              <w:rPr>
                <w:rFonts w:ascii="Times New Roman" w:hAnsi="Times New Roman"/>
                <w:sz w:val="24"/>
              </w:rPr>
            </w:pPr>
            <w:r w:rsidRPr="002A677E">
              <w:rPr>
                <w:rFonts w:ascii="Times New Roman" w:hAnsi="Times New Roman"/>
                <w:sz w:val="24"/>
              </w:rPr>
              <w:t xml:space="preserve">Columns </w:t>
            </w:r>
            <w:r w:rsidR="00F75FD2" w:rsidRPr="002A677E">
              <w:rPr>
                <w:rFonts w:ascii="Times New Roman" w:hAnsi="Times New Roman"/>
                <w:sz w:val="24"/>
              </w:rPr>
              <w:t>0</w:t>
            </w:r>
            <w:r w:rsidRPr="002A677E">
              <w:rPr>
                <w:rFonts w:ascii="Times New Roman" w:hAnsi="Times New Roman"/>
                <w:sz w:val="24"/>
              </w:rPr>
              <w:t xml:space="preserve">130 and </w:t>
            </w:r>
            <w:r w:rsidR="00F75FD2" w:rsidRPr="002A677E">
              <w:rPr>
                <w:rFonts w:ascii="Times New Roman" w:hAnsi="Times New Roman"/>
                <w:sz w:val="24"/>
              </w:rPr>
              <w:t>0</w:t>
            </w:r>
            <w:r w:rsidRPr="002A677E">
              <w:rPr>
                <w:rFonts w:ascii="Times New Roman" w:hAnsi="Times New Roman"/>
                <w:sz w:val="24"/>
              </w:rPr>
              <w:t xml:space="preserve">140: Absolute value of fair-valued assets and liabilities included in the scope of the computation of investment and funding costs AVA. </w:t>
            </w:r>
            <w:proofErr w:type="gramStart"/>
            <w:r w:rsidR="00130EEF" w:rsidRPr="002A677E">
              <w:rPr>
                <w:rFonts w:ascii="Times New Roman" w:hAnsi="Times New Roman"/>
                <w:sz w:val="24"/>
              </w:rPr>
              <w:t>For the purpose of</w:t>
            </w:r>
            <w:proofErr w:type="gramEnd"/>
            <w:r w:rsidR="00130EEF" w:rsidRPr="002A677E">
              <w:rPr>
                <w:rFonts w:ascii="Times New Roman" w:hAnsi="Times New Roman"/>
                <w:sz w:val="24"/>
              </w:rPr>
              <w:t xml:space="preserve"> the computation of this AVA, </w:t>
            </w:r>
            <w:r w:rsidRPr="002A677E">
              <w:rPr>
                <w:rFonts w:ascii="Times New Roman" w:hAnsi="Times New Roman"/>
                <w:sz w:val="24"/>
              </w:rPr>
              <w:t>exactly matching, offsetting fair-valued assets and liabilities, excluded from the threshold computation in accordance with Article 4(2)</w:t>
            </w:r>
            <w:r w:rsidR="00F75FD2" w:rsidRPr="002A677E">
              <w:rPr>
                <w:rFonts w:ascii="Times New Roman" w:hAnsi="Times New Roman"/>
                <w:sz w:val="24"/>
              </w:rPr>
              <w:t xml:space="preserve"> of</w:t>
            </w:r>
            <w:r w:rsidR="007466A4" w:rsidRPr="002A677E">
              <w:rPr>
                <w:rFonts w:ascii="Times New Roman" w:hAnsi="Times New Roman"/>
                <w:sz w:val="24"/>
              </w:rPr>
              <w:t xml:space="preserve"> Delegated Regulation (EU) 2016/101</w:t>
            </w:r>
            <w:r w:rsidRPr="002A677E">
              <w:rPr>
                <w:rFonts w:ascii="Times New Roman" w:hAnsi="Times New Roman"/>
                <w:sz w:val="24"/>
              </w:rPr>
              <w:t xml:space="preserve"> </w:t>
            </w:r>
            <w:r w:rsidR="00127986" w:rsidRPr="002A677E">
              <w:rPr>
                <w:rFonts w:ascii="Times New Roman" w:hAnsi="Times New Roman"/>
                <w:sz w:val="24"/>
              </w:rPr>
              <w:t xml:space="preserve">shall </w:t>
            </w:r>
            <w:r w:rsidRPr="002A677E">
              <w:rPr>
                <w:rFonts w:ascii="Times New Roman" w:hAnsi="Times New Roman"/>
                <w:sz w:val="24"/>
              </w:rPr>
              <w:t>not be considered exactly matching, offsetting anymore.</w:t>
            </w:r>
          </w:p>
        </w:tc>
      </w:tr>
      <w:tr w:rsidR="00973707" w:rsidRPr="002A677E" w14:paraId="2084FED5" w14:textId="77777777" w:rsidTr="00672D2A">
        <w:tc>
          <w:tcPr>
            <w:tcW w:w="1101" w:type="dxa"/>
          </w:tcPr>
          <w:p w14:paraId="033CD37F"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070</w:t>
            </w:r>
          </w:p>
        </w:tc>
        <w:tc>
          <w:tcPr>
            <w:tcW w:w="8187" w:type="dxa"/>
          </w:tcPr>
          <w:p w14:paraId="4F8A59EC"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AVA ASSESSED TO HAVE ZERO VALUE UNDER ARTICLE 9(2)</w:t>
            </w:r>
            <w:r w:rsidRPr="002A677E" w:rsidDel="00EF5A01">
              <w:rPr>
                <w:rFonts w:ascii="Times New Roman" w:hAnsi="Times New Roman"/>
                <w:b/>
                <w:sz w:val="24"/>
                <w:u w:val="single"/>
              </w:rPr>
              <w:t xml:space="preserve"> </w:t>
            </w:r>
            <w:r w:rsidR="00A30C4C" w:rsidRPr="002A677E">
              <w:rPr>
                <w:rFonts w:ascii="Times New Roman" w:hAnsi="Times New Roman"/>
                <w:b/>
                <w:sz w:val="24"/>
                <w:u w:val="single"/>
              </w:rPr>
              <w:t>OF</w:t>
            </w:r>
            <w:r w:rsidR="00A30C4C" w:rsidRPr="002A677E">
              <w:rPr>
                <w:rFonts w:ascii="Times New Roman" w:hAnsi="Times New Roman"/>
                <w:sz w:val="24"/>
              </w:rPr>
              <w:t xml:space="preserve"> </w:t>
            </w:r>
            <w:r w:rsidR="00A30C4C" w:rsidRPr="002A677E">
              <w:rPr>
                <w:rFonts w:ascii="Times New Roman" w:hAnsi="Times New Roman"/>
                <w:b/>
                <w:caps/>
                <w:sz w:val="24"/>
              </w:rPr>
              <w:t>Delegated Regulation (EU) 2016/101</w:t>
            </w:r>
          </w:p>
          <w:p w14:paraId="09A881B7"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corresponding to the valuation exposures assessed to have zero AVA value under Article 9(2) of </w:t>
            </w:r>
            <w:r w:rsidR="007466A4" w:rsidRPr="002A677E">
              <w:rPr>
                <w:rFonts w:ascii="Times New Roman" w:hAnsi="Times New Roman"/>
                <w:sz w:val="24"/>
              </w:rPr>
              <w:t>Delegated Regulation (EU) 2016/101</w:t>
            </w:r>
            <w:r w:rsidRPr="002A677E">
              <w:rPr>
                <w:rFonts w:ascii="Times New Roman" w:hAnsi="Times New Roman"/>
                <w:sz w:val="24"/>
              </w:rPr>
              <w:t xml:space="preserve">. </w:t>
            </w:r>
          </w:p>
        </w:tc>
      </w:tr>
      <w:tr w:rsidR="00973707" w:rsidRPr="002A677E" w14:paraId="65826DF1" w14:textId="77777777" w:rsidTr="00672D2A">
        <w:tc>
          <w:tcPr>
            <w:tcW w:w="1101" w:type="dxa"/>
          </w:tcPr>
          <w:p w14:paraId="2930F172"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080</w:t>
            </w:r>
          </w:p>
        </w:tc>
        <w:tc>
          <w:tcPr>
            <w:tcW w:w="8187" w:type="dxa"/>
          </w:tcPr>
          <w:p w14:paraId="55AB6181" w14:textId="65448282"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OF WHICH: AVA ASSESSED TO HAVE ZERO VALUE UNDER ARTICLE 10</w:t>
            </w:r>
            <w:r w:rsidR="00B83DDE">
              <w:rPr>
                <w:rFonts w:ascii="Times New Roman" w:hAnsi="Times New Roman"/>
                <w:b/>
                <w:sz w:val="24"/>
                <w:u w:val="single"/>
              </w:rPr>
              <w:t xml:space="preserve">, </w:t>
            </w:r>
            <w:r w:rsidR="00D318BC">
              <w:rPr>
                <w:rFonts w:ascii="Times New Roman" w:hAnsi="Times New Roman"/>
                <w:b/>
                <w:sz w:val="24"/>
                <w:u w:val="single"/>
              </w:rPr>
              <w:t>P</w:t>
            </w:r>
            <w:r w:rsidR="00A07646" w:rsidRPr="002A677E">
              <w:rPr>
                <w:rFonts w:ascii="Times New Roman" w:hAnsi="Times New Roman"/>
                <w:b/>
                <w:sz w:val="24"/>
                <w:u w:val="single"/>
              </w:rPr>
              <w:t xml:space="preserve">ARAGRAPHS 2 AND 3 </w:t>
            </w:r>
            <w:r w:rsidR="00A30C4C" w:rsidRPr="002A677E">
              <w:rPr>
                <w:rFonts w:ascii="Times New Roman" w:hAnsi="Times New Roman"/>
                <w:b/>
                <w:sz w:val="24"/>
                <w:u w:val="single"/>
              </w:rPr>
              <w:t>OF</w:t>
            </w:r>
            <w:r w:rsidR="00A30C4C" w:rsidRPr="002A677E">
              <w:rPr>
                <w:rFonts w:ascii="Times New Roman" w:hAnsi="Times New Roman"/>
                <w:sz w:val="24"/>
              </w:rPr>
              <w:t xml:space="preserve"> </w:t>
            </w:r>
            <w:r w:rsidR="00A30C4C" w:rsidRPr="002A677E">
              <w:rPr>
                <w:rFonts w:ascii="Times New Roman" w:hAnsi="Times New Roman"/>
                <w:b/>
                <w:caps/>
                <w:sz w:val="24"/>
              </w:rPr>
              <w:t>Delegated Regulation (EU) 2016/101</w:t>
            </w:r>
          </w:p>
          <w:p w14:paraId="2AC86975"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Absolute value of fair-valued assets and liabilities corresponding to the valuation exposures assessed to have zero AVA value under Article 10(2) or 10(3) of </w:t>
            </w:r>
            <w:r w:rsidR="007466A4" w:rsidRPr="002A677E">
              <w:rPr>
                <w:rFonts w:ascii="Times New Roman" w:hAnsi="Times New Roman"/>
                <w:sz w:val="24"/>
              </w:rPr>
              <w:t>Delegated Regulation (EU) 2016/101</w:t>
            </w:r>
            <w:r w:rsidRPr="002A677E">
              <w:rPr>
                <w:rFonts w:ascii="Times New Roman" w:hAnsi="Times New Roman"/>
                <w:sz w:val="24"/>
              </w:rPr>
              <w:t>.</w:t>
            </w:r>
          </w:p>
        </w:tc>
      </w:tr>
      <w:tr w:rsidR="00973707" w:rsidRPr="002A677E" w14:paraId="1AF06B95" w14:textId="77777777" w:rsidTr="00672D2A">
        <w:tc>
          <w:tcPr>
            <w:tcW w:w="1101" w:type="dxa"/>
          </w:tcPr>
          <w:p w14:paraId="57C0987B"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090</w:t>
            </w:r>
          </w:p>
        </w:tc>
        <w:tc>
          <w:tcPr>
            <w:tcW w:w="8187" w:type="dxa"/>
          </w:tcPr>
          <w:p w14:paraId="12A69009"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1.1.1.1 INTEREST RATES</w:t>
            </w:r>
          </w:p>
        </w:tc>
      </w:tr>
      <w:tr w:rsidR="00AF3D7A" w:rsidRPr="002A677E" w14:paraId="17C74B7B" w14:textId="77777777" w:rsidTr="00672D2A">
        <w:tc>
          <w:tcPr>
            <w:tcW w:w="1101" w:type="dxa"/>
          </w:tcPr>
          <w:p w14:paraId="145C0374" w14:textId="77777777" w:rsidR="00AF3D7A"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AF3D7A" w:rsidRPr="002A677E">
              <w:rPr>
                <w:rFonts w:ascii="Times New Roman" w:hAnsi="Times New Roman"/>
                <w:sz w:val="24"/>
              </w:rPr>
              <w:t>100</w:t>
            </w:r>
          </w:p>
        </w:tc>
        <w:tc>
          <w:tcPr>
            <w:tcW w:w="8187" w:type="dxa"/>
          </w:tcPr>
          <w:p w14:paraId="28FD4831" w14:textId="77777777" w:rsidR="00AF3D7A" w:rsidRPr="002A677E" w:rsidRDefault="00AF3D7A"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1.1.1.2 FOREIGN EXCHANGE</w:t>
            </w:r>
          </w:p>
        </w:tc>
      </w:tr>
      <w:tr w:rsidR="00AF3D7A" w:rsidRPr="002A677E" w14:paraId="2DEEE57B" w14:textId="77777777" w:rsidTr="00672D2A">
        <w:tc>
          <w:tcPr>
            <w:tcW w:w="1101" w:type="dxa"/>
          </w:tcPr>
          <w:p w14:paraId="53A772B1" w14:textId="77777777" w:rsidR="00AF3D7A"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AF3D7A" w:rsidRPr="002A677E">
              <w:rPr>
                <w:rFonts w:ascii="Times New Roman" w:hAnsi="Times New Roman"/>
                <w:sz w:val="24"/>
              </w:rPr>
              <w:t>110</w:t>
            </w:r>
          </w:p>
        </w:tc>
        <w:tc>
          <w:tcPr>
            <w:tcW w:w="8187" w:type="dxa"/>
          </w:tcPr>
          <w:p w14:paraId="59E7D54E" w14:textId="77777777" w:rsidR="00AF3D7A" w:rsidRPr="002A677E" w:rsidRDefault="00AF3D7A"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1.1.1.3 CREDIT</w:t>
            </w:r>
          </w:p>
        </w:tc>
      </w:tr>
      <w:tr w:rsidR="00AF3D7A" w:rsidRPr="002A677E" w14:paraId="5B022C11" w14:textId="77777777" w:rsidTr="00672D2A">
        <w:tc>
          <w:tcPr>
            <w:tcW w:w="1101" w:type="dxa"/>
          </w:tcPr>
          <w:p w14:paraId="40E678D9" w14:textId="77777777" w:rsidR="00AF3D7A"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AF3D7A" w:rsidRPr="002A677E">
              <w:rPr>
                <w:rFonts w:ascii="Times New Roman" w:hAnsi="Times New Roman"/>
                <w:sz w:val="24"/>
              </w:rPr>
              <w:t>120</w:t>
            </w:r>
          </w:p>
        </w:tc>
        <w:tc>
          <w:tcPr>
            <w:tcW w:w="8187" w:type="dxa"/>
          </w:tcPr>
          <w:p w14:paraId="64B6FC83" w14:textId="77777777" w:rsidR="00AF3D7A" w:rsidRPr="002A677E" w:rsidRDefault="00AF3D7A"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1.1.1.4 EQUITIES</w:t>
            </w:r>
          </w:p>
        </w:tc>
      </w:tr>
      <w:tr w:rsidR="00973707" w:rsidRPr="002A677E" w14:paraId="4774840D" w14:textId="77777777" w:rsidTr="00672D2A">
        <w:tc>
          <w:tcPr>
            <w:tcW w:w="1101" w:type="dxa"/>
          </w:tcPr>
          <w:p w14:paraId="7D617964"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w:t>
            </w:r>
            <w:r w:rsidR="00AF3D7A" w:rsidRPr="002A677E">
              <w:rPr>
                <w:rFonts w:ascii="Times New Roman" w:hAnsi="Times New Roman"/>
                <w:sz w:val="24"/>
              </w:rPr>
              <w:t>3</w:t>
            </w:r>
            <w:r w:rsidR="00973707" w:rsidRPr="002A677E">
              <w:rPr>
                <w:rFonts w:ascii="Times New Roman" w:hAnsi="Times New Roman"/>
                <w:sz w:val="24"/>
              </w:rPr>
              <w:t>0</w:t>
            </w:r>
          </w:p>
        </w:tc>
        <w:tc>
          <w:tcPr>
            <w:tcW w:w="8187" w:type="dxa"/>
          </w:tcPr>
          <w:p w14:paraId="1F7ADCC7" w14:textId="77777777" w:rsidR="00973707" w:rsidRPr="002A677E" w:rsidRDefault="00973707" w:rsidP="00AF3D7A">
            <w:pPr>
              <w:spacing w:beforeLines="60" w:before="144" w:afterLines="60" w:after="144"/>
              <w:rPr>
                <w:rFonts w:ascii="Times New Roman" w:hAnsi="Times New Roman"/>
                <w:b/>
                <w:sz w:val="24"/>
                <w:u w:val="single"/>
              </w:rPr>
            </w:pPr>
            <w:r w:rsidRPr="002A677E">
              <w:rPr>
                <w:rFonts w:ascii="Times New Roman" w:hAnsi="Times New Roman"/>
                <w:b/>
                <w:sz w:val="24"/>
                <w:u w:val="single"/>
              </w:rPr>
              <w:t>1.1.1.</w:t>
            </w:r>
            <w:r w:rsidR="00AF3D7A" w:rsidRPr="002A677E">
              <w:rPr>
                <w:rFonts w:ascii="Times New Roman" w:hAnsi="Times New Roman"/>
                <w:b/>
                <w:sz w:val="24"/>
                <w:u w:val="single"/>
              </w:rPr>
              <w:t>5</w:t>
            </w:r>
            <w:r w:rsidRPr="002A677E">
              <w:rPr>
                <w:rFonts w:ascii="Times New Roman" w:hAnsi="Times New Roman"/>
                <w:b/>
                <w:sz w:val="24"/>
                <w:u w:val="single"/>
              </w:rPr>
              <w:t xml:space="preserve"> COMMODITIES</w:t>
            </w:r>
          </w:p>
        </w:tc>
      </w:tr>
      <w:tr w:rsidR="00973707" w:rsidRPr="002A677E" w14:paraId="3498B991" w14:textId="77777777" w:rsidTr="00672D2A">
        <w:tc>
          <w:tcPr>
            <w:tcW w:w="1101" w:type="dxa"/>
          </w:tcPr>
          <w:p w14:paraId="5BFAC4A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140</w:t>
            </w:r>
          </w:p>
        </w:tc>
        <w:tc>
          <w:tcPr>
            <w:tcW w:w="8187" w:type="dxa"/>
          </w:tcPr>
          <w:p w14:paraId="3E583EDF"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 xml:space="preserve">1.1.2 </w:t>
            </w:r>
            <w:r w:rsidR="00F75FD2" w:rsidRPr="002A677E">
              <w:rPr>
                <w:rFonts w:ascii="Times New Roman" w:hAnsi="Times New Roman"/>
                <w:b/>
                <w:caps/>
                <w:sz w:val="24"/>
                <w:u w:val="single"/>
              </w:rPr>
              <w:t xml:space="preserve">(-) </w:t>
            </w:r>
            <w:r w:rsidRPr="002A677E">
              <w:rPr>
                <w:rFonts w:ascii="Times New Roman" w:hAnsi="Times New Roman"/>
                <w:b/>
                <w:caps/>
                <w:sz w:val="24"/>
                <w:u w:val="single"/>
              </w:rPr>
              <w:t>Diversification BenefitS</w:t>
            </w:r>
          </w:p>
          <w:p w14:paraId="5A70CDEC" w14:textId="77777777"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lastRenderedPageBreak/>
              <w:t xml:space="preserve">Total diversification benefit. Sum of rows </w:t>
            </w:r>
            <w:r w:rsidR="00F75FD2" w:rsidRPr="002A677E">
              <w:rPr>
                <w:rFonts w:ascii="Times New Roman" w:hAnsi="Times New Roman"/>
                <w:sz w:val="24"/>
              </w:rPr>
              <w:t>0</w:t>
            </w:r>
            <w:r w:rsidRPr="002A677E">
              <w:rPr>
                <w:rFonts w:ascii="Times New Roman" w:hAnsi="Times New Roman"/>
                <w:sz w:val="24"/>
              </w:rPr>
              <w:t xml:space="preserve">150 and </w:t>
            </w:r>
            <w:r w:rsidR="00F75FD2" w:rsidRPr="002A677E">
              <w:rPr>
                <w:rFonts w:ascii="Times New Roman" w:hAnsi="Times New Roman"/>
                <w:sz w:val="24"/>
              </w:rPr>
              <w:t>0</w:t>
            </w:r>
            <w:r w:rsidRPr="002A677E">
              <w:rPr>
                <w:rFonts w:ascii="Times New Roman" w:hAnsi="Times New Roman"/>
                <w:sz w:val="24"/>
              </w:rPr>
              <w:t>160.</w:t>
            </w:r>
          </w:p>
        </w:tc>
      </w:tr>
      <w:tr w:rsidR="00973707" w:rsidRPr="002A677E" w14:paraId="3F4C8FFD" w14:textId="77777777" w:rsidTr="00672D2A">
        <w:tc>
          <w:tcPr>
            <w:tcW w:w="1101" w:type="dxa"/>
          </w:tcPr>
          <w:p w14:paraId="6213B98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lastRenderedPageBreak/>
              <w:t>0</w:t>
            </w:r>
            <w:r w:rsidR="00973707" w:rsidRPr="002A677E">
              <w:rPr>
                <w:rFonts w:ascii="Times New Roman" w:hAnsi="Times New Roman"/>
                <w:sz w:val="24"/>
              </w:rPr>
              <w:t>150</w:t>
            </w:r>
          </w:p>
        </w:tc>
        <w:tc>
          <w:tcPr>
            <w:tcW w:w="8187" w:type="dxa"/>
          </w:tcPr>
          <w:p w14:paraId="29C25A2C"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 xml:space="preserve">1.1.2.1 </w:t>
            </w:r>
            <w:r w:rsidR="00F75FD2" w:rsidRPr="002A677E">
              <w:rPr>
                <w:rFonts w:ascii="Times New Roman" w:hAnsi="Times New Roman"/>
                <w:b/>
                <w:caps/>
                <w:sz w:val="24"/>
                <w:u w:val="single"/>
              </w:rPr>
              <w:t xml:space="preserve">(-) </w:t>
            </w:r>
            <w:r w:rsidRPr="002A677E">
              <w:rPr>
                <w:rFonts w:ascii="Times New Roman" w:hAnsi="Times New Roman"/>
                <w:b/>
                <w:caps/>
                <w:sz w:val="24"/>
                <w:u w:val="single"/>
              </w:rPr>
              <w:t>Diversification Benefit calculated using Me</w:t>
            </w:r>
            <w:r w:rsidR="00F75FD2" w:rsidRPr="002A677E">
              <w:rPr>
                <w:rFonts w:ascii="Times New Roman" w:hAnsi="Times New Roman"/>
                <w:b/>
                <w:caps/>
                <w:sz w:val="24"/>
                <w:u w:val="single"/>
              </w:rPr>
              <w:softHyphen/>
            </w:r>
            <w:r w:rsidRPr="002A677E">
              <w:rPr>
                <w:rFonts w:ascii="Times New Roman" w:hAnsi="Times New Roman"/>
                <w:b/>
                <w:caps/>
                <w:sz w:val="24"/>
                <w:u w:val="single"/>
              </w:rPr>
              <w:t>thod 1</w:t>
            </w:r>
          </w:p>
          <w:p w14:paraId="200A1ECE"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 xml:space="preserve">For those categories of AVA aggregated under Method 1 </w:t>
            </w:r>
            <w:r w:rsidR="00F75FD2" w:rsidRPr="002A677E">
              <w:rPr>
                <w:rFonts w:ascii="Times New Roman" w:hAnsi="Times New Roman"/>
                <w:sz w:val="24"/>
              </w:rPr>
              <w:t>in accordance with</w:t>
            </w:r>
            <w:r w:rsidRPr="002A677E">
              <w:rPr>
                <w:rFonts w:ascii="Times New Roman" w:hAnsi="Times New Roman"/>
                <w:sz w:val="24"/>
              </w:rPr>
              <w:t xml:space="preserve"> Articles 9(6), 10(7) and 11(6) of </w:t>
            </w:r>
            <w:r w:rsidR="007466A4" w:rsidRPr="002A677E">
              <w:rPr>
                <w:rFonts w:ascii="Times New Roman" w:hAnsi="Times New Roman"/>
                <w:sz w:val="24"/>
              </w:rPr>
              <w:t>Delegated Regulation (EU) 2016/101</w:t>
            </w:r>
            <w:r w:rsidRPr="002A677E">
              <w:rPr>
                <w:rFonts w:ascii="Times New Roman" w:hAnsi="Times New Roman"/>
                <w:sz w:val="24"/>
              </w:rPr>
              <w:t>, the difference between the sum of the individual AVAs and the total category level AVA after adjusting for aggregation.</w:t>
            </w:r>
          </w:p>
        </w:tc>
      </w:tr>
      <w:tr w:rsidR="00973707" w:rsidRPr="002A677E" w14:paraId="72B7708E" w14:textId="77777777" w:rsidTr="00672D2A">
        <w:tc>
          <w:tcPr>
            <w:tcW w:w="1101" w:type="dxa"/>
          </w:tcPr>
          <w:p w14:paraId="773CBDDD"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160</w:t>
            </w:r>
          </w:p>
        </w:tc>
        <w:tc>
          <w:tcPr>
            <w:tcW w:w="8187" w:type="dxa"/>
          </w:tcPr>
          <w:p w14:paraId="704CC922"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 xml:space="preserve">1.1.2.2 </w:t>
            </w:r>
            <w:r w:rsidR="00F75FD2" w:rsidRPr="002A677E">
              <w:rPr>
                <w:rFonts w:ascii="Times New Roman" w:hAnsi="Times New Roman"/>
                <w:b/>
                <w:caps/>
                <w:sz w:val="24"/>
                <w:u w:val="single"/>
              </w:rPr>
              <w:t xml:space="preserve">(-) </w:t>
            </w:r>
            <w:r w:rsidRPr="002A677E">
              <w:rPr>
                <w:rFonts w:ascii="Times New Roman" w:hAnsi="Times New Roman"/>
                <w:b/>
                <w:caps/>
                <w:sz w:val="24"/>
                <w:u w:val="single"/>
              </w:rPr>
              <w:t>Diversification Benefit calculated using Me</w:t>
            </w:r>
            <w:r w:rsidR="00F75FD2" w:rsidRPr="002A677E">
              <w:rPr>
                <w:rFonts w:ascii="Times New Roman" w:hAnsi="Times New Roman"/>
                <w:b/>
                <w:caps/>
                <w:sz w:val="24"/>
                <w:u w:val="single"/>
              </w:rPr>
              <w:softHyphen/>
            </w:r>
            <w:r w:rsidRPr="002A677E">
              <w:rPr>
                <w:rFonts w:ascii="Times New Roman" w:hAnsi="Times New Roman"/>
                <w:b/>
                <w:caps/>
                <w:sz w:val="24"/>
                <w:u w:val="single"/>
              </w:rPr>
              <w:t>thod 2</w:t>
            </w:r>
          </w:p>
          <w:p w14:paraId="4CCD1550"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For those categories of AVA aggregated under Method 2</w:t>
            </w:r>
            <w:r w:rsidR="00F75FD2" w:rsidRPr="002A677E">
              <w:rPr>
                <w:rFonts w:ascii="Times New Roman" w:hAnsi="Times New Roman"/>
                <w:sz w:val="24"/>
              </w:rPr>
              <w:t xml:space="preserve"> in accordance with</w:t>
            </w:r>
            <w:r w:rsidRPr="002A677E">
              <w:rPr>
                <w:rFonts w:ascii="Times New Roman" w:hAnsi="Times New Roman"/>
                <w:sz w:val="24"/>
              </w:rPr>
              <w:t xml:space="preserve"> Articles 9(6), 10(7) and 11(6) of </w:t>
            </w:r>
            <w:r w:rsidR="007466A4" w:rsidRPr="002A677E">
              <w:rPr>
                <w:rFonts w:ascii="Times New Roman" w:hAnsi="Times New Roman"/>
                <w:sz w:val="24"/>
              </w:rPr>
              <w:t>Delegated Regulation (EU) 2016/101</w:t>
            </w:r>
            <w:r w:rsidRPr="002A677E">
              <w:rPr>
                <w:rFonts w:ascii="Times New Roman" w:hAnsi="Times New Roman"/>
                <w:sz w:val="24"/>
              </w:rPr>
              <w:t>, the difference between the sum of the individual AVAs and the total category level AVA after adjusting for aggrega</w:t>
            </w:r>
            <w:r w:rsidR="00F75FD2" w:rsidRPr="002A677E">
              <w:rPr>
                <w:rFonts w:ascii="Times New Roman" w:hAnsi="Times New Roman"/>
                <w:sz w:val="24"/>
              </w:rPr>
              <w:t>tion.</w:t>
            </w:r>
          </w:p>
        </w:tc>
      </w:tr>
      <w:tr w:rsidR="00973707" w:rsidRPr="002A677E" w14:paraId="2828C821" w14:textId="77777777" w:rsidTr="00672D2A">
        <w:tc>
          <w:tcPr>
            <w:tcW w:w="1101" w:type="dxa"/>
          </w:tcPr>
          <w:p w14:paraId="0265F745"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170</w:t>
            </w:r>
          </w:p>
        </w:tc>
        <w:tc>
          <w:tcPr>
            <w:tcW w:w="8187" w:type="dxa"/>
          </w:tcPr>
          <w:p w14:paraId="1CCBB2F6" w14:textId="09A25BF2"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1.1.2.2* Memorandum item: pre-diversification AVAs reduced by more than 90</w:t>
            </w:r>
            <w:r w:rsidR="00B856D5">
              <w:t> </w:t>
            </w:r>
            <w:r w:rsidRPr="002A677E">
              <w:rPr>
                <w:rFonts w:ascii="Times New Roman" w:hAnsi="Times New Roman"/>
                <w:b/>
                <w:caps/>
                <w:sz w:val="24"/>
                <w:u w:val="single"/>
              </w:rPr>
              <w:t>% by diversification under Me</w:t>
            </w:r>
            <w:r w:rsidR="00310F96" w:rsidRPr="002A677E">
              <w:rPr>
                <w:rFonts w:ascii="Times New Roman" w:hAnsi="Times New Roman"/>
                <w:b/>
                <w:caps/>
                <w:sz w:val="24"/>
                <w:u w:val="single"/>
              </w:rPr>
              <w:softHyphen/>
            </w:r>
            <w:r w:rsidRPr="002A677E">
              <w:rPr>
                <w:rFonts w:ascii="Times New Roman" w:hAnsi="Times New Roman"/>
                <w:b/>
                <w:caps/>
                <w:sz w:val="24"/>
                <w:u w:val="single"/>
              </w:rPr>
              <w:t>thod 2</w:t>
            </w:r>
          </w:p>
          <w:p w14:paraId="4D9D573E" w14:textId="34AE00C5" w:rsidR="00973707" w:rsidRPr="002A677E" w:rsidRDefault="00973707" w:rsidP="00DD41BE">
            <w:pPr>
              <w:spacing w:beforeLines="60" w:before="144" w:afterLines="60" w:after="144"/>
              <w:rPr>
                <w:rFonts w:ascii="Times New Roman" w:hAnsi="Times New Roman"/>
                <w:sz w:val="24"/>
              </w:rPr>
            </w:pPr>
            <w:r w:rsidRPr="002A677E">
              <w:rPr>
                <w:rFonts w:ascii="Times New Roman" w:hAnsi="Times New Roman"/>
                <w:sz w:val="24"/>
              </w:rPr>
              <w:t>In the terminology of Method 2, the sum of FV – PV for all valuation exposures for which APVA &lt; 10</w:t>
            </w:r>
            <w:r w:rsidR="00B856D5">
              <w:t> </w:t>
            </w:r>
            <w:r w:rsidRPr="002A677E">
              <w:rPr>
                <w:rFonts w:ascii="Times New Roman" w:hAnsi="Times New Roman"/>
                <w:sz w:val="24"/>
              </w:rPr>
              <w:t>% (FV – PV).</w:t>
            </w:r>
          </w:p>
        </w:tc>
      </w:tr>
      <w:tr w:rsidR="00973707" w:rsidRPr="002A677E" w14:paraId="695C844A" w14:textId="77777777" w:rsidTr="00672D2A">
        <w:tc>
          <w:tcPr>
            <w:tcW w:w="1101" w:type="dxa"/>
          </w:tcPr>
          <w:p w14:paraId="3F927554"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180</w:t>
            </w:r>
          </w:p>
        </w:tc>
        <w:tc>
          <w:tcPr>
            <w:tcW w:w="8187" w:type="dxa"/>
          </w:tcPr>
          <w:p w14:paraId="70ABDB19" w14:textId="77777777"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 Portfolios calculated under the fall-back approach</w:t>
            </w:r>
          </w:p>
          <w:p w14:paraId="0C014825" w14:textId="5E900872"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00A07646" w:rsidRPr="002A677E">
              <w:rPr>
                <w:rFonts w:ascii="Times New Roman" w:hAnsi="Times New Roman"/>
                <w:sz w:val="24"/>
              </w:rPr>
              <w:t>oint (b)</w:t>
            </w:r>
            <w:r w:rsidR="00BE1277">
              <w:rPr>
                <w:rFonts w:ascii="Times New Roman" w:hAnsi="Times New Roman"/>
                <w:sz w:val="24"/>
              </w:rPr>
              <w:t>,</w:t>
            </w:r>
            <w:r w:rsidR="00A07646" w:rsidRPr="002A677E">
              <w:rPr>
                <w:rFonts w:ascii="Times New Roman" w:hAnsi="Times New Roman"/>
                <w:sz w:val="24"/>
              </w:rPr>
              <w:t xml:space="preserve"> </w:t>
            </w:r>
            <w:r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p w14:paraId="283962DF" w14:textId="0EF59F6C" w:rsidR="00973707" w:rsidRPr="002A677E" w:rsidRDefault="00973707" w:rsidP="00AF3D7A">
            <w:pPr>
              <w:spacing w:beforeLines="60" w:before="144" w:afterLines="60" w:after="144"/>
              <w:rPr>
                <w:rFonts w:ascii="Times New Roman" w:hAnsi="Times New Roman"/>
                <w:sz w:val="24"/>
              </w:rPr>
            </w:pPr>
            <w:r w:rsidRPr="002A677E">
              <w:rPr>
                <w:rFonts w:ascii="Times New Roman" w:hAnsi="Times New Roman"/>
                <w:sz w:val="24"/>
              </w:rPr>
              <w:t>For portfolios subject to the fall-back approach under</w:t>
            </w:r>
            <w:r w:rsidR="002F78EA" w:rsidRPr="002A677E">
              <w:rPr>
                <w:rFonts w:ascii="Times New Roman" w:hAnsi="Times New Roman"/>
                <w:sz w:val="24"/>
              </w:rPr>
              <w:t xml:space="preserve"> </w:t>
            </w:r>
            <w:r w:rsidRPr="002A677E">
              <w:rPr>
                <w:rFonts w:ascii="Times New Roman" w:hAnsi="Times New Roman"/>
                <w:sz w:val="24"/>
              </w:rPr>
              <w:t>Article 7(2)</w:t>
            </w:r>
            <w:r w:rsidR="00B83DDE">
              <w:rPr>
                <w:rFonts w:ascii="Times New Roman" w:hAnsi="Times New Roman"/>
                <w:sz w:val="24"/>
              </w:rPr>
              <w:t>, p</w:t>
            </w:r>
            <w:r w:rsidR="00A07646" w:rsidRPr="002A677E">
              <w:rPr>
                <w:rFonts w:ascii="Times New Roman" w:hAnsi="Times New Roman"/>
                <w:sz w:val="24"/>
              </w:rPr>
              <w:t>oint (b)</w:t>
            </w:r>
            <w:r w:rsidR="00BE1277">
              <w:rPr>
                <w:rFonts w:ascii="Times New Roman" w:hAnsi="Times New Roman"/>
                <w:sz w:val="24"/>
              </w:rPr>
              <w:t>,</w:t>
            </w:r>
            <w:r w:rsidR="00A07646" w:rsidRPr="002A677E">
              <w:rPr>
                <w:rFonts w:ascii="Times New Roman" w:hAnsi="Times New Roman"/>
                <w:sz w:val="24"/>
              </w:rPr>
              <w:t xml:space="preserve"> </w:t>
            </w:r>
            <w:r w:rsidRPr="002A677E">
              <w:rPr>
                <w:rFonts w:ascii="Times New Roman" w:hAnsi="Times New Roman"/>
                <w:sz w:val="24"/>
              </w:rPr>
              <w:t>of</w:t>
            </w:r>
            <w:r w:rsidR="00A30C4C" w:rsidRPr="002A677E">
              <w:rPr>
                <w:rFonts w:ascii="Times New Roman" w:hAnsi="Times New Roman"/>
                <w:sz w:val="24"/>
              </w:rPr>
              <w:t xml:space="preserve"> </w:t>
            </w:r>
            <w:r w:rsidR="007466A4" w:rsidRPr="002A677E">
              <w:rPr>
                <w:rFonts w:ascii="Times New Roman" w:hAnsi="Times New Roman"/>
                <w:sz w:val="24"/>
              </w:rPr>
              <w:t>Delegated Regulation (EU) 2016/101</w:t>
            </w:r>
            <w:r w:rsidRPr="002A677E">
              <w:rPr>
                <w:rFonts w:ascii="Times New Roman" w:hAnsi="Times New Roman"/>
                <w:sz w:val="24"/>
              </w:rPr>
              <w:t xml:space="preserve">, the total AVA shall be computed as a sum of rows </w:t>
            </w:r>
            <w:r w:rsidR="00310F96" w:rsidRPr="002A677E">
              <w:rPr>
                <w:rFonts w:ascii="Times New Roman" w:hAnsi="Times New Roman"/>
                <w:sz w:val="24"/>
              </w:rPr>
              <w:t>0</w:t>
            </w:r>
            <w:r w:rsidRPr="002A677E">
              <w:rPr>
                <w:rFonts w:ascii="Times New Roman" w:hAnsi="Times New Roman"/>
                <w:sz w:val="24"/>
              </w:rPr>
              <w:t xml:space="preserve">190, </w:t>
            </w:r>
            <w:r w:rsidR="00310F96" w:rsidRPr="002A677E">
              <w:rPr>
                <w:rFonts w:ascii="Times New Roman" w:hAnsi="Times New Roman"/>
                <w:sz w:val="24"/>
              </w:rPr>
              <w:t>0</w:t>
            </w:r>
            <w:r w:rsidRPr="002A677E">
              <w:rPr>
                <w:rFonts w:ascii="Times New Roman" w:hAnsi="Times New Roman"/>
                <w:sz w:val="24"/>
              </w:rPr>
              <w:t xml:space="preserve">200 and </w:t>
            </w:r>
            <w:r w:rsidR="00310F96" w:rsidRPr="002A677E">
              <w:rPr>
                <w:rFonts w:ascii="Times New Roman" w:hAnsi="Times New Roman"/>
                <w:sz w:val="24"/>
              </w:rPr>
              <w:t>0</w:t>
            </w:r>
            <w:r w:rsidRPr="002A677E">
              <w:rPr>
                <w:rFonts w:ascii="Times New Roman" w:hAnsi="Times New Roman"/>
                <w:sz w:val="24"/>
              </w:rPr>
              <w:t xml:space="preserve">210. </w:t>
            </w:r>
          </w:p>
          <w:p w14:paraId="3C92DE07" w14:textId="77777777" w:rsidR="00973707" w:rsidRPr="002A677E" w:rsidRDefault="00973707" w:rsidP="00A30C4C">
            <w:pPr>
              <w:spacing w:beforeLines="60" w:before="144" w:afterLines="60" w:after="144"/>
              <w:rPr>
                <w:rFonts w:ascii="Times New Roman" w:hAnsi="Times New Roman"/>
                <w:sz w:val="24"/>
              </w:rPr>
            </w:pPr>
            <w:r w:rsidRPr="002A677E">
              <w:rPr>
                <w:rFonts w:ascii="Times New Roman" w:hAnsi="Times New Roman"/>
                <w:sz w:val="24"/>
              </w:rPr>
              <w:t>Relevant balance sheet and other contextual information shall be provided in co</w:t>
            </w:r>
            <w:r w:rsidR="00310F96" w:rsidRPr="002A677E">
              <w:rPr>
                <w:rFonts w:ascii="Times New Roman" w:hAnsi="Times New Roman"/>
                <w:sz w:val="24"/>
              </w:rPr>
              <w:softHyphen/>
            </w:r>
            <w:r w:rsidRPr="002A677E">
              <w:rPr>
                <w:rFonts w:ascii="Times New Roman" w:hAnsi="Times New Roman"/>
                <w:sz w:val="24"/>
              </w:rPr>
              <w:t xml:space="preserve">lumns </w:t>
            </w:r>
            <w:r w:rsidR="00310F96" w:rsidRPr="002A677E">
              <w:rPr>
                <w:rFonts w:ascii="Times New Roman" w:hAnsi="Times New Roman"/>
                <w:sz w:val="24"/>
              </w:rPr>
              <w:t>0</w:t>
            </w:r>
            <w:r w:rsidRPr="002A677E">
              <w:rPr>
                <w:rFonts w:ascii="Times New Roman" w:hAnsi="Times New Roman"/>
                <w:sz w:val="24"/>
              </w:rPr>
              <w:t xml:space="preserve">130 - </w:t>
            </w:r>
            <w:r w:rsidR="00310F96" w:rsidRPr="002A677E">
              <w:rPr>
                <w:rFonts w:ascii="Times New Roman" w:hAnsi="Times New Roman"/>
                <w:sz w:val="24"/>
              </w:rPr>
              <w:t>0</w:t>
            </w:r>
            <w:r w:rsidRPr="002A677E">
              <w:rPr>
                <w:rFonts w:ascii="Times New Roman" w:hAnsi="Times New Roman"/>
                <w:sz w:val="24"/>
              </w:rPr>
              <w:t>260. A description of the positions and the reason why it was not possible to apply Articles 9 to 17 of</w:t>
            </w:r>
            <w:r w:rsidR="007466A4" w:rsidRPr="002A677E">
              <w:rPr>
                <w:rFonts w:ascii="Times New Roman" w:hAnsi="Times New Roman"/>
                <w:sz w:val="24"/>
              </w:rPr>
              <w:t xml:space="preserve"> Delegated Regulation (EU) 2016/101</w:t>
            </w:r>
            <w:r w:rsidRPr="002A677E">
              <w:rPr>
                <w:rFonts w:ascii="Times New Roman" w:hAnsi="Times New Roman"/>
                <w:sz w:val="24"/>
              </w:rPr>
              <w:t xml:space="preserve"> shall be provided in column </w:t>
            </w:r>
            <w:r w:rsidR="00310F96" w:rsidRPr="002A677E">
              <w:rPr>
                <w:rFonts w:ascii="Times New Roman" w:hAnsi="Times New Roman"/>
                <w:sz w:val="24"/>
              </w:rPr>
              <w:t>0</w:t>
            </w:r>
            <w:r w:rsidRPr="002A677E">
              <w:rPr>
                <w:rFonts w:ascii="Times New Roman" w:hAnsi="Times New Roman"/>
                <w:sz w:val="24"/>
              </w:rPr>
              <w:t xml:space="preserve">270. </w:t>
            </w:r>
          </w:p>
        </w:tc>
      </w:tr>
      <w:tr w:rsidR="00973707" w:rsidRPr="002A677E" w14:paraId="02C37CDC" w14:textId="77777777" w:rsidTr="00672D2A">
        <w:tc>
          <w:tcPr>
            <w:tcW w:w="1101" w:type="dxa"/>
          </w:tcPr>
          <w:p w14:paraId="1D4BEB3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190</w:t>
            </w:r>
          </w:p>
        </w:tc>
        <w:tc>
          <w:tcPr>
            <w:tcW w:w="8187" w:type="dxa"/>
          </w:tcPr>
          <w:p w14:paraId="048C73A2" w14:textId="126065B4"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1.2.1 Fall-back approach; 100</w:t>
            </w:r>
            <w:r w:rsidR="00B856D5">
              <w:t> </w:t>
            </w:r>
            <w:r w:rsidRPr="002A677E">
              <w:rPr>
                <w:rFonts w:ascii="Times New Roman" w:hAnsi="Times New Roman"/>
                <w:b/>
                <w:caps/>
                <w:sz w:val="24"/>
                <w:u w:val="single"/>
              </w:rPr>
              <w:t>% unrealised profit</w:t>
            </w:r>
          </w:p>
          <w:p w14:paraId="1B3CB39E" w14:textId="08E9F487" w:rsidR="00973707" w:rsidRPr="002A677E" w:rsidRDefault="00973707" w:rsidP="00A07646">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00A07646" w:rsidRPr="002A677E">
              <w:rPr>
                <w:rFonts w:ascii="Times New Roman" w:hAnsi="Times New Roman"/>
                <w:sz w:val="24"/>
              </w:rPr>
              <w:t xml:space="preserve">oint (b)(i) </w:t>
            </w:r>
            <w:r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tc>
      </w:tr>
      <w:tr w:rsidR="00973707" w:rsidRPr="002A677E" w14:paraId="30054431" w14:textId="77777777" w:rsidTr="00672D2A">
        <w:tc>
          <w:tcPr>
            <w:tcW w:w="1101" w:type="dxa"/>
          </w:tcPr>
          <w:p w14:paraId="2099A9D6"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200</w:t>
            </w:r>
          </w:p>
        </w:tc>
        <w:tc>
          <w:tcPr>
            <w:tcW w:w="8187" w:type="dxa"/>
          </w:tcPr>
          <w:p w14:paraId="42154D23" w14:textId="172A5F98"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1.2.2 Fall-back approach; 10</w:t>
            </w:r>
            <w:r w:rsidR="00B856D5">
              <w:t> </w:t>
            </w:r>
            <w:r w:rsidRPr="002A677E">
              <w:rPr>
                <w:rFonts w:ascii="Times New Roman" w:hAnsi="Times New Roman"/>
                <w:b/>
                <w:caps/>
                <w:sz w:val="24"/>
                <w:u w:val="single"/>
              </w:rPr>
              <w:t>% notional value</w:t>
            </w:r>
          </w:p>
          <w:p w14:paraId="463D12C1" w14:textId="0229DD37" w:rsidR="00973707" w:rsidRPr="002A677E" w:rsidRDefault="00A07646" w:rsidP="00A30C4C">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Pr="002A677E">
              <w:rPr>
                <w:rFonts w:ascii="Times New Roman" w:hAnsi="Times New Roman"/>
                <w:sz w:val="24"/>
              </w:rPr>
              <w:t xml:space="preserve">oint (b)(ii) </w:t>
            </w:r>
            <w:r w:rsidR="009A7A38"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tc>
      </w:tr>
      <w:tr w:rsidR="00973707" w:rsidRPr="002A677E" w14:paraId="3FB1ABF8" w14:textId="77777777" w:rsidTr="00672D2A">
        <w:tc>
          <w:tcPr>
            <w:tcW w:w="1101" w:type="dxa"/>
          </w:tcPr>
          <w:p w14:paraId="5515C99E" w14:textId="77777777" w:rsidR="00973707" w:rsidRPr="002A677E" w:rsidRDefault="009A7A38" w:rsidP="00AF3D7A">
            <w:pPr>
              <w:spacing w:beforeLines="60" w:before="144" w:afterLines="60" w:after="144"/>
              <w:rPr>
                <w:rFonts w:ascii="Times New Roman" w:hAnsi="Times New Roman"/>
                <w:sz w:val="24"/>
              </w:rPr>
            </w:pPr>
            <w:r w:rsidRPr="002A677E">
              <w:rPr>
                <w:rFonts w:ascii="Times New Roman" w:hAnsi="Times New Roman"/>
                <w:sz w:val="24"/>
              </w:rPr>
              <w:t>0</w:t>
            </w:r>
            <w:r w:rsidR="00973707" w:rsidRPr="002A677E">
              <w:rPr>
                <w:rFonts w:ascii="Times New Roman" w:hAnsi="Times New Roman"/>
                <w:sz w:val="24"/>
              </w:rPr>
              <w:t>210</w:t>
            </w:r>
          </w:p>
        </w:tc>
        <w:tc>
          <w:tcPr>
            <w:tcW w:w="8187" w:type="dxa"/>
          </w:tcPr>
          <w:p w14:paraId="3FE4869E" w14:textId="47B73DF8" w:rsidR="00973707" w:rsidRPr="002A677E" w:rsidRDefault="00973707" w:rsidP="00AF3D7A">
            <w:pPr>
              <w:spacing w:beforeLines="60" w:before="144" w:afterLines="60" w:after="144"/>
              <w:rPr>
                <w:rFonts w:ascii="Times New Roman" w:hAnsi="Times New Roman"/>
                <w:b/>
                <w:caps/>
                <w:sz w:val="24"/>
                <w:u w:val="single"/>
              </w:rPr>
            </w:pPr>
            <w:r w:rsidRPr="002A677E">
              <w:rPr>
                <w:rFonts w:ascii="Times New Roman" w:hAnsi="Times New Roman"/>
                <w:b/>
                <w:caps/>
                <w:sz w:val="24"/>
                <w:u w:val="single"/>
              </w:rPr>
              <w:t>1.2.3 Fall-back approach; 25</w:t>
            </w:r>
            <w:r w:rsidR="00B856D5">
              <w:rPr>
                <w:rFonts w:ascii="Times New Roman" w:hAnsi="Times New Roman"/>
                <w:b/>
                <w:caps/>
                <w:sz w:val="24"/>
                <w:u w:val="single"/>
              </w:rPr>
              <w:t xml:space="preserve"> </w:t>
            </w:r>
            <w:r w:rsidRPr="002A677E">
              <w:rPr>
                <w:rFonts w:ascii="Times New Roman" w:hAnsi="Times New Roman"/>
                <w:b/>
                <w:caps/>
                <w:sz w:val="24"/>
                <w:u w:val="single"/>
              </w:rPr>
              <w:t>% of inception value</w:t>
            </w:r>
          </w:p>
          <w:p w14:paraId="3D0D3B88" w14:textId="4DA16E3A" w:rsidR="00973707" w:rsidRPr="002A677E" w:rsidRDefault="00A07646" w:rsidP="00A30C4C">
            <w:pPr>
              <w:spacing w:beforeLines="60" w:before="144" w:afterLines="60" w:after="144"/>
              <w:rPr>
                <w:rFonts w:ascii="Times New Roman" w:hAnsi="Times New Roman"/>
                <w:sz w:val="24"/>
              </w:rPr>
            </w:pPr>
            <w:r w:rsidRPr="002A677E">
              <w:rPr>
                <w:rFonts w:ascii="Times New Roman" w:hAnsi="Times New Roman"/>
                <w:sz w:val="24"/>
              </w:rPr>
              <w:t>Article 7(2)</w:t>
            </w:r>
            <w:r w:rsidR="00B83DDE">
              <w:rPr>
                <w:rFonts w:ascii="Times New Roman" w:hAnsi="Times New Roman"/>
                <w:sz w:val="24"/>
              </w:rPr>
              <w:t>, p</w:t>
            </w:r>
            <w:r w:rsidRPr="002A677E">
              <w:rPr>
                <w:rFonts w:ascii="Times New Roman" w:hAnsi="Times New Roman"/>
                <w:sz w:val="24"/>
              </w:rPr>
              <w:t xml:space="preserve">oint (b)(iii) </w:t>
            </w:r>
            <w:r w:rsidR="009A7A38" w:rsidRPr="002A677E">
              <w:rPr>
                <w:rFonts w:ascii="Times New Roman" w:hAnsi="Times New Roman"/>
                <w:sz w:val="24"/>
              </w:rPr>
              <w:t xml:space="preserve">of </w:t>
            </w:r>
            <w:r w:rsidR="007466A4" w:rsidRPr="002A677E">
              <w:rPr>
                <w:rFonts w:ascii="Times New Roman" w:hAnsi="Times New Roman"/>
                <w:sz w:val="24"/>
              </w:rPr>
              <w:t>Delegated Regulation (EU) 2016/101</w:t>
            </w:r>
            <w:r w:rsidR="00A30C4C" w:rsidRPr="002A677E">
              <w:rPr>
                <w:rFonts w:ascii="Times New Roman" w:hAnsi="Times New Roman"/>
                <w:sz w:val="24"/>
              </w:rPr>
              <w:t>.</w:t>
            </w:r>
          </w:p>
        </w:tc>
      </w:tr>
    </w:tbl>
    <w:p w14:paraId="1E1F2196" w14:textId="77777777" w:rsidR="00973707" w:rsidRPr="002A677E" w:rsidRDefault="00973707" w:rsidP="00C61FF5">
      <w:pPr>
        <w:rPr>
          <w:rStyle w:val="InstructionsTabelleText"/>
          <w:rFonts w:ascii="Times New Roman" w:hAnsi="Times New Roman"/>
          <w:sz w:val="24"/>
        </w:rPr>
      </w:pPr>
    </w:p>
    <w:p w14:paraId="2B583ED3" w14:textId="77777777" w:rsidR="00B93FA1" w:rsidRPr="002A677E" w:rsidRDefault="00AF3D7A" w:rsidP="00B93FA1">
      <w:pPr>
        <w:pStyle w:val="Instructionsberschrift2"/>
        <w:numPr>
          <w:ilvl w:val="0"/>
          <w:numId w:val="0"/>
        </w:numPr>
        <w:ind w:left="357" w:hanging="357"/>
        <w:rPr>
          <w:rFonts w:ascii="Times New Roman" w:hAnsi="Times New Roman"/>
          <w:sz w:val="24"/>
          <w:u w:val="none"/>
          <w:lang w:val="en-GB"/>
        </w:rPr>
      </w:pPr>
      <w:bookmarkStart w:id="2150" w:name="_Toc152862756"/>
      <w:r w:rsidRPr="00624117">
        <w:rPr>
          <w:rFonts w:ascii="Times New Roman" w:hAnsi="Times New Roman"/>
          <w:sz w:val="24"/>
          <w:u w:val="none"/>
          <w:lang w:val="en-GB"/>
        </w:rPr>
        <w:lastRenderedPageBreak/>
        <w:t xml:space="preserve">6.3. </w:t>
      </w:r>
      <w:r w:rsidR="00B93FA1" w:rsidRPr="002A677E">
        <w:rPr>
          <w:rFonts w:ascii="Times New Roman" w:hAnsi="Times New Roman"/>
          <w:sz w:val="24"/>
          <w:lang w:val="en-GB"/>
        </w:rPr>
        <w:t>C 32.0</w:t>
      </w:r>
      <w:r w:rsidRPr="002A677E">
        <w:rPr>
          <w:rFonts w:ascii="Times New Roman" w:hAnsi="Times New Roman"/>
          <w:sz w:val="24"/>
          <w:lang w:val="en-GB"/>
        </w:rPr>
        <w:t>3</w:t>
      </w:r>
      <w:r w:rsidR="00B93FA1" w:rsidRPr="002A677E">
        <w:rPr>
          <w:rFonts w:ascii="Times New Roman" w:hAnsi="Times New Roman"/>
          <w:sz w:val="24"/>
          <w:lang w:val="en-GB"/>
        </w:rPr>
        <w:t xml:space="preserve"> - Prudent Valuation: </w:t>
      </w:r>
      <w:r w:rsidRPr="002A677E">
        <w:rPr>
          <w:rFonts w:ascii="Times New Roman" w:hAnsi="Times New Roman"/>
          <w:sz w:val="24"/>
          <w:lang w:val="en-GB"/>
        </w:rPr>
        <w:t xml:space="preserve">Model Risk AVA </w:t>
      </w:r>
      <w:r w:rsidR="00B93FA1" w:rsidRPr="002A677E">
        <w:rPr>
          <w:rFonts w:ascii="Times New Roman" w:hAnsi="Times New Roman"/>
          <w:sz w:val="24"/>
          <w:lang w:val="en-GB"/>
        </w:rPr>
        <w:t>(</w:t>
      </w:r>
      <w:proofErr w:type="spellStart"/>
      <w:r w:rsidR="00B93FA1" w:rsidRPr="002A677E">
        <w:rPr>
          <w:rFonts w:ascii="Times New Roman" w:hAnsi="Times New Roman"/>
          <w:sz w:val="24"/>
          <w:lang w:val="en-GB"/>
        </w:rPr>
        <w:t>PruVal</w:t>
      </w:r>
      <w:proofErr w:type="spellEnd"/>
      <w:r w:rsidR="00B93FA1" w:rsidRPr="002A677E">
        <w:rPr>
          <w:rFonts w:ascii="Times New Roman" w:hAnsi="Times New Roman"/>
          <w:sz w:val="24"/>
          <w:lang w:val="en-GB"/>
        </w:rPr>
        <w:t xml:space="preserve"> </w:t>
      </w:r>
      <w:r w:rsidRPr="002A677E">
        <w:rPr>
          <w:rFonts w:ascii="Times New Roman" w:hAnsi="Times New Roman"/>
          <w:sz w:val="24"/>
          <w:lang w:val="en-GB"/>
        </w:rPr>
        <w:t>3</w:t>
      </w:r>
      <w:r w:rsidR="00B93FA1" w:rsidRPr="002A677E">
        <w:rPr>
          <w:rFonts w:ascii="Times New Roman" w:hAnsi="Times New Roman"/>
          <w:sz w:val="24"/>
          <w:lang w:val="en-GB"/>
        </w:rPr>
        <w:t>)</w:t>
      </w:r>
      <w:bookmarkEnd w:id="2150"/>
    </w:p>
    <w:p w14:paraId="736EFB7E"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2151" w:name="_Toc152862757"/>
      <w:r w:rsidRPr="002A677E">
        <w:rPr>
          <w:rFonts w:ascii="Times New Roman" w:hAnsi="Times New Roman" w:cs="Times New Roman"/>
          <w:sz w:val="24"/>
          <w:u w:val="none"/>
          <w:lang w:val="en-GB"/>
        </w:rPr>
        <w:t>6.</w:t>
      </w:r>
      <w:r w:rsidR="00AF3D7A" w:rsidRPr="002A677E">
        <w:rPr>
          <w:rFonts w:ascii="Times New Roman" w:hAnsi="Times New Roman" w:cs="Times New Roman"/>
          <w:sz w:val="24"/>
          <w:u w:val="none"/>
          <w:lang w:val="en-GB"/>
        </w:rPr>
        <w:t>3</w:t>
      </w:r>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2151"/>
      <w:r w:rsidRPr="002A677E">
        <w:rPr>
          <w:rFonts w:ascii="Times New Roman" w:hAnsi="Times New Roman" w:cs="Times New Roman"/>
          <w:sz w:val="24"/>
          <w:u w:val="none"/>
          <w:lang w:val="en-GB"/>
        </w:rPr>
        <w:t xml:space="preserve"> </w:t>
      </w:r>
    </w:p>
    <w:p w14:paraId="03B2FE9F" w14:textId="7C6B6619"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52" w:author="Author">
        <w:r w:rsidR="00457837">
          <w:rPr>
            <w:noProof/>
          </w:rPr>
          <w:t>196</w:t>
        </w:r>
      </w:ins>
      <w:del w:id="2153" w:author="Author">
        <w:r w:rsidR="00771068" w:rsidRPr="002A677E" w:rsidDel="00457837">
          <w:rPr>
            <w:noProof/>
          </w:rPr>
          <w:delText>181</w:delText>
        </w:r>
      </w:del>
      <w:r w:rsidRPr="005B57EC">
        <w:rPr>
          <w:noProof/>
        </w:rPr>
        <w:fldChar w:fldCharType="end"/>
      </w:r>
      <w:r w:rsidR="00AF3D7A" w:rsidRPr="002A677E">
        <w:t xml:space="preserve">. This template is to be completed only by institutions that exceed the threshold referred to in Article 4(1) of </w:t>
      </w:r>
      <w:r w:rsidR="006C0691" w:rsidRPr="002A677E">
        <w:t>Delegated Regulation (EU) 2016/101</w:t>
      </w:r>
      <w:r w:rsidR="00AF3D7A" w:rsidRPr="002A677E">
        <w:t xml:space="preserve"> at their level. Institutions that are part of a group breaching the threshold on a consolidated basis are required to report this template only where they also exceed the threshold at their level.</w:t>
      </w:r>
    </w:p>
    <w:p w14:paraId="04DED855" w14:textId="6DE73B45"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54" w:author="Author">
        <w:r w:rsidR="00457837">
          <w:rPr>
            <w:noProof/>
          </w:rPr>
          <w:t>197</w:t>
        </w:r>
      </w:ins>
      <w:del w:id="2155" w:author="Author">
        <w:r w:rsidR="00771068" w:rsidRPr="002A677E" w:rsidDel="00457837">
          <w:rPr>
            <w:noProof/>
          </w:rPr>
          <w:delText>182</w:delText>
        </w:r>
      </w:del>
      <w:r w:rsidRPr="005B57EC">
        <w:rPr>
          <w:noProof/>
        </w:rPr>
        <w:fldChar w:fldCharType="end"/>
      </w:r>
      <w:r w:rsidR="00AF3D7A" w:rsidRPr="002A677E">
        <w:t xml:space="preserve">. This template shall be used to report details of the top 20 individual model risk AVAs in terms of AVA amount that contribute to the total category level model risk AVA computed in accordance with Article 11 of </w:t>
      </w:r>
      <w:r w:rsidR="006C0691" w:rsidRPr="002A677E">
        <w:t>Delegated Regulation (EU) 2016/101</w:t>
      </w:r>
      <w:r w:rsidR="00AF3D7A" w:rsidRPr="002A677E">
        <w:t>. Th</w:t>
      </w:r>
      <w:r w:rsidR="004B572C" w:rsidRPr="002A677E">
        <w:t>at</w:t>
      </w:r>
      <w:r w:rsidR="00AF3D7A" w:rsidRPr="002A677E">
        <w:t xml:space="preserve"> information </w:t>
      </w:r>
      <w:r w:rsidR="0022597E" w:rsidRPr="002A677E">
        <w:t>corresponds to</w:t>
      </w:r>
      <w:r w:rsidR="00AF3D7A" w:rsidRPr="002A677E">
        <w:t xml:space="preserve"> the information reported in column </w:t>
      </w:r>
      <w:r w:rsidR="0022597E" w:rsidRPr="002A677E">
        <w:t>0</w:t>
      </w:r>
      <w:r w:rsidR="00AF3D7A" w:rsidRPr="002A677E">
        <w:t>050 of template C 32.02.</w:t>
      </w:r>
    </w:p>
    <w:p w14:paraId="741DDBB0" w14:textId="64128D19"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56" w:author="Author">
        <w:r w:rsidR="00457837">
          <w:rPr>
            <w:noProof/>
          </w:rPr>
          <w:t>198</w:t>
        </w:r>
      </w:ins>
      <w:del w:id="2157" w:author="Author">
        <w:r w:rsidR="00771068" w:rsidRPr="002A677E" w:rsidDel="00457837">
          <w:rPr>
            <w:noProof/>
          </w:rPr>
          <w:delText>183</w:delText>
        </w:r>
      </w:del>
      <w:r w:rsidRPr="005B57EC">
        <w:rPr>
          <w:noProof/>
        </w:rPr>
        <w:fldChar w:fldCharType="end"/>
      </w:r>
      <w:r w:rsidR="00AF3D7A" w:rsidRPr="002A677E">
        <w:t xml:space="preserve">. The top 20 individual model risk AVAs, and corresponding product information, shall be reported in decreasing order starting from the largest individual model risk AVAs. </w:t>
      </w:r>
    </w:p>
    <w:p w14:paraId="3881F296" w14:textId="3200DC54"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58" w:author="Author">
        <w:r w:rsidR="00457837">
          <w:rPr>
            <w:noProof/>
          </w:rPr>
          <w:t>199</w:t>
        </w:r>
      </w:ins>
      <w:del w:id="2159" w:author="Author">
        <w:r w:rsidR="00771068" w:rsidRPr="002A677E" w:rsidDel="00457837">
          <w:rPr>
            <w:noProof/>
          </w:rPr>
          <w:delText>184</w:delText>
        </w:r>
      </w:del>
      <w:r w:rsidRPr="005B57EC">
        <w:rPr>
          <w:noProof/>
        </w:rPr>
        <w:fldChar w:fldCharType="end"/>
      </w:r>
      <w:r w:rsidR="00AF3D7A" w:rsidRPr="002A677E">
        <w:t>. Products corresponding to th</w:t>
      </w:r>
      <w:r w:rsidR="004B572C" w:rsidRPr="002A677E">
        <w:t>o</w:t>
      </w:r>
      <w:r w:rsidR="00AF3D7A" w:rsidRPr="002A677E">
        <w:t>se top individual model risk AVAs shall be reported using the product inventory required by Article 19(3)</w:t>
      </w:r>
      <w:r w:rsidR="00B83DDE">
        <w:t>, p</w:t>
      </w:r>
      <w:r w:rsidR="00813B8E" w:rsidRPr="002A677E">
        <w:t>oint (a)</w:t>
      </w:r>
      <w:r w:rsidR="002E7287">
        <w:t>,</w:t>
      </w:r>
      <w:r w:rsidR="00813B8E" w:rsidRPr="002A677E">
        <w:t xml:space="preserve"> </w:t>
      </w:r>
      <w:r w:rsidR="00AF3D7A" w:rsidRPr="002A677E">
        <w:t xml:space="preserve">of </w:t>
      </w:r>
      <w:r w:rsidR="0068594D" w:rsidRPr="002A677E">
        <w:t>Delegated Regulation (EU) 2016/101</w:t>
      </w:r>
      <w:r w:rsidR="00AF3D7A" w:rsidRPr="002A677E">
        <w:t xml:space="preserve">. </w:t>
      </w:r>
    </w:p>
    <w:p w14:paraId="6C4443E0" w14:textId="142F8BAA" w:rsidR="00AF3D7A"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60" w:author="Author">
        <w:r w:rsidR="00457837">
          <w:rPr>
            <w:noProof/>
          </w:rPr>
          <w:t>200</w:t>
        </w:r>
      </w:ins>
      <w:del w:id="2161" w:author="Author">
        <w:r w:rsidR="00771068" w:rsidRPr="002A677E" w:rsidDel="00457837">
          <w:rPr>
            <w:noProof/>
          </w:rPr>
          <w:delText>185</w:delText>
        </w:r>
      </w:del>
      <w:r w:rsidRPr="005B57EC">
        <w:rPr>
          <w:noProof/>
        </w:rPr>
        <w:fldChar w:fldCharType="end"/>
      </w:r>
      <w:r w:rsidR="00113E45" w:rsidRPr="002A677E">
        <w:t xml:space="preserve">. </w:t>
      </w:r>
      <w:r w:rsidR="00AF3D7A" w:rsidRPr="002A677E">
        <w:t xml:space="preserve">Where </w:t>
      </w:r>
      <w:r w:rsidR="00BC1220" w:rsidRPr="002A677E">
        <w:t xml:space="preserve">products are </w:t>
      </w:r>
      <w:r w:rsidR="00AF3D7A" w:rsidRPr="002A677E">
        <w:t xml:space="preserve">sufficiently homogenous with respect to </w:t>
      </w:r>
      <w:r w:rsidR="00BC1220" w:rsidRPr="002A677E">
        <w:t xml:space="preserve">the </w:t>
      </w:r>
      <w:r w:rsidR="00AF3D7A" w:rsidRPr="002A677E">
        <w:t xml:space="preserve">valuation model and the model risk AVA, </w:t>
      </w:r>
      <w:r w:rsidR="00BC1220" w:rsidRPr="002A677E">
        <w:t>they</w:t>
      </w:r>
      <w:r w:rsidR="0068594D" w:rsidRPr="002A677E">
        <w:t xml:space="preserve"> shall</w:t>
      </w:r>
      <w:r w:rsidR="00AF3D7A" w:rsidRPr="002A677E">
        <w:t xml:space="preserve"> be merged and shown on one line for the purpose of maximising coverage of this template in respect of the total category level Model Risk AVA of the institution.</w:t>
      </w:r>
    </w:p>
    <w:p w14:paraId="11ECCAFC" w14:textId="16488E02" w:rsidR="00B93FA1" w:rsidRPr="002A677E" w:rsidRDefault="00B93FA1" w:rsidP="00B93FA1">
      <w:pPr>
        <w:pStyle w:val="Instructionsberschrift2"/>
        <w:numPr>
          <w:ilvl w:val="0"/>
          <w:numId w:val="0"/>
        </w:numPr>
        <w:ind w:left="357" w:hanging="357"/>
        <w:rPr>
          <w:rFonts w:ascii="Times New Roman" w:hAnsi="Times New Roman" w:cs="Times New Roman"/>
          <w:sz w:val="24"/>
          <w:lang w:val="en-GB"/>
        </w:rPr>
      </w:pPr>
      <w:bookmarkStart w:id="2162" w:name="_Toc152862758"/>
      <w:r w:rsidRPr="002A677E">
        <w:rPr>
          <w:rFonts w:ascii="Times New Roman" w:hAnsi="Times New Roman" w:cs="Times New Roman"/>
          <w:sz w:val="24"/>
          <w:u w:val="none"/>
          <w:lang w:val="en-GB"/>
        </w:rPr>
        <w:t>6.</w:t>
      </w:r>
      <w:r w:rsidR="00AF3D7A" w:rsidRPr="002A677E">
        <w:rPr>
          <w:rFonts w:ascii="Times New Roman" w:hAnsi="Times New Roman" w:cs="Times New Roman"/>
          <w:sz w:val="24"/>
          <w:u w:val="none"/>
          <w:lang w:val="en-GB"/>
        </w:rPr>
        <w:t>3</w:t>
      </w:r>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2162"/>
      <w:proofErr w:type="gram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8221"/>
      </w:tblGrid>
      <w:tr w:rsidR="00113E45" w:rsidRPr="002A677E" w14:paraId="14530A45" w14:textId="77777777" w:rsidTr="00672D2A">
        <w:tc>
          <w:tcPr>
            <w:tcW w:w="9322" w:type="dxa"/>
            <w:gridSpan w:val="2"/>
            <w:shd w:val="clear" w:color="auto" w:fill="CCCCCC"/>
          </w:tcPr>
          <w:p w14:paraId="4433DA85" w14:textId="77777777" w:rsidR="00113E45" w:rsidRPr="002A677E" w:rsidRDefault="00113E45" w:rsidP="00E60B53">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113E45" w:rsidRPr="002A677E" w14:paraId="44CD81B0" w14:textId="77777777" w:rsidTr="00672D2A">
        <w:tc>
          <w:tcPr>
            <w:tcW w:w="1101" w:type="dxa"/>
          </w:tcPr>
          <w:p w14:paraId="50BDA666"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005</w:t>
            </w:r>
          </w:p>
        </w:tc>
        <w:tc>
          <w:tcPr>
            <w:tcW w:w="8221" w:type="dxa"/>
          </w:tcPr>
          <w:p w14:paraId="16A56CC7"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RANK</w:t>
            </w:r>
          </w:p>
          <w:p w14:paraId="634AB9F9" w14:textId="77777777" w:rsidR="00113E45" w:rsidRPr="002A677E" w:rsidRDefault="00113E45" w:rsidP="00133396">
            <w:pPr>
              <w:spacing w:beforeLines="60" w:before="144" w:afterLines="60" w:after="144"/>
              <w:rPr>
                <w:rFonts w:ascii="Times New Roman" w:hAnsi="Times New Roman"/>
                <w:b/>
                <w:sz w:val="24"/>
                <w:u w:val="single"/>
              </w:rPr>
            </w:pPr>
            <w:r w:rsidRPr="002A677E">
              <w:rPr>
                <w:rFonts w:ascii="Times New Roman" w:hAnsi="Times New Roman"/>
                <w:sz w:val="24"/>
              </w:rPr>
              <w:t xml:space="preserve">The rank is a row identifier and shall be unique for each row in the </w:t>
            </w:r>
            <w:r w:rsidR="00133396" w:rsidRPr="002A677E">
              <w:rPr>
                <w:rFonts w:ascii="Times New Roman" w:hAnsi="Times New Roman"/>
                <w:sz w:val="24"/>
              </w:rPr>
              <w:t>template</w:t>
            </w:r>
            <w:r w:rsidRPr="002A677E">
              <w:rPr>
                <w:rFonts w:ascii="Times New Roman" w:hAnsi="Times New Roman"/>
                <w:sz w:val="24"/>
              </w:rPr>
              <w:t>. It shall follow the numerical order 1, 2, 3, etc, with 1 being assigned to the highest individual model risk AVAs, 2 to the second highest and so on.</w:t>
            </w:r>
          </w:p>
        </w:tc>
      </w:tr>
      <w:tr w:rsidR="00113E45" w:rsidRPr="002A677E" w14:paraId="7F38D61C" w14:textId="77777777" w:rsidTr="00672D2A">
        <w:tc>
          <w:tcPr>
            <w:tcW w:w="1101" w:type="dxa"/>
          </w:tcPr>
          <w:p w14:paraId="1AF51CEC"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010</w:t>
            </w:r>
          </w:p>
        </w:tc>
        <w:tc>
          <w:tcPr>
            <w:tcW w:w="8221" w:type="dxa"/>
          </w:tcPr>
          <w:p w14:paraId="4863575C"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MODEL</w:t>
            </w:r>
          </w:p>
          <w:p w14:paraId="261B4528"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sz w:val="24"/>
              </w:rPr>
              <w:t>Internal name (alpha-numerical) of the model used by the institution to identify the model.</w:t>
            </w:r>
          </w:p>
        </w:tc>
      </w:tr>
      <w:tr w:rsidR="00113E45" w:rsidRPr="002A677E" w14:paraId="5F728AD7" w14:textId="77777777" w:rsidTr="00672D2A">
        <w:tc>
          <w:tcPr>
            <w:tcW w:w="1101" w:type="dxa"/>
          </w:tcPr>
          <w:p w14:paraId="427AF46C"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020</w:t>
            </w:r>
          </w:p>
        </w:tc>
        <w:tc>
          <w:tcPr>
            <w:tcW w:w="8221" w:type="dxa"/>
          </w:tcPr>
          <w:p w14:paraId="01FF9DA4"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RISK CATEGORY</w:t>
            </w:r>
          </w:p>
          <w:p w14:paraId="464F5E37"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The risk category (</w:t>
            </w:r>
            <w:r w:rsidR="00310F96" w:rsidRPr="002A677E">
              <w:rPr>
                <w:rFonts w:ascii="Times New Roman" w:hAnsi="Times New Roman"/>
                <w:sz w:val="24"/>
              </w:rPr>
              <w:t>i</w:t>
            </w:r>
            <w:r w:rsidRPr="002A677E">
              <w:rPr>
                <w:rFonts w:ascii="Times New Roman" w:hAnsi="Times New Roman"/>
                <w:sz w:val="24"/>
              </w:rPr>
              <w:t xml:space="preserve">nterest </w:t>
            </w:r>
            <w:r w:rsidR="00310F96" w:rsidRPr="002A677E">
              <w:rPr>
                <w:rFonts w:ascii="Times New Roman" w:hAnsi="Times New Roman"/>
                <w:sz w:val="24"/>
              </w:rPr>
              <w:t>r</w:t>
            </w:r>
            <w:r w:rsidRPr="002A677E">
              <w:rPr>
                <w:rFonts w:ascii="Times New Roman" w:hAnsi="Times New Roman"/>
                <w:sz w:val="24"/>
              </w:rPr>
              <w:t xml:space="preserve">ates, </w:t>
            </w:r>
            <w:r w:rsidR="00310F96" w:rsidRPr="002A677E">
              <w:rPr>
                <w:rFonts w:ascii="Times New Roman" w:hAnsi="Times New Roman"/>
                <w:sz w:val="24"/>
              </w:rPr>
              <w:t>FX, c</w:t>
            </w:r>
            <w:r w:rsidRPr="002A677E">
              <w:rPr>
                <w:rFonts w:ascii="Times New Roman" w:hAnsi="Times New Roman"/>
                <w:sz w:val="24"/>
              </w:rPr>
              <w:t xml:space="preserve">redit, </w:t>
            </w:r>
            <w:r w:rsidR="00310F96" w:rsidRPr="002A677E">
              <w:rPr>
                <w:rFonts w:ascii="Times New Roman" w:hAnsi="Times New Roman"/>
                <w:sz w:val="24"/>
              </w:rPr>
              <w:t>e</w:t>
            </w:r>
            <w:r w:rsidRPr="002A677E">
              <w:rPr>
                <w:rFonts w:ascii="Times New Roman" w:hAnsi="Times New Roman"/>
                <w:sz w:val="24"/>
              </w:rPr>
              <w:t xml:space="preserve">quities, </w:t>
            </w:r>
            <w:r w:rsidR="00310F96" w:rsidRPr="002A677E">
              <w:rPr>
                <w:rFonts w:ascii="Times New Roman" w:hAnsi="Times New Roman"/>
                <w:sz w:val="24"/>
              </w:rPr>
              <w:t>c</w:t>
            </w:r>
            <w:r w:rsidRPr="002A677E">
              <w:rPr>
                <w:rFonts w:ascii="Times New Roman" w:hAnsi="Times New Roman"/>
                <w:sz w:val="24"/>
              </w:rPr>
              <w:t>ommodities) that most appropriately characterises the product or group of products that give rise to the model risk valuation adjustment.</w:t>
            </w:r>
          </w:p>
          <w:p w14:paraId="6DDE4251"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Institutions shall report the following codes:</w:t>
            </w:r>
          </w:p>
          <w:p w14:paraId="02A30235"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IR – </w:t>
            </w:r>
            <w:r w:rsidR="00A74B40" w:rsidRPr="002A677E">
              <w:rPr>
                <w:rFonts w:ascii="Times New Roman" w:hAnsi="Times New Roman"/>
                <w:sz w:val="24"/>
              </w:rPr>
              <w:t>i</w:t>
            </w:r>
            <w:r w:rsidRPr="002A677E">
              <w:rPr>
                <w:rFonts w:ascii="Times New Roman" w:hAnsi="Times New Roman"/>
                <w:sz w:val="24"/>
              </w:rPr>
              <w:t xml:space="preserve">nterest </w:t>
            </w:r>
            <w:r w:rsidR="00A74B40" w:rsidRPr="002A677E">
              <w:rPr>
                <w:rFonts w:ascii="Times New Roman" w:hAnsi="Times New Roman"/>
                <w:sz w:val="24"/>
              </w:rPr>
              <w:t>r</w:t>
            </w:r>
            <w:r w:rsidRPr="002A677E">
              <w:rPr>
                <w:rFonts w:ascii="Times New Roman" w:hAnsi="Times New Roman"/>
                <w:sz w:val="24"/>
              </w:rPr>
              <w:t>ates</w:t>
            </w:r>
          </w:p>
          <w:p w14:paraId="42986A92" w14:textId="77777777" w:rsidR="00A74B40" w:rsidRPr="002A677E" w:rsidRDefault="00A74B40" w:rsidP="00E60B53">
            <w:pPr>
              <w:spacing w:beforeLines="60" w:before="144" w:afterLines="60" w:after="144"/>
              <w:rPr>
                <w:rFonts w:ascii="Times New Roman" w:hAnsi="Times New Roman"/>
                <w:sz w:val="24"/>
              </w:rPr>
            </w:pPr>
            <w:r w:rsidRPr="002A677E">
              <w:rPr>
                <w:rFonts w:ascii="Times New Roman" w:hAnsi="Times New Roman"/>
                <w:sz w:val="24"/>
              </w:rPr>
              <w:t>FX – foreign exchange</w:t>
            </w:r>
          </w:p>
          <w:p w14:paraId="6C3D292C"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lastRenderedPageBreak/>
              <w:t xml:space="preserve">CR – </w:t>
            </w:r>
            <w:r w:rsidR="00A74B40" w:rsidRPr="002A677E">
              <w:rPr>
                <w:rFonts w:ascii="Times New Roman" w:hAnsi="Times New Roman"/>
                <w:sz w:val="24"/>
              </w:rPr>
              <w:t>c</w:t>
            </w:r>
            <w:r w:rsidRPr="002A677E">
              <w:rPr>
                <w:rFonts w:ascii="Times New Roman" w:hAnsi="Times New Roman"/>
                <w:sz w:val="24"/>
              </w:rPr>
              <w:t>redit</w:t>
            </w:r>
          </w:p>
          <w:p w14:paraId="01616E6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EQ – </w:t>
            </w:r>
            <w:r w:rsidR="00A74B40" w:rsidRPr="002A677E">
              <w:rPr>
                <w:rFonts w:ascii="Times New Roman" w:hAnsi="Times New Roman"/>
                <w:sz w:val="24"/>
              </w:rPr>
              <w:t>e</w:t>
            </w:r>
            <w:r w:rsidRPr="002A677E">
              <w:rPr>
                <w:rFonts w:ascii="Times New Roman" w:hAnsi="Times New Roman"/>
                <w:sz w:val="24"/>
              </w:rPr>
              <w:t>quities</w:t>
            </w:r>
          </w:p>
          <w:p w14:paraId="11D625BD" w14:textId="77777777" w:rsidR="00113E45" w:rsidRPr="002A677E" w:rsidRDefault="00113E45" w:rsidP="00A74B40">
            <w:pPr>
              <w:spacing w:beforeLines="60" w:before="144" w:afterLines="60" w:after="144"/>
              <w:rPr>
                <w:rFonts w:ascii="Times New Roman" w:hAnsi="Times New Roman"/>
                <w:sz w:val="24"/>
              </w:rPr>
            </w:pPr>
            <w:r w:rsidRPr="002A677E">
              <w:rPr>
                <w:rFonts w:ascii="Times New Roman" w:hAnsi="Times New Roman"/>
                <w:sz w:val="24"/>
              </w:rPr>
              <w:t xml:space="preserve">CO – </w:t>
            </w:r>
            <w:r w:rsidR="00A74B40" w:rsidRPr="002A677E">
              <w:rPr>
                <w:rFonts w:ascii="Times New Roman" w:hAnsi="Times New Roman"/>
                <w:sz w:val="24"/>
              </w:rPr>
              <w:t>c</w:t>
            </w:r>
            <w:r w:rsidRPr="002A677E">
              <w:rPr>
                <w:rFonts w:ascii="Times New Roman" w:hAnsi="Times New Roman"/>
                <w:sz w:val="24"/>
              </w:rPr>
              <w:t>ommodities</w:t>
            </w:r>
          </w:p>
        </w:tc>
      </w:tr>
      <w:tr w:rsidR="00113E45" w:rsidRPr="002A677E" w14:paraId="19393564" w14:textId="77777777" w:rsidTr="00672D2A">
        <w:tc>
          <w:tcPr>
            <w:tcW w:w="1101" w:type="dxa"/>
          </w:tcPr>
          <w:p w14:paraId="484554E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13E45" w:rsidRPr="002A677E">
              <w:rPr>
                <w:rFonts w:ascii="Times New Roman" w:hAnsi="Times New Roman"/>
                <w:sz w:val="24"/>
              </w:rPr>
              <w:t>030</w:t>
            </w:r>
          </w:p>
        </w:tc>
        <w:tc>
          <w:tcPr>
            <w:tcW w:w="8221" w:type="dxa"/>
          </w:tcPr>
          <w:p w14:paraId="26D5F3C9"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PRODUCT</w:t>
            </w:r>
          </w:p>
          <w:p w14:paraId="78F63AC3" w14:textId="103AE86B" w:rsidR="00113E45" w:rsidRPr="002A677E" w:rsidRDefault="00113E45" w:rsidP="00813B8E">
            <w:pPr>
              <w:spacing w:beforeLines="60" w:before="144" w:afterLines="60" w:after="144"/>
              <w:rPr>
                <w:rFonts w:ascii="Times New Roman" w:hAnsi="Times New Roman"/>
                <w:sz w:val="24"/>
              </w:rPr>
            </w:pPr>
            <w:r w:rsidRPr="002A677E">
              <w:rPr>
                <w:rFonts w:ascii="Times New Roman" w:hAnsi="Times New Roman"/>
                <w:sz w:val="24"/>
              </w:rPr>
              <w:t>Internal name (alpha-numerical) for the product or group of products, in line with the product inventory required by Article 19(3)</w:t>
            </w:r>
            <w:r w:rsidR="00B83DDE">
              <w:rPr>
                <w:rFonts w:ascii="Times New Roman" w:hAnsi="Times New Roman"/>
                <w:sz w:val="24"/>
              </w:rPr>
              <w:t>, p</w:t>
            </w:r>
            <w:r w:rsidR="00813B8E" w:rsidRPr="002A677E">
              <w:rPr>
                <w:rFonts w:ascii="Times New Roman" w:hAnsi="Times New Roman"/>
                <w:sz w:val="24"/>
              </w:rPr>
              <w:t>oint (a)</w:t>
            </w:r>
            <w:r w:rsidR="002E7287">
              <w:rPr>
                <w:rFonts w:ascii="Times New Roman" w:hAnsi="Times New Roman"/>
                <w:sz w:val="24"/>
              </w:rPr>
              <w:t>,</w:t>
            </w:r>
            <w:r w:rsidR="00813B8E" w:rsidRPr="002A677E">
              <w:rPr>
                <w:rFonts w:ascii="Times New Roman" w:hAnsi="Times New Roman"/>
                <w:sz w:val="24"/>
              </w:rPr>
              <w:t xml:space="preserve"> </w:t>
            </w:r>
            <w:r w:rsidRPr="002A677E">
              <w:rPr>
                <w:rFonts w:ascii="Times New Roman" w:hAnsi="Times New Roman"/>
                <w:sz w:val="24"/>
              </w:rPr>
              <w:t xml:space="preserve">of </w:t>
            </w:r>
            <w:r w:rsidR="001A3980" w:rsidRPr="002A677E">
              <w:rPr>
                <w:rFonts w:ascii="Times New Roman" w:hAnsi="Times New Roman"/>
                <w:sz w:val="24"/>
              </w:rPr>
              <w:t>Delegated Regulation (EU) 2016/101</w:t>
            </w:r>
            <w:r w:rsidRPr="002A677E">
              <w:rPr>
                <w:rFonts w:ascii="Times New Roman" w:hAnsi="Times New Roman"/>
                <w:sz w:val="24"/>
              </w:rPr>
              <w:t>, that is valued using the model.</w:t>
            </w:r>
          </w:p>
        </w:tc>
      </w:tr>
      <w:tr w:rsidR="00113E45" w:rsidRPr="002A677E" w14:paraId="23772C9E" w14:textId="77777777" w:rsidTr="00672D2A">
        <w:tc>
          <w:tcPr>
            <w:tcW w:w="1101" w:type="dxa"/>
          </w:tcPr>
          <w:p w14:paraId="42C1FC31"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040</w:t>
            </w:r>
          </w:p>
        </w:tc>
        <w:tc>
          <w:tcPr>
            <w:tcW w:w="8221" w:type="dxa"/>
          </w:tcPr>
          <w:p w14:paraId="26F4CCDA"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OBSERVABILITY</w:t>
            </w:r>
          </w:p>
          <w:p w14:paraId="18639400" w14:textId="77777777" w:rsidR="00113E45" w:rsidRPr="002A677E" w:rsidRDefault="00113E45" w:rsidP="00E60B53">
            <w:pPr>
              <w:pStyle w:val="CommentText"/>
              <w:rPr>
                <w:rFonts w:ascii="Times New Roman" w:hAnsi="Times New Roman"/>
                <w:sz w:val="24"/>
                <w:szCs w:val="24"/>
                <w:lang w:val="en-GB"/>
              </w:rPr>
            </w:pPr>
            <w:r w:rsidRPr="002A677E">
              <w:rPr>
                <w:rFonts w:ascii="Times New Roman" w:hAnsi="Times New Roman"/>
                <w:sz w:val="24"/>
                <w:szCs w:val="24"/>
                <w:lang w:val="en-GB"/>
              </w:rPr>
              <w:t>Number of price observations for the product or group of products in the last twelve months that meet either of the following criteria:</w:t>
            </w:r>
          </w:p>
          <w:p w14:paraId="3F317E72" w14:textId="77777777" w:rsidR="00113E45" w:rsidRPr="002A677E" w:rsidRDefault="00113E45" w:rsidP="0002267E">
            <w:pPr>
              <w:pStyle w:val="CommentText"/>
              <w:numPr>
                <w:ilvl w:val="0"/>
                <w:numId w:val="31"/>
              </w:numPr>
              <w:rPr>
                <w:rFonts w:ascii="Times New Roman" w:hAnsi="Times New Roman"/>
                <w:sz w:val="24"/>
                <w:szCs w:val="24"/>
                <w:lang w:val="en-GB"/>
              </w:rPr>
            </w:pPr>
            <w:r w:rsidRPr="002A677E">
              <w:rPr>
                <w:rFonts w:ascii="Times New Roman" w:hAnsi="Times New Roman"/>
                <w:sz w:val="24"/>
                <w:szCs w:val="24"/>
                <w:lang w:val="en-GB"/>
              </w:rPr>
              <w:t xml:space="preserve">The price observation is a price at which the institution has conducted a </w:t>
            </w:r>
            <w:proofErr w:type="gramStart"/>
            <w:r w:rsidRPr="002A677E">
              <w:rPr>
                <w:rFonts w:ascii="Times New Roman" w:hAnsi="Times New Roman"/>
                <w:sz w:val="24"/>
                <w:szCs w:val="24"/>
                <w:lang w:val="en-GB"/>
              </w:rPr>
              <w:t>transaction</w:t>
            </w:r>
            <w:r w:rsidR="004B572C" w:rsidRPr="002A677E">
              <w:rPr>
                <w:rFonts w:ascii="Times New Roman" w:hAnsi="Times New Roman"/>
                <w:sz w:val="24"/>
                <w:szCs w:val="24"/>
                <w:lang w:val="en-GB"/>
              </w:rPr>
              <w:t>;</w:t>
            </w:r>
            <w:proofErr w:type="gramEnd"/>
          </w:p>
          <w:p w14:paraId="68CCA8F6" w14:textId="77777777" w:rsidR="00113E45" w:rsidRPr="002A677E" w:rsidRDefault="00113E45" w:rsidP="0002267E">
            <w:pPr>
              <w:pStyle w:val="CommentText"/>
              <w:numPr>
                <w:ilvl w:val="0"/>
                <w:numId w:val="31"/>
              </w:numPr>
              <w:rPr>
                <w:rFonts w:ascii="Times New Roman" w:hAnsi="Times New Roman"/>
                <w:sz w:val="24"/>
                <w:szCs w:val="24"/>
                <w:lang w:val="en-GB"/>
              </w:rPr>
            </w:pPr>
            <w:r w:rsidRPr="002A677E">
              <w:rPr>
                <w:rFonts w:ascii="Times New Roman" w:hAnsi="Times New Roman"/>
                <w:sz w:val="24"/>
                <w:szCs w:val="24"/>
                <w:lang w:val="en-GB"/>
              </w:rPr>
              <w:t xml:space="preserve">It is a verifiable price for an actual transaction between third </w:t>
            </w:r>
            <w:proofErr w:type="gramStart"/>
            <w:r w:rsidRPr="002A677E">
              <w:rPr>
                <w:rFonts w:ascii="Times New Roman" w:hAnsi="Times New Roman"/>
                <w:sz w:val="24"/>
                <w:szCs w:val="24"/>
                <w:lang w:val="en-GB"/>
              </w:rPr>
              <w:t>parties</w:t>
            </w:r>
            <w:r w:rsidR="004B572C" w:rsidRPr="002A677E">
              <w:rPr>
                <w:rFonts w:ascii="Times New Roman" w:hAnsi="Times New Roman"/>
                <w:sz w:val="24"/>
                <w:szCs w:val="24"/>
                <w:lang w:val="en-GB"/>
              </w:rPr>
              <w:t>;</w:t>
            </w:r>
            <w:proofErr w:type="gramEnd"/>
          </w:p>
          <w:p w14:paraId="0E7AE57F" w14:textId="77777777" w:rsidR="00113E45" w:rsidRPr="002A677E" w:rsidRDefault="00113E45" w:rsidP="0002267E">
            <w:pPr>
              <w:pStyle w:val="CommentText"/>
              <w:numPr>
                <w:ilvl w:val="0"/>
                <w:numId w:val="31"/>
              </w:numPr>
              <w:rPr>
                <w:rFonts w:ascii="Times New Roman" w:hAnsi="Times New Roman"/>
                <w:sz w:val="24"/>
                <w:szCs w:val="24"/>
                <w:lang w:val="en-GB"/>
              </w:rPr>
            </w:pPr>
            <w:r w:rsidRPr="002A677E">
              <w:rPr>
                <w:rFonts w:ascii="Times New Roman" w:hAnsi="Times New Roman"/>
                <w:sz w:val="24"/>
                <w:szCs w:val="24"/>
                <w:lang w:val="en-GB"/>
              </w:rPr>
              <w:t>The price is obtained from a committed quote.</w:t>
            </w:r>
          </w:p>
          <w:p w14:paraId="1BC303D8" w14:textId="77777777" w:rsidR="00113E45" w:rsidRPr="002A677E" w:rsidRDefault="00113E45" w:rsidP="008136B4">
            <w:pPr>
              <w:pStyle w:val="CommentText"/>
              <w:rPr>
                <w:rStyle w:val="InstructionsTabelleberschrift"/>
                <w:rFonts w:ascii="Times New Roman" w:hAnsi="Times New Roman"/>
                <w:b w:val="0"/>
                <w:sz w:val="24"/>
                <w:szCs w:val="24"/>
                <w:u w:val="none"/>
                <w:lang w:val="en-GB"/>
              </w:rPr>
            </w:pPr>
            <w:r w:rsidRPr="001235ED">
              <w:rPr>
                <w:rFonts w:ascii="Times New Roman" w:hAnsi="Times New Roman"/>
                <w:sz w:val="24"/>
                <w:szCs w:val="24"/>
                <w:lang w:val="en-GB"/>
              </w:rPr>
              <w:t xml:space="preserve">Institutions shall report </w:t>
            </w:r>
            <w:r w:rsidR="008136B4" w:rsidRPr="002A677E">
              <w:rPr>
                <w:rFonts w:ascii="Times New Roman" w:hAnsi="Times New Roman"/>
                <w:sz w:val="24"/>
                <w:szCs w:val="24"/>
                <w:lang w:val="en-GB"/>
              </w:rPr>
              <w:t xml:space="preserve">one of </w:t>
            </w:r>
            <w:r w:rsidRPr="002A677E">
              <w:rPr>
                <w:rFonts w:ascii="Times New Roman" w:hAnsi="Times New Roman"/>
                <w:sz w:val="24"/>
                <w:szCs w:val="24"/>
                <w:lang w:val="en-GB"/>
              </w:rPr>
              <w:t xml:space="preserve">the following </w:t>
            </w:r>
            <w:r w:rsidR="008136B4" w:rsidRPr="002A677E">
              <w:rPr>
                <w:rFonts w:ascii="Times New Roman" w:hAnsi="Times New Roman"/>
                <w:sz w:val="24"/>
                <w:szCs w:val="24"/>
                <w:lang w:val="en-GB"/>
              </w:rPr>
              <w:t>values</w:t>
            </w:r>
            <w:r w:rsidRPr="002A677E">
              <w:rPr>
                <w:rFonts w:ascii="Times New Roman" w:hAnsi="Times New Roman"/>
                <w:sz w:val="24"/>
                <w:szCs w:val="24"/>
                <w:lang w:val="en-GB"/>
              </w:rPr>
              <w:t>: ‘none’, ‘1-6’, ‘6-24’, ‘24-100’, ‘100+’.</w:t>
            </w:r>
          </w:p>
        </w:tc>
      </w:tr>
      <w:tr w:rsidR="00113E45" w:rsidRPr="002A677E" w14:paraId="56CD6375" w14:textId="77777777" w:rsidTr="00672D2A">
        <w:tc>
          <w:tcPr>
            <w:tcW w:w="1101" w:type="dxa"/>
          </w:tcPr>
          <w:p w14:paraId="2DF7774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050</w:t>
            </w:r>
          </w:p>
        </w:tc>
        <w:tc>
          <w:tcPr>
            <w:tcW w:w="8221" w:type="dxa"/>
          </w:tcPr>
          <w:p w14:paraId="09A6A187"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MODEL RISK AVA</w:t>
            </w:r>
          </w:p>
          <w:p w14:paraId="588F7243"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Article 11(1) of </w:t>
            </w:r>
            <w:r w:rsidR="001A3980" w:rsidRPr="002A677E">
              <w:rPr>
                <w:rFonts w:ascii="Times New Roman" w:hAnsi="Times New Roman"/>
                <w:sz w:val="24"/>
              </w:rPr>
              <w:t>Delegated Regulation (EU) 2016/101</w:t>
            </w:r>
            <w:r w:rsidR="004B572C" w:rsidRPr="002A677E">
              <w:rPr>
                <w:rFonts w:ascii="Times New Roman" w:hAnsi="Times New Roman"/>
                <w:sz w:val="24"/>
              </w:rPr>
              <w:t>.</w:t>
            </w:r>
          </w:p>
          <w:p w14:paraId="121F535A"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Individual model risk AVA before diversification benefit, but after portfolio netting where relevant.</w:t>
            </w:r>
          </w:p>
        </w:tc>
      </w:tr>
      <w:tr w:rsidR="00113E45" w:rsidRPr="002A677E" w14:paraId="76952622" w14:textId="77777777" w:rsidTr="00672D2A">
        <w:tc>
          <w:tcPr>
            <w:tcW w:w="1101" w:type="dxa"/>
          </w:tcPr>
          <w:p w14:paraId="206D6F73"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060</w:t>
            </w:r>
          </w:p>
        </w:tc>
        <w:tc>
          <w:tcPr>
            <w:tcW w:w="8221" w:type="dxa"/>
          </w:tcPr>
          <w:p w14:paraId="2159507E"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USING EXPERT-BASED APPROACH</w:t>
            </w:r>
          </w:p>
          <w:p w14:paraId="7A71B0B6" w14:textId="77777777" w:rsidR="00113E45" w:rsidRPr="002A677E" w:rsidRDefault="00113E45" w:rsidP="004B572C">
            <w:pPr>
              <w:spacing w:beforeLines="60" w:before="144" w:afterLines="60" w:after="144"/>
              <w:rPr>
                <w:rStyle w:val="InstructionsTabelleberschrift"/>
                <w:rFonts w:ascii="Times New Roman" w:hAnsi="Times New Roman"/>
                <w:sz w:val="24"/>
                <w:u w:val="none"/>
              </w:rPr>
            </w:pPr>
            <w:r w:rsidRPr="001235ED">
              <w:rPr>
                <w:rFonts w:ascii="Times New Roman" w:hAnsi="Times New Roman"/>
                <w:sz w:val="24"/>
              </w:rPr>
              <w:t>Amounts in column 0</w:t>
            </w:r>
            <w:r w:rsidR="008136B4" w:rsidRPr="002A677E">
              <w:rPr>
                <w:rFonts w:ascii="Times New Roman" w:hAnsi="Times New Roman"/>
                <w:sz w:val="24"/>
              </w:rPr>
              <w:t>0</w:t>
            </w:r>
            <w:r w:rsidRPr="002A677E">
              <w:rPr>
                <w:rFonts w:ascii="Times New Roman" w:hAnsi="Times New Roman"/>
                <w:sz w:val="24"/>
              </w:rPr>
              <w:t xml:space="preserve">50 that have been calculated under the expert-based approach </w:t>
            </w:r>
            <w:r w:rsidR="004B572C" w:rsidRPr="002A677E">
              <w:rPr>
                <w:rFonts w:ascii="Times New Roman" w:hAnsi="Times New Roman"/>
                <w:sz w:val="24"/>
              </w:rPr>
              <w:t xml:space="preserve">referred to </w:t>
            </w:r>
            <w:r w:rsidRPr="002A677E">
              <w:rPr>
                <w:rFonts w:ascii="Times New Roman" w:hAnsi="Times New Roman"/>
                <w:sz w:val="24"/>
              </w:rPr>
              <w:t>in Art</w:t>
            </w:r>
            <w:r w:rsidR="008136B4" w:rsidRPr="002A677E">
              <w:rPr>
                <w:rFonts w:ascii="Times New Roman" w:hAnsi="Times New Roman"/>
                <w:sz w:val="24"/>
              </w:rPr>
              <w:t>icle</w:t>
            </w:r>
            <w:r w:rsidRPr="002A677E">
              <w:rPr>
                <w:rFonts w:ascii="Times New Roman" w:hAnsi="Times New Roman"/>
                <w:sz w:val="24"/>
              </w:rPr>
              <w:t xml:space="preserve"> 11(4) of </w:t>
            </w:r>
            <w:r w:rsidR="001A3980" w:rsidRPr="002A677E">
              <w:rPr>
                <w:rFonts w:ascii="Times New Roman" w:hAnsi="Times New Roman"/>
                <w:sz w:val="24"/>
              </w:rPr>
              <w:t>Delegated Regulation (EU) 2016/101</w:t>
            </w:r>
            <w:r w:rsidRPr="002A677E">
              <w:rPr>
                <w:rFonts w:ascii="Times New Roman" w:hAnsi="Times New Roman"/>
                <w:sz w:val="24"/>
              </w:rPr>
              <w:t>.</w:t>
            </w:r>
          </w:p>
        </w:tc>
      </w:tr>
      <w:tr w:rsidR="00113E45" w:rsidRPr="002A677E" w14:paraId="761DA808" w14:textId="77777777" w:rsidTr="00672D2A">
        <w:tc>
          <w:tcPr>
            <w:tcW w:w="1101" w:type="dxa"/>
          </w:tcPr>
          <w:p w14:paraId="52E4D578"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070</w:t>
            </w:r>
          </w:p>
        </w:tc>
        <w:tc>
          <w:tcPr>
            <w:tcW w:w="8221" w:type="dxa"/>
          </w:tcPr>
          <w:p w14:paraId="2FDE44D2"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OF WHICH: AGGREGATED USING METHOD 2</w:t>
            </w:r>
          </w:p>
          <w:p w14:paraId="7D02F929" w14:textId="77777777" w:rsidR="00113E45" w:rsidRPr="002A677E" w:rsidRDefault="00113E45" w:rsidP="00127986">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Amounts in column </w:t>
            </w:r>
            <w:r w:rsidR="008136B4" w:rsidRPr="002A677E">
              <w:rPr>
                <w:rFonts w:ascii="Times New Roman" w:hAnsi="Times New Roman"/>
                <w:sz w:val="24"/>
              </w:rPr>
              <w:t>0</w:t>
            </w:r>
            <w:r w:rsidRPr="002A677E">
              <w:rPr>
                <w:rFonts w:ascii="Times New Roman" w:hAnsi="Times New Roman"/>
                <w:sz w:val="24"/>
              </w:rPr>
              <w:t xml:space="preserve">050 that have been aggregated under Method 2 of </w:t>
            </w:r>
            <w:r w:rsidR="004B572C" w:rsidRPr="002A677E">
              <w:rPr>
                <w:rFonts w:ascii="Times New Roman" w:hAnsi="Times New Roman"/>
                <w:sz w:val="24"/>
              </w:rPr>
              <w:t xml:space="preserve">the </w:t>
            </w:r>
            <w:r w:rsidRPr="002A677E">
              <w:rPr>
                <w:rFonts w:ascii="Times New Roman" w:hAnsi="Times New Roman"/>
                <w:sz w:val="24"/>
              </w:rPr>
              <w:t xml:space="preserve">Annex to </w:t>
            </w:r>
            <w:r w:rsidR="001A3980" w:rsidRPr="002A677E">
              <w:rPr>
                <w:rFonts w:ascii="Times New Roman" w:hAnsi="Times New Roman"/>
                <w:sz w:val="24"/>
              </w:rPr>
              <w:t>Delegated Regulation (EU) 2016/101</w:t>
            </w:r>
            <w:r w:rsidRPr="002A677E">
              <w:rPr>
                <w:rFonts w:ascii="Times New Roman" w:hAnsi="Times New Roman"/>
                <w:sz w:val="24"/>
              </w:rPr>
              <w:t xml:space="preserve">. </w:t>
            </w:r>
            <w:r w:rsidR="00127986" w:rsidRPr="002A677E">
              <w:rPr>
                <w:rFonts w:ascii="Times New Roman" w:hAnsi="Times New Roman"/>
                <w:sz w:val="24"/>
              </w:rPr>
              <w:t xml:space="preserve">These amounts </w:t>
            </w:r>
            <w:r w:rsidRPr="002A677E">
              <w:rPr>
                <w:rFonts w:ascii="Times New Roman" w:hAnsi="Times New Roman"/>
                <w:sz w:val="24"/>
              </w:rPr>
              <w:t>correspond to FV – PV in the terminology of th</w:t>
            </w:r>
            <w:r w:rsidR="004B572C" w:rsidRPr="002A677E">
              <w:rPr>
                <w:rFonts w:ascii="Times New Roman" w:hAnsi="Times New Roman"/>
                <w:sz w:val="24"/>
              </w:rPr>
              <w:t>at</w:t>
            </w:r>
            <w:r w:rsidRPr="002A677E">
              <w:rPr>
                <w:rFonts w:ascii="Times New Roman" w:hAnsi="Times New Roman"/>
                <w:sz w:val="24"/>
              </w:rPr>
              <w:t xml:space="preserve"> Annex. </w:t>
            </w:r>
          </w:p>
        </w:tc>
      </w:tr>
      <w:tr w:rsidR="00113E45" w:rsidRPr="002A677E" w14:paraId="619140B5" w14:textId="77777777" w:rsidTr="00672D2A">
        <w:tc>
          <w:tcPr>
            <w:tcW w:w="1101" w:type="dxa"/>
          </w:tcPr>
          <w:p w14:paraId="6AC42AC6"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080</w:t>
            </w:r>
          </w:p>
        </w:tc>
        <w:tc>
          <w:tcPr>
            <w:tcW w:w="8221" w:type="dxa"/>
          </w:tcPr>
          <w:p w14:paraId="02A9CF1E"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AGGREGATED AVA CALCULATED UNDER METHOD 2</w:t>
            </w:r>
          </w:p>
          <w:p w14:paraId="477B55A4" w14:textId="77777777" w:rsidR="00113E45" w:rsidRPr="002A677E" w:rsidRDefault="00113E45" w:rsidP="000E40DD">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contribution towards the total category level AVA for model risk, as computed </w:t>
            </w:r>
            <w:r w:rsidR="00BB22D4" w:rsidRPr="002A677E">
              <w:rPr>
                <w:rStyle w:val="InstructionsTabelleberschrift"/>
                <w:rFonts w:ascii="Times New Roman" w:hAnsi="Times New Roman"/>
                <w:b w:val="0"/>
                <w:sz w:val="24"/>
                <w:u w:val="none"/>
              </w:rPr>
              <w:t>in accordance with</w:t>
            </w:r>
            <w:r w:rsidRPr="002A677E">
              <w:rPr>
                <w:rStyle w:val="InstructionsTabelleberschrift"/>
                <w:rFonts w:ascii="Times New Roman" w:hAnsi="Times New Roman"/>
                <w:b w:val="0"/>
                <w:sz w:val="24"/>
                <w:u w:val="none"/>
              </w:rPr>
              <w:t xml:space="preserve"> Article 11(7) of </w:t>
            </w:r>
            <w:r w:rsidR="001A3980" w:rsidRPr="002A677E">
              <w:rPr>
                <w:rFonts w:ascii="Times New Roman" w:hAnsi="Times New Roman"/>
                <w:sz w:val="24"/>
              </w:rPr>
              <w:t>the Delegated Regulation (EU) 2016/101</w:t>
            </w:r>
            <w:r w:rsidRPr="002A677E">
              <w:rPr>
                <w:rStyle w:val="InstructionsTabelleberschrift"/>
                <w:rFonts w:ascii="Times New Roman" w:hAnsi="Times New Roman"/>
                <w:b w:val="0"/>
                <w:sz w:val="24"/>
                <w:u w:val="none"/>
              </w:rPr>
              <w:t xml:space="preserve"> of individual model risk AVAs that are aggregated using Method 2 of the Annex</w:t>
            </w:r>
            <w:r w:rsidR="008136B4" w:rsidRPr="002A677E">
              <w:rPr>
                <w:rStyle w:val="InstructionsTabelleberschrift"/>
                <w:rFonts w:ascii="Times New Roman" w:hAnsi="Times New Roman"/>
                <w:b w:val="0"/>
                <w:sz w:val="24"/>
                <w:u w:val="none"/>
              </w:rPr>
              <w:t xml:space="preserve"> to</w:t>
            </w:r>
            <w:r w:rsidR="001A3980" w:rsidRPr="002A677E">
              <w:rPr>
                <w:rFonts w:ascii="Times New Roman" w:hAnsi="Times New Roman"/>
                <w:sz w:val="24"/>
              </w:rPr>
              <w:t xml:space="preserve"> </w:t>
            </w:r>
            <w:r w:rsidR="004B572C" w:rsidRPr="002A677E">
              <w:rPr>
                <w:rFonts w:ascii="Times New Roman" w:hAnsi="Times New Roman"/>
                <w:sz w:val="24"/>
              </w:rPr>
              <w:t xml:space="preserve">that </w:t>
            </w:r>
            <w:r w:rsidR="001A3980" w:rsidRPr="002A677E">
              <w:rPr>
                <w:rFonts w:ascii="Times New Roman" w:hAnsi="Times New Roman"/>
                <w:sz w:val="24"/>
              </w:rPr>
              <w:t>Regulation (EU)</w:t>
            </w:r>
            <w:r w:rsidRPr="002A677E">
              <w:rPr>
                <w:rStyle w:val="InstructionsTabelleberschrift"/>
                <w:rFonts w:ascii="Times New Roman" w:hAnsi="Times New Roman"/>
                <w:b w:val="0"/>
                <w:sz w:val="24"/>
                <w:u w:val="none"/>
              </w:rPr>
              <w:t xml:space="preserve">. </w:t>
            </w:r>
            <w:r w:rsidR="000E40DD" w:rsidRPr="002A677E">
              <w:rPr>
                <w:rFonts w:ascii="Times New Roman" w:hAnsi="Times New Roman"/>
                <w:sz w:val="24"/>
              </w:rPr>
              <w:t>That amount</w:t>
            </w:r>
            <w:r w:rsidR="00127986" w:rsidRPr="002A677E">
              <w:rPr>
                <w:rFonts w:ascii="Times New Roman" w:hAnsi="Times New Roman"/>
                <w:sz w:val="24"/>
              </w:rPr>
              <w:t xml:space="preserve"> </w:t>
            </w:r>
            <w:r w:rsidRPr="002A677E">
              <w:rPr>
                <w:rFonts w:ascii="Times New Roman" w:hAnsi="Times New Roman"/>
                <w:sz w:val="24"/>
              </w:rPr>
              <w:t>corresponds to APVA in the terminology of the Annex.</w:t>
            </w:r>
          </w:p>
        </w:tc>
      </w:tr>
      <w:tr w:rsidR="00113E45" w:rsidRPr="002A677E" w14:paraId="00EC9AC8" w14:textId="77777777" w:rsidTr="00672D2A">
        <w:tc>
          <w:tcPr>
            <w:tcW w:w="1101" w:type="dxa"/>
          </w:tcPr>
          <w:p w14:paraId="1C6C3F37"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090</w:t>
            </w:r>
            <w:r w:rsidRPr="002A677E">
              <w:rPr>
                <w:rFonts w:ascii="Times New Roman" w:hAnsi="Times New Roman"/>
                <w:sz w:val="24"/>
              </w:rPr>
              <w:t xml:space="preserve"> </w:t>
            </w:r>
            <w:r w:rsidR="00113E45" w:rsidRPr="002A677E">
              <w:rPr>
                <w:rFonts w:ascii="Times New Roman" w:hAnsi="Times New Roman"/>
                <w:sz w:val="24"/>
              </w:rPr>
              <w:t>-</w:t>
            </w:r>
            <w:r w:rsidRPr="002A677E">
              <w:rPr>
                <w:rFonts w:ascii="Times New Roman" w:hAnsi="Times New Roman"/>
                <w:sz w:val="24"/>
              </w:rPr>
              <w:t>0</w:t>
            </w:r>
            <w:r w:rsidR="00113E45" w:rsidRPr="002A677E">
              <w:rPr>
                <w:rFonts w:ascii="Times New Roman" w:hAnsi="Times New Roman"/>
                <w:sz w:val="24"/>
              </w:rPr>
              <w:t>100</w:t>
            </w:r>
          </w:p>
        </w:tc>
        <w:tc>
          <w:tcPr>
            <w:tcW w:w="8221" w:type="dxa"/>
          </w:tcPr>
          <w:p w14:paraId="7FC1E430"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 AND LIABILITIES</w:t>
            </w:r>
          </w:p>
          <w:p w14:paraId="4C5C0304"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1235ED">
              <w:rPr>
                <w:rFonts w:ascii="Times New Roman" w:hAnsi="Times New Roman"/>
                <w:sz w:val="24"/>
              </w:rPr>
              <w:lastRenderedPageBreak/>
              <w:t xml:space="preserve">Absolute value of fair-valued assets and liabilities valued using the model reported in column </w:t>
            </w:r>
            <w:r w:rsidR="008136B4" w:rsidRPr="002A677E">
              <w:rPr>
                <w:rFonts w:ascii="Times New Roman" w:hAnsi="Times New Roman"/>
                <w:sz w:val="24"/>
              </w:rPr>
              <w:t>0</w:t>
            </w:r>
            <w:r w:rsidRPr="002A677E">
              <w:rPr>
                <w:rFonts w:ascii="Times New Roman" w:hAnsi="Times New Roman"/>
                <w:sz w:val="24"/>
              </w:rPr>
              <w:t xml:space="preserve">010 as stated in the financial statements under the applicable framework. </w:t>
            </w:r>
          </w:p>
        </w:tc>
      </w:tr>
      <w:tr w:rsidR="00113E45" w:rsidRPr="002A677E" w14:paraId="37E7B442" w14:textId="77777777" w:rsidTr="00672D2A">
        <w:tc>
          <w:tcPr>
            <w:tcW w:w="1101" w:type="dxa"/>
          </w:tcPr>
          <w:p w14:paraId="0FFA9478"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13E45" w:rsidRPr="002A677E">
              <w:rPr>
                <w:rFonts w:ascii="Times New Roman" w:hAnsi="Times New Roman"/>
                <w:sz w:val="24"/>
              </w:rPr>
              <w:t>090</w:t>
            </w:r>
          </w:p>
        </w:tc>
        <w:tc>
          <w:tcPr>
            <w:tcW w:w="8221" w:type="dxa"/>
          </w:tcPr>
          <w:p w14:paraId="1B1E80B6"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ASSETS</w:t>
            </w:r>
          </w:p>
          <w:p w14:paraId="7C3C7F2C" w14:textId="77777777"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 xml:space="preserve">Absolute value of fair-valued assets valued using the model reported in column </w:t>
            </w:r>
            <w:r w:rsidR="008136B4" w:rsidRPr="002A677E">
              <w:rPr>
                <w:rFonts w:ascii="Times New Roman" w:hAnsi="Times New Roman"/>
                <w:sz w:val="24"/>
              </w:rPr>
              <w:t>0</w:t>
            </w:r>
            <w:r w:rsidRPr="002A677E">
              <w:rPr>
                <w:rFonts w:ascii="Times New Roman" w:hAnsi="Times New Roman"/>
                <w:sz w:val="24"/>
              </w:rPr>
              <w:t>010 as stated in the financial statements under the applicable framework</w:t>
            </w:r>
            <w:r w:rsidRPr="002A677E">
              <w:rPr>
                <w:rStyle w:val="InstructionsTabelleberschrift"/>
                <w:rFonts w:ascii="Times New Roman" w:hAnsi="Times New Roman"/>
                <w:b w:val="0"/>
                <w:sz w:val="24"/>
                <w:u w:val="none"/>
              </w:rPr>
              <w:t>.</w:t>
            </w:r>
          </w:p>
        </w:tc>
      </w:tr>
      <w:tr w:rsidR="00113E45" w:rsidRPr="002A677E" w14:paraId="5EA9178E" w14:textId="77777777" w:rsidTr="00672D2A">
        <w:tc>
          <w:tcPr>
            <w:tcW w:w="1101" w:type="dxa"/>
          </w:tcPr>
          <w:p w14:paraId="4EFB0E2F"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100</w:t>
            </w:r>
          </w:p>
        </w:tc>
        <w:tc>
          <w:tcPr>
            <w:tcW w:w="8221" w:type="dxa"/>
          </w:tcPr>
          <w:p w14:paraId="105C027C"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FAIR-VALUED LIABILITIES</w:t>
            </w:r>
          </w:p>
          <w:p w14:paraId="34D8079E" w14:textId="77777777"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 xml:space="preserve">Absolute value of fair-valued liabilities valued using the model reported in column </w:t>
            </w:r>
            <w:r w:rsidR="008136B4" w:rsidRPr="002A677E">
              <w:rPr>
                <w:rFonts w:ascii="Times New Roman" w:hAnsi="Times New Roman"/>
                <w:sz w:val="24"/>
              </w:rPr>
              <w:t>0</w:t>
            </w:r>
            <w:r w:rsidRPr="002A677E">
              <w:rPr>
                <w:rFonts w:ascii="Times New Roman" w:hAnsi="Times New Roman"/>
                <w:sz w:val="24"/>
              </w:rPr>
              <w:t xml:space="preserve">010 as stated in the financial statements under the applicable framework. </w:t>
            </w:r>
          </w:p>
        </w:tc>
      </w:tr>
      <w:tr w:rsidR="00113E45" w:rsidRPr="002A677E" w14:paraId="7F4874F2" w14:textId="77777777" w:rsidTr="00672D2A">
        <w:tc>
          <w:tcPr>
            <w:tcW w:w="1101" w:type="dxa"/>
          </w:tcPr>
          <w:p w14:paraId="17F996A7"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110</w:t>
            </w:r>
          </w:p>
        </w:tc>
        <w:tc>
          <w:tcPr>
            <w:tcW w:w="8221" w:type="dxa"/>
          </w:tcPr>
          <w:p w14:paraId="5D154601"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IPV DIFFERENCE (OUTPUT TESTING)</w:t>
            </w:r>
          </w:p>
          <w:p w14:paraId="142B7D31" w14:textId="4E82E995"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sum of unadjusted difference amounts (‘IPV difference’) calculated at the month end closest to the reporting date under the independent price verification process performed in accordance with Art</w:t>
            </w:r>
            <w:r w:rsidR="00DE223B" w:rsidRPr="002A677E">
              <w:rPr>
                <w:rStyle w:val="InstructionsTabelleberschrift"/>
                <w:rFonts w:ascii="Times New Roman" w:hAnsi="Times New Roman"/>
                <w:b w:val="0"/>
                <w:sz w:val="24"/>
                <w:u w:val="none"/>
              </w:rPr>
              <w:t>icle</w:t>
            </w:r>
            <w:r w:rsidRPr="002A677E">
              <w:rPr>
                <w:rStyle w:val="InstructionsTabelleberschrift"/>
                <w:rFonts w:ascii="Times New Roman" w:hAnsi="Times New Roman"/>
                <w:b w:val="0"/>
                <w:sz w:val="24"/>
                <w:u w:val="none"/>
              </w:rPr>
              <w:t xml:space="preserve"> 105(8)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with respect to the best available independent data for the corresponding product or group of products. </w:t>
            </w:r>
          </w:p>
          <w:p w14:paraId="636E78B2"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Unadjusted difference amounts refer to unadjusted differences between the trading system generated valuations and the valuations assessed during the monthly IPV process.</w:t>
            </w:r>
          </w:p>
          <w:p w14:paraId="201931D6" w14:textId="77777777" w:rsidR="00113E45" w:rsidRPr="002A677E" w:rsidRDefault="004D2753"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No adjusted</w:t>
            </w:r>
            <w:r w:rsidR="00113E45" w:rsidRPr="002A677E">
              <w:rPr>
                <w:rStyle w:val="InstructionsTabelleberschrift"/>
                <w:rFonts w:ascii="Times New Roman" w:hAnsi="Times New Roman"/>
                <w:b w:val="0"/>
                <w:sz w:val="24"/>
                <w:u w:val="none"/>
              </w:rPr>
              <w:t xml:space="preserve"> difference amounts in the books and records of the institution for the relevant month end date shall be</w:t>
            </w:r>
            <w:r w:rsidRPr="002A677E">
              <w:rPr>
                <w:rStyle w:val="InstructionsTabelleberschrift"/>
                <w:rFonts w:ascii="Times New Roman" w:hAnsi="Times New Roman"/>
                <w:b w:val="0"/>
                <w:sz w:val="24"/>
                <w:u w:val="none"/>
              </w:rPr>
              <w:t xml:space="preserve"> included in the calculation of IPV difference</w:t>
            </w:r>
            <w:r w:rsidR="00113E45" w:rsidRPr="002A677E">
              <w:rPr>
                <w:rStyle w:val="InstructionsTabelleberschrift"/>
                <w:rFonts w:ascii="Times New Roman" w:hAnsi="Times New Roman"/>
                <w:b w:val="0"/>
                <w:sz w:val="24"/>
                <w:u w:val="none"/>
              </w:rPr>
              <w:t>.</w:t>
            </w:r>
          </w:p>
          <w:p w14:paraId="0199AB2C"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Only results that have been calibrated from prices of instruments that would be mapped to the same product (output testing) shall be included here. Input testing results from market data inputs that are tested against levels that have been calibrated from different products shall not be included.</w:t>
            </w:r>
          </w:p>
        </w:tc>
      </w:tr>
      <w:tr w:rsidR="00113E45" w:rsidRPr="002A677E" w14:paraId="3D5A2DDB" w14:textId="77777777" w:rsidTr="00672D2A">
        <w:tc>
          <w:tcPr>
            <w:tcW w:w="1101" w:type="dxa"/>
          </w:tcPr>
          <w:p w14:paraId="19BB707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120</w:t>
            </w:r>
          </w:p>
        </w:tc>
        <w:tc>
          <w:tcPr>
            <w:tcW w:w="8221" w:type="dxa"/>
          </w:tcPr>
          <w:p w14:paraId="46D535C1" w14:textId="77777777" w:rsidR="00113E45" w:rsidRPr="002A677E" w:rsidRDefault="00113E45" w:rsidP="00E60B53">
            <w:pPr>
              <w:spacing w:beforeLines="60" w:before="144" w:afterLines="60" w:after="144"/>
              <w:jc w:val="left"/>
              <w:rPr>
                <w:rStyle w:val="InstructionsTabelleberschrift"/>
                <w:rFonts w:ascii="Times New Roman" w:hAnsi="Times New Roman"/>
                <w:sz w:val="24"/>
              </w:rPr>
            </w:pPr>
            <w:r w:rsidRPr="002A677E">
              <w:rPr>
                <w:rStyle w:val="InstructionsTabelleberschrift"/>
                <w:rFonts w:ascii="Times New Roman" w:hAnsi="Times New Roman"/>
                <w:sz w:val="24"/>
              </w:rPr>
              <w:t>IPV COVERAGE (OUTPUT TESTING)</w:t>
            </w:r>
          </w:p>
          <w:p w14:paraId="7C7C085F" w14:textId="77777777" w:rsidR="00113E45" w:rsidRPr="002A677E" w:rsidRDefault="00113E45" w:rsidP="00E60B53">
            <w:pPr>
              <w:spacing w:beforeLines="60" w:before="144" w:afterLines="60" w:after="144"/>
              <w:jc w:val="left"/>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percentage of those positions mapped to the model weighted by model risk AVA that is covered by the output IPV testing results given in column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110.</w:t>
            </w:r>
          </w:p>
        </w:tc>
      </w:tr>
      <w:tr w:rsidR="00113E45" w:rsidRPr="002A677E" w14:paraId="4204DC52" w14:textId="77777777" w:rsidTr="00672D2A">
        <w:tc>
          <w:tcPr>
            <w:tcW w:w="1101" w:type="dxa"/>
          </w:tcPr>
          <w:p w14:paraId="479E0273"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 xml:space="preserve">130 – </w:t>
            </w:r>
            <w:r w:rsidRPr="002A677E">
              <w:rPr>
                <w:rFonts w:ascii="Times New Roman" w:hAnsi="Times New Roman"/>
                <w:sz w:val="24"/>
              </w:rPr>
              <w:t>0</w:t>
            </w:r>
            <w:r w:rsidR="00113E45" w:rsidRPr="002A677E">
              <w:rPr>
                <w:rFonts w:ascii="Times New Roman" w:hAnsi="Times New Roman"/>
                <w:sz w:val="24"/>
              </w:rPr>
              <w:t>140</w:t>
            </w:r>
          </w:p>
        </w:tc>
        <w:tc>
          <w:tcPr>
            <w:tcW w:w="8221" w:type="dxa"/>
          </w:tcPr>
          <w:p w14:paraId="13D0D218"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FAIR VALUE ADJUSTMENTS</w:t>
            </w:r>
          </w:p>
          <w:p w14:paraId="4D188DCD" w14:textId="77777777" w:rsidR="00113E45" w:rsidRPr="002A677E" w:rsidRDefault="00113E45" w:rsidP="0012798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Fair Value adjustments as </w:t>
            </w:r>
            <w:r w:rsidR="00127986" w:rsidRPr="002A677E">
              <w:rPr>
                <w:rStyle w:val="InstructionsTabelleberschrift"/>
                <w:rFonts w:ascii="Times New Roman" w:hAnsi="Times New Roman"/>
                <w:b w:val="0"/>
                <w:sz w:val="24"/>
                <w:u w:val="none"/>
              </w:rPr>
              <w:t xml:space="preserve">referred to </w:t>
            </w:r>
            <w:r w:rsidRPr="002A677E">
              <w:rPr>
                <w:rStyle w:val="InstructionsTabelleberschrift"/>
                <w:rFonts w:ascii="Times New Roman" w:hAnsi="Times New Roman"/>
                <w:b w:val="0"/>
                <w:sz w:val="24"/>
                <w:u w:val="none"/>
              </w:rPr>
              <w:t xml:space="preserve">in columns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190 and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240 of template C 32.02 that have been applied to the positions mapped to the </w:t>
            </w:r>
            <w:r w:rsidRPr="002A677E">
              <w:rPr>
                <w:rFonts w:ascii="Times New Roman" w:hAnsi="Times New Roman"/>
                <w:sz w:val="24"/>
              </w:rPr>
              <w:t xml:space="preserve">model in column </w:t>
            </w:r>
            <w:r w:rsidR="00A50EB7" w:rsidRPr="002A677E">
              <w:rPr>
                <w:rFonts w:ascii="Times New Roman" w:hAnsi="Times New Roman"/>
                <w:sz w:val="24"/>
              </w:rPr>
              <w:t>0</w:t>
            </w:r>
            <w:r w:rsidRPr="002A677E">
              <w:rPr>
                <w:rFonts w:ascii="Times New Roman" w:hAnsi="Times New Roman"/>
                <w:sz w:val="24"/>
              </w:rPr>
              <w:t>010</w:t>
            </w:r>
            <w:r w:rsidRPr="002A677E">
              <w:rPr>
                <w:rStyle w:val="InstructionsTabelleberschrift"/>
                <w:rFonts w:ascii="Times New Roman" w:hAnsi="Times New Roman"/>
                <w:b w:val="0"/>
                <w:sz w:val="24"/>
                <w:u w:val="none"/>
              </w:rPr>
              <w:t>.</w:t>
            </w:r>
          </w:p>
        </w:tc>
      </w:tr>
      <w:tr w:rsidR="00113E45" w:rsidRPr="002A677E" w14:paraId="66AA73C5" w14:textId="77777777" w:rsidTr="00672D2A">
        <w:tc>
          <w:tcPr>
            <w:tcW w:w="1101" w:type="dxa"/>
          </w:tcPr>
          <w:p w14:paraId="4F851060" w14:textId="77777777" w:rsidR="00113E45" w:rsidRPr="002A677E" w:rsidRDefault="008136B4"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150</w:t>
            </w:r>
          </w:p>
        </w:tc>
        <w:tc>
          <w:tcPr>
            <w:tcW w:w="8221" w:type="dxa"/>
          </w:tcPr>
          <w:p w14:paraId="3ED223DE"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DAY 1 P&amp;L</w:t>
            </w:r>
          </w:p>
          <w:p w14:paraId="1EB6D231"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b w:val="0"/>
                <w:sz w:val="24"/>
                <w:u w:val="none"/>
              </w:rPr>
              <w:t xml:space="preserve">Adjustments as defined in column </w:t>
            </w:r>
            <w:r w:rsidR="00A50EB7" w:rsidRPr="002A677E">
              <w:rPr>
                <w:rStyle w:val="InstructionsTabelleberschrift"/>
                <w:rFonts w:ascii="Times New Roman" w:hAnsi="Times New Roman"/>
                <w:b w:val="0"/>
                <w:sz w:val="24"/>
                <w:u w:val="none"/>
              </w:rPr>
              <w:t>0</w:t>
            </w:r>
            <w:r w:rsidRPr="002A677E">
              <w:rPr>
                <w:rStyle w:val="InstructionsTabelleberschrift"/>
                <w:rFonts w:ascii="Times New Roman" w:hAnsi="Times New Roman"/>
                <w:b w:val="0"/>
                <w:sz w:val="24"/>
                <w:u w:val="none"/>
              </w:rPr>
              <w:t xml:space="preserve">260 of template C 32.02 that have been applied to the positions mapped to the </w:t>
            </w:r>
            <w:r w:rsidRPr="002A677E">
              <w:rPr>
                <w:rFonts w:ascii="Times New Roman" w:hAnsi="Times New Roman"/>
                <w:sz w:val="24"/>
              </w:rPr>
              <w:t xml:space="preserve">model in column </w:t>
            </w:r>
            <w:r w:rsidR="00A50EB7" w:rsidRPr="002A677E">
              <w:rPr>
                <w:rFonts w:ascii="Times New Roman" w:hAnsi="Times New Roman"/>
                <w:sz w:val="24"/>
              </w:rPr>
              <w:t>0</w:t>
            </w:r>
            <w:r w:rsidRPr="002A677E">
              <w:rPr>
                <w:rFonts w:ascii="Times New Roman" w:hAnsi="Times New Roman"/>
                <w:sz w:val="24"/>
              </w:rPr>
              <w:t>010</w:t>
            </w:r>
            <w:r w:rsidRPr="002A677E">
              <w:rPr>
                <w:rStyle w:val="InstructionsTabelleberschrift"/>
                <w:rFonts w:ascii="Times New Roman" w:hAnsi="Times New Roman"/>
                <w:b w:val="0"/>
                <w:sz w:val="24"/>
                <w:u w:val="none"/>
              </w:rPr>
              <w:t>.</w:t>
            </w:r>
          </w:p>
        </w:tc>
      </w:tr>
    </w:tbl>
    <w:p w14:paraId="342841D5" w14:textId="77777777" w:rsidR="00995A7F" w:rsidRPr="002A677E" w:rsidRDefault="00995A7F" w:rsidP="00C61FF5">
      <w:pPr>
        <w:rPr>
          <w:rStyle w:val="InstructionsTabelleText"/>
          <w:rFonts w:ascii="Times New Roman" w:hAnsi="Times New Roman"/>
          <w:sz w:val="24"/>
        </w:rPr>
      </w:pPr>
    </w:p>
    <w:p w14:paraId="07724620" w14:textId="77777777" w:rsidR="00B93FA1" w:rsidRPr="00D768D3" w:rsidRDefault="00113E45" w:rsidP="00B93FA1">
      <w:pPr>
        <w:pStyle w:val="Instructionsberschrift2"/>
        <w:numPr>
          <w:ilvl w:val="0"/>
          <w:numId w:val="0"/>
        </w:numPr>
        <w:ind w:left="357" w:hanging="357"/>
        <w:rPr>
          <w:rFonts w:ascii="Times New Roman" w:hAnsi="Times New Roman"/>
          <w:sz w:val="24"/>
          <w:u w:val="none"/>
        </w:rPr>
      </w:pPr>
      <w:bookmarkStart w:id="2163" w:name="_Toc152862759"/>
      <w:r w:rsidRPr="00D768D3">
        <w:rPr>
          <w:rFonts w:ascii="Times New Roman" w:hAnsi="Times New Roman"/>
          <w:sz w:val="24"/>
          <w:u w:val="none"/>
        </w:rPr>
        <w:lastRenderedPageBreak/>
        <w:t xml:space="preserve">6.4 </w:t>
      </w:r>
      <w:r w:rsidR="00B93FA1" w:rsidRPr="00D768D3">
        <w:rPr>
          <w:rFonts w:ascii="Times New Roman" w:hAnsi="Times New Roman"/>
          <w:sz w:val="24"/>
        </w:rPr>
        <w:t>C 32.0</w:t>
      </w:r>
      <w:r w:rsidRPr="00D768D3">
        <w:rPr>
          <w:rFonts w:ascii="Times New Roman" w:hAnsi="Times New Roman"/>
          <w:sz w:val="24"/>
        </w:rPr>
        <w:t>4</w:t>
      </w:r>
      <w:r w:rsidR="00B93FA1" w:rsidRPr="00D768D3">
        <w:rPr>
          <w:rFonts w:ascii="Times New Roman" w:hAnsi="Times New Roman"/>
          <w:sz w:val="24"/>
        </w:rPr>
        <w:t xml:space="preserve"> - Prudent Valuation:</w:t>
      </w:r>
      <w:r w:rsidRPr="00D768D3">
        <w:rPr>
          <w:rFonts w:ascii="Times New Roman" w:hAnsi="Times New Roman"/>
          <w:sz w:val="24"/>
        </w:rPr>
        <w:t xml:space="preserve"> Concentrated positions AVA</w:t>
      </w:r>
      <w:r w:rsidR="00B93FA1" w:rsidRPr="00D768D3">
        <w:rPr>
          <w:rFonts w:ascii="Times New Roman" w:hAnsi="Times New Roman"/>
          <w:sz w:val="24"/>
        </w:rPr>
        <w:t xml:space="preserve"> (</w:t>
      </w:r>
      <w:proofErr w:type="spellStart"/>
      <w:r w:rsidR="00B93FA1" w:rsidRPr="00D768D3">
        <w:rPr>
          <w:rFonts w:ascii="Times New Roman" w:hAnsi="Times New Roman"/>
          <w:sz w:val="24"/>
        </w:rPr>
        <w:t>PruVal</w:t>
      </w:r>
      <w:proofErr w:type="spellEnd"/>
      <w:r w:rsidR="00B93FA1" w:rsidRPr="00D768D3">
        <w:rPr>
          <w:rFonts w:ascii="Times New Roman" w:hAnsi="Times New Roman"/>
          <w:sz w:val="24"/>
        </w:rPr>
        <w:t xml:space="preserve"> </w:t>
      </w:r>
      <w:r w:rsidRPr="00D768D3">
        <w:rPr>
          <w:rFonts w:ascii="Times New Roman" w:hAnsi="Times New Roman"/>
          <w:sz w:val="24"/>
        </w:rPr>
        <w:t>4</w:t>
      </w:r>
      <w:r w:rsidR="00B93FA1" w:rsidRPr="00D768D3">
        <w:rPr>
          <w:rFonts w:ascii="Times New Roman" w:hAnsi="Times New Roman"/>
          <w:sz w:val="24"/>
        </w:rPr>
        <w:t>)</w:t>
      </w:r>
      <w:bookmarkEnd w:id="2163"/>
    </w:p>
    <w:p w14:paraId="45F8E083" w14:textId="77777777"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2164" w:name="_Toc152862760"/>
      <w:r w:rsidRPr="002A677E">
        <w:rPr>
          <w:rFonts w:ascii="Times New Roman" w:hAnsi="Times New Roman" w:cs="Times New Roman"/>
          <w:sz w:val="24"/>
          <w:u w:val="none"/>
          <w:lang w:val="en-GB"/>
        </w:rPr>
        <w:t>6.</w:t>
      </w:r>
      <w:r w:rsidR="00113E45" w:rsidRPr="002A677E">
        <w:rPr>
          <w:rFonts w:ascii="Times New Roman" w:hAnsi="Times New Roman" w:cs="Times New Roman"/>
          <w:sz w:val="24"/>
          <w:u w:val="none"/>
          <w:lang w:val="en-GB"/>
        </w:rPr>
        <w:t>4</w:t>
      </w:r>
      <w:r w:rsidRPr="002A677E">
        <w:rPr>
          <w:rFonts w:ascii="Times New Roman" w:hAnsi="Times New Roman" w:cs="Times New Roman"/>
          <w:sz w:val="24"/>
          <w:u w:val="none"/>
          <w:lang w:val="en-GB"/>
        </w:rPr>
        <w:t>.1.</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General remarks</w:t>
      </w:r>
      <w:bookmarkEnd w:id="2164"/>
      <w:r w:rsidRPr="002A677E">
        <w:rPr>
          <w:rFonts w:ascii="Times New Roman" w:hAnsi="Times New Roman" w:cs="Times New Roman"/>
          <w:sz w:val="24"/>
          <w:u w:val="none"/>
          <w:lang w:val="en-GB"/>
        </w:rPr>
        <w:t xml:space="preserve"> </w:t>
      </w:r>
    </w:p>
    <w:p w14:paraId="77C9E5D7" w14:textId="17674904"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65" w:author="Author">
        <w:r w:rsidR="00457837">
          <w:rPr>
            <w:noProof/>
          </w:rPr>
          <w:t>201</w:t>
        </w:r>
      </w:ins>
      <w:del w:id="2166" w:author="Author">
        <w:r w:rsidR="00771068" w:rsidRPr="002A677E" w:rsidDel="00457837">
          <w:rPr>
            <w:noProof/>
          </w:rPr>
          <w:delText>186</w:delText>
        </w:r>
      </w:del>
      <w:r w:rsidRPr="005B57EC">
        <w:rPr>
          <w:noProof/>
        </w:rPr>
        <w:fldChar w:fldCharType="end"/>
      </w:r>
      <w:r w:rsidR="00113E45" w:rsidRPr="002A677E">
        <w:t xml:space="preserve">. This template shall be completed only by institutions that exceed the threshold referred to in Article 4(1) of </w:t>
      </w:r>
      <w:r w:rsidR="00CF0568" w:rsidRPr="002A677E">
        <w:t>Delegated Regulation (EU) 2016/101</w:t>
      </w:r>
      <w:r w:rsidR="00113E45" w:rsidRPr="002A677E">
        <w:t>. Institutions that are part of a group breaching the threshold on a consolidated basis</w:t>
      </w:r>
      <w:r w:rsidR="00CF0568" w:rsidRPr="002A677E">
        <w:t xml:space="preserve"> shall</w:t>
      </w:r>
      <w:r w:rsidR="00113E45" w:rsidRPr="002A677E">
        <w:t xml:space="preserve"> report this template only where they also exceed the threshold at their level.</w:t>
      </w:r>
    </w:p>
    <w:p w14:paraId="17836AA9" w14:textId="2E3A961E"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67" w:author="Author">
        <w:r w:rsidR="00457837">
          <w:rPr>
            <w:noProof/>
          </w:rPr>
          <w:t>202</w:t>
        </w:r>
      </w:ins>
      <w:del w:id="2168" w:author="Author">
        <w:r w:rsidR="00771068" w:rsidRPr="002A677E" w:rsidDel="00457837">
          <w:rPr>
            <w:noProof/>
          </w:rPr>
          <w:delText>187</w:delText>
        </w:r>
      </w:del>
      <w:r w:rsidRPr="005B57EC">
        <w:rPr>
          <w:noProof/>
        </w:rPr>
        <w:fldChar w:fldCharType="end"/>
      </w:r>
      <w:r w:rsidR="00113E45" w:rsidRPr="002A677E">
        <w:t xml:space="preserve">. This template shall be used to report details of the top 20 individual concentrated positions AVAs in terms of AVA amount that contribute to the total category level concentrated positions AVA computed in accordance with Article 14 of </w:t>
      </w:r>
      <w:r w:rsidR="00CF0568" w:rsidRPr="002A677E">
        <w:t>Delegated Regulation (EU) 2016/101</w:t>
      </w:r>
      <w:r w:rsidR="00113E45" w:rsidRPr="002A677E">
        <w:t xml:space="preserve">. </w:t>
      </w:r>
      <w:r w:rsidR="0022597E" w:rsidRPr="002A677E">
        <w:t>This information</w:t>
      </w:r>
      <w:r w:rsidR="00CF0568" w:rsidRPr="002A677E">
        <w:t xml:space="preserve"> shall </w:t>
      </w:r>
      <w:r w:rsidR="0022597E" w:rsidRPr="002A677E">
        <w:t>correspond to</w:t>
      </w:r>
      <w:r w:rsidR="00113E45" w:rsidRPr="002A677E">
        <w:t xml:space="preserve"> the information reported in column </w:t>
      </w:r>
      <w:r w:rsidR="0022597E" w:rsidRPr="002A677E">
        <w:t>0</w:t>
      </w:r>
      <w:r w:rsidR="00113E45" w:rsidRPr="002A677E">
        <w:t xml:space="preserve">070 of template C 32.02. </w:t>
      </w:r>
    </w:p>
    <w:p w14:paraId="279F8B1F" w14:textId="35199878"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69" w:author="Author">
        <w:r w:rsidR="00457837">
          <w:rPr>
            <w:noProof/>
          </w:rPr>
          <w:t>203</w:t>
        </w:r>
      </w:ins>
      <w:del w:id="2170" w:author="Author">
        <w:r w:rsidR="00771068" w:rsidRPr="002A677E" w:rsidDel="00457837">
          <w:rPr>
            <w:noProof/>
          </w:rPr>
          <w:delText>188</w:delText>
        </w:r>
      </w:del>
      <w:r w:rsidRPr="005B57EC">
        <w:rPr>
          <w:noProof/>
        </w:rPr>
        <w:fldChar w:fldCharType="end"/>
      </w:r>
      <w:r w:rsidR="00113E45" w:rsidRPr="002A677E">
        <w:t>. The top 20 concentrated positions AVAs, and corresponding product information, shall be reported in decreasing order starting from the largest individual concentrated positions AVAs.</w:t>
      </w:r>
    </w:p>
    <w:p w14:paraId="2EA8E0CE" w14:textId="5B36D399"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71" w:author="Author">
        <w:r w:rsidR="00457837">
          <w:rPr>
            <w:noProof/>
          </w:rPr>
          <w:t>204</w:t>
        </w:r>
      </w:ins>
      <w:del w:id="2172" w:author="Author">
        <w:r w:rsidR="00771068" w:rsidRPr="002A677E" w:rsidDel="00457837">
          <w:rPr>
            <w:noProof/>
          </w:rPr>
          <w:delText>189</w:delText>
        </w:r>
      </w:del>
      <w:r w:rsidRPr="005B57EC">
        <w:rPr>
          <w:noProof/>
        </w:rPr>
        <w:fldChar w:fldCharType="end"/>
      </w:r>
      <w:r w:rsidR="00113E45" w:rsidRPr="002A677E">
        <w:t>. Products corresponding to these top individual concentrated positions AVAs shall be reported using the product inventory required by</w:t>
      </w:r>
      <w:r w:rsidR="002B004B" w:rsidRPr="002A677E">
        <w:t xml:space="preserve"> </w:t>
      </w:r>
      <w:r w:rsidR="00113E45" w:rsidRPr="002A677E">
        <w:t>Article 19(3)</w:t>
      </w:r>
      <w:r w:rsidR="00B83DDE">
        <w:t>, p</w:t>
      </w:r>
      <w:r w:rsidR="00813B8E" w:rsidRPr="002A677E">
        <w:t>oint (a)</w:t>
      </w:r>
      <w:r w:rsidR="002E7287">
        <w:t>,</w:t>
      </w:r>
      <w:r w:rsidR="00813B8E" w:rsidRPr="002A677E">
        <w:t xml:space="preserve"> </w:t>
      </w:r>
      <w:r w:rsidR="00113E45" w:rsidRPr="002A677E">
        <w:t xml:space="preserve">of </w:t>
      </w:r>
      <w:r w:rsidR="00CF0568" w:rsidRPr="002A677E">
        <w:t>Delegated Regulation (EU) 2016/101</w:t>
      </w:r>
      <w:r w:rsidR="00113E45" w:rsidRPr="002A677E">
        <w:t>.</w:t>
      </w:r>
    </w:p>
    <w:p w14:paraId="1FC50FB0" w14:textId="093C681A" w:rsidR="00113E45"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73" w:author="Author">
        <w:r w:rsidR="00457837">
          <w:rPr>
            <w:noProof/>
          </w:rPr>
          <w:t>205</w:t>
        </w:r>
      </w:ins>
      <w:del w:id="2174" w:author="Author">
        <w:r w:rsidR="00771068" w:rsidRPr="002A677E" w:rsidDel="00457837">
          <w:rPr>
            <w:noProof/>
          </w:rPr>
          <w:delText>190</w:delText>
        </w:r>
      </w:del>
      <w:r w:rsidRPr="005B57EC">
        <w:rPr>
          <w:noProof/>
        </w:rPr>
        <w:fldChar w:fldCharType="end"/>
      </w:r>
      <w:r w:rsidR="00113E45" w:rsidRPr="002A677E">
        <w:t xml:space="preserve">. Positions that are homogenous in terms of AVA calculation methodology </w:t>
      </w:r>
      <w:r w:rsidR="00CF0568" w:rsidRPr="002A677E">
        <w:t xml:space="preserve">shall </w:t>
      </w:r>
      <w:r w:rsidR="00113E45" w:rsidRPr="002A677E">
        <w:t>be aggregated where this is possible to maximise the coverage of this template.</w:t>
      </w:r>
    </w:p>
    <w:p w14:paraId="65F78609" w14:textId="3012DA70" w:rsidR="00B93FA1" w:rsidRPr="002A677E" w:rsidRDefault="00B93FA1" w:rsidP="00B93FA1">
      <w:pPr>
        <w:pStyle w:val="Instructionsberschrift2"/>
        <w:numPr>
          <w:ilvl w:val="0"/>
          <w:numId w:val="0"/>
        </w:numPr>
        <w:ind w:left="357" w:hanging="357"/>
        <w:rPr>
          <w:rFonts w:ascii="Times New Roman" w:hAnsi="Times New Roman" w:cs="Times New Roman"/>
          <w:sz w:val="24"/>
          <w:u w:val="none"/>
          <w:lang w:val="en-GB"/>
        </w:rPr>
      </w:pPr>
      <w:bookmarkStart w:id="2175" w:name="_Toc152862761"/>
      <w:r w:rsidRPr="002A677E">
        <w:rPr>
          <w:rFonts w:ascii="Times New Roman" w:hAnsi="Times New Roman" w:cs="Times New Roman"/>
          <w:sz w:val="24"/>
          <w:u w:val="none"/>
          <w:lang w:val="en-GB"/>
        </w:rPr>
        <w:t>6.</w:t>
      </w:r>
      <w:r w:rsidR="00113E45" w:rsidRPr="002A677E">
        <w:rPr>
          <w:rFonts w:ascii="Times New Roman" w:hAnsi="Times New Roman" w:cs="Times New Roman"/>
          <w:sz w:val="24"/>
          <w:u w:val="none"/>
          <w:lang w:val="en-GB"/>
        </w:rPr>
        <w:t>4</w:t>
      </w:r>
      <w:r w:rsidRPr="002A677E">
        <w:rPr>
          <w:rFonts w:ascii="Times New Roman" w:hAnsi="Times New Roman" w:cs="Times New Roman"/>
          <w:sz w:val="24"/>
          <w:u w:val="none"/>
          <w:lang w:val="en-GB"/>
        </w:rPr>
        <w:t>.2.</w:t>
      </w:r>
      <w:r w:rsidRPr="002A677E">
        <w:rPr>
          <w:rFonts w:ascii="Times New Roman" w:hAnsi="Times New Roman" w:cs="Times New Roman"/>
          <w:sz w:val="24"/>
          <w:u w:val="none"/>
          <w:lang w:val="en-GB"/>
        </w:rPr>
        <w:tab/>
      </w:r>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2175"/>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8004"/>
      </w:tblGrid>
      <w:tr w:rsidR="00113E45" w:rsidRPr="002A677E" w14:paraId="571F46A5" w14:textId="77777777" w:rsidTr="00672D2A">
        <w:tc>
          <w:tcPr>
            <w:tcW w:w="8856" w:type="dxa"/>
            <w:gridSpan w:val="2"/>
            <w:shd w:val="clear" w:color="auto" w:fill="CCCCCC"/>
          </w:tcPr>
          <w:p w14:paraId="63DE02D3" w14:textId="77777777" w:rsidR="00113E45" w:rsidRPr="002A677E" w:rsidRDefault="00113E45" w:rsidP="00E60B53">
            <w:pPr>
              <w:spacing w:beforeLines="60" w:before="144" w:afterLines="60" w:after="144"/>
              <w:rPr>
                <w:rFonts w:ascii="Times New Roman" w:hAnsi="Times New Roman"/>
                <w:b/>
                <w:sz w:val="24"/>
              </w:rPr>
            </w:pPr>
            <w:r w:rsidRPr="002A677E">
              <w:rPr>
                <w:rFonts w:ascii="Times New Roman" w:hAnsi="Times New Roman"/>
                <w:b/>
                <w:sz w:val="24"/>
              </w:rPr>
              <w:t>Columns</w:t>
            </w:r>
          </w:p>
        </w:tc>
      </w:tr>
      <w:tr w:rsidR="00113E45" w:rsidRPr="002A677E" w14:paraId="23DF87D4" w14:textId="77777777" w:rsidTr="00672D2A">
        <w:tc>
          <w:tcPr>
            <w:tcW w:w="852" w:type="dxa"/>
          </w:tcPr>
          <w:p w14:paraId="65E61AA8"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005</w:t>
            </w:r>
          </w:p>
        </w:tc>
        <w:tc>
          <w:tcPr>
            <w:tcW w:w="8004" w:type="dxa"/>
          </w:tcPr>
          <w:p w14:paraId="47997C64"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RANK</w:t>
            </w:r>
          </w:p>
          <w:p w14:paraId="6645EE9A" w14:textId="77777777" w:rsidR="00113E45" w:rsidRPr="002A677E" w:rsidDel="003016B5" w:rsidRDefault="00113E45" w:rsidP="00133396">
            <w:pPr>
              <w:spacing w:beforeLines="60" w:before="144" w:afterLines="60" w:after="144"/>
              <w:rPr>
                <w:rFonts w:ascii="Times New Roman" w:hAnsi="Times New Roman"/>
                <w:b/>
                <w:sz w:val="24"/>
                <w:u w:val="single"/>
              </w:rPr>
            </w:pPr>
            <w:r w:rsidRPr="002A677E">
              <w:rPr>
                <w:rFonts w:ascii="Times New Roman" w:hAnsi="Times New Roman"/>
                <w:sz w:val="24"/>
              </w:rPr>
              <w:t xml:space="preserve">The rank is a row identifier and shall be unique for each row in the </w:t>
            </w:r>
            <w:r w:rsidR="00133396" w:rsidRPr="002A677E">
              <w:rPr>
                <w:rFonts w:ascii="Times New Roman" w:hAnsi="Times New Roman"/>
                <w:sz w:val="24"/>
              </w:rPr>
              <w:t>template</w:t>
            </w:r>
            <w:r w:rsidRPr="002A677E">
              <w:rPr>
                <w:rFonts w:ascii="Times New Roman" w:hAnsi="Times New Roman"/>
                <w:sz w:val="24"/>
              </w:rPr>
              <w:t>. It shall follow the numerical order 1, 2, 3, etc, with 1 being assigned to the highest concentrated positions AVAs, 2 to the second highest and so on.</w:t>
            </w:r>
          </w:p>
        </w:tc>
      </w:tr>
      <w:tr w:rsidR="00113E45" w:rsidRPr="002A677E" w14:paraId="7EE919A9" w14:textId="77777777" w:rsidTr="00672D2A">
        <w:tc>
          <w:tcPr>
            <w:tcW w:w="852" w:type="dxa"/>
          </w:tcPr>
          <w:p w14:paraId="516A897C"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010</w:t>
            </w:r>
          </w:p>
        </w:tc>
        <w:tc>
          <w:tcPr>
            <w:tcW w:w="8004" w:type="dxa"/>
          </w:tcPr>
          <w:p w14:paraId="7F294018"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RISK CATEGORY</w:t>
            </w:r>
          </w:p>
          <w:p w14:paraId="6C8CE80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The risk category (</w:t>
            </w:r>
            <w:r w:rsidR="0022597E" w:rsidRPr="002A677E">
              <w:rPr>
                <w:rFonts w:ascii="Times New Roman" w:hAnsi="Times New Roman"/>
                <w:sz w:val="24"/>
              </w:rPr>
              <w:t>i</w:t>
            </w:r>
            <w:r w:rsidRPr="002A677E">
              <w:rPr>
                <w:rFonts w:ascii="Times New Roman" w:hAnsi="Times New Roman"/>
                <w:sz w:val="24"/>
              </w:rPr>
              <w:t xml:space="preserve">nterest </w:t>
            </w:r>
            <w:r w:rsidR="0022597E" w:rsidRPr="002A677E">
              <w:rPr>
                <w:rFonts w:ascii="Times New Roman" w:hAnsi="Times New Roman"/>
                <w:sz w:val="24"/>
              </w:rPr>
              <w:t>r</w:t>
            </w:r>
            <w:r w:rsidRPr="002A677E">
              <w:rPr>
                <w:rFonts w:ascii="Times New Roman" w:hAnsi="Times New Roman"/>
                <w:sz w:val="24"/>
              </w:rPr>
              <w:t xml:space="preserve">ates, </w:t>
            </w:r>
            <w:r w:rsidR="0022597E" w:rsidRPr="002A677E">
              <w:rPr>
                <w:rFonts w:ascii="Times New Roman" w:hAnsi="Times New Roman"/>
                <w:sz w:val="24"/>
              </w:rPr>
              <w:t>FX, c</w:t>
            </w:r>
            <w:r w:rsidRPr="002A677E">
              <w:rPr>
                <w:rFonts w:ascii="Times New Roman" w:hAnsi="Times New Roman"/>
                <w:sz w:val="24"/>
              </w:rPr>
              <w:t xml:space="preserve">redit, </w:t>
            </w:r>
            <w:r w:rsidR="0022597E" w:rsidRPr="002A677E">
              <w:rPr>
                <w:rFonts w:ascii="Times New Roman" w:hAnsi="Times New Roman"/>
                <w:sz w:val="24"/>
              </w:rPr>
              <w:t>e</w:t>
            </w:r>
            <w:r w:rsidRPr="002A677E">
              <w:rPr>
                <w:rFonts w:ascii="Times New Roman" w:hAnsi="Times New Roman"/>
                <w:sz w:val="24"/>
              </w:rPr>
              <w:t xml:space="preserve">quities, </w:t>
            </w:r>
            <w:r w:rsidR="0022597E" w:rsidRPr="002A677E">
              <w:rPr>
                <w:rFonts w:ascii="Times New Roman" w:hAnsi="Times New Roman"/>
                <w:sz w:val="24"/>
              </w:rPr>
              <w:t>c</w:t>
            </w:r>
            <w:r w:rsidRPr="002A677E">
              <w:rPr>
                <w:rFonts w:ascii="Times New Roman" w:hAnsi="Times New Roman"/>
                <w:sz w:val="24"/>
              </w:rPr>
              <w:t>ommodities) that most appropriately characterises the position.</w:t>
            </w:r>
          </w:p>
          <w:p w14:paraId="74AF4D5B"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Institutions shall report the following codes:</w:t>
            </w:r>
          </w:p>
          <w:p w14:paraId="04378809"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IR – Interest Rates</w:t>
            </w:r>
          </w:p>
          <w:p w14:paraId="616A6B01" w14:textId="77777777" w:rsidR="0022597E"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FX – Foreign exchange</w:t>
            </w:r>
          </w:p>
          <w:p w14:paraId="4A97E5DF"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CR – Credit</w:t>
            </w:r>
          </w:p>
          <w:p w14:paraId="405A740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EQ – Equities</w:t>
            </w:r>
          </w:p>
          <w:p w14:paraId="692300F8" w14:textId="77777777" w:rsidR="00113E45" w:rsidRPr="002A677E" w:rsidRDefault="00113E45" w:rsidP="0022597E">
            <w:pPr>
              <w:spacing w:beforeLines="60" w:before="144" w:afterLines="60" w:after="144"/>
              <w:rPr>
                <w:rFonts w:ascii="Times New Roman" w:hAnsi="Times New Roman"/>
                <w:sz w:val="24"/>
              </w:rPr>
            </w:pPr>
            <w:r w:rsidRPr="002A677E">
              <w:rPr>
                <w:rFonts w:ascii="Times New Roman" w:hAnsi="Times New Roman"/>
                <w:sz w:val="24"/>
              </w:rPr>
              <w:t>CO – Commodities</w:t>
            </w:r>
          </w:p>
        </w:tc>
      </w:tr>
      <w:tr w:rsidR="00113E45" w:rsidRPr="002A677E" w14:paraId="5CB9A6D4" w14:textId="77777777" w:rsidTr="00672D2A">
        <w:tc>
          <w:tcPr>
            <w:tcW w:w="852" w:type="dxa"/>
          </w:tcPr>
          <w:p w14:paraId="4F8A53FE"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020</w:t>
            </w:r>
          </w:p>
        </w:tc>
        <w:tc>
          <w:tcPr>
            <w:tcW w:w="8004" w:type="dxa"/>
          </w:tcPr>
          <w:p w14:paraId="08C50AD2"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 xml:space="preserve">PRODUCT </w:t>
            </w:r>
          </w:p>
          <w:p w14:paraId="0A3CE213" w14:textId="0A45AFAA" w:rsidR="00113E45" w:rsidRPr="002A677E" w:rsidRDefault="00113E45" w:rsidP="00B14253">
            <w:pPr>
              <w:spacing w:beforeLines="60" w:before="144" w:afterLines="60" w:after="144"/>
              <w:rPr>
                <w:rFonts w:ascii="Times New Roman" w:hAnsi="Times New Roman"/>
                <w:sz w:val="24"/>
              </w:rPr>
            </w:pPr>
            <w:r w:rsidRPr="002A677E">
              <w:rPr>
                <w:rFonts w:ascii="Times New Roman" w:hAnsi="Times New Roman"/>
                <w:sz w:val="24"/>
              </w:rPr>
              <w:lastRenderedPageBreak/>
              <w:t>Internal name for the product or group of products in line with the product inventory required by</w:t>
            </w:r>
            <w:r w:rsidR="002B004B" w:rsidRPr="002A677E">
              <w:rPr>
                <w:rFonts w:ascii="Times New Roman" w:hAnsi="Times New Roman"/>
                <w:sz w:val="24"/>
              </w:rPr>
              <w:t xml:space="preserve"> </w:t>
            </w:r>
            <w:r w:rsidR="00813B8E" w:rsidRPr="002A677E">
              <w:t>Article 19(3)</w:t>
            </w:r>
            <w:r w:rsidR="00B83DDE">
              <w:t>, p</w:t>
            </w:r>
            <w:r w:rsidR="00813B8E" w:rsidRPr="002A677E">
              <w:t>oint (a)</w:t>
            </w:r>
            <w:r w:rsidR="002E7287">
              <w:t>,</w:t>
            </w:r>
            <w:r w:rsidR="00813B8E" w:rsidRPr="002A677E">
              <w:t xml:space="preserve"> </w:t>
            </w:r>
            <w:r w:rsidRPr="002A677E">
              <w:rPr>
                <w:rFonts w:ascii="Times New Roman" w:hAnsi="Times New Roman"/>
                <w:sz w:val="24"/>
              </w:rPr>
              <w:t xml:space="preserve">of </w:t>
            </w:r>
            <w:r w:rsidR="00CF0568" w:rsidRPr="002A677E">
              <w:rPr>
                <w:rFonts w:ascii="Times New Roman" w:hAnsi="Times New Roman"/>
                <w:sz w:val="24"/>
              </w:rPr>
              <w:t>Delegated Regulation (EU) 2016/101</w:t>
            </w:r>
            <w:r w:rsidRPr="002A677E">
              <w:rPr>
                <w:rFonts w:ascii="Times New Roman" w:hAnsi="Times New Roman"/>
                <w:sz w:val="24"/>
              </w:rPr>
              <w:t>.</w:t>
            </w:r>
          </w:p>
        </w:tc>
      </w:tr>
      <w:tr w:rsidR="00113E45" w:rsidRPr="002A677E" w14:paraId="423B371A" w14:textId="77777777" w:rsidTr="00672D2A">
        <w:tc>
          <w:tcPr>
            <w:tcW w:w="852" w:type="dxa"/>
          </w:tcPr>
          <w:p w14:paraId="5941E822"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lastRenderedPageBreak/>
              <w:t>0</w:t>
            </w:r>
            <w:r w:rsidR="00113E45" w:rsidRPr="002A677E">
              <w:rPr>
                <w:rFonts w:ascii="Times New Roman" w:hAnsi="Times New Roman"/>
                <w:sz w:val="24"/>
              </w:rPr>
              <w:t>030</w:t>
            </w:r>
          </w:p>
        </w:tc>
        <w:tc>
          <w:tcPr>
            <w:tcW w:w="8004" w:type="dxa"/>
          </w:tcPr>
          <w:p w14:paraId="50734761"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UNDERLYING</w:t>
            </w:r>
          </w:p>
          <w:p w14:paraId="718624B5"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Internal name of the underlying, or </w:t>
            </w:r>
            <w:proofErr w:type="spellStart"/>
            <w:r w:rsidRPr="002A677E">
              <w:rPr>
                <w:rFonts w:ascii="Times New Roman" w:hAnsi="Times New Roman"/>
                <w:sz w:val="24"/>
              </w:rPr>
              <w:t>underlyings</w:t>
            </w:r>
            <w:proofErr w:type="spellEnd"/>
            <w:r w:rsidRPr="002A677E">
              <w:rPr>
                <w:rFonts w:ascii="Times New Roman" w:hAnsi="Times New Roman"/>
                <w:sz w:val="24"/>
              </w:rPr>
              <w:t>, in the case of derivatives or of the instruments in the case of non-derivatives.</w:t>
            </w:r>
          </w:p>
        </w:tc>
      </w:tr>
      <w:tr w:rsidR="00113E45" w:rsidRPr="002A677E" w14:paraId="0F60F26C" w14:textId="77777777" w:rsidTr="00672D2A">
        <w:tc>
          <w:tcPr>
            <w:tcW w:w="852" w:type="dxa"/>
          </w:tcPr>
          <w:p w14:paraId="74BDCA51"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040</w:t>
            </w:r>
          </w:p>
        </w:tc>
        <w:tc>
          <w:tcPr>
            <w:tcW w:w="8004" w:type="dxa"/>
          </w:tcPr>
          <w:p w14:paraId="30077884"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CONCENTRATED POSITION SIZE</w:t>
            </w:r>
          </w:p>
          <w:p w14:paraId="29A739CB" w14:textId="2E70CC60" w:rsidR="00113E45" w:rsidRPr="002A677E" w:rsidRDefault="00113E45" w:rsidP="00813B8E">
            <w:pPr>
              <w:spacing w:beforeLines="60" w:before="144" w:afterLines="60" w:after="144"/>
              <w:rPr>
                <w:rStyle w:val="InstructionsTabelleberschrift"/>
                <w:rFonts w:ascii="Times New Roman" w:hAnsi="Times New Roman"/>
                <w:sz w:val="24"/>
              </w:rPr>
            </w:pPr>
            <w:r w:rsidRPr="001235ED">
              <w:rPr>
                <w:rFonts w:ascii="Times New Roman" w:hAnsi="Times New Roman"/>
                <w:sz w:val="24"/>
              </w:rPr>
              <w:t xml:space="preserve">Size of the individual concentrated valuation position identified </w:t>
            </w:r>
            <w:r w:rsidR="00BB22D4" w:rsidRPr="002A677E">
              <w:rPr>
                <w:rFonts w:ascii="Times New Roman" w:hAnsi="Times New Roman"/>
                <w:sz w:val="24"/>
              </w:rPr>
              <w:t>in accordance with</w:t>
            </w:r>
            <w:r w:rsidRPr="002A677E">
              <w:rPr>
                <w:rFonts w:ascii="Times New Roman" w:hAnsi="Times New Roman"/>
                <w:sz w:val="24"/>
              </w:rPr>
              <w:t xml:space="preserve"> Article 14(1)</w:t>
            </w:r>
            <w:r w:rsidR="00B83DDE">
              <w:rPr>
                <w:rFonts w:ascii="Times New Roman" w:hAnsi="Times New Roman"/>
                <w:sz w:val="24"/>
              </w:rPr>
              <w:t>, p</w:t>
            </w:r>
            <w:r w:rsidR="00813B8E" w:rsidRPr="002A677E">
              <w:rPr>
                <w:rFonts w:ascii="Times New Roman" w:hAnsi="Times New Roman"/>
                <w:sz w:val="24"/>
              </w:rPr>
              <w:t>oint (a)</w:t>
            </w:r>
            <w:r w:rsidR="002E7287">
              <w:rPr>
                <w:rFonts w:ascii="Times New Roman" w:hAnsi="Times New Roman"/>
                <w:sz w:val="24"/>
              </w:rPr>
              <w:t>,</w:t>
            </w:r>
            <w:r w:rsidR="00813B8E" w:rsidRPr="002A677E">
              <w:rPr>
                <w:rFonts w:ascii="Times New Roman" w:hAnsi="Times New Roman"/>
                <w:sz w:val="24"/>
              </w:rPr>
              <w:t xml:space="preserve"> </w:t>
            </w:r>
            <w:r w:rsidRPr="002A677E">
              <w:rPr>
                <w:rFonts w:ascii="Times New Roman" w:hAnsi="Times New Roman"/>
                <w:sz w:val="24"/>
              </w:rPr>
              <w:t xml:space="preserve">of </w:t>
            </w:r>
            <w:r w:rsidR="0068594D" w:rsidRPr="002A677E">
              <w:rPr>
                <w:rFonts w:ascii="Times New Roman" w:hAnsi="Times New Roman"/>
                <w:sz w:val="24"/>
              </w:rPr>
              <w:t>Delegated Regulation (EU) 2016/101</w:t>
            </w:r>
            <w:r w:rsidRPr="002A677E">
              <w:rPr>
                <w:rFonts w:ascii="Times New Roman" w:hAnsi="Times New Roman"/>
                <w:sz w:val="24"/>
              </w:rPr>
              <w:t xml:space="preserve">, expressed in the unit described in column </w:t>
            </w:r>
            <w:r w:rsidR="001B5725" w:rsidRPr="002A677E">
              <w:rPr>
                <w:rFonts w:ascii="Times New Roman" w:hAnsi="Times New Roman"/>
                <w:sz w:val="24"/>
              </w:rPr>
              <w:t>0</w:t>
            </w:r>
            <w:r w:rsidRPr="002A677E">
              <w:rPr>
                <w:rFonts w:ascii="Times New Roman" w:hAnsi="Times New Roman"/>
                <w:sz w:val="24"/>
              </w:rPr>
              <w:t xml:space="preserve">050. </w:t>
            </w:r>
          </w:p>
        </w:tc>
      </w:tr>
      <w:tr w:rsidR="00113E45" w:rsidRPr="002A677E" w14:paraId="3643F9F3" w14:textId="77777777" w:rsidTr="00672D2A">
        <w:tc>
          <w:tcPr>
            <w:tcW w:w="852" w:type="dxa"/>
          </w:tcPr>
          <w:p w14:paraId="1540CC43"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050</w:t>
            </w:r>
          </w:p>
        </w:tc>
        <w:tc>
          <w:tcPr>
            <w:tcW w:w="8004" w:type="dxa"/>
          </w:tcPr>
          <w:p w14:paraId="71E8F490" w14:textId="77777777" w:rsidR="00113E45" w:rsidRPr="002A677E" w:rsidRDefault="00113E45" w:rsidP="00E60B53">
            <w:pPr>
              <w:spacing w:beforeLines="60" w:before="144" w:afterLines="60" w:after="144"/>
              <w:rPr>
                <w:rFonts w:ascii="Times New Roman" w:hAnsi="Times New Roman"/>
                <w:b/>
                <w:sz w:val="24"/>
                <w:u w:val="single"/>
              </w:rPr>
            </w:pPr>
            <w:r w:rsidRPr="002A677E">
              <w:rPr>
                <w:rFonts w:ascii="Times New Roman" w:hAnsi="Times New Roman"/>
                <w:b/>
                <w:sz w:val="24"/>
                <w:u w:val="single"/>
              </w:rPr>
              <w:t>SIZE MEASURE</w:t>
            </w:r>
          </w:p>
          <w:p w14:paraId="10FB2A6E" w14:textId="77777777" w:rsidR="00113E45" w:rsidRPr="002A677E" w:rsidRDefault="00113E45" w:rsidP="00E60B53">
            <w:pPr>
              <w:spacing w:beforeLines="60" w:before="144" w:afterLines="60" w:after="144"/>
              <w:rPr>
                <w:rFonts w:ascii="Times New Roman" w:hAnsi="Times New Roman"/>
                <w:sz w:val="24"/>
              </w:rPr>
            </w:pPr>
            <w:r w:rsidRPr="002A677E">
              <w:rPr>
                <w:rFonts w:ascii="Times New Roman" w:hAnsi="Times New Roman"/>
                <w:sz w:val="24"/>
              </w:rPr>
              <w:t xml:space="preserve">Unit of size measure used internally as part of the identification of the concentrated valuation position to compute the concentrated position size referred in column </w:t>
            </w:r>
            <w:r w:rsidR="001B5725" w:rsidRPr="002A677E">
              <w:rPr>
                <w:rFonts w:ascii="Times New Roman" w:hAnsi="Times New Roman"/>
                <w:sz w:val="24"/>
              </w:rPr>
              <w:t>0</w:t>
            </w:r>
            <w:r w:rsidRPr="002A677E">
              <w:rPr>
                <w:rFonts w:ascii="Times New Roman" w:hAnsi="Times New Roman"/>
                <w:sz w:val="24"/>
              </w:rPr>
              <w:t xml:space="preserve">040. </w:t>
            </w:r>
          </w:p>
          <w:p w14:paraId="0E978A04" w14:textId="030CAEB0"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2A677E">
              <w:rPr>
                <w:rStyle w:val="InstructionsTabelleberschrift"/>
                <w:rFonts w:ascii="Times New Roman" w:hAnsi="Times New Roman"/>
                <w:b w:val="0"/>
                <w:bCs w:val="0"/>
                <w:sz w:val="24"/>
                <w:u w:val="none"/>
              </w:rPr>
              <w:t>In the case of positions in bonds or equity</w:t>
            </w:r>
            <w:r w:rsidR="00B83DDE">
              <w:rPr>
                <w:rStyle w:val="InstructionsTabelleberschrift"/>
                <w:rFonts w:ascii="Times New Roman" w:hAnsi="Times New Roman"/>
                <w:b w:val="0"/>
                <w:bCs w:val="0"/>
                <w:sz w:val="24"/>
                <w:u w:val="none"/>
              </w:rPr>
              <w:t>, p</w:t>
            </w:r>
            <w:r w:rsidRPr="002A677E">
              <w:rPr>
                <w:rStyle w:val="InstructionsTabelleberschrift"/>
                <w:rFonts w:ascii="Times New Roman" w:hAnsi="Times New Roman"/>
                <w:b w:val="0"/>
                <w:bCs w:val="0"/>
                <w:sz w:val="24"/>
                <w:u w:val="none"/>
              </w:rPr>
              <w:t xml:space="preserve">lease report the unit used </w:t>
            </w:r>
            <w:r w:rsidRPr="002A677E">
              <w:rPr>
                <w:rFonts w:ascii="Times New Roman" w:hAnsi="Times New Roman"/>
                <w:sz w:val="24"/>
              </w:rPr>
              <w:t>for internal risk management</w:t>
            </w:r>
            <w:r w:rsidRPr="002A677E">
              <w:rPr>
                <w:rStyle w:val="InstructionsTabelleberschrift"/>
                <w:rFonts w:ascii="Times New Roman" w:hAnsi="Times New Roman"/>
                <w:b w:val="0"/>
                <w:bCs w:val="0"/>
                <w:sz w:val="24"/>
                <w:u w:val="none"/>
              </w:rPr>
              <w:t>, such as ‘number of bonds’, ‘number of shares’ or ‘market va</w:t>
            </w:r>
            <w:r w:rsidR="001B5725" w:rsidRPr="002A677E">
              <w:rPr>
                <w:rStyle w:val="InstructionsTabelleberschrift"/>
                <w:rFonts w:ascii="Times New Roman" w:hAnsi="Times New Roman"/>
                <w:b w:val="0"/>
                <w:bCs w:val="0"/>
                <w:sz w:val="24"/>
                <w:u w:val="none"/>
              </w:rPr>
              <w:softHyphen/>
            </w:r>
            <w:r w:rsidRPr="002A677E">
              <w:rPr>
                <w:rStyle w:val="InstructionsTabelleberschrift"/>
                <w:rFonts w:ascii="Times New Roman" w:hAnsi="Times New Roman"/>
                <w:b w:val="0"/>
                <w:bCs w:val="0"/>
                <w:sz w:val="24"/>
                <w:u w:val="none"/>
              </w:rPr>
              <w:t xml:space="preserve">lue’. </w:t>
            </w:r>
          </w:p>
          <w:p w14:paraId="66967CF0" w14:textId="1896575B" w:rsidR="00113E45" w:rsidRPr="002A677E" w:rsidRDefault="00113E45" w:rsidP="00E60B53">
            <w:pPr>
              <w:spacing w:beforeLines="60" w:before="144" w:afterLines="60" w:after="144"/>
              <w:rPr>
                <w:rStyle w:val="InstructionsTabelleberschrift"/>
                <w:rFonts w:ascii="Times New Roman" w:hAnsi="Times New Roman"/>
                <w:b w:val="0"/>
                <w:bCs w:val="0"/>
                <w:sz w:val="24"/>
                <w:u w:val="none"/>
              </w:rPr>
            </w:pPr>
            <w:r w:rsidRPr="001235ED">
              <w:rPr>
                <w:rFonts w:ascii="Times New Roman" w:hAnsi="Times New Roman"/>
                <w:sz w:val="24"/>
              </w:rPr>
              <w:t>In the case of position in derivatives</w:t>
            </w:r>
            <w:r w:rsidR="00B83DDE">
              <w:rPr>
                <w:rFonts w:ascii="Times New Roman" w:hAnsi="Times New Roman"/>
                <w:sz w:val="24"/>
              </w:rPr>
              <w:t>, p</w:t>
            </w:r>
            <w:r w:rsidRPr="001235ED">
              <w:rPr>
                <w:rFonts w:ascii="Times New Roman" w:hAnsi="Times New Roman"/>
                <w:sz w:val="24"/>
              </w:rPr>
              <w:t xml:space="preserve">lease report the unit used for internal risk management, such as ‘PV01; EUR per 1 basis point parallel yield curve shift’. </w:t>
            </w:r>
          </w:p>
        </w:tc>
      </w:tr>
      <w:tr w:rsidR="00113E45" w:rsidRPr="002A677E" w14:paraId="068E4ED9" w14:textId="77777777" w:rsidTr="00672D2A">
        <w:tc>
          <w:tcPr>
            <w:tcW w:w="852" w:type="dxa"/>
          </w:tcPr>
          <w:p w14:paraId="68D8B54B"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060</w:t>
            </w:r>
          </w:p>
        </w:tc>
        <w:tc>
          <w:tcPr>
            <w:tcW w:w="8004" w:type="dxa"/>
          </w:tcPr>
          <w:p w14:paraId="5CAFEC2A"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MARKET VALUE</w:t>
            </w:r>
          </w:p>
          <w:p w14:paraId="6403F301"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Market value of the position.</w:t>
            </w:r>
          </w:p>
        </w:tc>
      </w:tr>
      <w:tr w:rsidR="00113E45" w:rsidRPr="002A677E" w14:paraId="3DB82BCA" w14:textId="77777777" w:rsidTr="00672D2A">
        <w:tc>
          <w:tcPr>
            <w:tcW w:w="852" w:type="dxa"/>
          </w:tcPr>
          <w:p w14:paraId="1C739A60"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070</w:t>
            </w:r>
          </w:p>
        </w:tc>
        <w:tc>
          <w:tcPr>
            <w:tcW w:w="8004" w:type="dxa"/>
          </w:tcPr>
          <w:p w14:paraId="19F6098D"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PRUDENT EXIT PERIOD</w:t>
            </w:r>
          </w:p>
          <w:p w14:paraId="0ED9344D" w14:textId="768DC654" w:rsidR="00113E45" w:rsidRPr="002A677E" w:rsidRDefault="00113E45" w:rsidP="00B142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prudent exit period in number of days estimated </w:t>
            </w:r>
            <w:r w:rsidR="00DE223B" w:rsidRPr="002A677E">
              <w:rPr>
                <w:rStyle w:val="InstructionsTabelleberschrift"/>
                <w:rFonts w:ascii="Times New Roman" w:hAnsi="Times New Roman"/>
                <w:b w:val="0"/>
                <w:sz w:val="24"/>
                <w:u w:val="none"/>
              </w:rPr>
              <w:t xml:space="preserve">in accordance with </w:t>
            </w:r>
            <w:r w:rsidR="00813B8E" w:rsidRPr="002A677E">
              <w:rPr>
                <w:rFonts w:ascii="Times New Roman" w:hAnsi="Times New Roman"/>
                <w:sz w:val="24"/>
              </w:rPr>
              <w:t>Article 14(1)</w:t>
            </w:r>
            <w:r w:rsidR="00B83DDE">
              <w:rPr>
                <w:rFonts w:ascii="Times New Roman" w:hAnsi="Times New Roman"/>
                <w:sz w:val="24"/>
              </w:rPr>
              <w:t>, p</w:t>
            </w:r>
            <w:r w:rsidR="00813B8E" w:rsidRPr="002A677E">
              <w:rPr>
                <w:rFonts w:ascii="Times New Roman" w:hAnsi="Times New Roman"/>
                <w:sz w:val="24"/>
              </w:rPr>
              <w:t>oint (b)</w:t>
            </w:r>
            <w:r w:rsidR="00BE1277">
              <w:rPr>
                <w:rFonts w:ascii="Times New Roman" w:hAnsi="Times New Roman"/>
                <w:sz w:val="24"/>
              </w:rPr>
              <w:t>,</w:t>
            </w:r>
            <w:r w:rsidR="00813B8E" w:rsidRPr="002A677E">
              <w:rPr>
                <w:rFonts w:ascii="Times New Roman" w:hAnsi="Times New Roman"/>
                <w:sz w:val="24"/>
              </w:rPr>
              <w:t xml:space="preserve"> </w:t>
            </w:r>
            <w:r w:rsidR="001B5725" w:rsidRPr="002A677E">
              <w:rPr>
                <w:rStyle w:val="InstructionsTabelleberschrift"/>
                <w:rFonts w:ascii="Times New Roman" w:hAnsi="Times New Roman"/>
                <w:b w:val="0"/>
                <w:sz w:val="24"/>
                <w:u w:val="none"/>
              </w:rPr>
              <w:t xml:space="preserve">of </w:t>
            </w:r>
            <w:r w:rsidR="0068594D" w:rsidRPr="002A677E">
              <w:rPr>
                <w:rFonts w:ascii="Times New Roman" w:hAnsi="Times New Roman"/>
                <w:sz w:val="24"/>
              </w:rPr>
              <w:t>Delegated Regulation (EU) 2016/101</w:t>
            </w:r>
            <w:r w:rsidRPr="002A677E">
              <w:rPr>
                <w:rStyle w:val="InstructionsTabelleberschrift"/>
                <w:rFonts w:ascii="Times New Roman" w:hAnsi="Times New Roman"/>
                <w:b w:val="0"/>
                <w:sz w:val="24"/>
                <w:u w:val="none"/>
              </w:rPr>
              <w:t>.</w:t>
            </w:r>
          </w:p>
        </w:tc>
      </w:tr>
      <w:tr w:rsidR="00113E45" w:rsidRPr="002A677E" w14:paraId="5BB0FB81" w14:textId="77777777" w:rsidTr="00672D2A">
        <w:tc>
          <w:tcPr>
            <w:tcW w:w="852" w:type="dxa"/>
          </w:tcPr>
          <w:p w14:paraId="5D74B89A"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080</w:t>
            </w:r>
          </w:p>
        </w:tc>
        <w:tc>
          <w:tcPr>
            <w:tcW w:w="8004" w:type="dxa"/>
          </w:tcPr>
          <w:p w14:paraId="61DACC14"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POSITIONS AVA</w:t>
            </w:r>
          </w:p>
          <w:p w14:paraId="21D3F6D5" w14:textId="77777777" w:rsidR="00113E45" w:rsidRPr="002A677E" w:rsidRDefault="00113E45" w:rsidP="00B142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 xml:space="preserve">The concentrated positions AVA amount calculated </w:t>
            </w:r>
            <w:r w:rsidR="00BB22D4" w:rsidRPr="002A677E">
              <w:rPr>
                <w:rStyle w:val="InstructionsTabelleberschrift"/>
                <w:rFonts w:ascii="Times New Roman" w:hAnsi="Times New Roman"/>
                <w:b w:val="0"/>
                <w:sz w:val="24"/>
                <w:u w:val="none"/>
              </w:rPr>
              <w:t>in accordance with</w:t>
            </w:r>
            <w:r w:rsidRPr="002A677E">
              <w:rPr>
                <w:rStyle w:val="InstructionsTabelleberschrift"/>
                <w:rFonts w:ascii="Times New Roman" w:hAnsi="Times New Roman"/>
                <w:b w:val="0"/>
                <w:sz w:val="24"/>
                <w:u w:val="none"/>
              </w:rPr>
              <w:t xml:space="preserve"> Article 14(1) of</w:t>
            </w:r>
            <w:r w:rsidR="005A2182" w:rsidRPr="002A677E">
              <w:rPr>
                <w:rStyle w:val="InstructionsTabelleberschrift"/>
                <w:rFonts w:ascii="Times New Roman" w:hAnsi="Times New Roman"/>
                <w:b w:val="0"/>
                <w:sz w:val="24"/>
                <w:u w:val="none"/>
              </w:rPr>
              <w:t xml:space="preserve"> </w:t>
            </w:r>
            <w:r w:rsidR="0068594D" w:rsidRPr="002A677E">
              <w:rPr>
                <w:rFonts w:ascii="Times New Roman" w:hAnsi="Times New Roman"/>
                <w:sz w:val="24"/>
              </w:rPr>
              <w:t>Delegated Regulation (EU) 2016/101</w:t>
            </w:r>
            <w:r w:rsidRPr="002A677E">
              <w:rPr>
                <w:rStyle w:val="InstructionsTabelleberschrift"/>
                <w:rFonts w:ascii="Times New Roman" w:hAnsi="Times New Roman"/>
                <w:b w:val="0"/>
                <w:sz w:val="24"/>
                <w:u w:val="none"/>
              </w:rPr>
              <w:t xml:space="preserve"> for the individual concentrated valuation position concerned.</w:t>
            </w:r>
          </w:p>
        </w:tc>
      </w:tr>
      <w:tr w:rsidR="00113E45" w:rsidRPr="002A677E" w14:paraId="1A902B70" w14:textId="77777777" w:rsidTr="00672D2A">
        <w:tc>
          <w:tcPr>
            <w:tcW w:w="852" w:type="dxa"/>
          </w:tcPr>
          <w:p w14:paraId="2FAD718F"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090</w:t>
            </w:r>
          </w:p>
        </w:tc>
        <w:tc>
          <w:tcPr>
            <w:tcW w:w="8004" w:type="dxa"/>
          </w:tcPr>
          <w:p w14:paraId="2BEA51CB"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CONCENTRATED POSITION FAIR VALUE ADJUSTMENT</w:t>
            </w:r>
          </w:p>
          <w:p w14:paraId="5750A03A" w14:textId="77777777" w:rsidR="00955AA6" w:rsidRPr="002A677E" w:rsidRDefault="00113E45" w:rsidP="00955AA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amount of any fair value adjustments</w:t>
            </w:r>
            <w:r w:rsidR="00955AA6" w:rsidRPr="002A677E">
              <w:rPr>
                <w:rStyle w:val="InstructionsTabelleberschrift"/>
                <w:rFonts w:ascii="Times New Roman" w:hAnsi="Times New Roman"/>
                <w:b w:val="0"/>
                <w:sz w:val="24"/>
                <w:u w:val="none"/>
              </w:rPr>
              <w:t xml:space="preserve"> </w:t>
            </w:r>
            <w:r w:rsidRPr="002A677E">
              <w:rPr>
                <w:rStyle w:val="InstructionsTabelleberschrift"/>
                <w:rFonts w:ascii="Times New Roman" w:hAnsi="Times New Roman"/>
                <w:b w:val="0"/>
                <w:sz w:val="24"/>
                <w:u w:val="none"/>
              </w:rPr>
              <w:t>taken to reflect the fact that the aggregate position held by the institution is larger than</w:t>
            </w:r>
            <w:r w:rsidR="0068594D" w:rsidRPr="002A677E">
              <w:rPr>
                <w:rStyle w:val="InstructionsTabelleberschrift"/>
                <w:rFonts w:ascii="Times New Roman" w:hAnsi="Times New Roman"/>
                <w:b w:val="0"/>
                <w:sz w:val="24"/>
                <w:u w:val="none"/>
              </w:rPr>
              <w:t xml:space="preserve"> the n</w:t>
            </w:r>
            <w:r w:rsidRPr="002A677E">
              <w:rPr>
                <w:rStyle w:val="InstructionsTabelleberschrift"/>
                <w:rFonts w:ascii="Times New Roman" w:hAnsi="Times New Roman"/>
                <w:b w:val="0"/>
                <w:sz w:val="24"/>
                <w:u w:val="none"/>
              </w:rPr>
              <w:t>ormal traded volume or larger than position sizes</w:t>
            </w:r>
            <w:r w:rsidR="00955AA6" w:rsidRPr="002A677E">
              <w:rPr>
                <w:rStyle w:val="InstructionsTabelleberschrift"/>
                <w:rFonts w:ascii="Times New Roman" w:hAnsi="Times New Roman"/>
                <w:b w:val="0"/>
                <w:sz w:val="24"/>
                <w:u w:val="none"/>
              </w:rPr>
              <w:t xml:space="preserve"> and </w:t>
            </w:r>
            <w:r w:rsidRPr="002A677E">
              <w:rPr>
                <w:rStyle w:val="InstructionsTabelleberschrift"/>
                <w:rFonts w:ascii="Times New Roman" w:hAnsi="Times New Roman"/>
                <w:b w:val="0"/>
                <w:sz w:val="24"/>
                <w:u w:val="none"/>
              </w:rPr>
              <w:t>on which quotes or trades, which are used to calibrate the price or inputs used by the valuation model, are based</w:t>
            </w:r>
            <w:r w:rsidR="0068594D" w:rsidRPr="002A677E">
              <w:rPr>
                <w:rStyle w:val="InstructionsTabelleberschrift"/>
                <w:rFonts w:ascii="Times New Roman" w:hAnsi="Times New Roman"/>
                <w:b w:val="0"/>
                <w:sz w:val="24"/>
                <w:u w:val="none"/>
              </w:rPr>
              <w:t>.</w:t>
            </w:r>
          </w:p>
          <w:p w14:paraId="4B1FB5D9" w14:textId="77777777" w:rsidR="00113E45" w:rsidRPr="002A677E" w:rsidRDefault="00955AA6" w:rsidP="00955AA6">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The amount reported shall correspond to the amount</w:t>
            </w:r>
            <w:r w:rsidR="00113E45" w:rsidRPr="002A677E">
              <w:rPr>
                <w:rStyle w:val="InstructionsTabelleberschrift"/>
                <w:rFonts w:ascii="Times New Roman" w:hAnsi="Times New Roman"/>
                <w:b w:val="0"/>
                <w:sz w:val="24"/>
                <w:u w:val="none"/>
              </w:rPr>
              <w:t xml:space="preserve"> that has been applied to the individual concentrated valuation position concerned.</w:t>
            </w:r>
          </w:p>
        </w:tc>
      </w:tr>
      <w:tr w:rsidR="00113E45" w:rsidRPr="002A677E" w14:paraId="5DB7B84A" w14:textId="77777777" w:rsidTr="00672D2A">
        <w:tc>
          <w:tcPr>
            <w:tcW w:w="852" w:type="dxa"/>
          </w:tcPr>
          <w:p w14:paraId="27DF26DB" w14:textId="77777777" w:rsidR="00113E45" w:rsidRPr="002A677E" w:rsidRDefault="0022597E" w:rsidP="00E60B53">
            <w:pPr>
              <w:spacing w:beforeLines="60" w:before="144" w:afterLines="60" w:after="144"/>
              <w:rPr>
                <w:rFonts w:ascii="Times New Roman" w:hAnsi="Times New Roman"/>
                <w:sz w:val="24"/>
              </w:rPr>
            </w:pPr>
            <w:r w:rsidRPr="002A677E">
              <w:rPr>
                <w:rFonts w:ascii="Times New Roman" w:hAnsi="Times New Roman"/>
                <w:sz w:val="24"/>
              </w:rPr>
              <w:t>0</w:t>
            </w:r>
            <w:r w:rsidR="00113E45" w:rsidRPr="002A677E">
              <w:rPr>
                <w:rFonts w:ascii="Times New Roman" w:hAnsi="Times New Roman"/>
                <w:sz w:val="24"/>
              </w:rPr>
              <w:t>100</w:t>
            </w:r>
          </w:p>
        </w:tc>
        <w:tc>
          <w:tcPr>
            <w:tcW w:w="8004" w:type="dxa"/>
          </w:tcPr>
          <w:p w14:paraId="36E257C1" w14:textId="77777777" w:rsidR="00113E45" w:rsidRPr="002A677E" w:rsidRDefault="00113E45" w:rsidP="00E60B53">
            <w:pPr>
              <w:spacing w:beforeLines="60" w:before="144" w:afterLines="60" w:after="144"/>
              <w:rPr>
                <w:rStyle w:val="InstructionsTabelleberschrift"/>
                <w:rFonts w:ascii="Times New Roman" w:hAnsi="Times New Roman"/>
                <w:sz w:val="24"/>
              </w:rPr>
            </w:pPr>
            <w:r w:rsidRPr="002A677E">
              <w:rPr>
                <w:rStyle w:val="InstructionsTabelleberschrift"/>
                <w:rFonts w:ascii="Times New Roman" w:hAnsi="Times New Roman"/>
                <w:sz w:val="24"/>
              </w:rPr>
              <w:t>IPV DIFFERENCE</w:t>
            </w:r>
          </w:p>
          <w:p w14:paraId="244D69CC" w14:textId="7C5EDE9E"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lastRenderedPageBreak/>
              <w:t>The sum of unadjusted difference amounts (‘IPV difference’) calculated at the month end closest to the reporting date under the independent price verification process performed in accordance with Art</w:t>
            </w:r>
            <w:r w:rsidR="00DE223B" w:rsidRPr="002A677E">
              <w:rPr>
                <w:rStyle w:val="InstructionsTabelleberschrift"/>
                <w:rFonts w:ascii="Times New Roman" w:hAnsi="Times New Roman"/>
                <w:b w:val="0"/>
                <w:sz w:val="24"/>
                <w:u w:val="none"/>
              </w:rPr>
              <w:t>icle</w:t>
            </w:r>
            <w:r w:rsidRPr="002A677E">
              <w:rPr>
                <w:rStyle w:val="InstructionsTabelleberschrift"/>
                <w:rFonts w:ascii="Times New Roman" w:hAnsi="Times New Roman"/>
                <w:b w:val="0"/>
                <w:sz w:val="24"/>
                <w:u w:val="none"/>
              </w:rPr>
              <w:t xml:space="preserve"> 105(8) </w:t>
            </w:r>
            <w:r w:rsidR="00FE28F4" w:rsidRPr="001235ED">
              <w:rPr>
                <w:rFonts w:ascii="Times New Roman" w:hAnsi="Times New Roman"/>
                <w:sz w:val="24"/>
                <w:lang w:val="en-US"/>
              </w:rPr>
              <w:t>of Regulation (EU) No 575/2013</w:t>
            </w:r>
            <w:r w:rsidRPr="002A677E">
              <w:rPr>
                <w:rStyle w:val="InstructionsTabelleberschrift"/>
                <w:rFonts w:ascii="Times New Roman" w:hAnsi="Times New Roman"/>
                <w:b w:val="0"/>
                <w:sz w:val="24"/>
                <w:u w:val="none"/>
              </w:rPr>
              <w:t xml:space="preserve">, with respect to the best available independent data for the individual concentrated valuation position concerned. </w:t>
            </w:r>
          </w:p>
          <w:p w14:paraId="48E0730D" w14:textId="77777777" w:rsidR="00113E45" w:rsidRPr="002A677E" w:rsidRDefault="00113E45" w:rsidP="00E60B53">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Unadjusted difference amounts</w:t>
            </w:r>
            <w:r w:rsidR="0068594D" w:rsidRPr="002A677E">
              <w:rPr>
                <w:rStyle w:val="InstructionsTabelleberschrift"/>
                <w:rFonts w:ascii="Times New Roman" w:hAnsi="Times New Roman"/>
                <w:b w:val="0"/>
                <w:sz w:val="24"/>
                <w:u w:val="none"/>
              </w:rPr>
              <w:t xml:space="preserve"> shall </w:t>
            </w:r>
            <w:r w:rsidRPr="002A677E">
              <w:rPr>
                <w:rStyle w:val="InstructionsTabelleberschrift"/>
                <w:rFonts w:ascii="Times New Roman" w:hAnsi="Times New Roman"/>
                <w:b w:val="0"/>
                <w:sz w:val="24"/>
                <w:u w:val="none"/>
              </w:rPr>
              <w:t xml:space="preserve">refer to unadjusted differences between </w:t>
            </w:r>
            <w:r w:rsidR="001B5725" w:rsidRPr="002A677E">
              <w:rPr>
                <w:rStyle w:val="InstructionsTabelleberschrift"/>
                <w:rFonts w:ascii="Times New Roman" w:hAnsi="Times New Roman"/>
                <w:b w:val="0"/>
                <w:sz w:val="24"/>
                <w:u w:val="none"/>
              </w:rPr>
              <w:t xml:space="preserve">the valuations generated by the trading system </w:t>
            </w:r>
            <w:r w:rsidRPr="002A677E">
              <w:rPr>
                <w:rStyle w:val="InstructionsTabelleberschrift"/>
                <w:rFonts w:ascii="Times New Roman" w:hAnsi="Times New Roman"/>
                <w:b w:val="0"/>
                <w:sz w:val="24"/>
                <w:u w:val="none"/>
              </w:rPr>
              <w:t>and the valuations assessed during the monthly IPV process.</w:t>
            </w:r>
          </w:p>
          <w:p w14:paraId="65AA9F8C" w14:textId="77777777" w:rsidR="00113E45" w:rsidRPr="002A677E" w:rsidRDefault="00D2428D" w:rsidP="00D2428D">
            <w:pPr>
              <w:spacing w:beforeLines="60" w:before="144" w:afterLines="60" w:after="144"/>
              <w:rPr>
                <w:rStyle w:val="InstructionsTabelleberschrift"/>
                <w:rFonts w:ascii="Times New Roman" w:hAnsi="Times New Roman"/>
                <w:b w:val="0"/>
                <w:sz w:val="24"/>
                <w:u w:val="none"/>
              </w:rPr>
            </w:pPr>
            <w:r w:rsidRPr="002A677E">
              <w:rPr>
                <w:rStyle w:val="InstructionsTabelleberschrift"/>
                <w:rFonts w:ascii="Times New Roman" w:hAnsi="Times New Roman"/>
                <w:b w:val="0"/>
                <w:sz w:val="24"/>
                <w:u w:val="none"/>
              </w:rPr>
              <w:t>No adjusted</w:t>
            </w:r>
            <w:r w:rsidR="00113E45" w:rsidRPr="002A677E">
              <w:rPr>
                <w:rStyle w:val="InstructionsTabelleberschrift"/>
                <w:rFonts w:ascii="Times New Roman" w:hAnsi="Times New Roman"/>
                <w:b w:val="0"/>
                <w:sz w:val="24"/>
                <w:u w:val="none"/>
              </w:rPr>
              <w:t xml:space="preserve"> difference amounts in the books and records of the institution for the relevant month end date shall be </w:t>
            </w:r>
            <w:r w:rsidRPr="002A677E">
              <w:rPr>
                <w:rStyle w:val="InstructionsTabelleberschrift"/>
                <w:rFonts w:ascii="Times New Roman" w:hAnsi="Times New Roman"/>
                <w:b w:val="0"/>
                <w:sz w:val="24"/>
                <w:u w:val="none"/>
              </w:rPr>
              <w:t>included in the calculation of IPV difference</w:t>
            </w:r>
            <w:r w:rsidR="00113E45" w:rsidRPr="002A677E">
              <w:rPr>
                <w:rStyle w:val="InstructionsTabelleberschrift"/>
                <w:rFonts w:ascii="Times New Roman" w:hAnsi="Times New Roman"/>
                <w:b w:val="0"/>
                <w:sz w:val="24"/>
                <w:u w:val="none"/>
              </w:rPr>
              <w:t>.</w:t>
            </w:r>
          </w:p>
        </w:tc>
      </w:tr>
    </w:tbl>
    <w:p w14:paraId="6C25E771" w14:textId="77777777" w:rsidR="00995A7F" w:rsidRPr="002A677E" w:rsidRDefault="00995A7F" w:rsidP="00C61FF5">
      <w:pPr>
        <w:rPr>
          <w:rStyle w:val="InstructionsTabelleText"/>
          <w:rFonts w:ascii="Times New Roman" w:hAnsi="Times New Roman"/>
          <w:sz w:val="24"/>
        </w:rPr>
      </w:pPr>
    </w:p>
    <w:p w14:paraId="052CBDDC" w14:textId="77777777"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2176" w:name="_Toc473561055"/>
      <w:bookmarkStart w:id="2177" w:name="_Toc152862762"/>
      <w:r w:rsidRPr="002A677E">
        <w:rPr>
          <w:rFonts w:ascii="Times New Roman" w:hAnsi="Times New Roman" w:cs="Times New Roman"/>
          <w:sz w:val="24"/>
          <w:u w:val="none"/>
          <w:lang w:val="en-GB"/>
        </w:rPr>
        <w:t>7</w:t>
      </w:r>
      <w:r w:rsidR="00125707" w:rsidRPr="002A677E">
        <w:rPr>
          <w:rFonts w:ascii="Times New Roman" w:hAnsi="Times New Roman" w:cs="Times New Roman"/>
          <w:sz w:val="24"/>
          <w:u w:val="none"/>
          <w:lang w:val="en-GB"/>
        </w:rPr>
        <w:t>.</w:t>
      </w:r>
      <w:r w:rsidR="00125707" w:rsidRPr="002A677E">
        <w:rPr>
          <w:rFonts w:ascii="Times New Roman" w:hAnsi="Times New Roman" w:cs="Times New Roman"/>
          <w:sz w:val="24"/>
          <w:u w:val="none"/>
          <w:lang w:val="en-GB"/>
        </w:rPr>
        <w:tab/>
      </w:r>
      <w:r w:rsidR="00392FFD" w:rsidRPr="002A677E">
        <w:rPr>
          <w:rFonts w:ascii="Times New Roman" w:hAnsi="Times New Roman" w:cs="Times New Roman"/>
          <w:sz w:val="24"/>
          <w:lang w:val="en-GB"/>
        </w:rPr>
        <w:t xml:space="preserve">C 33.00 - </w:t>
      </w:r>
      <w:r w:rsidR="00FD54FC" w:rsidRPr="002A677E">
        <w:rPr>
          <w:rFonts w:ascii="Times New Roman" w:hAnsi="Times New Roman" w:cs="Times New Roman"/>
          <w:sz w:val="24"/>
          <w:lang w:val="en-GB"/>
        </w:rPr>
        <w:t>Exposures to General governments (GOV)</w:t>
      </w:r>
      <w:bookmarkEnd w:id="2176"/>
      <w:bookmarkEnd w:id="2177"/>
    </w:p>
    <w:p w14:paraId="207C524D" w14:textId="77777777"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2178" w:name="_Toc367202008"/>
      <w:bookmarkStart w:id="2179" w:name="_Toc473561056"/>
      <w:bookmarkStart w:id="2180" w:name="_Toc152862763"/>
      <w:r w:rsidRPr="002A677E">
        <w:rPr>
          <w:rFonts w:ascii="Times New Roman" w:hAnsi="Times New Roman" w:cs="Times New Roman"/>
          <w:sz w:val="24"/>
          <w:u w:val="none"/>
          <w:lang w:val="en-GB"/>
        </w:rPr>
        <w:t>7</w:t>
      </w:r>
      <w:r w:rsidR="00125707" w:rsidRPr="002A677E">
        <w:rPr>
          <w:rFonts w:ascii="Times New Roman" w:hAnsi="Times New Roman" w:cs="Times New Roman"/>
          <w:sz w:val="24"/>
          <w:u w:val="none"/>
          <w:lang w:val="en-GB"/>
        </w:rPr>
        <w:t>.1.</w:t>
      </w:r>
      <w:r w:rsidR="00125707"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General remarks</w:t>
      </w:r>
      <w:bookmarkEnd w:id="2178"/>
      <w:bookmarkEnd w:id="2179"/>
      <w:bookmarkEnd w:id="2180"/>
      <w:r w:rsidR="00FD54FC" w:rsidRPr="002A677E">
        <w:rPr>
          <w:rFonts w:ascii="Times New Roman" w:hAnsi="Times New Roman" w:cs="Times New Roman"/>
          <w:sz w:val="24"/>
          <w:lang w:val="en-GB"/>
        </w:rPr>
        <w:t xml:space="preserve"> </w:t>
      </w:r>
    </w:p>
    <w:p w14:paraId="5C6E2259" w14:textId="1AFE2864"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81" w:author="Author">
        <w:r w:rsidR="00457837">
          <w:rPr>
            <w:noProof/>
          </w:rPr>
          <w:t>206</w:t>
        </w:r>
      </w:ins>
      <w:del w:id="2182" w:author="Author">
        <w:r w:rsidR="00771068" w:rsidRPr="002A677E" w:rsidDel="00457837">
          <w:rPr>
            <w:noProof/>
          </w:rPr>
          <w:delText>191</w:delText>
        </w:r>
      </w:del>
      <w:r w:rsidRPr="005B57EC">
        <w:rPr>
          <w:noProof/>
        </w:rPr>
        <w:fldChar w:fldCharType="end"/>
      </w:r>
      <w:r w:rsidR="00125707" w:rsidRPr="002A677E">
        <w:t>.</w:t>
      </w:r>
      <w:r w:rsidR="00125707" w:rsidRPr="002A677E">
        <w:tab/>
      </w:r>
      <w:r w:rsidR="005C14B0" w:rsidRPr="002A677E">
        <w:t xml:space="preserve"> </w:t>
      </w:r>
      <w:r w:rsidR="00FD54FC" w:rsidRPr="002A677E">
        <w:t>The information for the purpose of template C</w:t>
      </w:r>
      <w:r w:rsidR="006E5D07" w:rsidRPr="002A677E">
        <w:t xml:space="preserve"> </w:t>
      </w:r>
      <w:r w:rsidR="00FD54FC" w:rsidRPr="002A677E">
        <w:t xml:space="preserve">33.00 shall cover all exposures to ‘General governments’ as </w:t>
      </w:r>
      <w:r w:rsidR="00B14253" w:rsidRPr="002A677E">
        <w:t>referred to</w:t>
      </w:r>
      <w:r w:rsidR="00FD54FC" w:rsidRPr="002A677E">
        <w:t xml:space="preserve"> in </w:t>
      </w:r>
      <w:r w:rsidR="002F78EA" w:rsidRPr="002A677E">
        <w:t>point (b)</w:t>
      </w:r>
      <w:r w:rsidR="00BE1277">
        <w:t>,</w:t>
      </w:r>
      <w:r w:rsidR="002F78EA" w:rsidRPr="002A677E">
        <w:t xml:space="preserve"> of </w:t>
      </w:r>
      <w:r w:rsidR="00FD54FC" w:rsidRPr="002A677E">
        <w:t xml:space="preserve">paragraph </w:t>
      </w:r>
      <w:r w:rsidR="00245E37" w:rsidRPr="002A677E">
        <w:t xml:space="preserve">42 </w:t>
      </w:r>
      <w:r w:rsidR="00FD54FC" w:rsidRPr="002A677E">
        <w:t>of Annex V</w:t>
      </w:r>
      <w:r w:rsidR="002F78EA" w:rsidRPr="002A677E">
        <w:t xml:space="preserve"> to this Implementing Regulation</w:t>
      </w:r>
      <w:r w:rsidR="00FD54FC" w:rsidRPr="002A677E">
        <w:t>.</w:t>
      </w:r>
    </w:p>
    <w:p w14:paraId="08288A06" w14:textId="126DBAB9"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83" w:author="Author">
        <w:r w:rsidR="00457837">
          <w:rPr>
            <w:noProof/>
          </w:rPr>
          <w:t>207</w:t>
        </w:r>
      </w:ins>
      <w:del w:id="2184" w:author="Author">
        <w:r w:rsidR="00771068" w:rsidRPr="002A677E" w:rsidDel="00457837">
          <w:rPr>
            <w:noProof/>
          </w:rPr>
          <w:delText>192</w:delText>
        </w:r>
      </w:del>
      <w:r w:rsidRPr="005B57EC">
        <w:rPr>
          <w:noProof/>
        </w:rPr>
        <w:fldChar w:fldCharType="end"/>
      </w:r>
      <w:r w:rsidR="00125707" w:rsidRPr="002A677E">
        <w:t>.</w:t>
      </w:r>
      <w:r w:rsidR="00125707" w:rsidRPr="002A677E">
        <w:tab/>
      </w:r>
      <w:r w:rsidR="005C14B0" w:rsidRPr="002A677E">
        <w:t xml:space="preserve"> </w:t>
      </w:r>
      <w:r w:rsidR="004A6FAC" w:rsidRPr="002A677E">
        <w:t>Where the exposures to ‘General governments’ are subject to own funds requirements in accordance with Part Three</w:t>
      </w:r>
      <w:r w:rsidR="00F75233" w:rsidRPr="002A677E">
        <w:t>,</w:t>
      </w:r>
      <w:r w:rsidR="004A6FAC" w:rsidRPr="002A677E">
        <w:t xml:space="preserve"> </w:t>
      </w:r>
      <w:r w:rsidR="00F75233" w:rsidRPr="002A677E">
        <w:t xml:space="preserve">Title II </w:t>
      </w:r>
      <w:r w:rsidR="00FE28F4" w:rsidRPr="001235ED">
        <w:rPr>
          <w:lang w:val="en-US"/>
        </w:rPr>
        <w:t>of Regulation (EU) No 575/2013</w:t>
      </w:r>
      <w:r w:rsidR="004A6FAC" w:rsidRPr="002A677E">
        <w:t>, e</w:t>
      </w:r>
      <w:r w:rsidR="00FD54FC" w:rsidRPr="002A677E">
        <w:t xml:space="preserve">xposures to ‘General governments’ are included in different exposure classes in accordance with Article 112 and Article </w:t>
      </w:r>
      <w:r w:rsidR="00D318BC">
        <w:t xml:space="preserve">147 </w:t>
      </w:r>
      <w:r w:rsidR="00F75233" w:rsidRPr="001235ED">
        <w:rPr>
          <w:lang w:val="en-US"/>
        </w:rPr>
        <w:t xml:space="preserve">of that </w:t>
      </w:r>
      <w:proofErr w:type="gramStart"/>
      <w:r w:rsidR="00F75233" w:rsidRPr="001235ED">
        <w:rPr>
          <w:lang w:val="en-US"/>
        </w:rPr>
        <w:t>Regulation</w:t>
      </w:r>
      <w:r w:rsidR="00F75233" w:rsidRPr="002A677E" w:rsidDel="00F75233">
        <w:t xml:space="preserve"> </w:t>
      </w:r>
      <w:r w:rsidR="00FD54FC" w:rsidRPr="002A677E">
        <w:t>,</w:t>
      </w:r>
      <w:proofErr w:type="gramEnd"/>
      <w:r w:rsidR="00FD54FC" w:rsidRPr="002A677E">
        <w:t xml:space="preserve"> as specified by the instructions for the completion of template C</w:t>
      </w:r>
      <w:r w:rsidR="006E5D07" w:rsidRPr="002A677E">
        <w:t xml:space="preserve"> </w:t>
      </w:r>
      <w:r w:rsidR="00FD54FC" w:rsidRPr="002A677E">
        <w:t>07</w:t>
      </w:r>
      <w:r w:rsidR="006E5D07" w:rsidRPr="002A677E">
        <w:t>.00</w:t>
      </w:r>
      <w:r w:rsidR="00FD54FC" w:rsidRPr="002A677E">
        <w:t>, C</w:t>
      </w:r>
      <w:r w:rsidR="006E5D07" w:rsidRPr="002A677E">
        <w:t xml:space="preserve"> </w:t>
      </w:r>
      <w:r w:rsidR="00FD54FC" w:rsidRPr="002A677E">
        <w:t>08.01 and C</w:t>
      </w:r>
      <w:r w:rsidR="006E5D07" w:rsidRPr="002A677E">
        <w:t xml:space="preserve"> </w:t>
      </w:r>
      <w:r w:rsidR="00FD54FC" w:rsidRPr="002A677E">
        <w:t xml:space="preserve">08.02. </w:t>
      </w:r>
    </w:p>
    <w:p w14:paraId="1643CBEB" w14:textId="70BC8BEF"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85" w:author="Author">
        <w:r w:rsidR="00457837">
          <w:rPr>
            <w:noProof/>
          </w:rPr>
          <w:t>208</w:t>
        </w:r>
      </w:ins>
      <w:del w:id="2186" w:author="Author">
        <w:r w:rsidR="00771068" w:rsidRPr="002A677E" w:rsidDel="00457837">
          <w:rPr>
            <w:noProof/>
          </w:rPr>
          <w:delText>193</w:delText>
        </w:r>
      </w:del>
      <w:r w:rsidRPr="005B57EC">
        <w:rPr>
          <w:noProof/>
        </w:rPr>
        <w:fldChar w:fldCharType="end"/>
      </w:r>
      <w:r w:rsidR="00125707" w:rsidRPr="002A677E">
        <w:t>.</w:t>
      </w:r>
      <w:r w:rsidR="00125707" w:rsidRPr="002A677E">
        <w:tab/>
      </w:r>
      <w:r w:rsidR="005C14B0" w:rsidRPr="002A677E">
        <w:t xml:space="preserve"> </w:t>
      </w:r>
      <w:r w:rsidR="00FD54FC" w:rsidRPr="002A677E">
        <w:t>Table 2 (</w:t>
      </w:r>
      <w:r w:rsidR="00CA21CA" w:rsidRPr="002A677E">
        <w:t>Standardised Approach</w:t>
      </w:r>
      <w:r w:rsidR="00FD54FC" w:rsidRPr="002A677E">
        <w:t>) and Table 3 (</w:t>
      </w:r>
      <w:r w:rsidR="008241B9" w:rsidRPr="002A677E">
        <w:t>IRB Approach</w:t>
      </w:r>
      <w:r w:rsidR="00FD54FC" w:rsidRPr="002A677E">
        <w:t xml:space="preserve">), included in Part 3 of Annex </w:t>
      </w:r>
      <w:r w:rsidR="005C14B0" w:rsidRPr="002A677E">
        <w:t xml:space="preserve">V </w:t>
      </w:r>
      <w:r w:rsidR="00B14253" w:rsidRPr="002A677E">
        <w:t>to</w:t>
      </w:r>
      <w:r w:rsidR="005C14B0" w:rsidRPr="002A677E">
        <w:t xml:space="preserve"> this Implementing Regulation</w:t>
      </w:r>
      <w:r w:rsidR="00FD54FC" w:rsidRPr="002A677E">
        <w:t xml:space="preserve">, shall be observed for the mapping of exposure classes used to calculate capital requirements under </w:t>
      </w:r>
      <w:r w:rsidR="00FE28F4" w:rsidRPr="001235ED">
        <w:rPr>
          <w:lang w:val="en-US"/>
        </w:rPr>
        <w:t xml:space="preserve">of Regulation (EU) No 575/2013 </w:t>
      </w:r>
      <w:r w:rsidR="00FD54FC" w:rsidRPr="002A677E">
        <w:t xml:space="preserve">to counterparty sector ‘General </w:t>
      </w:r>
      <w:proofErr w:type="gramStart"/>
      <w:r w:rsidR="00FD54FC" w:rsidRPr="002A677E">
        <w:t>governments’</w:t>
      </w:r>
      <w:proofErr w:type="gramEnd"/>
      <w:r w:rsidR="00FD54FC" w:rsidRPr="002A677E">
        <w:t xml:space="preserve">. </w:t>
      </w:r>
    </w:p>
    <w:p w14:paraId="41F2B1A4" w14:textId="18634947"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87" w:author="Author">
        <w:r w:rsidR="00457837">
          <w:rPr>
            <w:noProof/>
          </w:rPr>
          <w:t>209</w:t>
        </w:r>
      </w:ins>
      <w:del w:id="2188" w:author="Author">
        <w:r w:rsidR="00771068" w:rsidRPr="002A677E" w:rsidDel="00457837">
          <w:rPr>
            <w:noProof/>
          </w:rPr>
          <w:delText>194</w:delText>
        </w:r>
      </w:del>
      <w:r w:rsidRPr="005B57EC">
        <w:rPr>
          <w:noProof/>
        </w:rPr>
        <w:fldChar w:fldCharType="end"/>
      </w:r>
      <w:r w:rsidR="00125707" w:rsidRPr="002A677E">
        <w:t>.</w:t>
      </w:r>
      <w:r w:rsidR="005C14B0" w:rsidRPr="002A677E">
        <w:t xml:space="preserve"> </w:t>
      </w:r>
      <w:r w:rsidR="00FD54FC" w:rsidRPr="002A677E">
        <w:t xml:space="preserve">Information shall be reported for the total aggregate exposures (meaning the sum of all countries in which the bank has sovereign exposures) and for each country </w:t>
      </w:r>
      <w:proofErr w:type="gramStart"/>
      <w:r w:rsidR="00FD54FC" w:rsidRPr="002A677E">
        <w:t>on the basis of</w:t>
      </w:r>
      <w:proofErr w:type="gramEnd"/>
      <w:r w:rsidR="00FD54FC" w:rsidRPr="002A677E">
        <w:t xml:space="preserve"> the residence of the counterparty on an immediate borrower basis. </w:t>
      </w:r>
    </w:p>
    <w:p w14:paraId="1695AE0F" w14:textId="3267900A"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89" w:author="Author">
        <w:r w:rsidR="00457837">
          <w:rPr>
            <w:noProof/>
          </w:rPr>
          <w:t>210</w:t>
        </w:r>
      </w:ins>
      <w:del w:id="2190" w:author="Author">
        <w:r w:rsidR="00771068" w:rsidRPr="002A677E" w:rsidDel="00457837">
          <w:rPr>
            <w:noProof/>
          </w:rPr>
          <w:delText>195</w:delText>
        </w:r>
      </w:del>
      <w:r w:rsidRPr="005B57EC">
        <w:rPr>
          <w:noProof/>
        </w:rPr>
        <w:fldChar w:fldCharType="end"/>
      </w:r>
      <w:r w:rsidR="00125707" w:rsidRPr="002A677E">
        <w:t>.</w:t>
      </w:r>
      <w:r w:rsidR="00125707" w:rsidRPr="002A677E">
        <w:tab/>
      </w:r>
      <w:r w:rsidR="005C14B0" w:rsidRPr="002A677E">
        <w:t xml:space="preserve"> </w:t>
      </w:r>
      <w:r w:rsidR="00FD54FC" w:rsidRPr="002A677E">
        <w:t xml:space="preserve">The allocation of exposures to exposure classes or jurisdictions shall be made without considering credit mitigation techniques and </w:t>
      </w:r>
      <w:proofErr w:type="gramStart"/>
      <w:r w:rsidR="00FD54FC" w:rsidRPr="002A677E">
        <w:t>in particular without</w:t>
      </w:r>
      <w:proofErr w:type="gramEnd"/>
      <w:r w:rsidR="00FD54FC" w:rsidRPr="002A677E">
        <w:t xml:space="preserve"> considering substitution effects. However</w:t>
      </w:r>
      <w:r w:rsidR="00B14253" w:rsidRPr="002A677E">
        <w:t>,</w:t>
      </w:r>
      <w:r w:rsidR="00FD54FC" w:rsidRPr="002A677E">
        <w:t xml:space="preserve"> the calculation of exposure values and risk weighted exposure amounts for each exposure class and each jurisdiction </w:t>
      </w:r>
      <w:r w:rsidR="00B14253" w:rsidRPr="002A677E">
        <w:t xml:space="preserve">shall </w:t>
      </w:r>
      <w:r w:rsidR="00FD54FC" w:rsidRPr="002A677E">
        <w:t xml:space="preserve">include the incidence of credit risk mitigation techniques, including substitution effects. </w:t>
      </w:r>
    </w:p>
    <w:p w14:paraId="074321E3" w14:textId="2F03AC9E"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91" w:author="Author">
        <w:r w:rsidR="00457837">
          <w:rPr>
            <w:noProof/>
          </w:rPr>
          <w:t>211</w:t>
        </w:r>
      </w:ins>
      <w:del w:id="2192" w:author="Author">
        <w:r w:rsidR="00771068" w:rsidRPr="002A677E" w:rsidDel="00457837">
          <w:rPr>
            <w:noProof/>
          </w:rPr>
          <w:delText>196</w:delText>
        </w:r>
      </w:del>
      <w:r w:rsidRPr="005B57EC">
        <w:rPr>
          <w:noProof/>
        </w:rPr>
        <w:fldChar w:fldCharType="end"/>
      </w:r>
      <w:r w:rsidR="00125707" w:rsidRPr="002A677E">
        <w:t>.</w:t>
      </w:r>
      <w:r w:rsidR="00125707" w:rsidRPr="002A677E">
        <w:tab/>
      </w:r>
      <w:r w:rsidR="005C14B0" w:rsidRPr="002A677E">
        <w:t xml:space="preserve"> </w:t>
      </w:r>
      <w:r w:rsidR="00FD54FC" w:rsidRPr="002A677E">
        <w:t xml:space="preserve">The reporting of information on exposures to ‘General governments’ by jurisdiction of residence of the immediate counterparty other than the domestic jurisdiction of the reporting institution is subject to the thresholds </w:t>
      </w:r>
      <w:r w:rsidR="00B14253" w:rsidRPr="002A677E">
        <w:t xml:space="preserve">laid down </w:t>
      </w:r>
      <w:r w:rsidR="00FD54FC" w:rsidRPr="002A677E">
        <w:t xml:space="preserve">in Article </w:t>
      </w:r>
      <w:r w:rsidR="00535792" w:rsidRPr="002A677E">
        <w:t>6</w:t>
      </w:r>
      <w:r w:rsidR="00FD54FC" w:rsidRPr="002A677E">
        <w:t>(</w:t>
      </w:r>
      <w:r w:rsidR="00535792" w:rsidRPr="002A677E">
        <w:t>3</w:t>
      </w:r>
      <w:r w:rsidR="00FD54FC" w:rsidRPr="002A677E">
        <w:t xml:space="preserve">) </w:t>
      </w:r>
      <w:r w:rsidR="006D6AE0" w:rsidRPr="002A677E">
        <w:t xml:space="preserve">of </w:t>
      </w:r>
      <w:r w:rsidR="00936BB3" w:rsidRPr="002A677E">
        <w:t xml:space="preserve">this </w:t>
      </w:r>
      <w:r w:rsidR="00705025" w:rsidRPr="002A677E">
        <w:t xml:space="preserve">Implementing </w:t>
      </w:r>
      <w:r w:rsidR="00936BB3" w:rsidRPr="002A677E">
        <w:t>Regulation</w:t>
      </w:r>
      <w:r w:rsidR="00FD54FC" w:rsidRPr="002A677E">
        <w:t>.</w:t>
      </w:r>
    </w:p>
    <w:p w14:paraId="3577A9ED" w14:textId="5ED21D22"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2193" w:name="_Toc367202009"/>
      <w:bookmarkStart w:id="2194" w:name="_Toc473561057"/>
      <w:bookmarkStart w:id="2195" w:name="_Toc152862764"/>
      <w:r w:rsidRPr="002A677E">
        <w:rPr>
          <w:rFonts w:ascii="Times New Roman" w:hAnsi="Times New Roman" w:cs="Times New Roman"/>
          <w:sz w:val="24"/>
          <w:u w:val="none"/>
          <w:lang w:val="en-GB"/>
        </w:rPr>
        <w:lastRenderedPageBreak/>
        <w:t>7</w:t>
      </w:r>
      <w:r w:rsidR="00125707" w:rsidRPr="002A677E">
        <w:rPr>
          <w:rFonts w:ascii="Times New Roman" w:hAnsi="Times New Roman" w:cs="Times New Roman"/>
          <w:sz w:val="24"/>
          <w:u w:val="none"/>
          <w:lang w:val="en-GB"/>
        </w:rPr>
        <w:t>.2.</w:t>
      </w:r>
      <w:r w:rsidR="00125707" w:rsidRPr="002A677E">
        <w:rPr>
          <w:rFonts w:ascii="Times New Roman" w:hAnsi="Times New Roman" w:cs="Times New Roman"/>
          <w:sz w:val="24"/>
          <w:u w:val="none"/>
          <w:lang w:val="en-GB"/>
        </w:rPr>
        <w:tab/>
      </w:r>
      <w:r w:rsidR="00FD54FC" w:rsidRPr="002A677E">
        <w:rPr>
          <w:rFonts w:ascii="Times New Roman" w:hAnsi="Times New Roman" w:cs="Times New Roman"/>
          <w:sz w:val="24"/>
          <w:lang w:val="en-GB"/>
        </w:rPr>
        <w:t>Scope of the template</w:t>
      </w:r>
      <w:bookmarkEnd w:id="2193"/>
      <w:r w:rsidR="00FD54FC" w:rsidRPr="002A677E">
        <w:rPr>
          <w:rFonts w:ascii="Times New Roman" w:hAnsi="Times New Roman" w:cs="Times New Roman"/>
          <w:sz w:val="24"/>
          <w:lang w:val="en-GB"/>
        </w:rPr>
        <w:t xml:space="preserve"> on exposures to “General governments”</w:t>
      </w:r>
      <w:bookmarkEnd w:id="2194"/>
      <w:bookmarkEnd w:id="2195"/>
    </w:p>
    <w:p w14:paraId="4ABEC63C" w14:textId="1A68AC46"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96" w:author="Author">
        <w:r w:rsidR="00457837">
          <w:rPr>
            <w:noProof/>
          </w:rPr>
          <w:t>212</w:t>
        </w:r>
      </w:ins>
      <w:del w:id="2197" w:author="Author">
        <w:r w:rsidR="00771068" w:rsidRPr="002A677E" w:rsidDel="00457837">
          <w:rPr>
            <w:noProof/>
          </w:rPr>
          <w:delText>197</w:delText>
        </w:r>
      </w:del>
      <w:r w:rsidRPr="005B57EC">
        <w:rPr>
          <w:noProof/>
        </w:rPr>
        <w:fldChar w:fldCharType="end"/>
      </w:r>
      <w:r w:rsidR="00125707" w:rsidRPr="002A677E">
        <w:t>.</w:t>
      </w:r>
      <w:r w:rsidR="00125707" w:rsidRPr="002A677E">
        <w:tab/>
      </w:r>
      <w:r w:rsidR="005C14B0" w:rsidRPr="002A677E">
        <w:t xml:space="preserve"> </w:t>
      </w:r>
      <w:r w:rsidR="00FD54FC" w:rsidRPr="002A677E">
        <w:t>The scope of the GOV template covers on</w:t>
      </w:r>
      <w:r w:rsidR="00EA0F2F" w:rsidRPr="002A677E">
        <w:t>-balance sheet</w:t>
      </w:r>
      <w:r w:rsidR="00FD54FC" w:rsidRPr="002A677E">
        <w:t xml:space="preserve">, off-balance </w:t>
      </w:r>
      <w:proofErr w:type="gramStart"/>
      <w:r w:rsidR="00FD54FC" w:rsidRPr="002A677E">
        <w:t>sheet</w:t>
      </w:r>
      <w:proofErr w:type="gramEnd"/>
      <w:r w:rsidR="00FD54FC" w:rsidRPr="002A677E">
        <w:t xml:space="preserve"> and derivatives direct exposures to “General governments” in the banking and trading book. In addition</w:t>
      </w:r>
      <w:r w:rsidR="00B14253" w:rsidRPr="002A677E">
        <w:t>,</w:t>
      </w:r>
      <w:r w:rsidR="00FD54FC" w:rsidRPr="002A677E">
        <w:t xml:space="preserve"> a memorandum item on indirect exposures in the form of credit derivatives sold on general government exposures is also</w:t>
      </w:r>
      <w:r w:rsidR="009F7C08" w:rsidRPr="002A677E">
        <w:t xml:space="preserve"> requested</w:t>
      </w:r>
      <w:r w:rsidR="00FD54FC" w:rsidRPr="002A677E">
        <w:t>.</w:t>
      </w:r>
    </w:p>
    <w:p w14:paraId="13C7BD2C" w14:textId="2CE4C933"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198" w:author="Author">
        <w:r w:rsidR="00457837">
          <w:rPr>
            <w:noProof/>
          </w:rPr>
          <w:t>213</w:t>
        </w:r>
      </w:ins>
      <w:del w:id="2199" w:author="Author">
        <w:r w:rsidR="00771068" w:rsidRPr="002A677E" w:rsidDel="00457837">
          <w:rPr>
            <w:noProof/>
          </w:rPr>
          <w:delText>198</w:delText>
        </w:r>
      </w:del>
      <w:r w:rsidRPr="005B57EC">
        <w:rPr>
          <w:noProof/>
        </w:rPr>
        <w:fldChar w:fldCharType="end"/>
      </w:r>
      <w:r w:rsidR="00125707" w:rsidRPr="002A677E">
        <w:t>.</w:t>
      </w:r>
      <w:r w:rsidR="00125707" w:rsidRPr="002A677E">
        <w:tab/>
      </w:r>
      <w:r w:rsidR="005C14B0" w:rsidRPr="002A677E">
        <w:t xml:space="preserve"> </w:t>
      </w:r>
      <w:r w:rsidR="00FD54FC" w:rsidRPr="002A677E">
        <w:t xml:space="preserve">An exposure is a direct exposure when the immediate counterparty is an entity </w:t>
      </w:r>
      <w:r w:rsidR="00B14253" w:rsidRPr="002A677E">
        <w:t>that is a</w:t>
      </w:r>
      <w:r w:rsidR="00FD54FC" w:rsidRPr="002A677E">
        <w:t xml:space="preserve"> ‘General government’</w:t>
      </w:r>
      <w:r w:rsidR="00B14253" w:rsidRPr="002A677E">
        <w:t xml:space="preserve"> as referred to in point (b)</w:t>
      </w:r>
      <w:r w:rsidR="00BE1277">
        <w:t>,</w:t>
      </w:r>
      <w:r w:rsidR="00B14253" w:rsidRPr="002A677E">
        <w:t xml:space="preserve"> of paragraph 42 of Annex V to this </w:t>
      </w:r>
      <w:r w:rsidR="006B2333" w:rsidRPr="002A677E">
        <w:t xml:space="preserve">Implementing </w:t>
      </w:r>
      <w:r w:rsidR="00B14253" w:rsidRPr="002A677E">
        <w:t>Regulation</w:t>
      </w:r>
      <w:r w:rsidR="00FD54FC" w:rsidRPr="002A677E">
        <w:t xml:space="preserve">. </w:t>
      </w:r>
    </w:p>
    <w:p w14:paraId="70B0FE7F" w14:textId="0B266409" w:rsidR="00FD54FC"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200" w:author="Author">
        <w:r w:rsidR="00457837">
          <w:rPr>
            <w:noProof/>
          </w:rPr>
          <w:t>214</w:t>
        </w:r>
      </w:ins>
      <w:del w:id="2201" w:author="Author">
        <w:r w:rsidR="00771068" w:rsidRPr="002A677E" w:rsidDel="00457837">
          <w:rPr>
            <w:noProof/>
          </w:rPr>
          <w:delText>199</w:delText>
        </w:r>
      </w:del>
      <w:r w:rsidRPr="005B57EC">
        <w:rPr>
          <w:noProof/>
        </w:rPr>
        <w:fldChar w:fldCharType="end"/>
      </w:r>
      <w:r w:rsidR="00125707" w:rsidRPr="002A677E">
        <w:t>.</w:t>
      </w:r>
      <w:r w:rsidR="00125707" w:rsidRPr="002A677E">
        <w:tab/>
      </w:r>
      <w:r w:rsidR="005C14B0" w:rsidRPr="002A677E">
        <w:t xml:space="preserve"> </w:t>
      </w:r>
      <w:r w:rsidR="00FD54FC" w:rsidRPr="002A677E">
        <w:t xml:space="preserve">The template is divided in two sections. The first one is based on a breakdown of exposures by risk, regulatory approach and exposure classes whereas a second one is based on a breakdown by residual </w:t>
      </w:r>
      <w:proofErr w:type="gramStart"/>
      <w:r w:rsidR="00FD54FC" w:rsidRPr="002A677E">
        <w:t>maturity</w:t>
      </w:r>
      <w:proofErr w:type="gramEnd"/>
    </w:p>
    <w:p w14:paraId="51205335" w14:textId="30191B10" w:rsidR="00FD54FC" w:rsidRPr="002A677E" w:rsidRDefault="00995A7F" w:rsidP="0023700C">
      <w:pPr>
        <w:pStyle w:val="Instructionsberschrift2"/>
        <w:numPr>
          <w:ilvl w:val="0"/>
          <w:numId w:val="0"/>
        </w:numPr>
        <w:ind w:left="357" w:hanging="357"/>
        <w:rPr>
          <w:rFonts w:ascii="Times New Roman" w:hAnsi="Times New Roman" w:cs="Times New Roman"/>
          <w:sz w:val="24"/>
          <w:lang w:val="en-GB"/>
        </w:rPr>
      </w:pPr>
      <w:bookmarkStart w:id="2202" w:name="_Toc473561058"/>
      <w:bookmarkStart w:id="2203" w:name="_Toc152862765"/>
      <w:r w:rsidRPr="002A677E">
        <w:rPr>
          <w:rFonts w:ascii="Times New Roman" w:hAnsi="Times New Roman" w:cs="Times New Roman"/>
          <w:sz w:val="24"/>
          <w:u w:val="none"/>
          <w:lang w:val="en-GB"/>
        </w:rPr>
        <w:t>7</w:t>
      </w:r>
      <w:r w:rsidR="00125707" w:rsidRPr="002A677E">
        <w:rPr>
          <w:rFonts w:ascii="Times New Roman" w:hAnsi="Times New Roman" w:cs="Times New Roman"/>
          <w:sz w:val="24"/>
          <w:u w:val="none"/>
          <w:lang w:val="en-GB"/>
        </w:rPr>
        <w:t>.3.</w:t>
      </w:r>
      <w:r w:rsidR="00125707" w:rsidRPr="002A677E">
        <w:rPr>
          <w:rFonts w:ascii="Times New Roman" w:hAnsi="Times New Roman" w:cs="Times New Roman"/>
          <w:sz w:val="24"/>
          <w:u w:val="none"/>
          <w:lang w:val="en-GB"/>
        </w:rPr>
        <w:tab/>
      </w:r>
      <w:r w:rsidR="00392FFD" w:rsidRPr="002A677E">
        <w:rPr>
          <w:rFonts w:ascii="Times New Roman" w:hAnsi="Times New Roman" w:cs="Times New Roman"/>
          <w:sz w:val="24"/>
          <w:lang w:val="en-GB"/>
        </w:rPr>
        <w:t xml:space="preserve">Instructions concerning specific </w:t>
      </w:r>
      <w:proofErr w:type="gramStart"/>
      <w:r w:rsidR="00392FFD" w:rsidRPr="002A677E">
        <w:rPr>
          <w:rFonts w:ascii="Times New Roman" w:hAnsi="Times New Roman" w:cs="Times New Roman"/>
          <w:sz w:val="24"/>
          <w:lang w:val="en-GB"/>
        </w:rPr>
        <w:t>positions</w:t>
      </w:r>
      <w:bookmarkEnd w:id="2202"/>
      <w:bookmarkEnd w:id="2203"/>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640"/>
      </w:tblGrid>
      <w:tr w:rsidR="00FD54FC" w:rsidRPr="002A677E" w14:paraId="286FF3B6" w14:textId="77777777" w:rsidTr="00672D2A">
        <w:tc>
          <w:tcPr>
            <w:tcW w:w="1188" w:type="dxa"/>
            <w:shd w:val="pct25" w:color="auto" w:fill="auto"/>
          </w:tcPr>
          <w:p w14:paraId="602508DF"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Columns</w:t>
            </w:r>
          </w:p>
          <w:p w14:paraId="07D22D14" w14:textId="77777777" w:rsidR="00FD54FC" w:rsidRPr="002A677E" w:rsidRDefault="00FD54FC" w:rsidP="00FD54FC">
            <w:pPr>
              <w:spacing w:before="0" w:after="0"/>
              <w:ind w:left="33"/>
              <w:rPr>
                <w:rFonts w:ascii="Times New Roman" w:hAnsi="Times New Roman"/>
                <w:bCs/>
                <w:sz w:val="24"/>
                <w:lang w:eastAsia="de-DE"/>
              </w:rPr>
            </w:pPr>
          </w:p>
        </w:tc>
        <w:tc>
          <w:tcPr>
            <w:tcW w:w="8640" w:type="dxa"/>
            <w:shd w:val="pct25" w:color="auto" w:fill="auto"/>
          </w:tcPr>
          <w:p w14:paraId="2518187B"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Instructions</w:t>
            </w:r>
          </w:p>
        </w:tc>
      </w:tr>
      <w:tr w:rsidR="00FD54FC" w:rsidRPr="002A677E" w14:paraId="233E5B8C" w14:textId="77777777" w:rsidTr="00672D2A">
        <w:tc>
          <w:tcPr>
            <w:tcW w:w="1188" w:type="dxa"/>
            <w:tcBorders>
              <w:bottom w:val="single" w:sz="4" w:space="0" w:color="auto"/>
            </w:tcBorders>
          </w:tcPr>
          <w:p w14:paraId="69E55C77"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260</w:t>
            </w:r>
          </w:p>
        </w:tc>
        <w:tc>
          <w:tcPr>
            <w:tcW w:w="8640" w:type="dxa"/>
            <w:tcBorders>
              <w:bottom w:val="single" w:sz="4" w:space="0" w:color="auto"/>
            </w:tcBorders>
          </w:tcPr>
          <w:p w14:paraId="1F1928C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DIRECT EXPOSURES </w:t>
            </w:r>
          </w:p>
        </w:tc>
      </w:tr>
      <w:tr w:rsidR="00FD54FC" w:rsidRPr="002A677E" w14:paraId="75F19AEB" w14:textId="77777777" w:rsidTr="00672D2A">
        <w:tc>
          <w:tcPr>
            <w:tcW w:w="1188" w:type="dxa"/>
          </w:tcPr>
          <w:p w14:paraId="2A4ACA00"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140</w:t>
            </w:r>
          </w:p>
        </w:tc>
        <w:tc>
          <w:tcPr>
            <w:tcW w:w="8640" w:type="dxa"/>
          </w:tcPr>
          <w:p w14:paraId="12342810"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ON-BALANCE SHEET EXPOSURES</w:t>
            </w:r>
          </w:p>
        </w:tc>
      </w:tr>
      <w:tr w:rsidR="00FD54FC" w:rsidRPr="002A677E" w14:paraId="680E174D" w14:textId="77777777" w:rsidTr="00672D2A">
        <w:tc>
          <w:tcPr>
            <w:tcW w:w="1188" w:type="dxa"/>
          </w:tcPr>
          <w:p w14:paraId="50D1108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p>
        </w:tc>
        <w:tc>
          <w:tcPr>
            <w:tcW w:w="8640" w:type="dxa"/>
          </w:tcPr>
          <w:p w14:paraId="7F74A95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Total gross carrying amount of non-derivative financial </w:t>
            </w:r>
            <w:proofErr w:type="gramStart"/>
            <w:r w:rsidRPr="002A677E">
              <w:rPr>
                <w:rFonts w:ascii="Times New Roman" w:hAnsi="Times New Roman"/>
                <w:b/>
                <w:bCs/>
                <w:sz w:val="24"/>
                <w:u w:val="single"/>
                <w:lang w:eastAsia="de-DE"/>
              </w:rPr>
              <w:t>assets</w:t>
            </w:r>
            <w:proofErr w:type="gramEnd"/>
            <w:r w:rsidR="00730040" w:rsidRPr="002A677E">
              <w:rPr>
                <w:rFonts w:ascii="Times New Roman" w:hAnsi="Times New Roman"/>
                <w:b/>
                <w:bCs/>
                <w:sz w:val="24"/>
                <w:u w:val="single"/>
                <w:lang w:eastAsia="de-DE"/>
              </w:rPr>
              <w:t xml:space="preserve"> </w:t>
            </w:r>
          </w:p>
          <w:p w14:paraId="399170AF" w14:textId="77777777" w:rsidR="00FD54FC" w:rsidRPr="002A677E" w:rsidRDefault="00FD54FC" w:rsidP="00FD54FC">
            <w:pPr>
              <w:spacing w:before="0" w:after="0"/>
              <w:ind w:left="33"/>
              <w:rPr>
                <w:rFonts w:ascii="Times New Roman" w:hAnsi="Times New Roman"/>
                <w:bCs/>
                <w:sz w:val="24"/>
                <w:lang w:eastAsia="de-DE"/>
              </w:rPr>
            </w:pPr>
          </w:p>
          <w:p w14:paraId="1B9CA9A4" w14:textId="67641D80" w:rsidR="00FD54FC" w:rsidRPr="002A677E" w:rsidRDefault="00FD54FC" w:rsidP="00FD54FC">
            <w:pPr>
              <w:spacing w:before="0" w:after="0"/>
              <w:ind w:left="33"/>
              <w:rPr>
                <w:rFonts w:ascii="Times New Roman" w:hAnsi="Times New Roman"/>
                <w:bCs/>
                <w:sz w:val="24"/>
                <w:lang w:eastAsia="de-DE"/>
              </w:rPr>
            </w:pPr>
            <w:r w:rsidRPr="002A677E" w:rsidDel="008207D0">
              <w:rPr>
                <w:rFonts w:ascii="Times New Roman" w:hAnsi="Times New Roman"/>
                <w:bCs/>
                <w:sz w:val="24"/>
                <w:lang w:eastAsia="de-DE"/>
              </w:rPr>
              <w:t xml:space="preserve">Aggregate of </w:t>
            </w:r>
            <w:r w:rsidRPr="002A677E">
              <w:rPr>
                <w:rFonts w:ascii="Times New Roman" w:hAnsi="Times New Roman"/>
                <w:bCs/>
                <w:sz w:val="24"/>
                <w:lang w:eastAsia="de-DE"/>
              </w:rPr>
              <w:t xml:space="preserve">gross carrying amount, as determined in accordance with paragraph </w:t>
            </w:r>
            <w:r w:rsidR="00245E37" w:rsidRPr="002A677E">
              <w:rPr>
                <w:rFonts w:ascii="Times New Roman" w:hAnsi="Times New Roman"/>
                <w:bCs/>
                <w:sz w:val="24"/>
                <w:lang w:eastAsia="de-DE"/>
              </w:rPr>
              <w:t xml:space="preserve">34 </w:t>
            </w:r>
            <w:r w:rsidR="002F78EA" w:rsidRPr="002A677E">
              <w:rPr>
                <w:rFonts w:ascii="Times New Roman" w:hAnsi="Times New Roman"/>
                <w:bCs/>
                <w:sz w:val="24"/>
                <w:lang w:eastAsia="de-DE"/>
              </w:rPr>
              <w:t>of Part 1 of Annex V to this Implementing Regulation</w:t>
            </w:r>
            <w:r w:rsidRPr="002A677E">
              <w:rPr>
                <w:rFonts w:ascii="Times New Roman" w:hAnsi="Times New Roman"/>
                <w:bCs/>
                <w:sz w:val="24"/>
                <w:lang w:eastAsia="de-DE"/>
              </w:rPr>
              <w:t>, of non-derivative financial assets to General governments, for all accounting portfolios under IFRS or national GAAP based on</w:t>
            </w:r>
            <w:r w:rsidR="00B64EB6" w:rsidRPr="002A677E">
              <w:rPr>
                <w:rFonts w:ascii="Times New Roman" w:hAnsi="Times New Roman"/>
                <w:sz w:val="24"/>
              </w:rPr>
              <w:t xml:space="preserve"> Council Directive 86/635/EEC</w:t>
            </w:r>
            <w:r w:rsidRPr="002A677E">
              <w:rPr>
                <w:rFonts w:ascii="Times New Roman" w:hAnsi="Times New Roman"/>
                <w:bCs/>
                <w:sz w:val="24"/>
                <w:lang w:eastAsia="de-DE"/>
              </w:rPr>
              <w:t xml:space="preserve"> defined in paragraphs 15 to 22 </w:t>
            </w:r>
            <w:r w:rsidR="002F78EA" w:rsidRPr="002A677E">
              <w:rPr>
                <w:rFonts w:ascii="Times New Roman" w:hAnsi="Times New Roman"/>
                <w:bCs/>
                <w:sz w:val="24"/>
                <w:lang w:eastAsia="de-DE"/>
              </w:rPr>
              <w:t>of Part 1 of Annex V to this Implementing</w:t>
            </w:r>
            <w:r w:rsidR="006B2333" w:rsidRPr="002A677E">
              <w:rPr>
                <w:rFonts w:ascii="Times New Roman" w:hAnsi="Times New Roman"/>
                <w:bCs/>
                <w:sz w:val="24"/>
                <w:lang w:eastAsia="de-DE"/>
              </w:rPr>
              <w:t xml:space="preserve"> </w:t>
            </w:r>
            <w:r w:rsidR="002F78EA" w:rsidRPr="002A677E">
              <w:rPr>
                <w:rFonts w:ascii="Times New Roman" w:hAnsi="Times New Roman"/>
                <w:bCs/>
                <w:sz w:val="24"/>
                <w:lang w:eastAsia="de-DE"/>
              </w:rPr>
              <w:t>Regulation</w:t>
            </w:r>
            <w:r w:rsidRPr="002A677E">
              <w:rPr>
                <w:rFonts w:ascii="Times New Roman" w:hAnsi="Times New Roman"/>
                <w:bCs/>
                <w:sz w:val="24"/>
                <w:lang w:eastAsia="de-DE"/>
              </w:rPr>
              <w:t xml:space="preserve">, and listed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030 to </w:t>
            </w:r>
            <w:proofErr w:type="gramStart"/>
            <w:r w:rsidR="00535792" w:rsidRPr="002A677E">
              <w:rPr>
                <w:rFonts w:ascii="Times New Roman" w:hAnsi="Times New Roman"/>
                <w:bCs/>
                <w:sz w:val="24"/>
                <w:lang w:eastAsia="de-DE"/>
              </w:rPr>
              <w:t>0</w:t>
            </w:r>
            <w:r w:rsidRPr="002A677E">
              <w:rPr>
                <w:rFonts w:ascii="Times New Roman" w:hAnsi="Times New Roman"/>
                <w:bCs/>
                <w:sz w:val="24"/>
                <w:lang w:eastAsia="de-DE"/>
              </w:rPr>
              <w:t>120</w:t>
            </w:r>
            <w:proofErr w:type="gramEnd"/>
            <w:r w:rsidR="00730040" w:rsidRPr="002A677E">
              <w:rPr>
                <w:rFonts w:ascii="Times New Roman" w:hAnsi="Times New Roman"/>
                <w:bCs/>
                <w:sz w:val="24"/>
                <w:lang w:eastAsia="de-DE"/>
              </w:rPr>
              <w:t xml:space="preserve"> </w:t>
            </w:r>
          </w:p>
          <w:p w14:paraId="6424B7AA" w14:textId="77777777" w:rsidR="00FD54FC" w:rsidRPr="002A677E" w:rsidRDefault="00FD54FC" w:rsidP="00FD54FC">
            <w:pPr>
              <w:spacing w:before="0" w:after="0"/>
              <w:ind w:left="33"/>
              <w:rPr>
                <w:rFonts w:ascii="Times New Roman" w:hAnsi="Times New Roman"/>
                <w:bCs/>
                <w:sz w:val="24"/>
                <w:lang w:eastAsia="de-DE"/>
              </w:rPr>
            </w:pPr>
          </w:p>
          <w:p w14:paraId="6FA6F2B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Prudent valuation adjustments shall not reduce the gross carrying amount of trading and non-trading exposures measured at fair value.</w:t>
            </w:r>
          </w:p>
          <w:p w14:paraId="72BA16EB" w14:textId="77777777" w:rsidR="00FD54FC" w:rsidRPr="002A677E" w:rsidRDefault="00FD54FC" w:rsidP="00FD54FC">
            <w:pPr>
              <w:spacing w:before="0" w:after="0"/>
              <w:rPr>
                <w:rFonts w:ascii="Times New Roman" w:hAnsi="Times New Roman"/>
                <w:bCs/>
                <w:sz w:val="24"/>
                <w:lang w:eastAsia="de-DE"/>
              </w:rPr>
            </w:pPr>
          </w:p>
        </w:tc>
      </w:tr>
      <w:tr w:rsidR="00FD54FC" w:rsidRPr="002A677E" w14:paraId="328B15E7" w14:textId="77777777" w:rsidTr="00672D2A">
        <w:tc>
          <w:tcPr>
            <w:tcW w:w="1188" w:type="dxa"/>
          </w:tcPr>
          <w:p w14:paraId="7FA0CE6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020</w:t>
            </w:r>
          </w:p>
        </w:tc>
        <w:tc>
          <w:tcPr>
            <w:tcW w:w="8640" w:type="dxa"/>
          </w:tcPr>
          <w:p w14:paraId="571AE855"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Total carrying amount of non-derivative financial assets (net of short positions)</w:t>
            </w:r>
          </w:p>
          <w:p w14:paraId="3E4FF798" w14:textId="77777777" w:rsidR="00FD54FC" w:rsidRPr="002A677E" w:rsidRDefault="00FD54FC" w:rsidP="00FD54FC">
            <w:pPr>
              <w:spacing w:before="0" w:after="0"/>
              <w:ind w:left="33"/>
              <w:rPr>
                <w:rFonts w:ascii="Times New Roman" w:hAnsi="Times New Roman"/>
                <w:bCs/>
                <w:sz w:val="24"/>
                <w:lang w:eastAsia="de-DE"/>
              </w:rPr>
            </w:pPr>
          </w:p>
          <w:p w14:paraId="1CDA5F95" w14:textId="06CCB3A9"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 of the carrying amount</w:t>
            </w:r>
            <w:r w:rsidR="000E40DD" w:rsidRPr="002A677E">
              <w:rPr>
                <w:rFonts w:ascii="Times New Roman" w:hAnsi="Times New Roman"/>
                <w:bCs/>
                <w:sz w:val="24"/>
                <w:lang w:eastAsia="de-DE"/>
              </w:rPr>
              <w:t>, as referred to in</w:t>
            </w:r>
            <w:r w:rsidRPr="002A677E">
              <w:rPr>
                <w:rFonts w:ascii="Times New Roman" w:hAnsi="Times New Roman"/>
                <w:bCs/>
                <w:sz w:val="24"/>
                <w:lang w:eastAsia="de-DE"/>
              </w:rPr>
              <w:t xml:space="preserve"> paragraph 27 </w:t>
            </w:r>
            <w:r w:rsidR="002F78EA" w:rsidRPr="002A677E">
              <w:rPr>
                <w:rFonts w:ascii="Times New Roman" w:hAnsi="Times New Roman"/>
                <w:bCs/>
                <w:sz w:val="24"/>
                <w:lang w:eastAsia="de-DE"/>
              </w:rPr>
              <w:t>of Part 1 of</w:t>
            </w:r>
            <w:r w:rsidRPr="002A677E">
              <w:rPr>
                <w:rFonts w:ascii="Times New Roman" w:hAnsi="Times New Roman"/>
                <w:bCs/>
                <w:sz w:val="24"/>
                <w:lang w:eastAsia="de-DE"/>
              </w:rPr>
              <w:t xml:space="preserve"> Annex </w:t>
            </w:r>
            <w:r w:rsidR="002F78EA" w:rsidRPr="002A677E">
              <w:rPr>
                <w:rFonts w:ascii="Times New Roman" w:hAnsi="Times New Roman"/>
                <w:bCs/>
                <w:sz w:val="24"/>
                <w:lang w:eastAsia="de-DE"/>
              </w:rPr>
              <w:t>V to this</w:t>
            </w:r>
            <w:r w:rsidR="000E40DD" w:rsidRPr="002A677E">
              <w:rPr>
                <w:rFonts w:ascii="Times New Roman" w:hAnsi="Times New Roman"/>
                <w:bCs/>
                <w:sz w:val="24"/>
                <w:lang w:eastAsia="de-DE"/>
              </w:rPr>
              <w:t xml:space="preserve"> </w:t>
            </w:r>
            <w:r w:rsidR="006B2333" w:rsidRPr="002A677E">
              <w:rPr>
                <w:rFonts w:ascii="Times New Roman" w:hAnsi="Times New Roman"/>
                <w:bCs/>
                <w:sz w:val="24"/>
                <w:lang w:eastAsia="de-DE"/>
              </w:rPr>
              <w:t xml:space="preserve">Implementing </w:t>
            </w:r>
            <w:r w:rsidR="000E40DD" w:rsidRPr="002A677E">
              <w:rPr>
                <w:rFonts w:ascii="Times New Roman" w:hAnsi="Times New Roman"/>
                <w:bCs/>
                <w:sz w:val="24"/>
                <w:lang w:eastAsia="de-DE"/>
              </w:rPr>
              <w:t>Regulation</w:t>
            </w:r>
            <w:r w:rsidRPr="002A677E">
              <w:rPr>
                <w:rFonts w:ascii="Times New Roman" w:hAnsi="Times New Roman"/>
                <w:bCs/>
                <w:sz w:val="24"/>
                <w:lang w:eastAsia="de-DE"/>
              </w:rPr>
              <w:t xml:space="preserve">, of non-derivative financial assets to General governments for all accounting portfolios under IFRS or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defined in paragraphs 15 to 22 </w:t>
            </w:r>
            <w:r w:rsidR="002F78EA" w:rsidRPr="002A677E">
              <w:rPr>
                <w:rFonts w:ascii="Times New Roman" w:hAnsi="Times New Roman"/>
                <w:bCs/>
                <w:sz w:val="24"/>
                <w:lang w:eastAsia="de-DE"/>
              </w:rPr>
              <w:t xml:space="preserve">of Part 1 of Annex V to this Implementing Regulation </w:t>
            </w:r>
            <w:r w:rsidRPr="002A677E">
              <w:rPr>
                <w:rFonts w:ascii="Times New Roman" w:hAnsi="Times New Roman"/>
                <w:bCs/>
                <w:sz w:val="24"/>
                <w:lang w:eastAsia="de-DE"/>
              </w:rPr>
              <w:t xml:space="preserve">and listed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030 to </w:t>
            </w:r>
            <w:r w:rsidR="00535792" w:rsidRPr="002A677E">
              <w:rPr>
                <w:rFonts w:ascii="Times New Roman" w:hAnsi="Times New Roman"/>
                <w:bCs/>
                <w:sz w:val="24"/>
                <w:lang w:eastAsia="de-DE"/>
              </w:rPr>
              <w:t>0</w:t>
            </w:r>
            <w:r w:rsidRPr="002A677E">
              <w:rPr>
                <w:rFonts w:ascii="Times New Roman" w:hAnsi="Times New Roman"/>
                <w:bCs/>
                <w:sz w:val="24"/>
                <w:lang w:eastAsia="de-DE"/>
              </w:rPr>
              <w:t>120, net of short positions</w:t>
            </w:r>
            <w:r w:rsidR="00B14253" w:rsidRPr="002A677E">
              <w:rPr>
                <w:rFonts w:ascii="Times New Roman" w:hAnsi="Times New Roman"/>
                <w:bCs/>
                <w:sz w:val="24"/>
                <w:lang w:eastAsia="de-DE"/>
              </w:rPr>
              <w:t>.</w:t>
            </w:r>
          </w:p>
          <w:p w14:paraId="0091970C" w14:textId="77777777" w:rsidR="00FD54FC" w:rsidRPr="002A677E" w:rsidRDefault="00FD54FC" w:rsidP="00FD54FC">
            <w:pPr>
              <w:spacing w:before="0" w:after="0"/>
              <w:ind w:left="33"/>
              <w:rPr>
                <w:rFonts w:ascii="Times New Roman" w:hAnsi="Times New Roman"/>
                <w:bCs/>
                <w:sz w:val="24"/>
                <w:lang w:eastAsia="de-DE"/>
              </w:rPr>
            </w:pPr>
          </w:p>
          <w:p w14:paraId="6C5C588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institution has a short position for the same residual maturity</w:t>
            </w:r>
            <w:r w:rsidR="000E40DD" w:rsidRPr="002A677E">
              <w:rPr>
                <w:rFonts w:ascii="Times New Roman" w:hAnsi="Times New Roman"/>
                <w:bCs/>
                <w:sz w:val="24"/>
                <w:lang w:eastAsia="de-DE"/>
              </w:rPr>
              <w:t xml:space="preserve"> and</w:t>
            </w:r>
            <w:r w:rsidR="00D95045" w:rsidRPr="002A677E">
              <w:rPr>
                <w:rFonts w:ascii="Times New Roman" w:hAnsi="Times New Roman"/>
                <w:bCs/>
                <w:sz w:val="24"/>
                <w:lang w:eastAsia="de-DE"/>
              </w:rPr>
              <w:t xml:space="preserve"> </w:t>
            </w:r>
            <w:r w:rsidRPr="002A677E">
              <w:rPr>
                <w:rFonts w:ascii="Times New Roman" w:hAnsi="Times New Roman"/>
                <w:bCs/>
                <w:sz w:val="24"/>
                <w:lang w:eastAsia="de-DE"/>
              </w:rPr>
              <w:t>the same immediate counterparty</w:t>
            </w:r>
            <w:r w:rsidR="00D95045" w:rsidRPr="002A677E">
              <w:rPr>
                <w:rFonts w:ascii="Times New Roman" w:hAnsi="Times New Roman"/>
                <w:bCs/>
                <w:sz w:val="24"/>
                <w:lang w:eastAsia="de-DE"/>
              </w:rPr>
              <w:t xml:space="preserve"> </w:t>
            </w:r>
            <w:r w:rsidR="00607523" w:rsidRPr="002A677E">
              <w:rPr>
                <w:rFonts w:ascii="Times New Roman" w:hAnsi="Times New Roman"/>
                <w:bCs/>
                <w:sz w:val="24"/>
                <w:lang w:eastAsia="de-DE"/>
              </w:rPr>
              <w:t xml:space="preserve">that </w:t>
            </w:r>
            <w:r w:rsidR="003D199D" w:rsidRPr="002A677E">
              <w:rPr>
                <w:rFonts w:ascii="Times New Roman" w:hAnsi="Times New Roman"/>
                <w:bCs/>
                <w:sz w:val="24"/>
                <w:lang w:eastAsia="de-DE"/>
              </w:rPr>
              <w:t xml:space="preserve">is </w:t>
            </w:r>
            <w:r w:rsidR="00D95045" w:rsidRPr="002A677E">
              <w:rPr>
                <w:rFonts w:ascii="Times New Roman" w:hAnsi="Times New Roman"/>
                <w:bCs/>
                <w:sz w:val="24"/>
                <w:lang w:eastAsia="de-DE"/>
              </w:rPr>
              <w:t>denominated in the same currency</w:t>
            </w:r>
            <w:r w:rsidRPr="002A677E">
              <w:rPr>
                <w:rFonts w:ascii="Times New Roman" w:hAnsi="Times New Roman"/>
                <w:bCs/>
                <w:sz w:val="24"/>
                <w:lang w:eastAsia="de-DE"/>
              </w:rPr>
              <w:t>,</w:t>
            </w:r>
            <w:r w:rsidRPr="002A677E" w:rsidDel="00501397">
              <w:rPr>
                <w:rFonts w:ascii="Times New Roman" w:hAnsi="Times New Roman"/>
                <w:bCs/>
                <w:sz w:val="24"/>
                <w:lang w:eastAsia="de-DE"/>
              </w:rPr>
              <w:t xml:space="preserve"> the </w:t>
            </w:r>
            <w:r w:rsidRPr="002A677E">
              <w:rPr>
                <w:rFonts w:ascii="Times New Roman" w:hAnsi="Times New Roman"/>
                <w:bCs/>
                <w:sz w:val="24"/>
                <w:lang w:eastAsia="de-DE"/>
              </w:rPr>
              <w:t xml:space="preserve">carrying amount </w:t>
            </w:r>
            <w:r w:rsidRPr="002A677E" w:rsidDel="00501397">
              <w:rPr>
                <w:rFonts w:ascii="Times New Roman" w:hAnsi="Times New Roman"/>
                <w:bCs/>
                <w:sz w:val="24"/>
                <w:lang w:eastAsia="de-DE"/>
              </w:rPr>
              <w:t xml:space="preserve">of </w:t>
            </w:r>
            <w:r w:rsidRPr="002A677E">
              <w:rPr>
                <w:rFonts w:ascii="Times New Roman" w:hAnsi="Times New Roman"/>
                <w:bCs/>
                <w:sz w:val="24"/>
                <w:lang w:eastAsia="de-DE"/>
              </w:rPr>
              <w:t>the short position shall be</w:t>
            </w:r>
            <w:r w:rsidRPr="002A677E" w:rsidDel="00501397">
              <w:rPr>
                <w:rFonts w:ascii="Times New Roman" w:hAnsi="Times New Roman"/>
                <w:bCs/>
                <w:sz w:val="24"/>
                <w:lang w:eastAsia="de-DE"/>
              </w:rPr>
              <w:t xml:space="preserve"> netted against</w:t>
            </w:r>
            <w:r w:rsidRPr="002A677E">
              <w:rPr>
                <w:rFonts w:ascii="Times New Roman" w:hAnsi="Times New Roman"/>
                <w:bCs/>
                <w:sz w:val="24"/>
                <w:lang w:eastAsia="de-DE"/>
              </w:rPr>
              <w:t xml:space="preserve"> the carrying amount of the direct </w:t>
            </w:r>
            <w:r w:rsidRPr="002A677E" w:rsidDel="00501397">
              <w:rPr>
                <w:rFonts w:ascii="Times New Roman" w:hAnsi="Times New Roman"/>
                <w:bCs/>
                <w:sz w:val="24"/>
                <w:lang w:eastAsia="de-DE"/>
              </w:rPr>
              <w:t>position</w:t>
            </w:r>
            <w:r w:rsidRPr="002A677E">
              <w:rPr>
                <w:rFonts w:ascii="Times New Roman" w:hAnsi="Times New Roman"/>
                <w:bCs/>
                <w:sz w:val="24"/>
                <w:lang w:eastAsia="de-DE"/>
              </w:rPr>
              <w:t>. Th</w:t>
            </w:r>
            <w:r w:rsidR="00B14253" w:rsidRPr="002A677E">
              <w:rPr>
                <w:rFonts w:ascii="Times New Roman" w:hAnsi="Times New Roman"/>
                <w:bCs/>
                <w:sz w:val="24"/>
                <w:lang w:eastAsia="de-DE"/>
              </w:rPr>
              <w:t>at</w:t>
            </w:r>
            <w:r w:rsidRPr="002A677E">
              <w:rPr>
                <w:rFonts w:ascii="Times New Roman" w:hAnsi="Times New Roman"/>
                <w:bCs/>
                <w:sz w:val="24"/>
                <w:lang w:eastAsia="de-DE"/>
              </w:rPr>
              <w:t xml:space="preserve"> net amount shall </w:t>
            </w:r>
            <w:proofErr w:type="gramStart"/>
            <w:r w:rsidRPr="002A677E">
              <w:rPr>
                <w:rFonts w:ascii="Times New Roman" w:hAnsi="Times New Roman"/>
                <w:bCs/>
                <w:sz w:val="24"/>
                <w:lang w:eastAsia="de-DE"/>
              </w:rPr>
              <w:t xml:space="preserve">be considered </w:t>
            </w:r>
            <w:r w:rsidR="00B14253" w:rsidRPr="002A677E">
              <w:rPr>
                <w:rFonts w:ascii="Times New Roman" w:hAnsi="Times New Roman"/>
                <w:bCs/>
                <w:sz w:val="24"/>
                <w:lang w:eastAsia="de-DE"/>
              </w:rPr>
              <w:t>to be</w:t>
            </w:r>
            <w:proofErr w:type="gramEnd"/>
            <w:r w:rsidRPr="002A677E">
              <w:rPr>
                <w:rFonts w:ascii="Times New Roman" w:hAnsi="Times New Roman"/>
                <w:bCs/>
                <w:sz w:val="24"/>
                <w:lang w:eastAsia="de-DE"/>
              </w:rPr>
              <w:t xml:space="preserve"> zero when it is a negative amount</w:t>
            </w:r>
            <w:r w:rsidRPr="002A677E" w:rsidDel="00501397">
              <w:rPr>
                <w:rFonts w:ascii="Times New Roman" w:hAnsi="Times New Roman"/>
                <w:bCs/>
                <w:sz w:val="24"/>
                <w:lang w:eastAsia="de-DE"/>
              </w:rPr>
              <w:t>.</w:t>
            </w:r>
            <w:r w:rsidR="00454026" w:rsidRPr="002A677E">
              <w:rPr>
                <w:rFonts w:ascii="Times New Roman" w:hAnsi="Times New Roman"/>
                <w:bCs/>
                <w:sz w:val="24"/>
                <w:lang w:eastAsia="de-DE"/>
              </w:rPr>
              <w:t xml:space="preserve"> Where an institution has a short position without a matching direct position, the amount of the short position shall be considered zero for the purposes of this column. </w:t>
            </w:r>
          </w:p>
          <w:p w14:paraId="2DBC796D" w14:textId="77777777" w:rsidR="00FD54FC" w:rsidRPr="002A677E" w:rsidDel="00FB1EBF" w:rsidRDefault="00FD54FC" w:rsidP="00454026">
            <w:pPr>
              <w:spacing w:before="0" w:after="0"/>
              <w:ind w:left="33"/>
              <w:rPr>
                <w:rFonts w:ascii="Times New Roman" w:hAnsi="Times New Roman"/>
                <w:bCs/>
                <w:sz w:val="24"/>
                <w:lang w:eastAsia="de-DE"/>
              </w:rPr>
            </w:pPr>
          </w:p>
        </w:tc>
      </w:tr>
      <w:tr w:rsidR="00FD54FC" w:rsidRPr="002A677E" w14:paraId="117AF939" w14:textId="77777777" w:rsidTr="00672D2A">
        <w:tc>
          <w:tcPr>
            <w:tcW w:w="1188" w:type="dxa"/>
          </w:tcPr>
          <w:p w14:paraId="1CD4077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030-</w:t>
            </w:r>
            <w:r w:rsidRPr="002A677E">
              <w:rPr>
                <w:rFonts w:ascii="Times New Roman" w:hAnsi="Times New Roman"/>
                <w:bCs/>
                <w:sz w:val="24"/>
                <w:lang w:eastAsia="de-DE"/>
              </w:rPr>
              <w:t>0</w:t>
            </w:r>
            <w:r w:rsidR="00FD54FC" w:rsidRPr="002A677E">
              <w:rPr>
                <w:rFonts w:ascii="Times New Roman" w:hAnsi="Times New Roman"/>
                <w:bCs/>
                <w:sz w:val="24"/>
                <w:lang w:eastAsia="de-DE"/>
              </w:rPr>
              <w:t>120</w:t>
            </w:r>
          </w:p>
        </w:tc>
        <w:tc>
          <w:tcPr>
            <w:tcW w:w="8640" w:type="dxa"/>
          </w:tcPr>
          <w:p w14:paraId="0D2E9A0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NON-DERIVATIVE FINANCIAL ASSETS BY ACCOUNTING PORTFOLIOS</w:t>
            </w:r>
          </w:p>
          <w:p w14:paraId="4FD7AA73" w14:textId="77777777" w:rsidR="00FD54FC" w:rsidRPr="002A677E" w:rsidRDefault="00FD54FC" w:rsidP="00FD54FC">
            <w:pPr>
              <w:spacing w:before="0" w:after="0"/>
              <w:ind w:left="33"/>
              <w:rPr>
                <w:rFonts w:ascii="Times New Roman" w:hAnsi="Times New Roman"/>
                <w:bCs/>
                <w:sz w:val="24"/>
                <w:lang w:eastAsia="de-DE"/>
              </w:rPr>
            </w:pPr>
          </w:p>
          <w:p w14:paraId="1FB2E88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carrying amount of non-derivative financial assets, as defined </w:t>
            </w:r>
            <w:r w:rsidR="000E40DD" w:rsidRPr="002A677E">
              <w:rPr>
                <w:rFonts w:ascii="Times New Roman" w:hAnsi="Times New Roman"/>
                <w:bCs/>
                <w:sz w:val="24"/>
                <w:lang w:eastAsia="de-DE"/>
              </w:rPr>
              <w:t>in the row above of this table</w:t>
            </w:r>
            <w:r w:rsidRPr="002A677E">
              <w:rPr>
                <w:rFonts w:ascii="Times New Roman" w:hAnsi="Times New Roman"/>
                <w:bCs/>
                <w:sz w:val="24"/>
                <w:lang w:eastAsia="de-DE"/>
              </w:rPr>
              <w:t xml:space="preserve">, </w:t>
            </w:r>
            <w:r w:rsidRPr="002A677E" w:rsidDel="00501397">
              <w:rPr>
                <w:rFonts w:ascii="Times New Roman" w:hAnsi="Times New Roman"/>
                <w:bCs/>
                <w:sz w:val="24"/>
                <w:lang w:eastAsia="de-DE"/>
              </w:rPr>
              <w:t>to General governments</w:t>
            </w:r>
            <w:r w:rsidR="000E40DD" w:rsidRPr="002A677E">
              <w:rPr>
                <w:rFonts w:ascii="Times New Roman" w:hAnsi="Times New Roman"/>
                <w:bCs/>
                <w:sz w:val="24"/>
                <w:lang w:eastAsia="de-DE"/>
              </w:rPr>
              <w:t>, broken down</w:t>
            </w:r>
            <w:r w:rsidRPr="002A677E">
              <w:rPr>
                <w:rFonts w:ascii="Times New Roman" w:hAnsi="Times New Roman"/>
                <w:bCs/>
                <w:sz w:val="24"/>
                <w:lang w:eastAsia="de-DE"/>
              </w:rPr>
              <w:t xml:space="preserve"> by accounting portfolio under the applicable accounting framework</w:t>
            </w:r>
            <w:r w:rsidR="00454026" w:rsidRPr="002A677E">
              <w:rPr>
                <w:rFonts w:ascii="Times New Roman" w:hAnsi="Times New Roman"/>
                <w:bCs/>
                <w:sz w:val="24"/>
                <w:lang w:eastAsia="de-DE"/>
              </w:rPr>
              <w:t>.</w:t>
            </w:r>
          </w:p>
          <w:p w14:paraId="2D903CD8" w14:textId="77777777" w:rsidR="00FD54FC" w:rsidRPr="002A677E" w:rsidDel="00FB1EBF" w:rsidRDefault="00FD54FC" w:rsidP="00FD54FC">
            <w:pPr>
              <w:spacing w:before="0" w:after="0"/>
              <w:ind w:left="33"/>
              <w:rPr>
                <w:rFonts w:ascii="Times New Roman" w:hAnsi="Times New Roman"/>
                <w:bCs/>
                <w:sz w:val="24"/>
                <w:lang w:eastAsia="de-DE"/>
              </w:rPr>
            </w:pPr>
          </w:p>
        </w:tc>
      </w:tr>
      <w:tr w:rsidR="00FD54FC" w:rsidRPr="002A677E" w14:paraId="5D628D19" w14:textId="77777777" w:rsidTr="00672D2A">
        <w:tc>
          <w:tcPr>
            <w:tcW w:w="1188" w:type="dxa"/>
          </w:tcPr>
          <w:p w14:paraId="35B7AF8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030</w:t>
            </w:r>
          </w:p>
        </w:tc>
        <w:tc>
          <w:tcPr>
            <w:tcW w:w="8640" w:type="dxa"/>
          </w:tcPr>
          <w:p w14:paraId="62D50A15"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
                <w:bCs/>
                <w:sz w:val="24"/>
                <w:u w:val="single"/>
                <w:lang w:eastAsia="de-DE"/>
              </w:rPr>
              <w:t xml:space="preserve">Financial assets held for </w:t>
            </w:r>
            <w:proofErr w:type="gramStart"/>
            <w:r w:rsidRPr="002A677E">
              <w:rPr>
                <w:rFonts w:ascii="Times New Roman" w:hAnsi="Times New Roman"/>
                <w:b/>
                <w:bCs/>
                <w:sz w:val="24"/>
                <w:u w:val="single"/>
                <w:lang w:eastAsia="de-DE"/>
              </w:rPr>
              <w:t>trading</w:t>
            </w:r>
            <w:proofErr w:type="gramEnd"/>
          </w:p>
          <w:p w14:paraId="21F0AB23" w14:textId="77777777" w:rsidR="00FD54FC" w:rsidRPr="002A677E" w:rsidRDefault="00FD54FC" w:rsidP="00FD54FC">
            <w:pPr>
              <w:spacing w:before="0" w:after="0"/>
              <w:ind w:left="33"/>
              <w:rPr>
                <w:rFonts w:ascii="Times New Roman" w:hAnsi="Times New Roman"/>
                <w:bCs/>
                <w:sz w:val="24"/>
                <w:lang w:eastAsia="de-DE"/>
              </w:rPr>
            </w:pPr>
          </w:p>
          <w:p w14:paraId="28E21996" w14:textId="77777777" w:rsidR="00FD54FC" w:rsidRPr="002A677E" w:rsidRDefault="001C79CB"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IFRS 7.8(a)(ii); IFRS 9 Appendix </w:t>
            </w:r>
            <w:r w:rsidR="00FD54FC" w:rsidRPr="002A677E">
              <w:rPr>
                <w:rFonts w:ascii="Times New Roman" w:hAnsi="Times New Roman"/>
                <w:bCs/>
                <w:sz w:val="24"/>
                <w:lang w:eastAsia="de-DE"/>
              </w:rPr>
              <w:t>A</w:t>
            </w:r>
          </w:p>
          <w:p w14:paraId="04FC47FE" w14:textId="77777777" w:rsidR="00FD54FC" w:rsidRPr="002A677E" w:rsidDel="00FB1EBF" w:rsidRDefault="00FD54FC" w:rsidP="00FD54FC">
            <w:pPr>
              <w:spacing w:before="0" w:after="0"/>
              <w:ind w:left="33"/>
              <w:rPr>
                <w:rFonts w:ascii="Times New Roman" w:hAnsi="Times New Roman"/>
                <w:bCs/>
                <w:sz w:val="24"/>
                <w:lang w:eastAsia="de-DE"/>
              </w:rPr>
            </w:pPr>
          </w:p>
        </w:tc>
      </w:tr>
      <w:tr w:rsidR="00FD54FC" w:rsidRPr="002A677E" w14:paraId="1A3CCBC6" w14:textId="77777777" w:rsidTr="00672D2A">
        <w:tc>
          <w:tcPr>
            <w:tcW w:w="1188" w:type="dxa"/>
          </w:tcPr>
          <w:p w14:paraId="28CBF04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sidDel="00501397">
              <w:rPr>
                <w:rFonts w:ascii="Times New Roman" w:hAnsi="Times New Roman"/>
                <w:bCs/>
                <w:sz w:val="24"/>
                <w:lang w:eastAsia="de-DE"/>
              </w:rPr>
              <w:t>0</w:t>
            </w:r>
            <w:r w:rsidR="00FD54FC" w:rsidRPr="002A677E">
              <w:rPr>
                <w:rFonts w:ascii="Times New Roman" w:hAnsi="Times New Roman"/>
                <w:bCs/>
                <w:sz w:val="24"/>
                <w:lang w:eastAsia="de-DE"/>
              </w:rPr>
              <w:t>40</w:t>
            </w:r>
          </w:p>
        </w:tc>
        <w:tc>
          <w:tcPr>
            <w:tcW w:w="8640" w:type="dxa"/>
          </w:tcPr>
          <w:p w14:paraId="32CD480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Trading financial assets</w:t>
            </w:r>
          </w:p>
          <w:p w14:paraId="085120E5" w14:textId="77777777" w:rsidR="00FD54FC" w:rsidRPr="002A677E" w:rsidRDefault="00FD54FC" w:rsidP="00FD54FC">
            <w:pPr>
              <w:spacing w:before="0" w:after="0"/>
              <w:ind w:left="33"/>
              <w:rPr>
                <w:rFonts w:ascii="Times New Roman" w:hAnsi="Times New Roman"/>
                <w:bCs/>
                <w:sz w:val="24"/>
                <w:lang w:eastAsia="de-DE"/>
              </w:rPr>
            </w:pPr>
          </w:p>
          <w:p w14:paraId="2B679755" w14:textId="385D3A85" w:rsidR="00FD54FC" w:rsidRPr="002A677E" w:rsidRDefault="00245E37"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Articles </w:t>
            </w:r>
            <w:r w:rsidR="00FD54FC" w:rsidRPr="002A677E">
              <w:rPr>
                <w:rFonts w:ascii="Times New Roman" w:hAnsi="Times New Roman"/>
                <w:bCs/>
                <w:sz w:val="24"/>
                <w:lang w:eastAsia="de-DE"/>
              </w:rPr>
              <w:t>32</w:t>
            </w:r>
            <w:r w:rsidR="00B14253" w:rsidRPr="002A677E">
              <w:rPr>
                <w:rFonts w:ascii="Times New Roman" w:hAnsi="Times New Roman"/>
                <w:bCs/>
                <w:sz w:val="24"/>
                <w:lang w:eastAsia="de-DE"/>
              </w:rPr>
              <w:t xml:space="preserve"> and </w:t>
            </w:r>
            <w:r w:rsidR="00FD54FC" w:rsidRPr="002A677E">
              <w:rPr>
                <w:rFonts w:ascii="Times New Roman" w:hAnsi="Times New Roman"/>
                <w:bCs/>
                <w:sz w:val="24"/>
                <w:lang w:eastAsia="de-DE"/>
              </w:rPr>
              <w:t>33</w:t>
            </w:r>
            <w:r w:rsidR="002B004B" w:rsidRPr="002A677E">
              <w:rPr>
                <w:rFonts w:ascii="Times New Roman" w:hAnsi="Times New Roman"/>
                <w:bCs/>
                <w:sz w:val="24"/>
                <w:lang w:eastAsia="de-DE"/>
              </w:rPr>
              <w:t xml:space="preserve">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xml:space="preserve">; </w:t>
            </w:r>
            <w:r w:rsidR="000E40DD" w:rsidRPr="002A677E">
              <w:rPr>
                <w:rFonts w:ascii="Times New Roman" w:hAnsi="Times New Roman"/>
                <w:bCs/>
                <w:sz w:val="24"/>
                <w:lang w:eastAsia="de-DE"/>
              </w:rPr>
              <w:t xml:space="preserve">Paragraph 16 of </w:t>
            </w:r>
            <w:r w:rsidR="002F78EA" w:rsidRPr="002A677E">
              <w:rPr>
                <w:rFonts w:ascii="Times New Roman" w:hAnsi="Times New Roman"/>
                <w:bCs/>
                <w:sz w:val="24"/>
                <w:lang w:eastAsia="de-DE"/>
              </w:rPr>
              <w:t>Part 1 of Annex V to this Implementing Regulation</w:t>
            </w:r>
            <w:r w:rsidR="00FD54FC" w:rsidRPr="002A677E">
              <w:rPr>
                <w:rFonts w:ascii="Times New Roman" w:hAnsi="Times New Roman"/>
                <w:bCs/>
                <w:sz w:val="24"/>
                <w:lang w:eastAsia="de-DE"/>
              </w:rPr>
              <w:t xml:space="preserve">; </w:t>
            </w:r>
            <w:r w:rsidR="002B004B" w:rsidRPr="002A677E">
              <w:rPr>
                <w:rFonts w:ascii="Times New Roman" w:hAnsi="Times New Roman"/>
                <w:bCs/>
                <w:sz w:val="24"/>
                <w:lang w:eastAsia="de-DE"/>
              </w:rPr>
              <w:t>Article 8(1)</w:t>
            </w:r>
            <w:r w:rsidR="00B83DDE">
              <w:rPr>
                <w:rFonts w:ascii="Times New Roman" w:hAnsi="Times New Roman"/>
                <w:bCs/>
                <w:sz w:val="24"/>
                <w:lang w:eastAsia="de-DE"/>
              </w:rPr>
              <w:t>, p</w:t>
            </w:r>
            <w:r w:rsidR="00EC38B2" w:rsidRPr="002A677E">
              <w:rPr>
                <w:rFonts w:ascii="Times New Roman" w:hAnsi="Times New Roman"/>
                <w:bCs/>
                <w:sz w:val="24"/>
                <w:lang w:eastAsia="de-DE"/>
              </w:rPr>
              <w:t>oint (a)</w:t>
            </w:r>
            <w:r w:rsidR="002E7287">
              <w:rPr>
                <w:rFonts w:ascii="Times New Roman" w:hAnsi="Times New Roman"/>
                <w:bCs/>
                <w:sz w:val="24"/>
                <w:lang w:eastAsia="de-DE"/>
              </w:rPr>
              <w:t>,</w:t>
            </w:r>
            <w:r w:rsidR="00EC38B2" w:rsidRPr="002A677E">
              <w:rPr>
                <w:rFonts w:ascii="Times New Roman" w:hAnsi="Times New Roman"/>
                <w:bCs/>
                <w:sz w:val="24"/>
                <w:lang w:eastAsia="de-DE"/>
              </w:rPr>
              <w:t xml:space="preserve"> </w:t>
            </w:r>
            <w:r w:rsidR="002E27B0" w:rsidRPr="002A677E">
              <w:rPr>
                <w:rFonts w:ascii="Times New Roman" w:hAnsi="Times New Roman"/>
                <w:sz w:val="24"/>
              </w:rPr>
              <w:t>of Directive 2013/34/EU</w:t>
            </w:r>
          </w:p>
          <w:p w14:paraId="40255CD0" w14:textId="77777777" w:rsidR="002F78EA" w:rsidRPr="002A677E" w:rsidRDefault="002F78EA" w:rsidP="00FD54FC">
            <w:pPr>
              <w:spacing w:before="0" w:after="0"/>
              <w:ind w:left="33"/>
              <w:rPr>
                <w:rFonts w:ascii="Times New Roman" w:hAnsi="Times New Roman"/>
                <w:bCs/>
                <w:sz w:val="24"/>
                <w:lang w:eastAsia="de-DE"/>
              </w:rPr>
            </w:pPr>
          </w:p>
          <w:p w14:paraId="74667598"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2B004B"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19BA46DA" w14:textId="77777777" w:rsidR="00FD54FC" w:rsidRPr="002A677E" w:rsidDel="00FB1EBF" w:rsidRDefault="00FD54FC" w:rsidP="00FD54FC">
            <w:pPr>
              <w:spacing w:before="0" w:after="0"/>
              <w:ind w:left="33"/>
              <w:rPr>
                <w:rFonts w:ascii="Times New Roman" w:hAnsi="Times New Roman"/>
                <w:bCs/>
                <w:sz w:val="24"/>
                <w:lang w:eastAsia="de-DE"/>
              </w:rPr>
            </w:pPr>
          </w:p>
        </w:tc>
      </w:tr>
      <w:tr w:rsidR="00FD54FC" w:rsidRPr="002A677E" w14:paraId="4274A30F" w14:textId="77777777" w:rsidTr="00672D2A">
        <w:tc>
          <w:tcPr>
            <w:tcW w:w="1188" w:type="dxa"/>
          </w:tcPr>
          <w:p w14:paraId="296235B6"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050</w:t>
            </w:r>
          </w:p>
        </w:tc>
        <w:tc>
          <w:tcPr>
            <w:tcW w:w="8640" w:type="dxa"/>
          </w:tcPr>
          <w:p w14:paraId="37B3453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Non-trading financial assets mandatorily at fair value through profit or loss</w:t>
            </w:r>
          </w:p>
          <w:p w14:paraId="7373D886" w14:textId="77777777" w:rsidR="00FD54FC" w:rsidRPr="002A677E" w:rsidRDefault="00FD54FC" w:rsidP="00FD54FC">
            <w:pPr>
              <w:spacing w:before="0" w:after="0"/>
              <w:ind w:left="33"/>
              <w:rPr>
                <w:rFonts w:ascii="Times New Roman" w:hAnsi="Times New Roman"/>
                <w:bCs/>
                <w:sz w:val="24"/>
                <w:lang w:eastAsia="de-DE"/>
              </w:rPr>
            </w:pPr>
          </w:p>
          <w:p w14:paraId="3E4682B1"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IFRS 7.8(a)(ii); IFRS 9.4.1.4</w:t>
            </w:r>
          </w:p>
          <w:p w14:paraId="32109D70"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518FA6FA" w14:textId="77777777" w:rsidTr="00672D2A">
        <w:tc>
          <w:tcPr>
            <w:tcW w:w="1188" w:type="dxa"/>
          </w:tcPr>
          <w:p w14:paraId="0FA05A5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060</w:t>
            </w:r>
          </w:p>
        </w:tc>
        <w:tc>
          <w:tcPr>
            <w:tcW w:w="8640" w:type="dxa"/>
          </w:tcPr>
          <w:p w14:paraId="15B6273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Financial assets designated at fair value through profit or </w:t>
            </w:r>
            <w:proofErr w:type="gramStart"/>
            <w:r w:rsidRPr="002A677E">
              <w:rPr>
                <w:rFonts w:ascii="Times New Roman" w:hAnsi="Times New Roman"/>
                <w:b/>
                <w:bCs/>
                <w:sz w:val="24"/>
                <w:u w:val="single"/>
                <w:lang w:eastAsia="de-DE"/>
              </w:rPr>
              <w:t>loss</w:t>
            </w:r>
            <w:proofErr w:type="gramEnd"/>
          </w:p>
          <w:p w14:paraId="080BA654" w14:textId="77777777" w:rsidR="00FD54FC" w:rsidRPr="002A677E" w:rsidRDefault="00FD54FC" w:rsidP="00FD54FC">
            <w:pPr>
              <w:spacing w:before="0" w:after="0"/>
              <w:ind w:left="33"/>
              <w:rPr>
                <w:rFonts w:ascii="Times New Roman" w:hAnsi="Times New Roman"/>
                <w:bCs/>
                <w:sz w:val="24"/>
                <w:lang w:eastAsia="de-DE"/>
              </w:rPr>
            </w:pPr>
          </w:p>
          <w:p w14:paraId="41F89837" w14:textId="379A8633"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IFRS 7.8(a)(i); IFRS 9.4.1.5 and </w:t>
            </w:r>
            <w:r w:rsidR="00EC38B2" w:rsidRPr="002A677E">
              <w:rPr>
                <w:rFonts w:ascii="Times New Roman" w:hAnsi="Times New Roman"/>
                <w:bCs/>
                <w:sz w:val="24"/>
                <w:lang w:eastAsia="de-DE"/>
              </w:rPr>
              <w:t>Article 8(1)</w:t>
            </w:r>
            <w:r w:rsidR="00B83DDE">
              <w:rPr>
                <w:rFonts w:ascii="Times New Roman" w:hAnsi="Times New Roman"/>
                <w:bCs/>
                <w:sz w:val="24"/>
                <w:lang w:eastAsia="de-DE"/>
              </w:rPr>
              <w:t>, p</w:t>
            </w:r>
            <w:r w:rsidR="00EC38B2" w:rsidRPr="002A677E">
              <w:rPr>
                <w:rFonts w:ascii="Times New Roman" w:hAnsi="Times New Roman"/>
                <w:bCs/>
                <w:sz w:val="24"/>
                <w:lang w:eastAsia="de-DE"/>
              </w:rPr>
              <w:t xml:space="preserve">oint (a) </w:t>
            </w:r>
            <w:r w:rsidR="002B004B" w:rsidRPr="002A677E">
              <w:rPr>
                <w:rFonts w:ascii="Times New Roman" w:hAnsi="Times New Roman"/>
                <w:bCs/>
                <w:sz w:val="24"/>
                <w:lang w:eastAsia="de-DE"/>
              </w:rPr>
              <w:t xml:space="preserve">and Article 8(6) </w:t>
            </w:r>
            <w:r w:rsidR="002E27B0" w:rsidRPr="002A677E">
              <w:rPr>
                <w:rFonts w:ascii="Times New Roman" w:hAnsi="Times New Roman"/>
                <w:sz w:val="24"/>
              </w:rPr>
              <w:t>of Directive 2013/34/EU</w:t>
            </w:r>
          </w:p>
          <w:p w14:paraId="78F45C8E"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A49C709" w14:textId="77777777" w:rsidTr="00672D2A">
        <w:tc>
          <w:tcPr>
            <w:tcW w:w="1188" w:type="dxa"/>
          </w:tcPr>
          <w:p w14:paraId="0F05942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070</w:t>
            </w:r>
          </w:p>
        </w:tc>
        <w:tc>
          <w:tcPr>
            <w:tcW w:w="8640" w:type="dxa"/>
          </w:tcPr>
          <w:p w14:paraId="64121D2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Non-trading non-derivative financial assets measured at fair value through profit or </w:t>
            </w:r>
            <w:proofErr w:type="gramStart"/>
            <w:r w:rsidRPr="002A677E">
              <w:rPr>
                <w:rFonts w:ascii="Times New Roman" w:hAnsi="Times New Roman"/>
                <w:b/>
                <w:bCs/>
                <w:sz w:val="24"/>
                <w:u w:val="single"/>
                <w:lang w:eastAsia="de-DE"/>
              </w:rPr>
              <w:t>loss</w:t>
            </w:r>
            <w:proofErr w:type="gramEnd"/>
          </w:p>
          <w:p w14:paraId="25F5FBE0" w14:textId="77777777" w:rsidR="00FD54FC" w:rsidRPr="002A677E" w:rsidRDefault="00FD54FC" w:rsidP="00FD54FC">
            <w:pPr>
              <w:spacing w:before="0" w:after="0"/>
              <w:ind w:left="33"/>
              <w:rPr>
                <w:rFonts w:ascii="Times New Roman" w:hAnsi="Times New Roman"/>
                <w:bCs/>
                <w:sz w:val="24"/>
                <w:lang w:eastAsia="de-DE"/>
              </w:rPr>
            </w:pPr>
          </w:p>
          <w:p w14:paraId="68CC8083" w14:textId="6B9ACA45" w:rsidR="00FD54FC" w:rsidRPr="002A677E" w:rsidRDefault="002F78EA"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 36(2)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xml:space="preserve">; </w:t>
            </w:r>
            <w:r w:rsidR="00EC38B2" w:rsidRPr="002A677E">
              <w:rPr>
                <w:rFonts w:ascii="Times New Roman" w:hAnsi="Times New Roman"/>
                <w:bCs/>
                <w:sz w:val="24"/>
                <w:lang w:eastAsia="de-DE"/>
              </w:rPr>
              <w:t>Article 8(1)</w:t>
            </w:r>
            <w:r w:rsidR="00B83DDE">
              <w:rPr>
                <w:rFonts w:ascii="Times New Roman" w:hAnsi="Times New Roman"/>
                <w:bCs/>
                <w:sz w:val="24"/>
                <w:lang w:eastAsia="de-DE"/>
              </w:rPr>
              <w:t>, p</w:t>
            </w:r>
            <w:r w:rsidR="00EC38B2" w:rsidRPr="002A677E">
              <w:rPr>
                <w:rFonts w:ascii="Times New Roman" w:hAnsi="Times New Roman"/>
                <w:bCs/>
                <w:sz w:val="24"/>
                <w:lang w:eastAsia="de-DE"/>
              </w:rPr>
              <w:t>oint (a)</w:t>
            </w:r>
            <w:r w:rsidR="002E7287">
              <w:rPr>
                <w:rFonts w:ascii="Times New Roman" w:hAnsi="Times New Roman"/>
                <w:bCs/>
                <w:sz w:val="24"/>
                <w:lang w:eastAsia="de-DE"/>
              </w:rPr>
              <w:t>,</w:t>
            </w:r>
            <w:r w:rsidR="00EC38B2" w:rsidRPr="002A677E">
              <w:rPr>
                <w:rFonts w:ascii="Times New Roman" w:hAnsi="Times New Roman"/>
                <w:bCs/>
                <w:sz w:val="24"/>
                <w:lang w:eastAsia="de-DE"/>
              </w:rPr>
              <w:t xml:space="preserve"> </w:t>
            </w:r>
            <w:r w:rsidR="002E27B0" w:rsidRPr="002A677E">
              <w:rPr>
                <w:rFonts w:ascii="Times New Roman" w:hAnsi="Times New Roman"/>
                <w:sz w:val="24"/>
              </w:rPr>
              <w:t>of Directive 2013/34/EU</w:t>
            </w:r>
          </w:p>
          <w:p w14:paraId="086B0E04" w14:textId="77777777" w:rsidR="00FD54FC" w:rsidRPr="002A677E" w:rsidRDefault="00FD54FC" w:rsidP="00FD54FC">
            <w:pPr>
              <w:spacing w:before="0" w:after="0"/>
              <w:ind w:left="33"/>
              <w:rPr>
                <w:rFonts w:ascii="Times New Roman" w:hAnsi="Times New Roman"/>
                <w:bCs/>
                <w:sz w:val="24"/>
                <w:lang w:eastAsia="de-DE"/>
              </w:rPr>
            </w:pPr>
          </w:p>
          <w:p w14:paraId="0E055C90"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7EBCC11F"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716ADF6F" w14:textId="77777777" w:rsidTr="00672D2A">
        <w:tc>
          <w:tcPr>
            <w:tcW w:w="1188" w:type="dxa"/>
          </w:tcPr>
          <w:p w14:paraId="6B65790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080</w:t>
            </w:r>
          </w:p>
        </w:tc>
        <w:tc>
          <w:tcPr>
            <w:tcW w:w="8640" w:type="dxa"/>
          </w:tcPr>
          <w:p w14:paraId="2EE052A4"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Financial assets at fair value through other comprehensive income</w:t>
            </w:r>
          </w:p>
          <w:p w14:paraId="6ECF1C71" w14:textId="77777777" w:rsidR="00FD54FC" w:rsidRPr="002A677E" w:rsidRDefault="00FD54FC" w:rsidP="00FD54FC">
            <w:pPr>
              <w:spacing w:before="0" w:after="0"/>
              <w:ind w:left="33"/>
              <w:rPr>
                <w:rFonts w:ascii="Times New Roman" w:hAnsi="Times New Roman"/>
                <w:bCs/>
                <w:sz w:val="24"/>
                <w:lang w:eastAsia="de-DE"/>
              </w:rPr>
            </w:pPr>
          </w:p>
          <w:p w14:paraId="1A83041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IFRS 7.8(d); IFRS 9.4.1.2A</w:t>
            </w:r>
          </w:p>
          <w:p w14:paraId="2F412666" w14:textId="77777777" w:rsidR="00FD54FC" w:rsidRPr="002A677E" w:rsidRDefault="00FD54FC" w:rsidP="00FD54FC">
            <w:pPr>
              <w:spacing w:before="0" w:after="0"/>
              <w:ind w:left="33"/>
              <w:rPr>
                <w:rFonts w:ascii="Times New Roman" w:hAnsi="Times New Roman"/>
                <w:b/>
                <w:bCs/>
                <w:sz w:val="24"/>
                <w:lang w:eastAsia="de-DE"/>
              </w:rPr>
            </w:pPr>
          </w:p>
        </w:tc>
      </w:tr>
      <w:tr w:rsidR="00FD54FC" w:rsidRPr="002A677E" w14:paraId="46B215B4" w14:textId="77777777" w:rsidTr="00672D2A">
        <w:tc>
          <w:tcPr>
            <w:tcW w:w="1188" w:type="dxa"/>
          </w:tcPr>
          <w:p w14:paraId="2C0A90FF"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09</w:t>
            </w:r>
            <w:r w:rsidR="00FD54FC" w:rsidRPr="002A677E" w:rsidDel="00501397">
              <w:rPr>
                <w:rFonts w:ascii="Times New Roman" w:hAnsi="Times New Roman"/>
                <w:bCs/>
                <w:sz w:val="24"/>
                <w:lang w:eastAsia="de-DE"/>
              </w:rPr>
              <w:t>0</w:t>
            </w:r>
          </w:p>
        </w:tc>
        <w:tc>
          <w:tcPr>
            <w:tcW w:w="8640" w:type="dxa"/>
          </w:tcPr>
          <w:p w14:paraId="2C69613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Non-trading non-derivative financial assets measured at fair value to </w:t>
            </w:r>
            <w:proofErr w:type="gramStart"/>
            <w:r w:rsidRPr="002A677E">
              <w:rPr>
                <w:rFonts w:ascii="Times New Roman" w:hAnsi="Times New Roman"/>
                <w:b/>
                <w:bCs/>
                <w:sz w:val="24"/>
                <w:u w:val="single"/>
                <w:lang w:eastAsia="de-DE"/>
              </w:rPr>
              <w:t>equity</w:t>
            </w:r>
            <w:proofErr w:type="gramEnd"/>
          </w:p>
          <w:p w14:paraId="61C3B8B2" w14:textId="77777777" w:rsidR="00FD54FC" w:rsidRPr="002A677E" w:rsidRDefault="00FD54FC" w:rsidP="00FD54FC">
            <w:pPr>
              <w:spacing w:before="0" w:after="0"/>
              <w:ind w:left="33"/>
              <w:rPr>
                <w:rFonts w:ascii="Times New Roman" w:hAnsi="Times New Roman"/>
                <w:bCs/>
                <w:sz w:val="24"/>
                <w:lang w:eastAsia="de-DE"/>
              </w:rPr>
            </w:pPr>
          </w:p>
          <w:p w14:paraId="2C918192" w14:textId="28F3B8DC" w:rsidR="00FD54FC" w:rsidRPr="002A677E" w:rsidRDefault="00EC38B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Article 8(1)</w:t>
            </w:r>
            <w:r w:rsidR="00B83DDE">
              <w:rPr>
                <w:rFonts w:ascii="Times New Roman" w:hAnsi="Times New Roman"/>
                <w:bCs/>
                <w:sz w:val="24"/>
                <w:lang w:eastAsia="de-DE"/>
              </w:rPr>
              <w:t>, p</w:t>
            </w:r>
            <w:r w:rsidRPr="002A677E">
              <w:rPr>
                <w:rFonts w:ascii="Times New Roman" w:hAnsi="Times New Roman"/>
                <w:bCs/>
                <w:sz w:val="24"/>
                <w:lang w:eastAsia="de-DE"/>
              </w:rPr>
              <w:t xml:space="preserve">oint (a) </w:t>
            </w:r>
            <w:r w:rsidR="002B004B" w:rsidRPr="002A677E">
              <w:rPr>
                <w:rFonts w:ascii="Times New Roman" w:hAnsi="Times New Roman"/>
                <w:bCs/>
                <w:sz w:val="24"/>
                <w:lang w:eastAsia="de-DE"/>
              </w:rPr>
              <w:t xml:space="preserve">and Article 8(8) </w:t>
            </w:r>
            <w:r w:rsidR="002E27B0" w:rsidRPr="002A677E">
              <w:rPr>
                <w:rFonts w:ascii="Times New Roman" w:hAnsi="Times New Roman"/>
                <w:sz w:val="24"/>
              </w:rPr>
              <w:t>of Directive 2013/34/EU</w:t>
            </w:r>
          </w:p>
          <w:p w14:paraId="65249002" w14:textId="77777777" w:rsidR="00FD54FC" w:rsidRPr="002A677E" w:rsidRDefault="00FD54FC" w:rsidP="00FD54FC">
            <w:pPr>
              <w:spacing w:before="0" w:after="0"/>
              <w:ind w:left="33"/>
              <w:rPr>
                <w:rFonts w:ascii="Times New Roman" w:hAnsi="Times New Roman"/>
                <w:bCs/>
                <w:sz w:val="24"/>
                <w:lang w:eastAsia="de-DE"/>
              </w:rPr>
            </w:pPr>
          </w:p>
          <w:p w14:paraId="46B591F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3EAE7B04"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1E6E4602" w14:textId="77777777" w:rsidTr="00672D2A">
        <w:tc>
          <w:tcPr>
            <w:tcW w:w="1188" w:type="dxa"/>
          </w:tcPr>
          <w:p w14:paraId="38F77EA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10</w:t>
            </w:r>
            <w:r w:rsidR="00FD54FC" w:rsidRPr="002A677E" w:rsidDel="00501397">
              <w:rPr>
                <w:rFonts w:ascii="Times New Roman" w:hAnsi="Times New Roman"/>
                <w:bCs/>
                <w:sz w:val="24"/>
                <w:lang w:eastAsia="de-DE"/>
              </w:rPr>
              <w:t>0</w:t>
            </w:r>
          </w:p>
        </w:tc>
        <w:tc>
          <w:tcPr>
            <w:tcW w:w="8640" w:type="dxa"/>
          </w:tcPr>
          <w:p w14:paraId="09C25B2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Financial assets at amortised cost</w:t>
            </w:r>
          </w:p>
          <w:p w14:paraId="002EDD01" w14:textId="77777777" w:rsidR="00FD54FC" w:rsidRPr="002A677E" w:rsidRDefault="00FD54FC" w:rsidP="00FD54FC">
            <w:pPr>
              <w:spacing w:before="0" w:after="0"/>
              <w:ind w:left="33"/>
              <w:rPr>
                <w:rFonts w:ascii="Times New Roman" w:hAnsi="Times New Roman"/>
                <w:bCs/>
                <w:sz w:val="24"/>
                <w:lang w:eastAsia="de-DE"/>
              </w:rPr>
            </w:pPr>
          </w:p>
          <w:p w14:paraId="20E124F0" w14:textId="77777777" w:rsidR="00FD54FC" w:rsidRPr="002A677E" w:rsidDel="00501397"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lastRenderedPageBreak/>
              <w:t xml:space="preserve">IFRS 7.8(f); IFRS 9.4.1.2; </w:t>
            </w:r>
            <w:r w:rsidR="002F78EA" w:rsidRPr="002A677E">
              <w:rPr>
                <w:rFonts w:ascii="Times New Roman" w:hAnsi="Times New Roman"/>
                <w:bCs/>
                <w:sz w:val="24"/>
                <w:lang w:eastAsia="de-DE"/>
              </w:rPr>
              <w:t>P</w:t>
            </w:r>
            <w:r w:rsidR="00127986" w:rsidRPr="002A677E">
              <w:rPr>
                <w:rFonts w:ascii="Times New Roman" w:hAnsi="Times New Roman"/>
                <w:bCs/>
                <w:sz w:val="24"/>
                <w:lang w:eastAsia="de-DE"/>
              </w:rPr>
              <w:t>aragraph</w:t>
            </w:r>
            <w:r w:rsidR="000E40DD" w:rsidRPr="002A677E">
              <w:rPr>
                <w:rFonts w:ascii="Times New Roman" w:hAnsi="Times New Roman"/>
                <w:bCs/>
                <w:sz w:val="24"/>
                <w:lang w:eastAsia="de-DE"/>
              </w:rPr>
              <w:t xml:space="preserve"> </w:t>
            </w:r>
            <w:r w:rsidR="002F78EA" w:rsidRPr="002A677E">
              <w:rPr>
                <w:rFonts w:ascii="Times New Roman" w:hAnsi="Times New Roman"/>
                <w:bCs/>
                <w:sz w:val="24"/>
                <w:lang w:eastAsia="de-DE"/>
              </w:rPr>
              <w:t>15</w:t>
            </w:r>
            <w:r w:rsidR="000E40DD" w:rsidRPr="002A677E">
              <w:rPr>
                <w:rFonts w:ascii="Times New Roman" w:hAnsi="Times New Roman"/>
                <w:bCs/>
                <w:sz w:val="24"/>
                <w:lang w:eastAsia="de-DE"/>
              </w:rPr>
              <w:t xml:space="preserve"> of Part 1</w:t>
            </w:r>
            <w:r w:rsidR="002F78EA" w:rsidRPr="002A677E">
              <w:rPr>
                <w:rFonts w:ascii="Times New Roman" w:hAnsi="Times New Roman"/>
                <w:bCs/>
                <w:sz w:val="24"/>
                <w:lang w:eastAsia="de-DE"/>
              </w:rPr>
              <w:t xml:space="preserve"> of Annex V to this Implementing Regulation</w:t>
            </w:r>
          </w:p>
          <w:p w14:paraId="7852E028"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480E6C60" w14:textId="77777777" w:rsidTr="00672D2A">
        <w:tc>
          <w:tcPr>
            <w:tcW w:w="1188" w:type="dxa"/>
          </w:tcPr>
          <w:p w14:paraId="07808EB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11</w:t>
            </w:r>
            <w:r w:rsidR="00FD54FC" w:rsidRPr="002A677E" w:rsidDel="00501397">
              <w:rPr>
                <w:rFonts w:ascii="Times New Roman" w:hAnsi="Times New Roman"/>
                <w:bCs/>
                <w:sz w:val="24"/>
                <w:lang w:eastAsia="de-DE"/>
              </w:rPr>
              <w:t>0</w:t>
            </w:r>
          </w:p>
        </w:tc>
        <w:tc>
          <w:tcPr>
            <w:tcW w:w="8640" w:type="dxa"/>
          </w:tcPr>
          <w:p w14:paraId="69F01A6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Non-trading non-derivative financial assets measured at a cost-based </w:t>
            </w:r>
            <w:proofErr w:type="gramStart"/>
            <w:r w:rsidRPr="002A677E">
              <w:rPr>
                <w:rFonts w:ascii="Times New Roman" w:hAnsi="Times New Roman"/>
                <w:b/>
                <w:bCs/>
                <w:sz w:val="24"/>
                <w:u w:val="single"/>
                <w:lang w:eastAsia="de-DE"/>
              </w:rPr>
              <w:t>method</w:t>
            </w:r>
            <w:proofErr w:type="gramEnd"/>
          </w:p>
          <w:p w14:paraId="3B32FC40" w14:textId="77777777" w:rsidR="00FD54FC" w:rsidRPr="002A677E" w:rsidRDefault="00FD54FC" w:rsidP="00FD54FC">
            <w:pPr>
              <w:spacing w:before="0" w:after="0"/>
              <w:ind w:left="33"/>
              <w:rPr>
                <w:rFonts w:ascii="Times New Roman" w:hAnsi="Times New Roman"/>
                <w:bCs/>
                <w:sz w:val="24"/>
                <w:lang w:eastAsia="de-DE"/>
              </w:rPr>
            </w:pPr>
          </w:p>
          <w:p w14:paraId="2E03FA9E" w14:textId="5E391AEB" w:rsidR="00FD54FC" w:rsidRPr="002A677E" w:rsidRDefault="002F78EA"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 35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w:t>
            </w:r>
            <w:r w:rsidR="00402284">
              <w:rPr>
                <w:rFonts w:ascii="Times New Roman" w:hAnsi="Times New Roman"/>
                <w:bCs/>
                <w:sz w:val="24"/>
                <w:lang w:eastAsia="de-DE"/>
              </w:rPr>
              <w:t xml:space="preserve"> </w:t>
            </w:r>
            <w:r w:rsidR="002B004B" w:rsidRPr="002A677E">
              <w:rPr>
                <w:rFonts w:ascii="Times New Roman" w:hAnsi="Times New Roman"/>
                <w:bCs/>
                <w:sz w:val="24"/>
                <w:lang w:eastAsia="de-DE"/>
              </w:rPr>
              <w:t>Article 6(1)</w:t>
            </w:r>
            <w:r w:rsidR="00B83DDE">
              <w:rPr>
                <w:rFonts w:ascii="Times New Roman" w:hAnsi="Times New Roman"/>
                <w:bCs/>
                <w:sz w:val="24"/>
                <w:lang w:eastAsia="de-DE"/>
              </w:rPr>
              <w:t>, p</w:t>
            </w:r>
            <w:r w:rsidR="00EC38B2" w:rsidRPr="002A677E">
              <w:rPr>
                <w:rFonts w:ascii="Times New Roman" w:hAnsi="Times New Roman"/>
                <w:bCs/>
                <w:sz w:val="24"/>
                <w:lang w:eastAsia="de-DE"/>
              </w:rPr>
              <w:t xml:space="preserve">oint (i) </w:t>
            </w:r>
            <w:r w:rsidR="002B004B" w:rsidRPr="002A677E">
              <w:rPr>
                <w:rFonts w:ascii="Times New Roman" w:hAnsi="Times New Roman"/>
                <w:bCs/>
                <w:sz w:val="24"/>
                <w:lang w:eastAsia="de-DE"/>
              </w:rPr>
              <w:t xml:space="preserve">and Article 8(2) </w:t>
            </w:r>
            <w:r w:rsidR="002E27B0" w:rsidRPr="002A677E">
              <w:rPr>
                <w:rFonts w:ascii="Times New Roman" w:hAnsi="Times New Roman"/>
                <w:sz w:val="24"/>
              </w:rPr>
              <w:t>of Directive 2013/34/EU</w:t>
            </w:r>
            <w:r w:rsidR="00FD54FC" w:rsidRPr="002A677E">
              <w:rPr>
                <w:rFonts w:ascii="Times New Roman" w:hAnsi="Times New Roman"/>
                <w:bCs/>
                <w:sz w:val="24"/>
                <w:lang w:eastAsia="de-DE"/>
              </w:rPr>
              <w:t>;</w:t>
            </w:r>
            <w:r w:rsidR="00402284">
              <w:rPr>
                <w:rFonts w:ascii="Times New Roman" w:hAnsi="Times New Roman"/>
                <w:bCs/>
                <w:sz w:val="24"/>
                <w:lang w:eastAsia="de-DE"/>
              </w:rPr>
              <w:t xml:space="preserve"> </w:t>
            </w:r>
            <w:r w:rsidRPr="002A677E">
              <w:rPr>
                <w:rFonts w:ascii="Times New Roman" w:hAnsi="Times New Roman"/>
                <w:bCs/>
                <w:sz w:val="24"/>
                <w:lang w:eastAsia="de-DE"/>
              </w:rPr>
              <w:t>Annex V</w:t>
            </w:r>
            <w:r w:rsidR="00B83DDE">
              <w:rPr>
                <w:rFonts w:ascii="Times New Roman" w:hAnsi="Times New Roman"/>
                <w:bCs/>
                <w:sz w:val="24"/>
                <w:lang w:eastAsia="de-DE"/>
              </w:rPr>
              <w:t>, p</w:t>
            </w:r>
            <w:r w:rsidR="00EC38B2" w:rsidRPr="002A677E">
              <w:rPr>
                <w:rFonts w:ascii="Times New Roman" w:hAnsi="Times New Roman"/>
                <w:bCs/>
                <w:sz w:val="24"/>
                <w:lang w:eastAsia="de-DE"/>
              </w:rPr>
              <w:t>art 1</w:t>
            </w:r>
            <w:r w:rsidR="00B83DDE">
              <w:rPr>
                <w:rFonts w:ascii="Times New Roman" w:hAnsi="Times New Roman"/>
                <w:bCs/>
                <w:sz w:val="24"/>
                <w:lang w:eastAsia="de-DE"/>
              </w:rPr>
              <w:t>, p</w:t>
            </w:r>
            <w:r w:rsidR="00EC38B2" w:rsidRPr="002A677E">
              <w:rPr>
                <w:rFonts w:ascii="Times New Roman" w:hAnsi="Times New Roman"/>
                <w:bCs/>
                <w:sz w:val="24"/>
                <w:lang w:eastAsia="de-DE"/>
              </w:rPr>
              <w:t xml:space="preserve">aragraph 16 </w:t>
            </w:r>
            <w:r w:rsidRPr="002A677E">
              <w:rPr>
                <w:rFonts w:ascii="Times New Roman" w:hAnsi="Times New Roman"/>
                <w:bCs/>
                <w:sz w:val="24"/>
                <w:lang w:eastAsia="de-DE"/>
              </w:rPr>
              <w:t>to this Implementing Regulation</w:t>
            </w:r>
          </w:p>
          <w:p w14:paraId="69B2514B" w14:textId="77777777" w:rsidR="00FD54FC" w:rsidRPr="002A677E" w:rsidRDefault="00FD54FC" w:rsidP="00FD54FC">
            <w:pPr>
              <w:spacing w:before="0" w:after="0"/>
              <w:ind w:left="33"/>
              <w:rPr>
                <w:rFonts w:ascii="Times New Roman" w:hAnsi="Times New Roman"/>
                <w:bCs/>
                <w:sz w:val="24"/>
                <w:lang w:eastAsia="de-DE"/>
              </w:rPr>
            </w:pPr>
          </w:p>
          <w:p w14:paraId="78E5988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1B19CE5C"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4C22CFC" w14:textId="77777777" w:rsidTr="00672D2A">
        <w:tc>
          <w:tcPr>
            <w:tcW w:w="1188" w:type="dxa"/>
          </w:tcPr>
          <w:p w14:paraId="6C606741"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120</w:t>
            </w:r>
          </w:p>
        </w:tc>
        <w:tc>
          <w:tcPr>
            <w:tcW w:w="8640" w:type="dxa"/>
          </w:tcPr>
          <w:p w14:paraId="4966144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Other non-trading non-derivative financial assets</w:t>
            </w:r>
          </w:p>
          <w:p w14:paraId="6C250F1B" w14:textId="77777777" w:rsidR="00FD54FC" w:rsidRPr="002A677E" w:rsidRDefault="00FD54FC" w:rsidP="00FD54FC">
            <w:pPr>
              <w:spacing w:before="0" w:after="0"/>
              <w:ind w:left="33"/>
              <w:rPr>
                <w:rFonts w:ascii="Times New Roman" w:hAnsi="Times New Roman"/>
                <w:bCs/>
                <w:sz w:val="24"/>
                <w:lang w:eastAsia="de-DE"/>
              </w:rPr>
            </w:pPr>
          </w:p>
          <w:p w14:paraId="64C16FCC" w14:textId="6D3FD614" w:rsidR="00FD54FC" w:rsidRPr="002A677E" w:rsidRDefault="002B004B"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Article 37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xml:space="preserve">; </w:t>
            </w:r>
            <w:r w:rsidRPr="002A677E">
              <w:rPr>
                <w:rFonts w:ascii="Times New Roman" w:hAnsi="Times New Roman"/>
                <w:bCs/>
                <w:sz w:val="24"/>
                <w:lang w:eastAsia="de-DE"/>
              </w:rPr>
              <w:t xml:space="preserve">Article 12(7) </w:t>
            </w:r>
            <w:r w:rsidR="002E27B0" w:rsidRPr="002A677E">
              <w:rPr>
                <w:rFonts w:ascii="Times New Roman" w:hAnsi="Times New Roman"/>
                <w:sz w:val="24"/>
              </w:rPr>
              <w:t>of Directive 2013/34/EU</w:t>
            </w:r>
            <w:r w:rsidR="00FD54FC" w:rsidRPr="002A677E">
              <w:rPr>
                <w:rFonts w:ascii="Times New Roman" w:hAnsi="Times New Roman"/>
                <w:bCs/>
                <w:sz w:val="24"/>
                <w:lang w:eastAsia="de-DE"/>
              </w:rPr>
              <w:t xml:space="preserve">; </w:t>
            </w:r>
            <w:r w:rsidR="003B09EA" w:rsidRPr="002A677E">
              <w:rPr>
                <w:rFonts w:ascii="Times New Roman" w:hAnsi="Times New Roman"/>
                <w:bCs/>
                <w:sz w:val="24"/>
                <w:lang w:eastAsia="de-DE"/>
              </w:rPr>
              <w:t>Annex V</w:t>
            </w:r>
            <w:r w:rsidR="00B83DDE">
              <w:rPr>
                <w:rFonts w:ascii="Times New Roman" w:hAnsi="Times New Roman"/>
                <w:bCs/>
                <w:sz w:val="24"/>
                <w:lang w:eastAsia="de-DE"/>
              </w:rPr>
              <w:t>, p</w:t>
            </w:r>
            <w:r w:rsidR="003B09EA" w:rsidRPr="002A677E">
              <w:rPr>
                <w:rFonts w:ascii="Times New Roman" w:hAnsi="Times New Roman"/>
                <w:bCs/>
                <w:sz w:val="24"/>
                <w:lang w:eastAsia="de-DE"/>
              </w:rPr>
              <w:t>art 1</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aragraph 16 </w:t>
            </w:r>
            <w:r w:rsidR="002F78EA" w:rsidRPr="002A677E">
              <w:rPr>
                <w:rFonts w:ascii="Times New Roman" w:hAnsi="Times New Roman"/>
                <w:bCs/>
                <w:sz w:val="24"/>
                <w:lang w:eastAsia="de-DE"/>
              </w:rPr>
              <w:t>to this Implementing Regulation</w:t>
            </w:r>
          </w:p>
          <w:p w14:paraId="6BEAE203" w14:textId="77777777" w:rsidR="00FD54FC" w:rsidRPr="002A677E" w:rsidRDefault="00FD54FC" w:rsidP="00FD54FC">
            <w:pPr>
              <w:spacing w:before="0" w:after="0"/>
              <w:ind w:left="33"/>
              <w:rPr>
                <w:rFonts w:ascii="Times New Roman" w:hAnsi="Times New Roman"/>
                <w:bCs/>
                <w:sz w:val="24"/>
                <w:lang w:eastAsia="de-DE"/>
              </w:rPr>
            </w:pPr>
          </w:p>
          <w:p w14:paraId="2CED856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Only to be reported by institutions under national Generally Accepted</w:t>
            </w:r>
            <w:r w:rsidR="00B14253" w:rsidRPr="002A677E">
              <w:rPr>
                <w:rFonts w:ascii="Times New Roman" w:hAnsi="Times New Roman"/>
                <w:bCs/>
                <w:sz w:val="24"/>
                <w:lang w:eastAsia="de-DE"/>
              </w:rPr>
              <w:t xml:space="preserve"> </w:t>
            </w:r>
            <w:r w:rsidRPr="002A677E">
              <w:rPr>
                <w:rFonts w:ascii="Times New Roman" w:hAnsi="Times New Roman"/>
                <w:bCs/>
                <w:sz w:val="24"/>
                <w:lang w:eastAsia="de-DE"/>
              </w:rPr>
              <w:t>Accounting Principles (GAAP).</w:t>
            </w:r>
          </w:p>
          <w:p w14:paraId="2F2475A6"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33B5787C" w14:textId="77777777" w:rsidTr="00672D2A">
        <w:tc>
          <w:tcPr>
            <w:tcW w:w="1188" w:type="dxa"/>
          </w:tcPr>
          <w:p w14:paraId="4844848E"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130</w:t>
            </w:r>
          </w:p>
        </w:tc>
        <w:tc>
          <w:tcPr>
            <w:tcW w:w="8640" w:type="dxa"/>
          </w:tcPr>
          <w:p w14:paraId="079E209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Short positions</w:t>
            </w:r>
          </w:p>
          <w:p w14:paraId="58551500" w14:textId="77777777" w:rsidR="00FD54FC" w:rsidRPr="002A677E" w:rsidRDefault="00FD54FC" w:rsidP="00FD54FC">
            <w:pPr>
              <w:spacing w:before="0" w:after="0"/>
              <w:ind w:left="33"/>
              <w:rPr>
                <w:rFonts w:ascii="Times New Roman" w:hAnsi="Times New Roman"/>
                <w:bCs/>
                <w:sz w:val="24"/>
                <w:lang w:eastAsia="de-DE"/>
              </w:rPr>
            </w:pPr>
          </w:p>
          <w:p w14:paraId="53137A2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Carrying </w:t>
            </w:r>
            <w:proofErr w:type="gramStart"/>
            <w:r w:rsidRPr="002A677E">
              <w:rPr>
                <w:rFonts w:ascii="Times New Roman" w:hAnsi="Times New Roman"/>
                <w:bCs/>
                <w:sz w:val="24"/>
                <w:lang w:eastAsia="de-DE"/>
              </w:rPr>
              <w:t>amount</w:t>
            </w:r>
            <w:proofErr w:type="gramEnd"/>
            <w:r w:rsidRPr="002A677E">
              <w:rPr>
                <w:rFonts w:ascii="Times New Roman" w:hAnsi="Times New Roman"/>
                <w:bCs/>
                <w:sz w:val="24"/>
                <w:lang w:eastAsia="de-DE"/>
              </w:rPr>
              <w:t xml:space="preserve"> of short positions, as defined in IFRS 9 BA</w:t>
            </w:r>
            <w:r w:rsidR="005E0301" w:rsidRPr="002A677E">
              <w:rPr>
                <w:rFonts w:ascii="Times New Roman" w:hAnsi="Times New Roman"/>
                <w:bCs/>
                <w:sz w:val="24"/>
                <w:lang w:eastAsia="de-DE"/>
              </w:rPr>
              <w:t>.</w:t>
            </w:r>
            <w:r w:rsidRPr="002A677E">
              <w:rPr>
                <w:rFonts w:ascii="Times New Roman" w:hAnsi="Times New Roman"/>
                <w:bCs/>
                <w:sz w:val="24"/>
                <w:lang w:eastAsia="de-DE"/>
              </w:rPr>
              <w:t>7(b) 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direct counterparty is a General government as defined in paragraph</w:t>
            </w:r>
            <w:r w:rsidR="007715D6" w:rsidRPr="002A677E">
              <w:rPr>
                <w:rFonts w:ascii="Times New Roman" w:hAnsi="Times New Roman"/>
                <w:bCs/>
                <w:sz w:val="24"/>
                <w:lang w:eastAsia="de-DE"/>
              </w:rPr>
              <w:t>s</w:t>
            </w:r>
            <w:r w:rsidRPr="002A677E">
              <w:rPr>
                <w:rFonts w:ascii="Times New Roman" w:hAnsi="Times New Roman"/>
                <w:bCs/>
                <w:sz w:val="24"/>
                <w:lang w:eastAsia="de-DE"/>
              </w:rPr>
              <w:t xml:space="preserve"> </w:t>
            </w:r>
            <w:r w:rsidR="000E40DD" w:rsidRPr="002A677E">
              <w:rPr>
                <w:rFonts w:ascii="Times New Roman" w:hAnsi="Times New Roman"/>
                <w:bCs/>
                <w:sz w:val="24"/>
                <w:lang w:eastAsia="de-DE"/>
              </w:rPr>
              <w:t>155</w:t>
            </w:r>
            <w:r w:rsidR="007715D6" w:rsidRPr="002A677E">
              <w:rPr>
                <w:rFonts w:ascii="Times New Roman" w:hAnsi="Times New Roman"/>
                <w:bCs/>
                <w:sz w:val="24"/>
                <w:lang w:eastAsia="de-DE"/>
              </w:rPr>
              <w:t xml:space="preserve"> to 160</w:t>
            </w:r>
            <w:r w:rsidR="00127986" w:rsidRPr="002A677E">
              <w:rPr>
                <w:rFonts w:ascii="Times New Roman" w:hAnsi="Times New Roman"/>
                <w:bCs/>
                <w:sz w:val="24"/>
                <w:lang w:eastAsia="de-DE"/>
              </w:rPr>
              <w:t xml:space="preserve"> of this Annex</w:t>
            </w:r>
            <w:r w:rsidRPr="002A677E">
              <w:rPr>
                <w:rFonts w:ascii="Times New Roman" w:hAnsi="Times New Roman"/>
                <w:bCs/>
                <w:sz w:val="24"/>
                <w:lang w:eastAsia="de-DE"/>
              </w:rPr>
              <w:t>.</w:t>
            </w:r>
          </w:p>
          <w:p w14:paraId="2D427CF1" w14:textId="77777777" w:rsidR="00FD54FC" w:rsidRPr="002A677E" w:rsidRDefault="00FD54FC" w:rsidP="00FD54FC">
            <w:pPr>
              <w:spacing w:before="0" w:after="0"/>
              <w:ind w:left="33"/>
              <w:rPr>
                <w:rFonts w:ascii="Times New Roman" w:hAnsi="Times New Roman"/>
                <w:bCs/>
                <w:sz w:val="24"/>
                <w:lang w:eastAsia="de-DE"/>
              </w:rPr>
            </w:pPr>
          </w:p>
          <w:p w14:paraId="6AC001A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Short positions arise 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institution sells securities acquired in a reverse repurchase loan or borrowed in a securities lending transaction.</w:t>
            </w:r>
          </w:p>
          <w:p w14:paraId="630CC7F9" w14:textId="77777777" w:rsidR="00FD54FC" w:rsidRPr="002A677E" w:rsidRDefault="00FD54FC" w:rsidP="00FD54FC">
            <w:pPr>
              <w:spacing w:before="0" w:after="0"/>
              <w:ind w:left="33"/>
              <w:rPr>
                <w:rFonts w:ascii="Times New Roman" w:hAnsi="Times New Roman"/>
                <w:bCs/>
                <w:sz w:val="24"/>
                <w:lang w:eastAsia="de-DE"/>
              </w:rPr>
            </w:pPr>
          </w:p>
          <w:p w14:paraId="7C6086E7"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The carrying amount is the fair value of the short positions.</w:t>
            </w:r>
          </w:p>
          <w:p w14:paraId="1E2437E4" w14:textId="77777777" w:rsidR="00FD54FC" w:rsidRPr="002A677E" w:rsidRDefault="00FD54FC" w:rsidP="00FD54FC">
            <w:pPr>
              <w:spacing w:before="0" w:after="0"/>
              <w:ind w:left="33"/>
              <w:rPr>
                <w:rFonts w:ascii="Times New Roman" w:hAnsi="Times New Roman"/>
                <w:bCs/>
                <w:sz w:val="24"/>
                <w:lang w:eastAsia="de-DE"/>
              </w:rPr>
            </w:pPr>
          </w:p>
          <w:p w14:paraId="6E80F5ED" w14:textId="77777777" w:rsidR="00454026" w:rsidRPr="002A677E" w:rsidRDefault="00FD54FC" w:rsidP="00127986">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Short positions </w:t>
            </w:r>
            <w:r w:rsidR="00B14253" w:rsidRPr="002A677E">
              <w:rPr>
                <w:rFonts w:ascii="Times New Roman" w:hAnsi="Times New Roman"/>
                <w:bCs/>
                <w:sz w:val="24"/>
                <w:lang w:eastAsia="de-DE"/>
              </w:rPr>
              <w:t>shall be</w:t>
            </w:r>
            <w:r w:rsidRPr="002A677E">
              <w:rPr>
                <w:rFonts w:ascii="Times New Roman" w:hAnsi="Times New Roman"/>
                <w:bCs/>
                <w:sz w:val="24"/>
                <w:lang w:eastAsia="de-DE"/>
              </w:rPr>
              <w:t xml:space="preserve"> reported by residual maturity bucket, as </w:t>
            </w:r>
            <w:r w:rsidR="00127986" w:rsidRPr="002A677E">
              <w:rPr>
                <w:rFonts w:ascii="Times New Roman" w:hAnsi="Times New Roman"/>
                <w:bCs/>
                <w:sz w:val="24"/>
                <w:lang w:eastAsia="de-DE"/>
              </w:rPr>
              <w:t xml:space="preserve">listed </w:t>
            </w:r>
            <w:r w:rsidRPr="002A677E">
              <w:rPr>
                <w:rFonts w:ascii="Times New Roman" w:hAnsi="Times New Roman"/>
                <w:bCs/>
                <w:sz w:val="24"/>
                <w:lang w:eastAsia="de-DE"/>
              </w:rPr>
              <w:t>in row</w:t>
            </w:r>
            <w:r w:rsidR="00B14253" w:rsidRPr="002A677E">
              <w:rPr>
                <w:rFonts w:ascii="Times New Roman" w:hAnsi="Times New Roman"/>
                <w:bCs/>
                <w:sz w:val="24"/>
                <w:lang w:eastAsia="de-DE"/>
              </w:rPr>
              <w:t>s</w:t>
            </w:r>
            <w:r w:rsidRPr="002A677E">
              <w:rPr>
                <w:rFonts w:ascii="Times New Roman" w:hAnsi="Times New Roman"/>
                <w:bCs/>
                <w:sz w:val="24"/>
                <w:lang w:eastAsia="de-DE"/>
              </w:rPr>
              <w:t xml:space="preserve">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170 to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230, and by immediate counterparty. </w:t>
            </w:r>
          </w:p>
          <w:p w14:paraId="6467659A" w14:textId="77777777" w:rsidR="00454026" w:rsidRPr="002A677E" w:rsidRDefault="00454026" w:rsidP="00127986">
            <w:pPr>
              <w:spacing w:before="0" w:after="0"/>
              <w:ind w:left="33"/>
              <w:rPr>
                <w:rFonts w:ascii="Times New Roman" w:hAnsi="Times New Roman"/>
                <w:bCs/>
                <w:sz w:val="24"/>
                <w:lang w:eastAsia="de-DE"/>
              </w:rPr>
            </w:pPr>
          </w:p>
          <w:p w14:paraId="6DB1C359" w14:textId="77777777" w:rsidR="00FD54FC" w:rsidRPr="002A677E" w:rsidRDefault="00454026" w:rsidP="00454026">
            <w:pPr>
              <w:spacing w:before="0" w:after="0"/>
              <w:ind w:left="33"/>
              <w:rPr>
                <w:rFonts w:ascii="Times New Roman" w:hAnsi="Times New Roman"/>
                <w:bCs/>
                <w:sz w:val="24"/>
                <w:lang w:eastAsia="de-DE"/>
              </w:rPr>
            </w:pPr>
            <w:r w:rsidRPr="002A677E">
              <w:rPr>
                <w:rFonts w:ascii="Times New Roman" w:hAnsi="Times New Roman"/>
                <w:bCs/>
                <w:sz w:val="24"/>
                <w:lang w:eastAsia="de-DE"/>
              </w:rPr>
              <w:t>The s</w:t>
            </w:r>
            <w:r w:rsidR="00FD54FC" w:rsidRPr="002A677E">
              <w:rPr>
                <w:rFonts w:ascii="Times New Roman" w:hAnsi="Times New Roman"/>
                <w:bCs/>
                <w:sz w:val="24"/>
                <w:lang w:eastAsia="de-DE"/>
              </w:rPr>
              <w:t xml:space="preserve">hort positions </w:t>
            </w:r>
            <w:r w:rsidRPr="002A677E">
              <w:rPr>
                <w:rFonts w:ascii="Times New Roman" w:hAnsi="Times New Roman"/>
                <w:bCs/>
                <w:sz w:val="24"/>
                <w:lang w:eastAsia="de-DE"/>
              </w:rPr>
              <w:t xml:space="preserve">reported in this column can be netted against </w:t>
            </w:r>
            <w:r w:rsidR="00FD54FC" w:rsidRPr="002A677E">
              <w:rPr>
                <w:rFonts w:ascii="Times New Roman" w:hAnsi="Times New Roman"/>
                <w:bCs/>
                <w:sz w:val="24"/>
                <w:lang w:eastAsia="de-DE"/>
              </w:rPr>
              <w:t xml:space="preserve">positions </w:t>
            </w:r>
            <w:r w:rsidRPr="002A677E">
              <w:rPr>
                <w:rFonts w:ascii="Times New Roman" w:hAnsi="Times New Roman"/>
                <w:bCs/>
                <w:sz w:val="24"/>
                <w:lang w:eastAsia="de-DE"/>
              </w:rPr>
              <w:t xml:space="preserve">with </w:t>
            </w:r>
            <w:r w:rsidR="00FD54FC" w:rsidRPr="002A677E">
              <w:rPr>
                <w:rFonts w:ascii="Times New Roman" w:hAnsi="Times New Roman"/>
                <w:bCs/>
                <w:sz w:val="24"/>
                <w:lang w:eastAsia="de-DE"/>
              </w:rPr>
              <w:t>the same residual maturity and immediate counterparty</w:t>
            </w:r>
            <w:r w:rsidRPr="002A677E">
              <w:rPr>
                <w:rFonts w:ascii="Times New Roman" w:hAnsi="Times New Roman"/>
                <w:bCs/>
                <w:sz w:val="24"/>
                <w:lang w:eastAsia="de-DE"/>
              </w:rPr>
              <w:t xml:space="preserve"> and denominated in the same currency that are reported in </w:t>
            </w:r>
            <w:r w:rsidR="00703C87" w:rsidRPr="002A677E">
              <w:rPr>
                <w:rFonts w:ascii="Times New Roman" w:hAnsi="Times New Roman"/>
                <w:bCs/>
                <w:sz w:val="24"/>
                <w:lang w:eastAsia="de-DE"/>
              </w:rPr>
              <w:t xml:space="preserve">columns </w:t>
            </w:r>
            <w:r w:rsidR="00535792" w:rsidRPr="002A677E">
              <w:rPr>
                <w:rFonts w:ascii="Times New Roman" w:hAnsi="Times New Roman"/>
                <w:bCs/>
                <w:sz w:val="24"/>
                <w:lang w:eastAsia="de-DE"/>
              </w:rPr>
              <w:t>0</w:t>
            </w:r>
            <w:r w:rsidR="00FD54FC" w:rsidRPr="002A677E">
              <w:rPr>
                <w:rFonts w:ascii="Times New Roman" w:hAnsi="Times New Roman"/>
                <w:bCs/>
                <w:sz w:val="24"/>
                <w:lang w:eastAsia="de-DE"/>
              </w:rPr>
              <w:t xml:space="preserve">030 to </w:t>
            </w:r>
            <w:r w:rsidR="00535792" w:rsidRPr="002A677E">
              <w:rPr>
                <w:rFonts w:ascii="Times New Roman" w:hAnsi="Times New Roman"/>
                <w:bCs/>
                <w:sz w:val="24"/>
                <w:lang w:eastAsia="de-DE"/>
              </w:rPr>
              <w:t>0</w:t>
            </w:r>
            <w:r w:rsidR="00FD54FC" w:rsidRPr="002A677E">
              <w:rPr>
                <w:rFonts w:ascii="Times New Roman" w:hAnsi="Times New Roman"/>
                <w:bCs/>
                <w:sz w:val="24"/>
                <w:lang w:eastAsia="de-DE"/>
              </w:rPr>
              <w:t>120</w:t>
            </w:r>
            <w:r w:rsidRPr="002A677E">
              <w:rPr>
                <w:rFonts w:ascii="Times New Roman" w:hAnsi="Times New Roman"/>
                <w:bCs/>
                <w:sz w:val="24"/>
                <w:lang w:eastAsia="de-DE"/>
              </w:rPr>
              <w:t xml:space="preserve"> </w:t>
            </w:r>
            <w:proofErr w:type="gramStart"/>
            <w:r w:rsidRPr="002A677E">
              <w:rPr>
                <w:rFonts w:ascii="Times New Roman" w:hAnsi="Times New Roman"/>
                <w:bCs/>
                <w:sz w:val="24"/>
                <w:lang w:eastAsia="de-DE"/>
              </w:rPr>
              <w:t>in order to</w:t>
            </w:r>
            <w:proofErr w:type="gramEnd"/>
            <w:r w:rsidRPr="002A677E">
              <w:rPr>
                <w:rFonts w:ascii="Times New Roman" w:hAnsi="Times New Roman"/>
                <w:bCs/>
                <w:sz w:val="24"/>
                <w:lang w:eastAsia="de-DE"/>
              </w:rPr>
              <w:t xml:space="preserve"> obtain the net position that is reported in column 0020</w:t>
            </w:r>
            <w:r w:rsidR="00FD54FC" w:rsidRPr="002A677E">
              <w:rPr>
                <w:rFonts w:ascii="Times New Roman" w:hAnsi="Times New Roman"/>
                <w:bCs/>
                <w:sz w:val="24"/>
                <w:lang w:eastAsia="de-DE"/>
              </w:rPr>
              <w:t>.</w:t>
            </w:r>
          </w:p>
          <w:p w14:paraId="57A01794" w14:textId="77777777" w:rsidR="00454026" w:rsidRPr="002A677E" w:rsidRDefault="00454026" w:rsidP="00454026">
            <w:pPr>
              <w:spacing w:before="0" w:after="0"/>
              <w:ind w:left="33"/>
              <w:rPr>
                <w:rFonts w:ascii="Times New Roman" w:hAnsi="Times New Roman"/>
                <w:bCs/>
                <w:sz w:val="24"/>
                <w:lang w:eastAsia="de-DE"/>
              </w:rPr>
            </w:pPr>
          </w:p>
        </w:tc>
      </w:tr>
      <w:tr w:rsidR="00FD54FC" w:rsidRPr="002A677E" w14:paraId="5529ACDF" w14:textId="77777777" w:rsidTr="00672D2A">
        <w:tc>
          <w:tcPr>
            <w:tcW w:w="1188" w:type="dxa"/>
          </w:tcPr>
          <w:p w14:paraId="53DC0037" w14:textId="77777777" w:rsidR="00FD54FC" w:rsidRPr="002A677E" w:rsidDel="00E97A51"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140</w:t>
            </w:r>
          </w:p>
        </w:tc>
        <w:tc>
          <w:tcPr>
            <w:tcW w:w="8640" w:type="dxa"/>
          </w:tcPr>
          <w:p w14:paraId="3A012FA6"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Of which: Short positions from reverse repurchased loans classified as held for trading or trading financial </w:t>
            </w:r>
            <w:proofErr w:type="gramStart"/>
            <w:r w:rsidRPr="002A677E">
              <w:rPr>
                <w:rFonts w:ascii="Times New Roman" w:hAnsi="Times New Roman"/>
                <w:b/>
                <w:bCs/>
                <w:sz w:val="24"/>
                <w:u w:val="single"/>
                <w:lang w:eastAsia="de-DE"/>
              </w:rPr>
              <w:t>assets</w:t>
            </w:r>
            <w:proofErr w:type="gramEnd"/>
          </w:p>
          <w:p w14:paraId="5A8DBBD5" w14:textId="77777777" w:rsidR="00FD54FC" w:rsidRPr="002A677E" w:rsidRDefault="00FD54FC" w:rsidP="00FD54FC">
            <w:pPr>
              <w:spacing w:before="0" w:after="0"/>
              <w:ind w:left="33"/>
              <w:rPr>
                <w:rFonts w:ascii="Times New Roman" w:hAnsi="Times New Roman"/>
                <w:bCs/>
                <w:sz w:val="24"/>
                <w:lang w:eastAsia="de-DE"/>
              </w:rPr>
            </w:pPr>
          </w:p>
          <w:p w14:paraId="0A6BD3FE"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Carrying </w:t>
            </w:r>
            <w:proofErr w:type="gramStart"/>
            <w:r w:rsidRPr="002A677E">
              <w:rPr>
                <w:rFonts w:ascii="Times New Roman" w:hAnsi="Times New Roman"/>
                <w:bCs/>
                <w:sz w:val="24"/>
                <w:lang w:eastAsia="de-DE"/>
              </w:rPr>
              <w:t>amount</w:t>
            </w:r>
            <w:proofErr w:type="gramEnd"/>
            <w:r w:rsidRPr="002A677E">
              <w:rPr>
                <w:rFonts w:ascii="Times New Roman" w:hAnsi="Times New Roman"/>
                <w:bCs/>
                <w:sz w:val="24"/>
                <w:lang w:eastAsia="de-DE"/>
              </w:rPr>
              <w:t xml:space="preserve"> of short positions, as defined in IFRS 9 BA</w:t>
            </w:r>
            <w:r w:rsidR="005E0301" w:rsidRPr="002A677E">
              <w:rPr>
                <w:rFonts w:ascii="Times New Roman" w:hAnsi="Times New Roman"/>
                <w:bCs/>
                <w:sz w:val="24"/>
                <w:lang w:eastAsia="de-DE"/>
              </w:rPr>
              <w:t>.</w:t>
            </w:r>
            <w:r w:rsidRPr="002A677E">
              <w:rPr>
                <w:rFonts w:ascii="Times New Roman" w:hAnsi="Times New Roman"/>
                <w:bCs/>
                <w:sz w:val="24"/>
                <w:lang w:eastAsia="de-DE"/>
              </w:rPr>
              <w:t>7(b), that arise when the institution sells the securities acquired in reverse repurchase loans</w:t>
            </w:r>
            <w:r w:rsidR="00590386" w:rsidRPr="002A677E">
              <w:rPr>
                <w:rFonts w:ascii="Times New Roman" w:hAnsi="Times New Roman"/>
                <w:bCs/>
                <w:sz w:val="24"/>
                <w:lang w:eastAsia="de-DE"/>
              </w:rPr>
              <w:t xml:space="preserve">, </w:t>
            </w:r>
            <w:r w:rsidR="00B14253" w:rsidRPr="002A677E">
              <w:rPr>
                <w:rFonts w:ascii="Times New Roman" w:hAnsi="Times New Roman"/>
                <w:bCs/>
                <w:sz w:val="24"/>
                <w:lang w:eastAsia="de-DE"/>
              </w:rPr>
              <w:t xml:space="preserve">where the </w:t>
            </w:r>
            <w:r w:rsidRPr="002A677E">
              <w:rPr>
                <w:rFonts w:ascii="Times New Roman" w:hAnsi="Times New Roman"/>
                <w:bCs/>
                <w:sz w:val="24"/>
                <w:lang w:eastAsia="de-DE"/>
              </w:rPr>
              <w:t>direct counterparty</w:t>
            </w:r>
            <w:r w:rsidR="00590386" w:rsidRPr="002A677E">
              <w:rPr>
                <w:rFonts w:ascii="Times New Roman" w:hAnsi="Times New Roman"/>
                <w:bCs/>
                <w:sz w:val="24"/>
                <w:lang w:eastAsia="de-DE"/>
              </w:rPr>
              <w:t xml:space="preserve"> of those securities</w:t>
            </w:r>
            <w:r w:rsidRPr="002A677E">
              <w:rPr>
                <w:rFonts w:ascii="Times New Roman" w:hAnsi="Times New Roman"/>
                <w:bCs/>
                <w:sz w:val="24"/>
                <w:lang w:eastAsia="de-DE"/>
              </w:rPr>
              <w:t xml:space="preserve"> is a General government</w:t>
            </w:r>
            <w:r w:rsidR="00590386" w:rsidRPr="002A677E">
              <w:rPr>
                <w:rFonts w:ascii="Times New Roman" w:hAnsi="Times New Roman"/>
                <w:bCs/>
                <w:sz w:val="24"/>
                <w:lang w:eastAsia="de-DE"/>
              </w:rPr>
              <w:t xml:space="preserve"> and</w:t>
            </w:r>
            <w:r w:rsidRPr="002A677E">
              <w:rPr>
                <w:rFonts w:ascii="Times New Roman" w:hAnsi="Times New Roman"/>
                <w:bCs/>
                <w:sz w:val="24"/>
                <w:lang w:eastAsia="de-DE"/>
              </w:rPr>
              <w:t xml:space="preserve"> that are included in the held for trading or trading financial assets accounting portfolios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030 or </w:t>
            </w:r>
            <w:r w:rsidR="00535792" w:rsidRPr="002A677E">
              <w:rPr>
                <w:rFonts w:ascii="Times New Roman" w:hAnsi="Times New Roman"/>
                <w:bCs/>
                <w:sz w:val="24"/>
                <w:lang w:eastAsia="de-DE"/>
              </w:rPr>
              <w:t>0</w:t>
            </w:r>
            <w:r w:rsidRPr="002A677E">
              <w:rPr>
                <w:rFonts w:ascii="Times New Roman" w:hAnsi="Times New Roman"/>
                <w:bCs/>
                <w:sz w:val="24"/>
                <w:lang w:eastAsia="de-DE"/>
              </w:rPr>
              <w:t>040).</w:t>
            </w:r>
          </w:p>
          <w:p w14:paraId="65B0632E" w14:textId="77777777" w:rsidR="00FD54FC" w:rsidRPr="002A677E" w:rsidRDefault="00FD54FC" w:rsidP="00FD54FC">
            <w:pPr>
              <w:spacing w:before="0" w:after="0"/>
              <w:ind w:left="33"/>
              <w:rPr>
                <w:rFonts w:ascii="Times New Roman" w:hAnsi="Times New Roman"/>
                <w:b/>
                <w:bCs/>
                <w:sz w:val="24"/>
                <w:u w:val="single"/>
                <w:lang w:eastAsia="de-DE"/>
              </w:rPr>
            </w:pPr>
          </w:p>
          <w:p w14:paraId="3AD9C67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Short positions that arise when the sold securities were borrowed in a securities lending transition shall not be included in this column.</w:t>
            </w:r>
            <w:r w:rsidR="00730040" w:rsidRPr="002A677E">
              <w:rPr>
                <w:rFonts w:ascii="Times New Roman" w:hAnsi="Times New Roman"/>
                <w:bCs/>
                <w:sz w:val="24"/>
                <w:lang w:eastAsia="de-DE"/>
              </w:rPr>
              <w:t xml:space="preserve"> </w:t>
            </w:r>
          </w:p>
          <w:p w14:paraId="4FA056AB" w14:textId="77777777" w:rsidR="00FD54FC" w:rsidRPr="002A677E" w:rsidDel="00E97A51" w:rsidRDefault="00FD54FC" w:rsidP="00FD54FC">
            <w:pPr>
              <w:spacing w:before="0" w:after="0"/>
              <w:ind w:left="33"/>
              <w:rPr>
                <w:rFonts w:ascii="Times New Roman" w:hAnsi="Times New Roman"/>
                <w:b/>
                <w:bCs/>
                <w:sz w:val="24"/>
                <w:u w:val="single"/>
                <w:lang w:eastAsia="de-DE"/>
              </w:rPr>
            </w:pPr>
          </w:p>
        </w:tc>
      </w:tr>
      <w:tr w:rsidR="00FD54FC" w:rsidRPr="002A677E" w:rsidDel="004A25FD" w14:paraId="552CC869" w14:textId="77777777" w:rsidTr="00672D2A">
        <w:tc>
          <w:tcPr>
            <w:tcW w:w="1188" w:type="dxa"/>
          </w:tcPr>
          <w:p w14:paraId="3AD9BD2E" w14:textId="77777777" w:rsidR="00FD54FC" w:rsidRPr="002A677E" w:rsidDel="004A25FD"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150</w:t>
            </w:r>
          </w:p>
        </w:tc>
        <w:tc>
          <w:tcPr>
            <w:tcW w:w="8640" w:type="dxa"/>
          </w:tcPr>
          <w:p w14:paraId="4E3B6334"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Accumulated impairment</w:t>
            </w:r>
          </w:p>
          <w:p w14:paraId="5759A565" w14:textId="77777777" w:rsidR="00FD54FC" w:rsidRPr="002A677E" w:rsidRDefault="00FD54FC" w:rsidP="00FD54FC">
            <w:pPr>
              <w:spacing w:before="0" w:after="0"/>
              <w:ind w:left="33"/>
              <w:rPr>
                <w:rFonts w:ascii="Times New Roman" w:hAnsi="Times New Roman"/>
                <w:b/>
                <w:bCs/>
                <w:sz w:val="24"/>
                <w:u w:val="single"/>
                <w:lang w:eastAsia="de-DE"/>
              </w:rPr>
            </w:pPr>
          </w:p>
          <w:p w14:paraId="252AF5E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 xml:space="preserve">Aggregate accumulated impairment related to non-derivative financial assets reported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to </w:t>
            </w:r>
            <w:r w:rsidR="00535792" w:rsidRPr="002A677E">
              <w:rPr>
                <w:rFonts w:ascii="Times New Roman" w:hAnsi="Times New Roman"/>
                <w:bCs/>
                <w:sz w:val="24"/>
                <w:lang w:eastAsia="de-DE"/>
              </w:rPr>
              <w:t>0</w:t>
            </w:r>
            <w:r w:rsidRPr="002A677E">
              <w:rPr>
                <w:rFonts w:ascii="Times New Roman" w:hAnsi="Times New Roman"/>
                <w:bCs/>
                <w:sz w:val="24"/>
                <w:lang w:eastAsia="de-DE"/>
              </w:rPr>
              <w:t>120</w:t>
            </w:r>
            <w:r w:rsidR="002F78EA" w:rsidRPr="002A677E">
              <w:rPr>
                <w:rFonts w:ascii="Times New Roman" w:hAnsi="Times New Roman"/>
                <w:bCs/>
                <w:sz w:val="24"/>
                <w:lang w:eastAsia="de-DE"/>
              </w:rPr>
              <w:t xml:space="preserve"> (paragraphs 70 and 71 of Part 2 of Annex V to this Implementing Regulation)</w:t>
            </w:r>
          </w:p>
          <w:p w14:paraId="7C293D97" w14:textId="77777777" w:rsidR="00FD54FC" w:rsidRPr="002A677E" w:rsidDel="004A25FD" w:rsidRDefault="00FD54FC" w:rsidP="00FD54FC">
            <w:pPr>
              <w:spacing w:before="0" w:after="0"/>
              <w:ind w:left="33"/>
              <w:rPr>
                <w:rFonts w:ascii="Times New Roman" w:hAnsi="Times New Roman"/>
                <w:bCs/>
                <w:sz w:val="24"/>
                <w:lang w:eastAsia="de-DE"/>
              </w:rPr>
            </w:pPr>
          </w:p>
        </w:tc>
      </w:tr>
      <w:tr w:rsidR="00FD54FC" w:rsidRPr="002A677E" w14:paraId="03C7B339" w14:textId="77777777" w:rsidTr="00672D2A">
        <w:tc>
          <w:tcPr>
            <w:tcW w:w="1188" w:type="dxa"/>
          </w:tcPr>
          <w:p w14:paraId="3211360B"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160</w:t>
            </w:r>
          </w:p>
        </w:tc>
        <w:tc>
          <w:tcPr>
            <w:tcW w:w="8640" w:type="dxa"/>
          </w:tcPr>
          <w:p w14:paraId="59530BED"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impairment - of which: from financial assets at fair value through other comprehensive income or from non-trading non-derivative financial assets measured at fair value to </w:t>
            </w:r>
            <w:proofErr w:type="gramStart"/>
            <w:r w:rsidRPr="002A677E">
              <w:rPr>
                <w:rFonts w:ascii="Times New Roman" w:hAnsi="Times New Roman"/>
                <w:b/>
                <w:bCs/>
                <w:sz w:val="24"/>
                <w:u w:val="single"/>
                <w:lang w:eastAsia="de-DE"/>
              </w:rPr>
              <w:t>equity</w:t>
            </w:r>
            <w:proofErr w:type="gramEnd"/>
          </w:p>
          <w:p w14:paraId="61FD6B52" w14:textId="77777777" w:rsidR="00FD54FC" w:rsidRPr="002A677E" w:rsidRDefault="00FD54FC" w:rsidP="00FD54FC">
            <w:pPr>
              <w:spacing w:before="0" w:after="0"/>
              <w:ind w:left="33"/>
              <w:rPr>
                <w:rFonts w:ascii="Times New Roman" w:hAnsi="Times New Roman"/>
                <w:b/>
                <w:bCs/>
                <w:sz w:val="24"/>
                <w:u w:val="single"/>
                <w:lang w:eastAsia="de-DE"/>
              </w:rPr>
            </w:pPr>
          </w:p>
          <w:p w14:paraId="520B1C07"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impairment related to non-derivative financial assets reported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and </w:t>
            </w:r>
            <w:r w:rsidR="00535792" w:rsidRPr="002A677E">
              <w:rPr>
                <w:rFonts w:ascii="Times New Roman" w:hAnsi="Times New Roman"/>
                <w:bCs/>
                <w:sz w:val="24"/>
                <w:lang w:eastAsia="de-DE"/>
              </w:rPr>
              <w:t>0</w:t>
            </w:r>
            <w:r w:rsidRPr="002A677E">
              <w:rPr>
                <w:rFonts w:ascii="Times New Roman" w:hAnsi="Times New Roman"/>
                <w:bCs/>
                <w:sz w:val="24"/>
                <w:lang w:eastAsia="de-DE"/>
              </w:rPr>
              <w:t>090.</w:t>
            </w:r>
            <w:r w:rsidR="00730040" w:rsidRPr="002A677E">
              <w:rPr>
                <w:rFonts w:ascii="Times New Roman" w:hAnsi="Times New Roman"/>
                <w:bCs/>
                <w:sz w:val="24"/>
                <w:lang w:eastAsia="de-DE"/>
              </w:rPr>
              <w:t xml:space="preserve"> </w:t>
            </w:r>
          </w:p>
          <w:p w14:paraId="0F3F2052"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rsidDel="004A25FD" w14:paraId="7D2C9124" w14:textId="77777777" w:rsidTr="00672D2A">
        <w:tc>
          <w:tcPr>
            <w:tcW w:w="1188" w:type="dxa"/>
          </w:tcPr>
          <w:p w14:paraId="1F33457C" w14:textId="77777777" w:rsidR="00FD54FC" w:rsidRPr="002A677E" w:rsidDel="004A25FD"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170</w:t>
            </w:r>
          </w:p>
        </w:tc>
        <w:tc>
          <w:tcPr>
            <w:tcW w:w="8640" w:type="dxa"/>
          </w:tcPr>
          <w:p w14:paraId="0CFD6D3B"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w:t>
            </w:r>
            <w:proofErr w:type="gramStart"/>
            <w:r w:rsidRPr="002A677E">
              <w:rPr>
                <w:rFonts w:ascii="Times New Roman" w:hAnsi="Times New Roman"/>
                <w:b/>
                <w:bCs/>
                <w:sz w:val="24"/>
                <w:u w:val="single"/>
                <w:lang w:eastAsia="de-DE"/>
              </w:rPr>
              <w:t>risk</w:t>
            </w:r>
            <w:proofErr w:type="gramEnd"/>
            <w:r w:rsidRPr="002A677E">
              <w:rPr>
                <w:rFonts w:ascii="Times New Roman" w:hAnsi="Times New Roman"/>
                <w:b/>
                <w:bCs/>
                <w:sz w:val="24"/>
                <w:u w:val="single"/>
                <w:lang w:eastAsia="de-DE"/>
              </w:rPr>
              <w:t xml:space="preserve"> </w:t>
            </w:r>
          </w:p>
          <w:p w14:paraId="71543956" w14:textId="77777777" w:rsidR="00FD54FC" w:rsidRPr="002A677E" w:rsidRDefault="00FD54FC" w:rsidP="00FD54FC">
            <w:pPr>
              <w:spacing w:before="0" w:after="0"/>
              <w:ind w:left="33"/>
              <w:rPr>
                <w:rFonts w:ascii="Times New Roman" w:hAnsi="Times New Roman"/>
                <w:b/>
                <w:bCs/>
                <w:sz w:val="24"/>
                <w:u w:val="single"/>
                <w:lang w:eastAsia="de-DE"/>
              </w:rPr>
            </w:pPr>
          </w:p>
          <w:p w14:paraId="47288E54" w14:textId="77777777" w:rsidR="00FD54FC" w:rsidRPr="002A677E" w:rsidRDefault="00FD54FC" w:rsidP="00E863C1">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negative changes in fair value due to credit risk related to positions informed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050,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060,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070,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and </w:t>
            </w:r>
            <w:r w:rsidR="00535792" w:rsidRPr="002A677E">
              <w:rPr>
                <w:rFonts w:ascii="Times New Roman" w:hAnsi="Times New Roman"/>
                <w:bCs/>
                <w:sz w:val="24"/>
                <w:lang w:eastAsia="de-DE"/>
              </w:rPr>
              <w:t>0</w:t>
            </w:r>
            <w:r w:rsidRPr="002A677E">
              <w:rPr>
                <w:rFonts w:ascii="Times New Roman" w:hAnsi="Times New Roman"/>
                <w:bCs/>
                <w:sz w:val="24"/>
                <w:lang w:eastAsia="de-DE"/>
              </w:rPr>
              <w:t>090</w:t>
            </w:r>
            <w:r w:rsidR="002F78EA" w:rsidRPr="002A677E">
              <w:rPr>
                <w:rFonts w:ascii="Times New Roman" w:hAnsi="Times New Roman"/>
                <w:bCs/>
                <w:sz w:val="24"/>
                <w:lang w:eastAsia="de-DE"/>
              </w:rPr>
              <w:t xml:space="preserve"> (paragraph 69 of Part 2 of Annex V to this Implementing Regulation)</w:t>
            </w:r>
          </w:p>
          <w:p w14:paraId="79E9108B" w14:textId="77777777" w:rsidR="00FD54FC" w:rsidRPr="002A677E" w:rsidDel="004A25FD" w:rsidRDefault="00FD54FC" w:rsidP="00BE47D8">
            <w:pPr>
              <w:spacing w:before="0" w:after="0"/>
              <w:ind w:left="33"/>
              <w:rPr>
                <w:rFonts w:ascii="Times New Roman" w:hAnsi="Times New Roman"/>
                <w:bCs/>
                <w:sz w:val="24"/>
                <w:lang w:eastAsia="de-DE"/>
              </w:rPr>
            </w:pPr>
          </w:p>
        </w:tc>
      </w:tr>
      <w:tr w:rsidR="00FD54FC" w:rsidRPr="002A677E" w14:paraId="7B450297" w14:textId="77777777" w:rsidTr="00672D2A">
        <w:tc>
          <w:tcPr>
            <w:tcW w:w="1188" w:type="dxa"/>
          </w:tcPr>
          <w:p w14:paraId="31C8FA9B"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180</w:t>
            </w:r>
          </w:p>
        </w:tc>
        <w:tc>
          <w:tcPr>
            <w:tcW w:w="8640" w:type="dxa"/>
          </w:tcPr>
          <w:p w14:paraId="0642CEC6"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risk - of which: from non-trading financial assets mandatorily at fair value through profit or loss, financial assets designated at fair value through profit or loss or from non-trading financial assets measured at fair value through profit or </w:t>
            </w:r>
            <w:proofErr w:type="gramStart"/>
            <w:r w:rsidRPr="002A677E">
              <w:rPr>
                <w:rFonts w:ascii="Times New Roman" w:hAnsi="Times New Roman"/>
                <w:b/>
                <w:bCs/>
                <w:sz w:val="24"/>
                <w:u w:val="single"/>
                <w:lang w:eastAsia="de-DE"/>
              </w:rPr>
              <w:t>loss</w:t>
            </w:r>
            <w:proofErr w:type="gramEnd"/>
          </w:p>
          <w:p w14:paraId="4C0339D3" w14:textId="77777777" w:rsidR="00FD54FC" w:rsidRPr="002A677E" w:rsidRDefault="00FD54FC" w:rsidP="00FD54FC">
            <w:pPr>
              <w:spacing w:before="0" w:after="0"/>
              <w:ind w:left="33"/>
              <w:rPr>
                <w:rFonts w:ascii="Times New Roman" w:hAnsi="Times New Roman"/>
                <w:bCs/>
                <w:sz w:val="24"/>
                <w:lang w:eastAsia="de-DE"/>
              </w:rPr>
            </w:pPr>
          </w:p>
          <w:p w14:paraId="32CE40D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negative changes in fair value due to credit risk related to positions informed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050,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060 and </w:t>
            </w:r>
            <w:r w:rsidR="00535792" w:rsidRPr="002A677E">
              <w:rPr>
                <w:rFonts w:ascii="Times New Roman" w:hAnsi="Times New Roman"/>
                <w:bCs/>
                <w:sz w:val="24"/>
                <w:lang w:eastAsia="de-DE"/>
              </w:rPr>
              <w:t>0</w:t>
            </w:r>
            <w:r w:rsidRPr="002A677E">
              <w:rPr>
                <w:rFonts w:ascii="Times New Roman" w:hAnsi="Times New Roman"/>
                <w:bCs/>
                <w:sz w:val="24"/>
                <w:lang w:eastAsia="de-DE"/>
              </w:rPr>
              <w:t>070.</w:t>
            </w:r>
          </w:p>
          <w:p w14:paraId="2D99AB15" w14:textId="77777777" w:rsidR="00FD54FC" w:rsidRPr="002A677E" w:rsidRDefault="00FD54FC" w:rsidP="00FD54FC">
            <w:pPr>
              <w:spacing w:before="0" w:after="0"/>
              <w:ind w:left="33"/>
              <w:rPr>
                <w:rFonts w:ascii="Times New Roman" w:hAnsi="Times New Roman"/>
                <w:bCs/>
                <w:sz w:val="24"/>
                <w:lang w:eastAsia="de-DE"/>
              </w:rPr>
            </w:pPr>
            <w:r w:rsidRPr="002A677E" w:rsidDel="00501397">
              <w:rPr>
                <w:rFonts w:ascii="Times New Roman" w:hAnsi="Times New Roman"/>
                <w:b/>
                <w:bCs/>
                <w:sz w:val="24"/>
                <w:u w:val="single"/>
                <w:lang w:eastAsia="de-DE"/>
              </w:rPr>
              <w:t xml:space="preserve"> </w:t>
            </w:r>
          </w:p>
        </w:tc>
      </w:tr>
      <w:tr w:rsidR="00FD54FC" w:rsidRPr="002A677E" w14:paraId="6253CB06" w14:textId="77777777" w:rsidTr="00672D2A">
        <w:tc>
          <w:tcPr>
            <w:tcW w:w="1188" w:type="dxa"/>
          </w:tcPr>
          <w:p w14:paraId="21816361"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190</w:t>
            </w:r>
          </w:p>
        </w:tc>
        <w:tc>
          <w:tcPr>
            <w:tcW w:w="8640" w:type="dxa"/>
          </w:tcPr>
          <w:p w14:paraId="7BCE31E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risk - of which: from financial assets at fair value through other comprehensive income or from non-trading non-derivative financial assets measured at fair value to </w:t>
            </w:r>
            <w:proofErr w:type="gramStart"/>
            <w:r w:rsidRPr="002A677E">
              <w:rPr>
                <w:rFonts w:ascii="Times New Roman" w:hAnsi="Times New Roman"/>
                <w:b/>
                <w:bCs/>
                <w:sz w:val="24"/>
                <w:u w:val="single"/>
                <w:lang w:eastAsia="de-DE"/>
              </w:rPr>
              <w:t>equity</w:t>
            </w:r>
            <w:proofErr w:type="gramEnd"/>
          </w:p>
          <w:p w14:paraId="305DC842" w14:textId="77777777" w:rsidR="00FD54FC" w:rsidRPr="002A677E" w:rsidRDefault="00FD54FC" w:rsidP="00FD54FC">
            <w:pPr>
              <w:spacing w:before="0" w:after="0"/>
              <w:ind w:left="33"/>
              <w:rPr>
                <w:rFonts w:ascii="Times New Roman" w:hAnsi="Times New Roman"/>
                <w:bCs/>
                <w:sz w:val="24"/>
                <w:lang w:eastAsia="de-DE"/>
              </w:rPr>
            </w:pPr>
          </w:p>
          <w:p w14:paraId="18D8555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accumulated negative changes in fair value due to credit risk related to positions informed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080 and </w:t>
            </w:r>
            <w:r w:rsidR="00535792" w:rsidRPr="002A677E">
              <w:rPr>
                <w:rFonts w:ascii="Times New Roman" w:hAnsi="Times New Roman"/>
                <w:bCs/>
                <w:sz w:val="24"/>
                <w:lang w:eastAsia="de-DE"/>
              </w:rPr>
              <w:t>0</w:t>
            </w:r>
            <w:r w:rsidRPr="002A677E">
              <w:rPr>
                <w:rFonts w:ascii="Times New Roman" w:hAnsi="Times New Roman"/>
                <w:bCs/>
                <w:sz w:val="24"/>
                <w:lang w:eastAsia="de-DE"/>
              </w:rPr>
              <w:t>090.</w:t>
            </w:r>
          </w:p>
          <w:p w14:paraId="3E4E710D" w14:textId="77777777" w:rsidR="00E863C1" w:rsidRPr="002A677E" w:rsidRDefault="00E863C1" w:rsidP="00FD54FC">
            <w:pPr>
              <w:spacing w:before="0" w:after="0"/>
              <w:ind w:left="33"/>
              <w:rPr>
                <w:rFonts w:ascii="Times New Roman" w:hAnsi="Times New Roman"/>
                <w:bCs/>
                <w:sz w:val="24"/>
                <w:lang w:eastAsia="de-DE"/>
              </w:rPr>
            </w:pPr>
          </w:p>
        </w:tc>
      </w:tr>
      <w:tr w:rsidR="00FD54FC" w:rsidRPr="002A677E" w14:paraId="15862189" w14:textId="77777777" w:rsidTr="00672D2A">
        <w:tc>
          <w:tcPr>
            <w:tcW w:w="1188" w:type="dxa"/>
          </w:tcPr>
          <w:p w14:paraId="43A0941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200-</w:t>
            </w: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640" w:type="dxa"/>
          </w:tcPr>
          <w:p w14:paraId="025D702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w:t>
            </w:r>
          </w:p>
          <w:p w14:paraId="55A43413" w14:textId="77777777" w:rsidR="00FD54FC" w:rsidRPr="002A677E" w:rsidRDefault="00FD54FC" w:rsidP="00FD54FC">
            <w:pPr>
              <w:spacing w:before="0" w:after="0"/>
              <w:ind w:left="33"/>
              <w:rPr>
                <w:rFonts w:ascii="Times New Roman" w:hAnsi="Times New Roman"/>
                <w:b/>
                <w:bCs/>
                <w:sz w:val="24"/>
                <w:u w:val="single"/>
                <w:lang w:eastAsia="de-DE"/>
              </w:rPr>
            </w:pPr>
          </w:p>
          <w:p w14:paraId="176EA7AE"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Direct derivative positions </w:t>
            </w:r>
            <w:r w:rsidR="00B14253" w:rsidRPr="002A677E">
              <w:rPr>
                <w:rFonts w:ascii="Times New Roman" w:hAnsi="Times New Roman"/>
                <w:bCs/>
                <w:sz w:val="24"/>
                <w:lang w:eastAsia="de-DE"/>
              </w:rPr>
              <w:t>shall</w:t>
            </w:r>
            <w:r w:rsidRPr="002A677E">
              <w:rPr>
                <w:rFonts w:ascii="Times New Roman" w:hAnsi="Times New Roman"/>
                <w:bCs/>
                <w:sz w:val="24"/>
                <w:lang w:eastAsia="de-DE"/>
              </w:rPr>
              <w:t xml:space="preserve"> be reported in columns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200 to </w:t>
            </w:r>
            <w:r w:rsidR="00535792" w:rsidRPr="002A677E">
              <w:rPr>
                <w:rFonts w:ascii="Times New Roman" w:hAnsi="Times New Roman"/>
                <w:bCs/>
                <w:sz w:val="24"/>
                <w:lang w:eastAsia="de-DE"/>
              </w:rPr>
              <w:t>0</w:t>
            </w:r>
            <w:r w:rsidRPr="002A677E">
              <w:rPr>
                <w:rFonts w:ascii="Times New Roman" w:hAnsi="Times New Roman"/>
                <w:bCs/>
                <w:sz w:val="24"/>
                <w:lang w:eastAsia="de-DE"/>
              </w:rPr>
              <w:t>230.</w:t>
            </w:r>
          </w:p>
          <w:p w14:paraId="0B238279" w14:textId="77777777" w:rsidR="00FD54FC" w:rsidRPr="002A677E" w:rsidRDefault="00FD54FC" w:rsidP="00FD54FC">
            <w:pPr>
              <w:spacing w:before="0" w:after="0"/>
              <w:ind w:left="33"/>
              <w:rPr>
                <w:rFonts w:ascii="Times New Roman" w:hAnsi="Times New Roman"/>
                <w:b/>
                <w:bCs/>
                <w:sz w:val="24"/>
                <w:u w:val="single"/>
                <w:lang w:eastAsia="de-DE"/>
              </w:rPr>
            </w:pPr>
          </w:p>
          <w:p w14:paraId="6C5121A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the reporting of derivatives subject to both counterparty credit risk and market risk capital charges</w:t>
            </w:r>
            <w:r w:rsidR="00B14253" w:rsidRPr="002A677E">
              <w:rPr>
                <w:rFonts w:ascii="Times New Roman" w:hAnsi="Times New Roman"/>
                <w:bCs/>
                <w:sz w:val="24"/>
                <w:lang w:eastAsia="de-DE"/>
              </w:rPr>
              <w:t>,</w:t>
            </w:r>
            <w:r w:rsidRPr="002A677E">
              <w:rPr>
                <w:rFonts w:ascii="Times New Roman" w:hAnsi="Times New Roman"/>
                <w:bCs/>
                <w:sz w:val="24"/>
                <w:lang w:eastAsia="de-DE"/>
              </w:rPr>
              <w:t xml:space="preserve"> see instructions for the row breakdown.</w:t>
            </w:r>
          </w:p>
          <w:p w14:paraId="7F846791"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AF34946" w14:textId="77777777" w:rsidTr="00672D2A">
        <w:tc>
          <w:tcPr>
            <w:tcW w:w="1188" w:type="dxa"/>
          </w:tcPr>
          <w:p w14:paraId="55C141F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200-</w:t>
            </w:r>
            <w:r w:rsidRPr="002A677E">
              <w:rPr>
                <w:rFonts w:ascii="Times New Roman" w:hAnsi="Times New Roman"/>
                <w:bCs/>
                <w:sz w:val="24"/>
                <w:lang w:eastAsia="de-DE"/>
              </w:rPr>
              <w:t>0</w:t>
            </w:r>
            <w:r w:rsidR="00FD54FC" w:rsidRPr="002A677E">
              <w:rPr>
                <w:rFonts w:ascii="Times New Roman" w:hAnsi="Times New Roman"/>
                <w:bCs/>
                <w:sz w:val="24"/>
                <w:lang w:eastAsia="de-DE"/>
              </w:rPr>
              <w:t>210</w:t>
            </w:r>
          </w:p>
        </w:tc>
        <w:tc>
          <w:tcPr>
            <w:tcW w:w="8640" w:type="dxa"/>
          </w:tcPr>
          <w:p w14:paraId="720D49B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 with positive fair value</w:t>
            </w:r>
          </w:p>
          <w:p w14:paraId="02D2FF21" w14:textId="77777777" w:rsidR="00FD54FC" w:rsidRPr="002A677E" w:rsidRDefault="00FD54FC" w:rsidP="00FD54FC">
            <w:pPr>
              <w:spacing w:before="0" w:after="0"/>
              <w:ind w:left="33"/>
              <w:rPr>
                <w:rFonts w:ascii="Times New Roman" w:hAnsi="Times New Roman"/>
                <w:bCs/>
                <w:sz w:val="24"/>
                <w:lang w:eastAsia="de-DE"/>
              </w:rPr>
            </w:pPr>
          </w:p>
          <w:p w14:paraId="73924743" w14:textId="4504B2FA"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All derivative instruments with a </w:t>
            </w:r>
            <w:proofErr w:type="gramStart"/>
            <w:r w:rsidRPr="002A677E">
              <w:rPr>
                <w:rFonts w:ascii="Times New Roman" w:hAnsi="Times New Roman"/>
                <w:bCs/>
                <w:sz w:val="24"/>
                <w:lang w:eastAsia="de-DE"/>
              </w:rPr>
              <w:t>General</w:t>
            </w:r>
            <w:proofErr w:type="gramEnd"/>
            <w:r w:rsidRPr="002A677E">
              <w:rPr>
                <w:rFonts w:ascii="Times New Roman" w:hAnsi="Times New Roman"/>
                <w:bCs/>
                <w:sz w:val="24"/>
                <w:lang w:eastAsia="de-DE"/>
              </w:rPr>
              <w:t xml:space="preserve"> government counterparty with a positive fair value for the institution at the reporting date, regardless of whether th</w:t>
            </w:r>
            <w:r w:rsidR="00B14253" w:rsidRPr="002A677E">
              <w:rPr>
                <w:rFonts w:ascii="Times New Roman" w:hAnsi="Times New Roman"/>
                <w:bCs/>
                <w:sz w:val="24"/>
                <w:lang w:eastAsia="de-DE"/>
              </w:rPr>
              <w:t>ose instruments</w:t>
            </w:r>
            <w:r w:rsidRPr="002A677E">
              <w:rPr>
                <w:rFonts w:ascii="Times New Roman" w:hAnsi="Times New Roman"/>
                <w:bCs/>
                <w:sz w:val="24"/>
                <w:lang w:eastAsia="de-DE"/>
              </w:rPr>
              <w:t xml:space="preserve"> are </w:t>
            </w:r>
            <w:r w:rsidRPr="002A677E" w:rsidDel="004A25FD">
              <w:rPr>
                <w:rFonts w:ascii="Times New Roman" w:hAnsi="Times New Roman"/>
                <w:bCs/>
                <w:sz w:val="24"/>
                <w:lang w:eastAsia="de-DE"/>
              </w:rPr>
              <w:t>used in a qualifying hedging relationship</w:t>
            </w:r>
            <w:r w:rsidRPr="002A677E">
              <w:rPr>
                <w:rFonts w:ascii="Times New Roman" w:hAnsi="Times New Roman"/>
                <w:bCs/>
                <w:sz w:val="24"/>
                <w:lang w:eastAsia="de-DE"/>
              </w:rPr>
              <w:t>,</w:t>
            </w:r>
            <w:r w:rsidRPr="002A677E" w:rsidDel="004A25FD">
              <w:rPr>
                <w:rFonts w:ascii="Times New Roman" w:hAnsi="Times New Roman"/>
                <w:bCs/>
                <w:sz w:val="24"/>
                <w:lang w:eastAsia="de-DE"/>
              </w:rPr>
              <w:t xml:space="preserve"> </w:t>
            </w:r>
            <w:r w:rsidRPr="002A677E">
              <w:rPr>
                <w:rFonts w:ascii="Times New Roman" w:hAnsi="Times New Roman"/>
                <w:bCs/>
                <w:sz w:val="24"/>
                <w:lang w:eastAsia="de-DE"/>
              </w:rPr>
              <w:t>are held for trading</w:t>
            </w:r>
            <w:r w:rsidR="00B14253" w:rsidRPr="002A677E">
              <w:rPr>
                <w:rFonts w:ascii="Times New Roman" w:hAnsi="Times New Roman"/>
                <w:bCs/>
                <w:sz w:val="24"/>
                <w:lang w:eastAsia="de-DE"/>
              </w:rPr>
              <w:t>,</w:t>
            </w:r>
            <w:r w:rsidRPr="002A677E">
              <w:rPr>
                <w:rFonts w:ascii="Times New Roman" w:hAnsi="Times New Roman"/>
                <w:bCs/>
                <w:sz w:val="24"/>
                <w:lang w:eastAsia="de-DE"/>
              </w:rPr>
              <w:t xml:space="preserve"> or are included in the trading portfolio under IFRS and national GAAP based on </w:t>
            </w:r>
            <w:r w:rsidR="00B64EB6" w:rsidRPr="002A677E">
              <w:rPr>
                <w:rFonts w:ascii="Times New Roman" w:hAnsi="Times New Roman"/>
                <w:sz w:val="24"/>
              </w:rPr>
              <w:t>of Council Directive 86/635/EEC</w:t>
            </w:r>
            <w:r w:rsidRPr="002A677E">
              <w:rPr>
                <w:rFonts w:ascii="Times New Roman" w:hAnsi="Times New Roman"/>
                <w:bCs/>
                <w:sz w:val="24"/>
                <w:lang w:eastAsia="de-DE"/>
              </w:rPr>
              <w:t xml:space="preserve">. </w:t>
            </w:r>
          </w:p>
          <w:p w14:paraId="4DC4D0F9" w14:textId="77777777" w:rsidR="00FD54FC" w:rsidRPr="002A677E" w:rsidRDefault="00FD54FC" w:rsidP="00FD54FC">
            <w:pPr>
              <w:spacing w:before="0" w:after="0"/>
              <w:ind w:left="33"/>
              <w:rPr>
                <w:rFonts w:ascii="Times New Roman" w:hAnsi="Times New Roman"/>
                <w:bCs/>
                <w:sz w:val="24"/>
                <w:lang w:eastAsia="de-DE"/>
              </w:rPr>
            </w:pPr>
          </w:p>
          <w:p w14:paraId="1291C623" w14:textId="77777777" w:rsidR="00FD54FC" w:rsidRPr="002A677E" w:rsidRDefault="00FD54FC" w:rsidP="00FD54FC">
            <w:pPr>
              <w:spacing w:before="0" w:after="0"/>
              <w:ind w:left="33"/>
              <w:rPr>
                <w:rFonts w:ascii="Times New Roman" w:hAnsi="Times New Roman"/>
                <w:bCs/>
                <w:sz w:val="24"/>
                <w:lang w:eastAsia="de-DE"/>
              </w:rPr>
            </w:pPr>
            <w:r w:rsidRPr="002A677E" w:rsidDel="00EA2683">
              <w:rPr>
                <w:rFonts w:ascii="Times New Roman" w:hAnsi="Times New Roman"/>
                <w:bCs/>
                <w:sz w:val="24"/>
                <w:lang w:eastAsia="de-DE"/>
              </w:rPr>
              <w:t>Derivatives used in economic hedging shall be reported here</w:t>
            </w:r>
            <w:r w:rsidRPr="002A677E">
              <w:rPr>
                <w:rFonts w:ascii="Times New Roman" w:hAnsi="Times New Roman"/>
                <w:bCs/>
                <w:sz w:val="24"/>
                <w:lang w:eastAsia="de-DE"/>
              </w:rPr>
              <w:t xml:space="preserve"> when they are included in the trading or h</w:t>
            </w:r>
            <w:r w:rsidRPr="002A677E" w:rsidDel="00EA2683">
              <w:rPr>
                <w:rFonts w:ascii="Times New Roman" w:hAnsi="Times New Roman"/>
                <w:bCs/>
                <w:sz w:val="24"/>
                <w:lang w:eastAsia="de-DE"/>
              </w:rPr>
              <w:t xml:space="preserve">eld for trading accounting portfolios </w:t>
            </w:r>
            <w:r w:rsidRPr="002A677E">
              <w:rPr>
                <w:rFonts w:ascii="Times New Roman" w:hAnsi="Times New Roman"/>
                <w:bCs/>
                <w:sz w:val="24"/>
                <w:lang w:eastAsia="de-DE"/>
              </w:rPr>
              <w:t>(</w:t>
            </w:r>
            <w:r w:rsidR="002F78EA" w:rsidRPr="002A677E">
              <w:rPr>
                <w:rFonts w:ascii="Times New Roman" w:hAnsi="Times New Roman"/>
                <w:bCs/>
                <w:sz w:val="24"/>
                <w:lang w:eastAsia="de-DE"/>
              </w:rPr>
              <w:t>paragraphs 120, 124, 125 and 137 to 140 of Part 2 of Annex V to this Implementing Regulation</w:t>
            </w:r>
            <w:r w:rsidRPr="002A677E">
              <w:rPr>
                <w:rFonts w:ascii="Times New Roman" w:hAnsi="Times New Roman"/>
                <w:bCs/>
                <w:sz w:val="24"/>
                <w:lang w:eastAsia="de-DE"/>
              </w:rPr>
              <w:t>).</w:t>
            </w:r>
          </w:p>
          <w:p w14:paraId="7D6AF2D8"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3C1F73E7" w14:textId="77777777" w:rsidTr="00672D2A">
        <w:tc>
          <w:tcPr>
            <w:tcW w:w="1188" w:type="dxa"/>
          </w:tcPr>
          <w:p w14:paraId="324EBF3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200</w:t>
            </w:r>
          </w:p>
        </w:tc>
        <w:tc>
          <w:tcPr>
            <w:tcW w:w="8640" w:type="dxa"/>
          </w:tcPr>
          <w:p w14:paraId="1209C6EB"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positive fair value: Carrying </w:t>
            </w:r>
            <w:proofErr w:type="gramStart"/>
            <w:r w:rsidRPr="002A677E">
              <w:rPr>
                <w:rFonts w:ascii="Times New Roman" w:hAnsi="Times New Roman"/>
                <w:b/>
                <w:bCs/>
                <w:sz w:val="24"/>
                <w:u w:val="single"/>
                <w:lang w:eastAsia="de-DE"/>
              </w:rPr>
              <w:t>amount</w:t>
            </w:r>
            <w:proofErr w:type="gramEnd"/>
            <w:r w:rsidRPr="002A677E">
              <w:rPr>
                <w:rFonts w:ascii="Times New Roman" w:hAnsi="Times New Roman"/>
                <w:b/>
                <w:bCs/>
                <w:sz w:val="24"/>
                <w:u w:val="single"/>
                <w:lang w:eastAsia="de-DE"/>
              </w:rPr>
              <w:t xml:space="preserve"> </w:t>
            </w:r>
          </w:p>
          <w:p w14:paraId="1C20F27A" w14:textId="77777777" w:rsidR="00FD54FC" w:rsidRPr="002A677E" w:rsidRDefault="00FD54FC" w:rsidP="00FD54FC">
            <w:pPr>
              <w:spacing w:before="0" w:after="0"/>
              <w:ind w:left="33"/>
              <w:rPr>
                <w:rFonts w:ascii="Times New Roman" w:hAnsi="Times New Roman"/>
                <w:bCs/>
                <w:sz w:val="24"/>
                <w:lang w:eastAsia="de-DE"/>
              </w:rPr>
            </w:pPr>
          </w:p>
          <w:p w14:paraId="3702E24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Carrying amount of the derivatives accounted for as financial assets at the reporting reference date. </w:t>
            </w:r>
          </w:p>
          <w:p w14:paraId="04AF7ADD" w14:textId="77777777" w:rsidR="00FD54FC" w:rsidRPr="002A677E" w:rsidRDefault="00FD54FC" w:rsidP="00FD54FC">
            <w:pPr>
              <w:spacing w:before="0" w:after="0"/>
              <w:ind w:left="33"/>
              <w:rPr>
                <w:rFonts w:ascii="Times New Roman" w:hAnsi="Times New Roman"/>
                <w:bCs/>
                <w:sz w:val="24"/>
                <w:lang w:eastAsia="de-DE"/>
              </w:rPr>
            </w:pPr>
          </w:p>
          <w:p w14:paraId="5B09252F" w14:textId="6C77DF45"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Under GAAP based on</w:t>
            </w:r>
            <w:r w:rsidR="00B64EB6" w:rsidRPr="002A677E">
              <w:rPr>
                <w:rFonts w:ascii="Times New Roman" w:hAnsi="Times New Roman"/>
                <w:sz w:val="24"/>
              </w:rPr>
              <w:t xml:space="preserve"> Council Directive 86/635/EEC</w:t>
            </w:r>
            <w:r w:rsidRPr="002A677E">
              <w:rPr>
                <w:rFonts w:ascii="Times New Roman" w:hAnsi="Times New Roman"/>
                <w:bCs/>
                <w:sz w:val="24"/>
                <w:lang w:eastAsia="de-DE"/>
              </w:rPr>
              <w:t xml:space="preserve">, derivatives to be reported in these columns include the derivative instruments measured at cost or at the lower of cost or market </w:t>
            </w:r>
            <w:r w:rsidRPr="002A677E" w:rsidDel="00EA2683">
              <w:rPr>
                <w:rFonts w:ascii="Times New Roman" w:hAnsi="Times New Roman"/>
                <w:bCs/>
                <w:sz w:val="24"/>
                <w:lang w:eastAsia="de-DE"/>
              </w:rPr>
              <w:t>included in the</w:t>
            </w:r>
            <w:r w:rsidRPr="002A677E">
              <w:rPr>
                <w:rFonts w:ascii="Times New Roman" w:hAnsi="Times New Roman"/>
                <w:bCs/>
                <w:sz w:val="24"/>
                <w:lang w:eastAsia="de-DE"/>
              </w:rPr>
              <w:t xml:space="preserve"> </w:t>
            </w:r>
            <w:r w:rsidRPr="002A677E" w:rsidDel="00EA2683">
              <w:rPr>
                <w:rFonts w:ascii="Times New Roman" w:hAnsi="Times New Roman"/>
                <w:bCs/>
                <w:sz w:val="24"/>
                <w:lang w:eastAsia="de-DE"/>
              </w:rPr>
              <w:t>trading portfolio</w:t>
            </w:r>
            <w:r w:rsidRPr="002A677E">
              <w:rPr>
                <w:rFonts w:ascii="Times New Roman" w:hAnsi="Times New Roman"/>
                <w:bCs/>
                <w:sz w:val="24"/>
                <w:lang w:eastAsia="de-DE"/>
              </w:rPr>
              <w:t xml:space="preserve"> or designated as hedging instruments</w:t>
            </w:r>
            <w:r w:rsidRPr="002A677E" w:rsidDel="00EA2683">
              <w:rPr>
                <w:rFonts w:ascii="Times New Roman" w:hAnsi="Times New Roman"/>
                <w:bCs/>
                <w:sz w:val="24"/>
                <w:lang w:eastAsia="de-DE"/>
              </w:rPr>
              <w:t xml:space="preserve">. </w:t>
            </w:r>
          </w:p>
          <w:p w14:paraId="08E45F0F"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3FA6D838" w14:textId="77777777" w:rsidTr="00672D2A">
        <w:tc>
          <w:tcPr>
            <w:tcW w:w="1188" w:type="dxa"/>
          </w:tcPr>
          <w:p w14:paraId="1DAE3A44"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210</w:t>
            </w:r>
          </w:p>
        </w:tc>
        <w:tc>
          <w:tcPr>
            <w:tcW w:w="8640" w:type="dxa"/>
          </w:tcPr>
          <w:p w14:paraId="3FFDF1E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 with positive fair value: Notional amount</w:t>
            </w:r>
          </w:p>
          <w:p w14:paraId="0C363BC2" w14:textId="77777777" w:rsidR="00FD54FC" w:rsidRPr="002A677E" w:rsidRDefault="00FD54FC" w:rsidP="00FD54FC">
            <w:pPr>
              <w:spacing w:before="0" w:after="0"/>
              <w:ind w:left="33"/>
              <w:rPr>
                <w:rFonts w:ascii="Times New Roman" w:hAnsi="Times New Roman"/>
                <w:bCs/>
                <w:sz w:val="24"/>
                <w:lang w:eastAsia="de-DE"/>
              </w:rPr>
            </w:pPr>
          </w:p>
          <w:p w14:paraId="179F393A" w14:textId="668F4ACC"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Under IFRS and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notional amount, as defined in </w:t>
            </w:r>
            <w:r w:rsidR="002F78EA" w:rsidRPr="002A677E">
              <w:rPr>
                <w:rFonts w:ascii="Times New Roman" w:hAnsi="Times New Roman"/>
                <w:bCs/>
                <w:sz w:val="24"/>
                <w:lang w:eastAsia="de-DE"/>
              </w:rPr>
              <w:t>paragraphs 133 to 135 of Part 2 of Annex V to this Implementing Regulation</w:t>
            </w:r>
            <w:r w:rsidR="00E863C1" w:rsidRPr="002A677E">
              <w:rPr>
                <w:rFonts w:ascii="Times New Roman" w:hAnsi="Times New Roman"/>
                <w:bCs/>
                <w:sz w:val="24"/>
                <w:lang w:eastAsia="de-DE"/>
              </w:rPr>
              <w:t>,</w:t>
            </w:r>
            <w:r w:rsidRPr="002A677E">
              <w:rPr>
                <w:rFonts w:ascii="Times New Roman" w:hAnsi="Times New Roman"/>
                <w:bCs/>
                <w:sz w:val="24"/>
                <w:lang w:eastAsia="de-DE"/>
              </w:rPr>
              <w:t xml:space="preserve"> of all derivative contracts concluded and not yet settled at the reporting reference date</w:t>
            </w:r>
            <w:r w:rsidR="007715D6" w:rsidRPr="002A677E">
              <w:rPr>
                <w:rFonts w:ascii="Times New Roman" w:hAnsi="Times New Roman"/>
                <w:bCs/>
                <w:sz w:val="24"/>
                <w:lang w:eastAsia="de-DE"/>
              </w:rPr>
              <w:t>,</w:t>
            </w:r>
            <w:r w:rsidRPr="002A677E">
              <w:rPr>
                <w:rFonts w:ascii="Times New Roman" w:hAnsi="Times New Roman"/>
                <w:bCs/>
                <w:sz w:val="24"/>
                <w:lang w:eastAsia="de-DE"/>
              </w:rPr>
              <w:t xml:space="preserve"> w</w:t>
            </w:r>
            <w:r w:rsidR="00B14253" w:rsidRPr="002A677E">
              <w:rPr>
                <w:rFonts w:ascii="Times New Roman" w:hAnsi="Times New Roman"/>
                <w:bCs/>
                <w:sz w:val="24"/>
                <w:lang w:eastAsia="de-DE"/>
              </w:rPr>
              <w:t>here the</w:t>
            </w:r>
            <w:r w:rsidRPr="002A677E">
              <w:rPr>
                <w:rFonts w:ascii="Times New Roman" w:hAnsi="Times New Roman"/>
                <w:bCs/>
                <w:sz w:val="24"/>
                <w:lang w:eastAsia="de-DE"/>
              </w:rPr>
              <w:t xml:space="preserve"> counterparty is a General government as defined i</w:t>
            </w:r>
            <w:r w:rsidRPr="002A677E" w:rsidDel="009C11E5">
              <w:rPr>
                <w:rFonts w:ascii="Times New Roman" w:hAnsi="Times New Roman"/>
                <w:bCs/>
                <w:sz w:val="24"/>
                <w:lang w:eastAsia="de-DE"/>
              </w:rPr>
              <w:t>n paragraph</w:t>
            </w:r>
            <w:r w:rsidR="007715D6" w:rsidRPr="002A677E">
              <w:rPr>
                <w:rFonts w:ascii="Times New Roman" w:hAnsi="Times New Roman"/>
                <w:bCs/>
                <w:sz w:val="24"/>
                <w:lang w:eastAsia="de-DE"/>
              </w:rPr>
              <w:t>s</w:t>
            </w:r>
            <w:r w:rsidRPr="002A677E" w:rsidDel="009C11E5">
              <w:rPr>
                <w:rFonts w:ascii="Times New Roman" w:hAnsi="Times New Roman"/>
                <w:bCs/>
                <w:sz w:val="24"/>
                <w:lang w:eastAsia="de-DE"/>
              </w:rPr>
              <w:t xml:space="preserve"> </w:t>
            </w:r>
            <w:r w:rsidR="002451F4" w:rsidRPr="002451F4">
              <w:rPr>
                <w:rFonts w:ascii="Times New Roman" w:hAnsi="Times New Roman"/>
                <w:bCs/>
                <w:sz w:val="24"/>
                <w:lang w:eastAsia="de-DE"/>
              </w:rPr>
              <w:t xml:space="preserve">191 to 196 </w:t>
            </w:r>
            <w:r w:rsidR="00127986" w:rsidRPr="002A677E">
              <w:rPr>
                <w:rFonts w:ascii="Times New Roman" w:hAnsi="Times New Roman"/>
                <w:bCs/>
                <w:sz w:val="24"/>
                <w:lang w:eastAsia="de-DE"/>
              </w:rPr>
              <w:t>of this Annex</w:t>
            </w:r>
            <w:r w:rsidR="007715D6" w:rsidRPr="002A677E">
              <w:rPr>
                <w:rFonts w:ascii="Times New Roman" w:hAnsi="Times New Roman"/>
                <w:bCs/>
                <w:sz w:val="24"/>
                <w:lang w:eastAsia="de-DE"/>
              </w:rPr>
              <w:t xml:space="preserve"> and the </w:t>
            </w:r>
            <w:r w:rsidRPr="002A677E">
              <w:rPr>
                <w:rFonts w:ascii="Times New Roman" w:hAnsi="Times New Roman"/>
                <w:bCs/>
                <w:sz w:val="24"/>
                <w:lang w:eastAsia="de-DE"/>
              </w:rPr>
              <w:t xml:space="preserve">fair value </w:t>
            </w:r>
            <w:r w:rsidR="007715D6" w:rsidRPr="002A677E">
              <w:rPr>
                <w:rFonts w:ascii="Times New Roman" w:hAnsi="Times New Roman"/>
                <w:bCs/>
                <w:sz w:val="24"/>
                <w:lang w:eastAsia="de-DE"/>
              </w:rPr>
              <w:t xml:space="preserve">of the derivative </w:t>
            </w:r>
            <w:r w:rsidRPr="002A677E">
              <w:rPr>
                <w:rFonts w:ascii="Times New Roman" w:hAnsi="Times New Roman"/>
                <w:bCs/>
                <w:sz w:val="24"/>
                <w:lang w:eastAsia="de-DE"/>
              </w:rPr>
              <w:t>is positive for the institution at the reference date.</w:t>
            </w:r>
          </w:p>
          <w:p w14:paraId="52631EF1"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43827057" w14:textId="77777777" w:rsidTr="00672D2A">
        <w:tc>
          <w:tcPr>
            <w:tcW w:w="1188" w:type="dxa"/>
          </w:tcPr>
          <w:p w14:paraId="7EC1BFE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220-</w:t>
            </w: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640" w:type="dxa"/>
          </w:tcPr>
          <w:p w14:paraId="69ECA9E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Derivatives with negative fair value</w:t>
            </w:r>
          </w:p>
          <w:p w14:paraId="37401090" w14:textId="77777777" w:rsidR="00FD54FC" w:rsidRPr="002A677E" w:rsidDel="00501397" w:rsidRDefault="00FD54FC" w:rsidP="00FD54FC">
            <w:pPr>
              <w:spacing w:before="0" w:after="0"/>
              <w:ind w:left="33"/>
              <w:rPr>
                <w:rFonts w:ascii="Times New Roman" w:hAnsi="Times New Roman"/>
                <w:bCs/>
                <w:sz w:val="24"/>
                <w:lang w:eastAsia="de-DE"/>
              </w:rPr>
            </w:pPr>
          </w:p>
          <w:p w14:paraId="2FC83CE1" w14:textId="6FC4CE48"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All derivative instruments with a </w:t>
            </w:r>
            <w:proofErr w:type="gramStart"/>
            <w:r w:rsidRPr="002A677E">
              <w:rPr>
                <w:rFonts w:ascii="Times New Roman" w:hAnsi="Times New Roman"/>
                <w:bCs/>
                <w:sz w:val="24"/>
                <w:lang w:eastAsia="de-DE"/>
              </w:rPr>
              <w:t>General</w:t>
            </w:r>
            <w:proofErr w:type="gramEnd"/>
            <w:r w:rsidRPr="002A677E">
              <w:rPr>
                <w:rFonts w:ascii="Times New Roman" w:hAnsi="Times New Roman"/>
                <w:bCs/>
                <w:sz w:val="24"/>
                <w:lang w:eastAsia="de-DE"/>
              </w:rPr>
              <w:t xml:space="preserve"> government counterparty with a negative fair value for the institution at the reporting reference date, regardless of whether th</w:t>
            </w:r>
            <w:r w:rsidR="00B14253" w:rsidRPr="002A677E">
              <w:rPr>
                <w:rFonts w:ascii="Times New Roman" w:hAnsi="Times New Roman"/>
                <w:bCs/>
                <w:sz w:val="24"/>
                <w:lang w:eastAsia="de-DE"/>
              </w:rPr>
              <w:t>ose instruments</w:t>
            </w:r>
            <w:r w:rsidRPr="002A677E">
              <w:rPr>
                <w:rFonts w:ascii="Times New Roman" w:hAnsi="Times New Roman"/>
                <w:bCs/>
                <w:sz w:val="24"/>
                <w:lang w:eastAsia="de-DE"/>
              </w:rPr>
              <w:t xml:space="preserve"> are </w:t>
            </w:r>
            <w:r w:rsidRPr="002A677E" w:rsidDel="004A25FD">
              <w:rPr>
                <w:rFonts w:ascii="Times New Roman" w:hAnsi="Times New Roman"/>
                <w:bCs/>
                <w:sz w:val="24"/>
                <w:lang w:eastAsia="de-DE"/>
              </w:rPr>
              <w:t xml:space="preserve">used in a qualifying hedging relationship </w:t>
            </w:r>
            <w:r w:rsidRPr="002A677E">
              <w:rPr>
                <w:rFonts w:ascii="Times New Roman" w:hAnsi="Times New Roman"/>
                <w:bCs/>
                <w:sz w:val="24"/>
                <w:lang w:eastAsia="de-DE"/>
              </w:rPr>
              <w:t xml:space="preserve">or are held for trading or included in the trading portfolio under IFRS and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w:t>
            </w:r>
            <w:r w:rsidR="00730040" w:rsidRPr="002A677E">
              <w:rPr>
                <w:rFonts w:ascii="Times New Roman" w:hAnsi="Times New Roman"/>
                <w:bCs/>
                <w:sz w:val="24"/>
                <w:lang w:eastAsia="de-DE"/>
              </w:rPr>
              <w:t xml:space="preserve"> </w:t>
            </w:r>
          </w:p>
          <w:p w14:paraId="2FD4520A" w14:textId="77777777" w:rsidR="00FD54FC" w:rsidRPr="002A677E" w:rsidRDefault="00FD54FC" w:rsidP="00FD54FC">
            <w:pPr>
              <w:spacing w:before="0" w:after="0"/>
              <w:ind w:left="33"/>
              <w:rPr>
                <w:rFonts w:ascii="Times New Roman" w:hAnsi="Times New Roman"/>
                <w:bCs/>
                <w:sz w:val="24"/>
                <w:lang w:eastAsia="de-DE"/>
              </w:rPr>
            </w:pPr>
          </w:p>
          <w:p w14:paraId="7F5C1C5A" w14:textId="77777777" w:rsidR="00FD54FC" w:rsidRPr="002A677E" w:rsidRDefault="00FD54FC" w:rsidP="00FD54FC">
            <w:pPr>
              <w:spacing w:before="0" w:after="0"/>
              <w:ind w:left="33"/>
              <w:rPr>
                <w:rFonts w:ascii="Times New Roman" w:hAnsi="Times New Roman"/>
                <w:bCs/>
                <w:sz w:val="24"/>
                <w:lang w:eastAsia="de-DE"/>
              </w:rPr>
            </w:pPr>
            <w:r w:rsidRPr="002A677E" w:rsidDel="00EA2683">
              <w:rPr>
                <w:rFonts w:ascii="Times New Roman" w:hAnsi="Times New Roman"/>
                <w:bCs/>
                <w:sz w:val="24"/>
                <w:lang w:eastAsia="de-DE"/>
              </w:rPr>
              <w:t>Derivatives used in economic hedging shall be reported here</w:t>
            </w:r>
            <w:r w:rsidRPr="002A677E">
              <w:rPr>
                <w:rFonts w:ascii="Times New Roman" w:hAnsi="Times New Roman"/>
                <w:bCs/>
                <w:sz w:val="24"/>
                <w:lang w:eastAsia="de-DE"/>
              </w:rPr>
              <w:t xml:space="preserve"> when they are included in the trading or h</w:t>
            </w:r>
            <w:r w:rsidRPr="002A677E" w:rsidDel="00EA2683">
              <w:rPr>
                <w:rFonts w:ascii="Times New Roman" w:hAnsi="Times New Roman"/>
                <w:bCs/>
                <w:sz w:val="24"/>
                <w:lang w:eastAsia="de-DE"/>
              </w:rPr>
              <w:t xml:space="preserve">eld for trading accounting portfolios </w:t>
            </w:r>
            <w:r w:rsidRPr="002A677E">
              <w:rPr>
                <w:rFonts w:ascii="Times New Roman" w:hAnsi="Times New Roman"/>
                <w:bCs/>
                <w:sz w:val="24"/>
                <w:lang w:eastAsia="de-DE"/>
              </w:rPr>
              <w:t>(</w:t>
            </w:r>
            <w:r w:rsidR="002F78EA" w:rsidRPr="002A677E">
              <w:rPr>
                <w:rFonts w:ascii="Times New Roman" w:hAnsi="Times New Roman"/>
                <w:bCs/>
                <w:sz w:val="24"/>
                <w:lang w:eastAsia="de-DE"/>
              </w:rPr>
              <w:t>paragraphs 120, 124, 125 and 137 to 140 of Part 2 of Annex V to this Implementing Regulation</w:t>
            </w:r>
            <w:r w:rsidRPr="002A677E">
              <w:rPr>
                <w:rFonts w:ascii="Times New Roman" w:hAnsi="Times New Roman"/>
                <w:bCs/>
                <w:sz w:val="24"/>
                <w:lang w:eastAsia="de-DE"/>
              </w:rPr>
              <w:t>).</w:t>
            </w:r>
          </w:p>
          <w:p w14:paraId="0BB896EB"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72A6D395" w14:textId="77777777" w:rsidTr="00672D2A">
        <w:tc>
          <w:tcPr>
            <w:tcW w:w="1188" w:type="dxa"/>
          </w:tcPr>
          <w:p w14:paraId="7E1C9191"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220</w:t>
            </w:r>
          </w:p>
        </w:tc>
        <w:tc>
          <w:tcPr>
            <w:tcW w:w="8640" w:type="dxa"/>
          </w:tcPr>
          <w:p w14:paraId="2909715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negative fair value: Carrying </w:t>
            </w:r>
            <w:proofErr w:type="gramStart"/>
            <w:r w:rsidRPr="002A677E">
              <w:rPr>
                <w:rFonts w:ascii="Times New Roman" w:hAnsi="Times New Roman"/>
                <w:b/>
                <w:bCs/>
                <w:sz w:val="24"/>
                <w:u w:val="single"/>
                <w:lang w:eastAsia="de-DE"/>
              </w:rPr>
              <w:t>amount</w:t>
            </w:r>
            <w:proofErr w:type="gramEnd"/>
            <w:r w:rsidRPr="002A677E">
              <w:rPr>
                <w:rFonts w:ascii="Times New Roman" w:hAnsi="Times New Roman"/>
                <w:b/>
                <w:bCs/>
                <w:sz w:val="24"/>
                <w:u w:val="single"/>
                <w:lang w:eastAsia="de-DE"/>
              </w:rPr>
              <w:t xml:space="preserve"> </w:t>
            </w:r>
          </w:p>
          <w:p w14:paraId="6A4D2430" w14:textId="77777777" w:rsidR="00FD54FC" w:rsidRPr="002A677E" w:rsidRDefault="00FD54FC" w:rsidP="00FD54FC">
            <w:pPr>
              <w:spacing w:before="0" w:after="0"/>
              <w:ind w:left="33"/>
              <w:rPr>
                <w:rFonts w:ascii="Times New Roman" w:hAnsi="Times New Roman"/>
                <w:bCs/>
                <w:sz w:val="24"/>
                <w:lang w:eastAsia="de-DE"/>
              </w:rPr>
            </w:pPr>
          </w:p>
          <w:p w14:paraId="2C7237A1"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Carrying amount of the derivatives accounted for as financial liabilities at the reporting reference date.</w:t>
            </w:r>
            <w:r w:rsidR="00730040" w:rsidRPr="002A677E">
              <w:rPr>
                <w:rFonts w:ascii="Times New Roman" w:hAnsi="Times New Roman"/>
                <w:bCs/>
                <w:sz w:val="24"/>
                <w:lang w:eastAsia="de-DE"/>
              </w:rPr>
              <w:t xml:space="preserve"> </w:t>
            </w:r>
          </w:p>
          <w:p w14:paraId="34CCEE6F" w14:textId="77777777" w:rsidR="00FD54FC" w:rsidRPr="002A677E" w:rsidRDefault="00FD54FC" w:rsidP="00FD54FC">
            <w:pPr>
              <w:spacing w:before="0" w:after="0"/>
              <w:ind w:left="33"/>
              <w:rPr>
                <w:rFonts w:ascii="Times New Roman" w:hAnsi="Times New Roman"/>
                <w:bCs/>
                <w:sz w:val="24"/>
                <w:lang w:eastAsia="de-DE"/>
              </w:rPr>
            </w:pPr>
          </w:p>
          <w:p w14:paraId="34E3F516" w14:textId="6C2A9D6F"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Under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derivatives to be reported in these columns include the derivative instruments measured at cost or at the lower of cost or market </w:t>
            </w:r>
            <w:r w:rsidRPr="002A677E" w:rsidDel="00EA2683">
              <w:rPr>
                <w:rFonts w:ascii="Times New Roman" w:hAnsi="Times New Roman"/>
                <w:bCs/>
                <w:sz w:val="24"/>
                <w:lang w:eastAsia="de-DE"/>
              </w:rPr>
              <w:t>included in the</w:t>
            </w:r>
            <w:r w:rsidRPr="002A677E">
              <w:rPr>
                <w:rFonts w:ascii="Times New Roman" w:hAnsi="Times New Roman"/>
                <w:bCs/>
                <w:sz w:val="24"/>
                <w:lang w:eastAsia="de-DE"/>
              </w:rPr>
              <w:t xml:space="preserve"> </w:t>
            </w:r>
            <w:r w:rsidRPr="002A677E" w:rsidDel="00EA2683">
              <w:rPr>
                <w:rFonts w:ascii="Times New Roman" w:hAnsi="Times New Roman"/>
                <w:bCs/>
                <w:sz w:val="24"/>
                <w:lang w:eastAsia="de-DE"/>
              </w:rPr>
              <w:t>trading portfolio</w:t>
            </w:r>
            <w:r w:rsidRPr="002A677E">
              <w:rPr>
                <w:rFonts w:ascii="Times New Roman" w:hAnsi="Times New Roman"/>
                <w:bCs/>
                <w:sz w:val="24"/>
                <w:lang w:eastAsia="de-DE"/>
              </w:rPr>
              <w:t xml:space="preserve"> or designated as hedging instruments</w:t>
            </w:r>
            <w:r w:rsidRPr="002A677E" w:rsidDel="00EA2683">
              <w:rPr>
                <w:rFonts w:ascii="Times New Roman" w:hAnsi="Times New Roman"/>
                <w:bCs/>
                <w:sz w:val="24"/>
                <w:lang w:eastAsia="de-DE"/>
              </w:rPr>
              <w:t xml:space="preserve">. </w:t>
            </w:r>
          </w:p>
          <w:p w14:paraId="283E21E3"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91B5A54" w14:textId="77777777" w:rsidTr="00672D2A">
        <w:tc>
          <w:tcPr>
            <w:tcW w:w="1188" w:type="dxa"/>
          </w:tcPr>
          <w:p w14:paraId="050FFE5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640" w:type="dxa"/>
          </w:tcPr>
          <w:p w14:paraId="519CB874" w14:textId="77777777" w:rsidR="00FD54FC" w:rsidRPr="002A677E" w:rsidRDefault="00FD54FC" w:rsidP="00FD54FC">
            <w:pPr>
              <w:spacing w:before="0" w:after="0"/>
              <w:rPr>
                <w:rFonts w:ascii="Times New Roman" w:hAnsi="Times New Roman"/>
                <w:b/>
                <w:bCs/>
                <w:sz w:val="24"/>
                <w:u w:val="single"/>
                <w:lang w:eastAsia="de-DE"/>
              </w:rPr>
            </w:pPr>
            <w:r w:rsidRPr="002A677E">
              <w:rPr>
                <w:rFonts w:ascii="Times New Roman" w:hAnsi="Times New Roman"/>
                <w:b/>
                <w:bCs/>
                <w:sz w:val="24"/>
                <w:u w:val="single"/>
                <w:lang w:eastAsia="de-DE"/>
              </w:rPr>
              <w:t>Derivatives with negative fair value: Notional amount</w:t>
            </w:r>
          </w:p>
          <w:p w14:paraId="045D0F1D" w14:textId="77777777" w:rsidR="00FD54FC" w:rsidRPr="002A677E" w:rsidRDefault="00FD54FC" w:rsidP="00FD54FC">
            <w:pPr>
              <w:spacing w:before="0" w:after="0"/>
              <w:ind w:left="33"/>
              <w:rPr>
                <w:rFonts w:ascii="Times New Roman" w:hAnsi="Times New Roman"/>
                <w:b/>
                <w:bCs/>
                <w:sz w:val="24"/>
                <w:u w:val="single"/>
                <w:lang w:eastAsia="de-DE"/>
              </w:rPr>
            </w:pPr>
          </w:p>
          <w:p w14:paraId="01197E44" w14:textId="7706DAE1" w:rsidR="00FD54FC" w:rsidRPr="002A677E" w:rsidRDefault="00FD54FC" w:rsidP="00FD54FC">
            <w:pPr>
              <w:spacing w:before="0" w:after="0"/>
              <w:ind w:left="33"/>
              <w:rPr>
                <w:rFonts w:ascii="Times New Roman" w:hAnsi="Times New Roman"/>
                <w:bCs/>
                <w:sz w:val="24"/>
                <w:lang w:eastAsia="de-DE"/>
              </w:rPr>
            </w:pPr>
            <w:r w:rsidRPr="002A677E" w:rsidDel="00501397">
              <w:rPr>
                <w:rFonts w:ascii="Times New Roman" w:hAnsi="Times New Roman"/>
                <w:bCs/>
                <w:sz w:val="24"/>
                <w:lang w:eastAsia="de-DE"/>
              </w:rPr>
              <w:t xml:space="preserve">Under IFRS and national GAAP based on </w:t>
            </w:r>
            <w:r w:rsidR="00B64EB6" w:rsidRPr="002A677E">
              <w:rPr>
                <w:rFonts w:ascii="Times New Roman" w:hAnsi="Times New Roman"/>
                <w:sz w:val="24"/>
              </w:rPr>
              <w:t>Council Directive 86/635/EEC</w:t>
            </w:r>
            <w:r w:rsidRPr="002A677E" w:rsidDel="00501397">
              <w:rPr>
                <w:rFonts w:ascii="Times New Roman" w:hAnsi="Times New Roman"/>
                <w:bCs/>
                <w:sz w:val="24"/>
                <w:lang w:eastAsia="de-DE"/>
              </w:rPr>
              <w:t xml:space="preserve">, </w:t>
            </w:r>
            <w:r w:rsidRPr="002A677E">
              <w:rPr>
                <w:rFonts w:ascii="Times New Roman" w:hAnsi="Times New Roman"/>
                <w:bCs/>
                <w:sz w:val="24"/>
                <w:lang w:eastAsia="de-DE"/>
              </w:rPr>
              <w:t xml:space="preserve">notional amount, as defined in </w:t>
            </w:r>
            <w:r w:rsidR="002F78EA" w:rsidRPr="002A677E">
              <w:rPr>
                <w:rFonts w:ascii="Times New Roman" w:hAnsi="Times New Roman"/>
                <w:bCs/>
                <w:sz w:val="24"/>
                <w:lang w:eastAsia="de-DE"/>
              </w:rPr>
              <w:t>paragraphs 133 to 135 of Part 2 of Annex V to this Implementing Regulation</w:t>
            </w:r>
            <w:r w:rsidRPr="002A677E">
              <w:rPr>
                <w:rFonts w:ascii="Times New Roman" w:hAnsi="Times New Roman"/>
                <w:bCs/>
                <w:sz w:val="24"/>
                <w:lang w:eastAsia="de-DE"/>
              </w:rPr>
              <w:t xml:space="preserve">, </w:t>
            </w:r>
            <w:r w:rsidRPr="002A677E" w:rsidDel="00501397">
              <w:rPr>
                <w:rFonts w:ascii="Times New Roman" w:hAnsi="Times New Roman"/>
                <w:bCs/>
                <w:sz w:val="24"/>
                <w:lang w:eastAsia="de-DE"/>
              </w:rPr>
              <w:t xml:space="preserve">of all </w:t>
            </w:r>
            <w:r w:rsidRPr="002A677E">
              <w:rPr>
                <w:rFonts w:ascii="Times New Roman" w:hAnsi="Times New Roman"/>
                <w:bCs/>
                <w:sz w:val="24"/>
                <w:lang w:eastAsia="de-DE"/>
              </w:rPr>
              <w:t>derivative contracts</w:t>
            </w:r>
            <w:r w:rsidRPr="002A677E" w:rsidDel="00501397">
              <w:rPr>
                <w:rFonts w:ascii="Times New Roman" w:hAnsi="Times New Roman"/>
                <w:bCs/>
                <w:sz w:val="24"/>
                <w:lang w:eastAsia="de-DE"/>
              </w:rPr>
              <w:t xml:space="preserve"> concluded and not yet settled at the reference date</w:t>
            </w:r>
            <w:r w:rsidR="007715D6" w:rsidRPr="002A677E">
              <w:rPr>
                <w:rFonts w:ascii="Times New Roman" w:hAnsi="Times New Roman"/>
                <w:bCs/>
                <w:sz w:val="24"/>
                <w:lang w:eastAsia="de-DE"/>
              </w:rPr>
              <w:t xml:space="preserve">, </w:t>
            </w:r>
            <w:r w:rsidR="00B14253" w:rsidRPr="002A677E">
              <w:rPr>
                <w:rFonts w:ascii="Times New Roman" w:hAnsi="Times New Roman"/>
                <w:bCs/>
                <w:sz w:val="24"/>
                <w:lang w:eastAsia="de-DE"/>
              </w:rPr>
              <w:t>where the</w:t>
            </w:r>
            <w:r w:rsidRPr="002A677E" w:rsidDel="00501397">
              <w:rPr>
                <w:rFonts w:ascii="Times New Roman" w:hAnsi="Times New Roman"/>
                <w:bCs/>
                <w:sz w:val="24"/>
                <w:lang w:eastAsia="de-DE"/>
              </w:rPr>
              <w:t xml:space="preserve"> counterparty is a General government as defined in paragraph</w:t>
            </w:r>
            <w:r w:rsidR="007715D6" w:rsidRPr="002A677E">
              <w:rPr>
                <w:rFonts w:ascii="Times New Roman" w:hAnsi="Times New Roman"/>
                <w:bCs/>
                <w:sz w:val="24"/>
                <w:lang w:eastAsia="de-DE"/>
              </w:rPr>
              <w:t xml:space="preserve">s </w:t>
            </w:r>
            <w:r w:rsidR="00C3070C" w:rsidRPr="002451F4">
              <w:rPr>
                <w:rFonts w:ascii="Times New Roman" w:hAnsi="Times New Roman"/>
                <w:bCs/>
                <w:sz w:val="24"/>
                <w:lang w:eastAsia="de-DE"/>
              </w:rPr>
              <w:t xml:space="preserve">191 to 196 </w:t>
            </w:r>
            <w:r w:rsidR="00127986" w:rsidRPr="002A677E">
              <w:rPr>
                <w:rFonts w:ascii="Times New Roman" w:hAnsi="Times New Roman"/>
                <w:bCs/>
                <w:sz w:val="24"/>
                <w:lang w:eastAsia="de-DE"/>
              </w:rPr>
              <w:t>of this Annex</w:t>
            </w:r>
            <w:r w:rsidR="007715D6" w:rsidRPr="002A677E">
              <w:rPr>
                <w:rFonts w:ascii="Times New Roman" w:hAnsi="Times New Roman"/>
                <w:bCs/>
                <w:sz w:val="24"/>
                <w:lang w:eastAsia="de-DE"/>
              </w:rPr>
              <w:t xml:space="preserve"> and the </w:t>
            </w:r>
            <w:r w:rsidRPr="002A677E" w:rsidDel="00501397">
              <w:rPr>
                <w:rFonts w:ascii="Times New Roman" w:hAnsi="Times New Roman"/>
                <w:bCs/>
                <w:sz w:val="24"/>
                <w:lang w:eastAsia="de-DE"/>
              </w:rPr>
              <w:t>fair value</w:t>
            </w:r>
            <w:r w:rsidR="007715D6" w:rsidRPr="002A677E">
              <w:rPr>
                <w:rFonts w:ascii="Times New Roman" w:hAnsi="Times New Roman"/>
                <w:bCs/>
                <w:sz w:val="24"/>
                <w:lang w:eastAsia="de-DE"/>
              </w:rPr>
              <w:t xml:space="preserve"> of the derivative</w:t>
            </w:r>
            <w:r w:rsidRPr="002A677E" w:rsidDel="00501397">
              <w:rPr>
                <w:rFonts w:ascii="Times New Roman" w:hAnsi="Times New Roman"/>
                <w:bCs/>
                <w:sz w:val="24"/>
                <w:lang w:eastAsia="de-DE"/>
              </w:rPr>
              <w:t xml:space="preserve"> is negative</w:t>
            </w:r>
            <w:r w:rsidRPr="002A677E">
              <w:rPr>
                <w:rFonts w:ascii="Times New Roman" w:hAnsi="Times New Roman"/>
                <w:bCs/>
                <w:sz w:val="24"/>
                <w:lang w:eastAsia="de-DE"/>
              </w:rPr>
              <w:t xml:space="preserve"> for the institution</w:t>
            </w:r>
            <w:r w:rsidR="007715D6" w:rsidRPr="002A677E">
              <w:rPr>
                <w:rFonts w:ascii="Times New Roman" w:hAnsi="Times New Roman"/>
                <w:bCs/>
                <w:sz w:val="24"/>
                <w:lang w:eastAsia="de-DE"/>
              </w:rPr>
              <w:t xml:space="preserve"> at the reference date</w:t>
            </w:r>
            <w:r w:rsidRPr="002A677E" w:rsidDel="00501397">
              <w:rPr>
                <w:rFonts w:ascii="Times New Roman" w:hAnsi="Times New Roman"/>
                <w:bCs/>
                <w:sz w:val="24"/>
                <w:lang w:eastAsia="de-DE"/>
              </w:rPr>
              <w:t>.</w:t>
            </w:r>
          </w:p>
          <w:p w14:paraId="4A0DA90E"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465D6B24" w14:textId="77777777" w:rsidTr="00672D2A">
        <w:tc>
          <w:tcPr>
            <w:tcW w:w="1188" w:type="dxa"/>
          </w:tcPr>
          <w:p w14:paraId="7964F818"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240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260</w:t>
            </w:r>
          </w:p>
        </w:tc>
        <w:tc>
          <w:tcPr>
            <w:tcW w:w="8640" w:type="dxa"/>
          </w:tcPr>
          <w:p w14:paraId="318E97A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OFF-BALANCE SHEET EXPOSURES</w:t>
            </w:r>
          </w:p>
        </w:tc>
      </w:tr>
      <w:tr w:rsidR="00FD54FC" w:rsidRPr="002A677E" w14:paraId="5EF21141" w14:textId="77777777" w:rsidTr="00672D2A">
        <w:tc>
          <w:tcPr>
            <w:tcW w:w="1188" w:type="dxa"/>
          </w:tcPr>
          <w:p w14:paraId="08E40CC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240</w:t>
            </w:r>
          </w:p>
        </w:tc>
        <w:tc>
          <w:tcPr>
            <w:tcW w:w="8640" w:type="dxa"/>
          </w:tcPr>
          <w:p w14:paraId="2FCA4FA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Nominal amount</w:t>
            </w:r>
          </w:p>
          <w:p w14:paraId="7F5ED06C" w14:textId="77777777" w:rsidR="00FD54FC" w:rsidRPr="002A677E" w:rsidRDefault="00FD54FC" w:rsidP="00FD54FC">
            <w:pPr>
              <w:spacing w:before="0" w:after="0"/>
              <w:ind w:left="33"/>
              <w:rPr>
                <w:rFonts w:ascii="Times New Roman" w:hAnsi="Times New Roman"/>
                <w:bCs/>
                <w:sz w:val="24"/>
                <w:lang w:eastAsia="de-DE"/>
              </w:rPr>
            </w:pPr>
          </w:p>
          <w:p w14:paraId="736EAAC1" w14:textId="5F9A3F72"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direct counterparty of the off-balance sheet item is a </w:t>
            </w:r>
            <w:proofErr w:type="gramStart"/>
            <w:r w:rsidRPr="002A677E">
              <w:rPr>
                <w:rFonts w:ascii="Times New Roman" w:hAnsi="Times New Roman"/>
                <w:bCs/>
                <w:sz w:val="24"/>
                <w:lang w:eastAsia="de-DE"/>
              </w:rPr>
              <w:t>General</w:t>
            </w:r>
            <w:proofErr w:type="gramEnd"/>
            <w:r w:rsidRPr="002A677E">
              <w:rPr>
                <w:rFonts w:ascii="Times New Roman" w:hAnsi="Times New Roman"/>
                <w:bCs/>
                <w:sz w:val="24"/>
                <w:lang w:eastAsia="de-DE"/>
              </w:rPr>
              <w:t xml:space="preserve"> government as defined </w:t>
            </w:r>
            <w:r w:rsidRPr="002A677E" w:rsidDel="00C5148F">
              <w:rPr>
                <w:rFonts w:ascii="Times New Roman" w:hAnsi="Times New Roman"/>
                <w:bCs/>
                <w:sz w:val="24"/>
                <w:lang w:eastAsia="de-DE"/>
              </w:rPr>
              <w:t>in paragraph</w:t>
            </w:r>
            <w:r w:rsidR="007715D6" w:rsidRPr="002A677E">
              <w:rPr>
                <w:rFonts w:ascii="Times New Roman" w:hAnsi="Times New Roman"/>
                <w:bCs/>
                <w:sz w:val="24"/>
                <w:lang w:eastAsia="de-DE"/>
              </w:rPr>
              <w:t>s 155 to 160</w:t>
            </w:r>
            <w:r w:rsidR="00127986" w:rsidRPr="002A677E">
              <w:rPr>
                <w:rFonts w:ascii="Times New Roman" w:hAnsi="Times New Roman"/>
                <w:bCs/>
                <w:sz w:val="24"/>
                <w:lang w:eastAsia="de-DE"/>
              </w:rPr>
              <w:t xml:space="preserve"> of this Annex</w:t>
            </w:r>
            <w:r w:rsidRPr="002A677E">
              <w:rPr>
                <w:rFonts w:ascii="Times New Roman" w:hAnsi="Times New Roman"/>
                <w:bCs/>
                <w:sz w:val="24"/>
                <w:lang w:eastAsia="de-DE"/>
              </w:rPr>
              <w:t xml:space="preserve">, nominal amount of the commitments and financial guarantees that are not considered as a derivative in accordance with IFRS or under national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w:t>
            </w:r>
            <w:r w:rsidR="002F78EA" w:rsidRPr="002A677E">
              <w:rPr>
                <w:rFonts w:ascii="Times New Roman" w:hAnsi="Times New Roman"/>
                <w:bCs/>
                <w:sz w:val="24"/>
                <w:lang w:eastAsia="de-DE"/>
              </w:rPr>
              <w:t>paragraphs 102-119 of Part 2 of Annex V to this Implementing Regulation</w:t>
            </w:r>
            <w:r w:rsidRPr="002A677E">
              <w:rPr>
                <w:rFonts w:ascii="Times New Roman" w:hAnsi="Times New Roman"/>
                <w:bCs/>
                <w:sz w:val="24"/>
                <w:lang w:eastAsia="de-DE"/>
              </w:rPr>
              <w:t>,).</w:t>
            </w:r>
          </w:p>
          <w:p w14:paraId="7799A120" w14:textId="77777777" w:rsidR="00FD54FC" w:rsidRPr="002A677E" w:rsidRDefault="00FD54FC" w:rsidP="00FD54FC">
            <w:pPr>
              <w:spacing w:before="0" w:after="0"/>
              <w:ind w:left="33"/>
              <w:rPr>
                <w:rFonts w:ascii="Times New Roman" w:hAnsi="Times New Roman"/>
                <w:bCs/>
                <w:sz w:val="24"/>
                <w:lang w:eastAsia="de-DE"/>
              </w:rPr>
            </w:pPr>
          </w:p>
          <w:p w14:paraId="5BC741EF" w14:textId="77777777" w:rsidR="00FD54FC" w:rsidRPr="002A677E" w:rsidDel="00501397"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In accordance with </w:t>
            </w:r>
            <w:r w:rsidR="002F78EA" w:rsidRPr="002A677E">
              <w:rPr>
                <w:rFonts w:ascii="Times New Roman" w:hAnsi="Times New Roman"/>
                <w:bCs/>
                <w:sz w:val="24"/>
                <w:lang w:eastAsia="de-DE"/>
              </w:rPr>
              <w:t>paragraphs 43 and 44 of Part 2 of Annex V to this Implementing</w:t>
            </w:r>
            <w:r w:rsidR="006B2333" w:rsidRPr="002A677E">
              <w:rPr>
                <w:rFonts w:ascii="Times New Roman" w:hAnsi="Times New Roman"/>
                <w:bCs/>
                <w:sz w:val="24"/>
                <w:lang w:eastAsia="de-DE"/>
              </w:rPr>
              <w:t xml:space="preserve"> </w:t>
            </w:r>
            <w:r w:rsidR="002F78EA" w:rsidRPr="002A677E">
              <w:rPr>
                <w:rFonts w:ascii="Times New Roman" w:hAnsi="Times New Roman"/>
                <w:bCs/>
                <w:sz w:val="24"/>
                <w:lang w:eastAsia="de-DE"/>
              </w:rPr>
              <w:t>Regulation</w:t>
            </w:r>
            <w:r w:rsidRPr="002A677E">
              <w:rPr>
                <w:rFonts w:ascii="Times New Roman" w:hAnsi="Times New Roman"/>
                <w:bCs/>
                <w:sz w:val="24"/>
                <w:lang w:eastAsia="de-DE"/>
              </w:rPr>
              <w:t>, the General government is the direct counterparty: (a) in a financial guarantee given, when it is the direct counterparty of the guaranteed debt instrument, and (b) in a loan commitment and other commitment given, when it is the counterparty whose credit risk is assumed by the reporting institution.</w:t>
            </w:r>
            <w:r w:rsidR="00730040" w:rsidRPr="002A677E">
              <w:rPr>
                <w:rFonts w:ascii="Times New Roman" w:hAnsi="Times New Roman"/>
                <w:bCs/>
                <w:sz w:val="24"/>
                <w:lang w:eastAsia="de-DE"/>
              </w:rPr>
              <w:t xml:space="preserve"> </w:t>
            </w:r>
          </w:p>
          <w:p w14:paraId="06394AAA"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471A15C" w14:textId="77777777" w:rsidTr="00672D2A">
        <w:tc>
          <w:tcPr>
            <w:tcW w:w="1188" w:type="dxa"/>
          </w:tcPr>
          <w:p w14:paraId="078CDEFB"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sidDel="00501397">
              <w:rPr>
                <w:rFonts w:ascii="Times New Roman" w:hAnsi="Times New Roman"/>
                <w:bCs/>
                <w:sz w:val="24"/>
                <w:lang w:eastAsia="de-DE"/>
              </w:rPr>
              <w:t>2</w:t>
            </w:r>
            <w:r w:rsidR="00FD54FC" w:rsidRPr="002A677E">
              <w:rPr>
                <w:rFonts w:ascii="Times New Roman" w:hAnsi="Times New Roman"/>
                <w:bCs/>
                <w:sz w:val="24"/>
                <w:lang w:eastAsia="de-DE"/>
              </w:rPr>
              <w:t>50</w:t>
            </w:r>
          </w:p>
        </w:tc>
        <w:tc>
          <w:tcPr>
            <w:tcW w:w="8640" w:type="dxa"/>
          </w:tcPr>
          <w:p w14:paraId="4252FA0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Provisions</w:t>
            </w:r>
          </w:p>
          <w:p w14:paraId="044EDD40" w14:textId="77777777" w:rsidR="00FD54FC" w:rsidRPr="002A677E" w:rsidRDefault="00FD54FC" w:rsidP="00FD54FC">
            <w:pPr>
              <w:spacing w:before="0" w:after="0"/>
              <w:ind w:left="33"/>
              <w:rPr>
                <w:rFonts w:ascii="Times New Roman" w:hAnsi="Times New Roman"/>
                <w:bCs/>
                <w:sz w:val="24"/>
                <w:lang w:eastAsia="de-DE"/>
              </w:rPr>
            </w:pPr>
          </w:p>
          <w:p w14:paraId="608A99A5" w14:textId="1510FC53" w:rsidR="00FD54FC" w:rsidRPr="002A677E" w:rsidRDefault="002F78EA"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Article 4,</w:t>
            </w:r>
            <w:r w:rsidR="00937A7D">
              <w:rPr>
                <w:rFonts w:ascii="Times New Roman" w:hAnsi="Times New Roman"/>
                <w:bCs/>
                <w:sz w:val="24"/>
                <w:lang w:eastAsia="de-DE"/>
              </w:rPr>
              <w:t xml:space="preserve"> </w:t>
            </w:r>
            <w:r w:rsidR="005C7542">
              <w:rPr>
                <w:rFonts w:ascii="Times New Roman" w:hAnsi="Times New Roman"/>
                <w:bCs/>
                <w:sz w:val="24"/>
                <w:lang w:eastAsia="de-DE"/>
              </w:rPr>
              <w:t>‘</w:t>
            </w:r>
            <w:r w:rsidR="00937A7D">
              <w:rPr>
                <w:rFonts w:ascii="Times New Roman" w:hAnsi="Times New Roman"/>
                <w:bCs/>
                <w:sz w:val="24"/>
                <w:lang w:eastAsia="de-DE"/>
              </w:rPr>
              <w:t>Liabilities</w:t>
            </w:r>
            <w:r w:rsidR="005C7542">
              <w:rPr>
                <w:rFonts w:ascii="Times New Roman" w:hAnsi="Times New Roman"/>
                <w:bCs/>
                <w:sz w:val="24"/>
                <w:lang w:eastAsia="de-DE"/>
              </w:rPr>
              <w:t>’</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oint (6)(c) and ‘Off balance sheet items’, </w:t>
            </w:r>
            <w:r w:rsidRPr="002A677E">
              <w:rPr>
                <w:rFonts w:ascii="Times New Roman" w:hAnsi="Times New Roman"/>
                <w:bCs/>
                <w:sz w:val="24"/>
                <w:lang w:eastAsia="de-DE"/>
              </w:rPr>
              <w:t xml:space="preserve">Articles 27(11), 28(8) and Article 33 </w:t>
            </w:r>
            <w:r w:rsidR="00B64EB6" w:rsidRPr="002A677E">
              <w:rPr>
                <w:rFonts w:ascii="Times New Roman" w:hAnsi="Times New Roman"/>
                <w:sz w:val="24"/>
              </w:rPr>
              <w:t>of Council Directive 86/635/EEC</w:t>
            </w:r>
            <w:r w:rsidR="00FD54FC" w:rsidRPr="002A677E">
              <w:rPr>
                <w:rFonts w:ascii="Times New Roman" w:hAnsi="Times New Roman"/>
                <w:bCs/>
                <w:sz w:val="24"/>
                <w:lang w:eastAsia="de-DE"/>
              </w:rPr>
              <w:t>; IFRS 9.4.2.1(c)(ii</w:t>
            </w:r>
            <w:proofErr w:type="gramStart"/>
            <w:r w:rsidR="00FD54FC" w:rsidRPr="002A677E">
              <w:rPr>
                <w:rFonts w:ascii="Times New Roman" w:hAnsi="Times New Roman"/>
                <w:bCs/>
                <w:sz w:val="24"/>
                <w:lang w:eastAsia="de-DE"/>
              </w:rPr>
              <w:t>),(</w:t>
            </w:r>
            <w:proofErr w:type="gramEnd"/>
            <w:r w:rsidR="00FD54FC" w:rsidRPr="002A677E">
              <w:rPr>
                <w:rFonts w:ascii="Times New Roman" w:hAnsi="Times New Roman"/>
                <w:bCs/>
                <w:sz w:val="24"/>
                <w:lang w:eastAsia="de-DE"/>
              </w:rPr>
              <w:t>d)(ii), 9.5.5.20;IAS 37, IFRS 4</w:t>
            </w:r>
            <w:r w:rsidR="00B83DDE">
              <w:rPr>
                <w:rFonts w:ascii="Times New Roman" w:hAnsi="Times New Roman"/>
                <w:bCs/>
                <w:sz w:val="24"/>
                <w:lang w:eastAsia="de-DE"/>
              </w:rPr>
              <w:t>, p</w:t>
            </w:r>
            <w:r w:rsidR="00FD54FC" w:rsidRPr="002A677E">
              <w:rPr>
                <w:rFonts w:ascii="Times New Roman" w:hAnsi="Times New Roman"/>
                <w:bCs/>
                <w:sz w:val="24"/>
                <w:lang w:eastAsia="de-DE"/>
              </w:rPr>
              <w:t>art 2.</w:t>
            </w:r>
            <w:r w:rsidR="00E863C1" w:rsidRPr="002A677E">
              <w:rPr>
                <w:rFonts w:ascii="Times New Roman" w:hAnsi="Times New Roman"/>
                <w:bCs/>
                <w:sz w:val="24"/>
                <w:lang w:eastAsia="de-DE"/>
              </w:rPr>
              <w:t>11</w:t>
            </w:r>
            <w:r w:rsidRPr="002A677E">
              <w:rPr>
                <w:rFonts w:ascii="Times New Roman" w:hAnsi="Times New Roman"/>
                <w:bCs/>
                <w:sz w:val="24"/>
                <w:lang w:eastAsia="de-DE"/>
              </w:rPr>
              <w:t xml:space="preserve"> of Annex V to this Implementing Regulation</w:t>
            </w:r>
            <w:r w:rsidR="00E863C1" w:rsidRPr="002A677E">
              <w:rPr>
                <w:rFonts w:ascii="Times New Roman" w:hAnsi="Times New Roman"/>
                <w:bCs/>
                <w:sz w:val="24"/>
                <w:lang w:eastAsia="de-DE"/>
              </w:rPr>
              <w:t>.</w:t>
            </w:r>
          </w:p>
          <w:p w14:paraId="40352E07" w14:textId="77777777" w:rsidR="00FD54FC" w:rsidRPr="002A677E" w:rsidRDefault="00FD54FC" w:rsidP="00FD54FC">
            <w:pPr>
              <w:spacing w:before="0" w:after="0"/>
              <w:ind w:left="33"/>
              <w:rPr>
                <w:rFonts w:ascii="Times New Roman" w:hAnsi="Times New Roman"/>
                <w:bCs/>
                <w:sz w:val="24"/>
                <w:lang w:eastAsia="de-DE"/>
              </w:rPr>
            </w:pPr>
          </w:p>
          <w:p w14:paraId="53338946"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Provisions on all off-balance sheet exposures regardless </w:t>
            </w:r>
            <w:r w:rsidR="00B14253" w:rsidRPr="002A677E">
              <w:rPr>
                <w:rFonts w:ascii="Times New Roman" w:hAnsi="Times New Roman"/>
                <w:bCs/>
                <w:sz w:val="24"/>
                <w:lang w:eastAsia="de-DE"/>
              </w:rPr>
              <w:t xml:space="preserve">of </w:t>
            </w:r>
            <w:r w:rsidRPr="002A677E">
              <w:rPr>
                <w:rFonts w:ascii="Times New Roman" w:hAnsi="Times New Roman"/>
                <w:bCs/>
                <w:sz w:val="24"/>
                <w:lang w:eastAsia="de-DE"/>
              </w:rPr>
              <w:t>how they are measured</w:t>
            </w:r>
            <w:r w:rsidR="00B14253" w:rsidRPr="002A677E">
              <w:rPr>
                <w:rFonts w:ascii="Times New Roman" w:hAnsi="Times New Roman"/>
                <w:bCs/>
                <w:sz w:val="24"/>
                <w:lang w:eastAsia="de-DE"/>
              </w:rPr>
              <w:t>,</w:t>
            </w:r>
            <w:r w:rsidRPr="002A677E">
              <w:rPr>
                <w:rFonts w:ascii="Times New Roman" w:hAnsi="Times New Roman"/>
                <w:bCs/>
                <w:sz w:val="24"/>
                <w:lang w:eastAsia="de-DE"/>
              </w:rPr>
              <w:t xml:space="preserve"> except those that are measured at fair value through profit or loss in accordance with IFRS 9.</w:t>
            </w:r>
          </w:p>
          <w:p w14:paraId="7B262E40" w14:textId="77777777" w:rsidR="00FD54FC" w:rsidRPr="002A677E" w:rsidRDefault="00FD54FC" w:rsidP="00FD54FC">
            <w:pPr>
              <w:spacing w:before="0" w:after="0"/>
              <w:ind w:left="33"/>
              <w:rPr>
                <w:rFonts w:ascii="Times New Roman" w:hAnsi="Times New Roman"/>
                <w:bCs/>
                <w:sz w:val="24"/>
                <w:lang w:eastAsia="de-DE"/>
              </w:rPr>
            </w:pPr>
          </w:p>
          <w:p w14:paraId="02C935B4"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Under IFRS, the impairment of a loan commitment given shall be reported in column 150 whe</w:t>
            </w:r>
            <w:r w:rsidR="00B14253" w:rsidRPr="002A677E">
              <w:rPr>
                <w:rFonts w:ascii="Times New Roman" w:hAnsi="Times New Roman"/>
                <w:bCs/>
                <w:sz w:val="24"/>
                <w:lang w:eastAsia="de-DE"/>
              </w:rPr>
              <w:t>re</w:t>
            </w:r>
            <w:r w:rsidRPr="002A677E">
              <w:rPr>
                <w:rFonts w:ascii="Times New Roman" w:hAnsi="Times New Roman"/>
                <w:bCs/>
                <w:sz w:val="24"/>
                <w:lang w:eastAsia="de-DE"/>
              </w:rPr>
              <w:t xml:space="preserve"> the institution cannot separately identify the expected credit losses related to the drawn and undrawn amount of the debt instrument. In case the combined expected credit losses for that financial instrument exceed the gross carrying amount of the loan component of the instrument, the remaining balance of the expected credit losses shall be reported as a provision in column </w:t>
            </w:r>
            <w:r w:rsidR="00535792" w:rsidRPr="002A677E">
              <w:rPr>
                <w:rFonts w:ascii="Times New Roman" w:hAnsi="Times New Roman"/>
                <w:bCs/>
                <w:sz w:val="24"/>
                <w:lang w:eastAsia="de-DE"/>
              </w:rPr>
              <w:t>0</w:t>
            </w:r>
            <w:r w:rsidRPr="002A677E">
              <w:rPr>
                <w:rFonts w:ascii="Times New Roman" w:hAnsi="Times New Roman"/>
                <w:bCs/>
                <w:sz w:val="24"/>
                <w:lang w:eastAsia="de-DE"/>
              </w:rPr>
              <w:t>250.</w:t>
            </w:r>
          </w:p>
          <w:p w14:paraId="7C1DF5F5"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0AE6FDAB" w14:textId="77777777" w:rsidTr="00672D2A">
        <w:tc>
          <w:tcPr>
            <w:tcW w:w="1188" w:type="dxa"/>
          </w:tcPr>
          <w:p w14:paraId="3647F973"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260</w:t>
            </w:r>
          </w:p>
        </w:tc>
        <w:tc>
          <w:tcPr>
            <w:tcW w:w="8640" w:type="dxa"/>
          </w:tcPr>
          <w:p w14:paraId="02397F0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Accumulated negative changes in fair value due to credit </w:t>
            </w:r>
            <w:proofErr w:type="gramStart"/>
            <w:r w:rsidRPr="002A677E">
              <w:rPr>
                <w:rFonts w:ascii="Times New Roman" w:hAnsi="Times New Roman"/>
                <w:b/>
                <w:bCs/>
                <w:sz w:val="24"/>
                <w:u w:val="single"/>
                <w:lang w:eastAsia="de-DE"/>
              </w:rPr>
              <w:t>risk</w:t>
            </w:r>
            <w:proofErr w:type="gramEnd"/>
            <w:r w:rsidRPr="002A677E">
              <w:rPr>
                <w:rFonts w:ascii="Times New Roman" w:hAnsi="Times New Roman"/>
                <w:b/>
                <w:bCs/>
                <w:sz w:val="24"/>
                <w:u w:val="single"/>
                <w:lang w:eastAsia="de-DE"/>
              </w:rPr>
              <w:t xml:space="preserve"> </w:t>
            </w:r>
          </w:p>
          <w:p w14:paraId="72CA151D" w14:textId="77777777" w:rsidR="00FD54FC" w:rsidRPr="002A677E" w:rsidRDefault="00FD54FC" w:rsidP="00FD54FC">
            <w:pPr>
              <w:spacing w:before="0" w:after="0"/>
              <w:ind w:left="33"/>
              <w:rPr>
                <w:rFonts w:ascii="Times New Roman" w:hAnsi="Times New Roman"/>
                <w:b/>
                <w:bCs/>
                <w:sz w:val="24"/>
                <w:u w:val="single"/>
                <w:lang w:eastAsia="de-DE"/>
              </w:rPr>
            </w:pPr>
          </w:p>
          <w:p w14:paraId="4D98EBE1"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off-balance sheet items measured at fair value through profit or loss under IFRS 9, accumulated negative changes in fair value due to credit risk (</w:t>
            </w:r>
            <w:r w:rsidR="002F78EA" w:rsidRPr="002A677E">
              <w:rPr>
                <w:rFonts w:ascii="Times New Roman" w:hAnsi="Times New Roman"/>
                <w:bCs/>
                <w:sz w:val="24"/>
                <w:lang w:eastAsia="de-DE"/>
              </w:rPr>
              <w:t>paragraph 110 of Part 2 of Annex V to this Implementing Regulation</w:t>
            </w:r>
            <w:r w:rsidRPr="002A677E">
              <w:rPr>
                <w:rFonts w:ascii="Times New Roman" w:hAnsi="Times New Roman"/>
                <w:bCs/>
                <w:sz w:val="24"/>
                <w:lang w:eastAsia="de-DE"/>
              </w:rPr>
              <w:t>)</w:t>
            </w:r>
          </w:p>
          <w:p w14:paraId="7E9DE855" w14:textId="77777777" w:rsidR="00FD54FC" w:rsidRPr="002A677E" w:rsidRDefault="00730040" w:rsidP="00FD54FC">
            <w:pPr>
              <w:spacing w:before="0" w:after="0"/>
              <w:ind w:left="33"/>
              <w:rPr>
                <w:rFonts w:ascii="Times New Roman" w:hAnsi="Times New Roman"/>
                <w:b/>
                <w:bCs/>
                <w:sz w:val="24"/>
                <w:u w:val="single"/>
                <w:lang w:eastAsia="de-DE"/>
              </w:rPr>
            </w:pPr>
            <w:r w:rsidRPr="002A677E">
              <w:rPr>
                <w:rFonts w:ascii="Times New Roman" w:hAnsi="Times New Roman"/>
                <w:bCs/>
                <w:sz w:val="24"/>
                <w:u w:val="single"/>
                <w:lang w:eastAsia="de-DE"/>
              </w:rPr>
              <w:t xml:space="preserve"> </w:t>
            </w:r>
          </w:p>
        </w:tc>
      </w:tr>
      <w:tr w:rsidR="00FD54FC" w:rsidRPr="002A677E" w14:paraId="10CF4F1A"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5A9E351A" w14:textId="77777777" w:rsidR="00FD54FC" w:rsidRPr="002A677E" w:rsidDel="008D1680"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270</w:t>
            </w:r>
            <w:r w:rsidR="00B74792" w:rsidRPr="002A677E">
              <w:rPr>
                <w:rFonts w:ascii="Times New Roman" w:hAnsi="Times New Roman"/>
                <w:bCs/>
                <w:sz w:val="24"/>
                <w:lang w:eastAsia="de-DE"/>
              </w:rPr>
              <w:t>-</w:t>
            </w:r>
            <w:r w:rsidR="00FD54FC" w:rsidRPr="002A677E">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2681831"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Memorandum item: credit derivatives sold on general government </w:t>
            </w:r>
            <w:proofErr w:type="gramStart"/>
            <w:r w:rsidRPr="002A677E">
              <w:rPr>
                <w:rFonts w:ascii="Times New Roman" w:hAnsi="Times New Roman"/>
                <w:b/>
                <w:bCs/>
                <w:sz w:val="24"/>
                <w:u w:val="single"/>
                <w:lang w:eastAsia="de-DE"/>
              </w:rPr>
              <w:t>exposures</w:t>
            </w:r>
            <w:proofErr w:type="gramEnd"/>
          </w:p>
          <w:p w14:paraId="6E74B8EF" w14:textId="77777777" w:rsidR="00FD54FC" w:rsidRPr="002A677E" w:rsidRDefault="00FD54FC" w:rsidP="00FD54FC">
            <w:pPr>
              <w:spacing w:before="0" w:after="0"/>
              <w:ind w:left="33"/>
              <w:rPr>
                <w:rFonts w:ascii="Times New Roman" w:hAnsi="Times New Roman"/>
                <w:b/>
                <w:bCs/>
                <w:sz w:val="24"/>
                <w:u w:val="single"/>
                <w:lang w:eastAsia="de-DE"/>
              </w:rPr>
            </w:pPr>
          </w:p>
          <w:p w14:paraId="0EE79E51" w14:textId="4A80BB21"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Credit derivatives that do not meet the definition of financial guarantees </w:t>
            </w:r>
            <w:r w:rsidR="00127986" w:rsidRPr="002A677E">
              <w:rPr>
                <w:rFonts w:ascii="Times New Roman" w:hAnsi="Times New Roman"/>
                <w:bCs/>
                <w:sz w:val="24"/>
                <w:lang w:eastAsia="de-DE"/>
              </w:rPr>
              <w:t>in Annex V</w:t>
            </w:r>
            <w:r w:rsidR="00B83DDE">
              <w:rPr>
                <w:rFonts w:ascii="Times New Roman" w:hAnsi="Times New Roman"/>
                <w:bCs/>
                <w:sz w:val="24"/>
                <w:lang w:eastAsia="de-DE"/>
              </w:rPr>
              <w:t>, p</w:t>
            </w:r>
            <w:r w:rsidR="00127986" w:rsidRPr="002A677E">
              <w:rPr>
                <w:rFonts w:ascii="Times New Roman" w:hAnsi="Times New Roman"/>
                <w:bCs/>
                <w:sz w:val="24"/>
                <w:lang w:eastAsia="de-DE"/>
              </w:rPr>
              <w:t>art 2</w:t>
            </w:r>
            <w:r w:rsidR="00B83DDE">
              <w:rPr>
                <w:rFonts w:ascii="Times New Roman" w:hAnsi="Times New Roman"/>
                <w:bCs/>
                <w:sz w:val="24"/>
                <w:lang w:eastAsia="de-DE"/>
              </w:rPr>
              <w:t>, p</w:t>
            </w:r>
            <w:r w:rsidR="00127986" w:rsidRPr="002A677E">
              <w:rPr>
                <w:rFonts w:ascii="Times New Roman" w:hAnsi="Times New Roman"/>
                <w:bCs/>
                <w:sz w:val="24"/>
                <w:lang w:eastAsia="de-DE"/>
              </w:rPr>
              <w:t xml:space="preserve">aragraph 58 </w:t>
            </w:r>
            <w:r w:rsidRPr="002A677E">
              <w:rPr>
                <w:rFonts w:ascii="Times New Roman" w:hAnsi="Times New Roman"/>
                <w:bCs/>
                <w:sz w:val="24"/>
                <w:lang w:eastAsia="de-DE"/>
              </w:rPr>
              <w:t>that the reporting institution has underwritten with counterparties other than General governments and whose reference exposure is a General government</w:t>
            </w:r>
            <w:r w:rsidR="00B14253" w:rsidRPr="002A677E">
              <w:rPr>
                <w:rFonts w:ascii="Times New Roman" w:hAnsi="Times New Roman"/>
                <w:bCs/>
                <w:sz w:val="24"/>
                <w:lang w:eastAsia="de-DE"/>
              </w:rPr>
              <w:t xml:space="preserve"> shall</w:t>
            </w:r>
            <w:r w:rsidRPr="002A677E">
              <w:rPr>
                <w:rFonts w:ascii="Times New Roman" w:hAnsi="Times New Roman"/>
                <w:bCs/>
                <w:sz w:val="24"/>
                <w:lang w:eastAsia="de-DE"/>
              </w:rPr>
              <w:t xml:space="preserve"> be reported.</w:t>
            </w:r>
          </w:p>
          <w:p w14:paraId="66B14CC9" w14:textId="77777777" w:rsidR="00FD54FC" w:rsidRPr="002A677E" w:rsidRDefault="00FD54FC" w:rsidP="00FD54FC">
            <w:pPr>
              <w:spacing w:before="0" w:after="0"/>
              <w:ind w:left="33"/>
              <w:rPr>
                <w:rFonts w:ascii="Times New Roman" w:hAnsi="Times New Roman"/>
                <w:bCs/>
                <w:sz w:val="24"/>
                <w:lang w:eastAsia="de-DE"/>
              </w:rPr>
            </w:pPr>
          </w:p>
          <w:p w14:paraId="3ADBA02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These columns </w:t>
            </w:r>
            <w:r w:rsidR="00B14253" w:rsidRPr="002A677E">
              <w:rPr>
                <w:rFonts w:ascii="Times New Roman" w:hAnsi="Times New Roman"/>
                <w:bCs/>
                <w:sz w:val="24"/>
                <w:lang w:eastAsia="de-DE"/>
              </w:rPr>
              <w:t>shall</w:t>
            </w:r>
            <w:r w:rsidRPr="002A677E">
              <w:rPr>
                <w:rFonts w:ascii="Times New Roman" w:hAnsi="Times New Roman"/>
                <w:bCs/>
                <w:sz w:val="24"/>
                <w:lang w:eastAsia="de-DE"/>
              </w:rPr>
              <w:t xml:space="preserve"> not be reported for exposures broken down by risk, regulatory </w:t>
            </w:r>
            <w:proofErr w:type="gramStart"/>
            <w:r w:rsidRPr="002A677E">
              <w:rPr>
                <w:rFonts w:ascii="Times New Roman" w:hAnsi="Times New Roman"/>
                <w:bCs/>
                <w:sz w:val="24"/>
                <w:lang w:eastAsia="de-DE"/>
              </w:rPr>
              <w:t>approach</w:t>
            </w:r>
            <w:proofErr w:type="gramEnd"/>
            <w:r w:rsidRPr="002A677E">
              <w:rPr>
                <w:rFonts w:ascii="Times New Roman" w:hAnsi="Times New Roman"/>
                <w:bCs/>
                <w:sz w:val="24"/>
                <w:lang w:eastAsia="de-DE"/>
              </w:rPr>
              <w:t xml:space="preserve"> and exposure class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020 to </w:t>
            </w:r>
            <w:r w:rsidR="00535792" w:rsidRPr="002A677E">
              <w:rPr>
                <w:rFonts w:ascii="Times New Roman" w:hAnsi="Times New Roman"/>
                <w:bCs/>
                <w:sz w:val="24"/>
                <w:lang w:eastAsia="de-DE"/>
              </w:rPr>
              <w:t>0</w:t>
            </w:r>
            <w:r w:rsidRPr="002A677E">
              <w:rPr>
                <w:rFonts w:ascii="Times New Roman" w:hAnsi="Times New Roman"/>
                <w:bCs/>
                <w:sz w:val="24"/>
                <w:lang w:eastAsia="de-DE"/>
              </w:rPr>
              <w:t>1</w:t>
            </w:r>
            <w:r w:rsidR="0077276E" w:rsidRPr="002A677E">
              <w:rPr>
                <w:rFonts w:ascii="Times New Roman" w:hAnsi="Times New Roman"/>
                <w:bCs/>
                <w:sz w:val="24"/>
                <w:lang w:eastAsia="de-DE"/>
              </w:rPr>
              <w:t>6</w:t>
            </w:r>
            <w:r w:rsidRPr="002A677E">
              <w:rPr>
                <w:rFonts w:ascii="Times New Roman" w:hAnsi="Times New Roman"/>
                <w:bCs/>
                <w:sz w:val="24"/>
                <w:lang w:eastAsia="de-DE"/>
              </w:rPr>
              <w:t>0).</w:t>
            </w:r>
          </w:p>
          <w:p w14:paraId="169C9A12"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F9438C7"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7C1A5283" w14:textId="77777777" w:rsidR="00FD54FC" w:rsidRPr="002A677E" w:rsidDel="008D1680"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270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18DC630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positive fair value - Carrying </w:t>
            </w:r>
            <w:proofErr w:type="gramStart"/>
            <w:r w:rsidRPr="002A677E">
              <w:rPr>
                <w:rFonts w:ascii="Times New Roman" w:hAnsi="Times New Roman"/>
                <w:b/>
                <w:bCs/>
                <w:sz w:val="24"/>
                <w:u w:val="single"/>
                <w:lang w:eastAsia="de-DE"/>
              </w:rPr>
              <w:t>amount</w:t>
            </w:r>
            <w:proofErr w:type="gramEnd"/>
          </w:p>
          <w:p w14:paraId="59CFCBB3" w14:textId="77777777" w:rsidR="00FD54FC" w:rsidRPr="002A677E" w:rsidRDefault="00FD54FC" w:rsidP="00FD54FC">
            <w:pPr>
              <w:spacing w:before="0" w:after="0"/>
              <w:ind w:left="33"/>
              <w:rPr>
                <w:rFonts w:ascii="Times New Roman" w:hAnsi="Times New Roman"/>
                <w:b/>
                <w:bCs/>
                <w:sz w:val="24"/>
                <w:u w:val="single"/>
                <w:lang w:eastAsia="de-DE"/>
              </w:rPr>
            </w:pPr>
          </w:p>
          <w:p w14:paraId="13C668C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Aggregated carrying amount of the credit derivatives sold on general government exposures reported which have a positive fair value for the institution at the reference reporting date, without considering prudent valuation adjustments.</w:t>
            </w:r>
          </w:p>
          <w:p w14:paraId="3DAF1AA0" w14:textId="77777777" w:rsidR="00FD54FC" w:rsidRPr="002A677E" w:rsidRDefault="00FD54FC" w:rsidP="00FD54FC">
            <w:pPr>
              <w:spacing w:before="0" w:after="0"/>
              <w:ind w:left="33"/>
              <w:rPr>
                <w:rFonts w:ascii="Times New Roman" w:hAnsi="Times New Roman"/>
                <w:bCs/>
                <w:sz w:val="24"/>
                <w:lang w:eastAsia="de-DE"/>
              </w:rPr>
            </w:pPr>
          </w:p>
          <w:p w14:paraId="019D2EAA"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derivatives under IFRS, the amount to be reported in this column is the carrying amount of the derivatives that are financial assets at the reporting date.</w:t>
            </w:r>
          </w:p>
          <w:p w14:paraId="0613EEA0" w14:textId="77777777" w:rsidR="00FD54FC" w:rsidRPr="002A677E" w:rsidRDefault="00FD54FC" w:rsidP="00FD54FC">
            <w:pPr>
              <w:spacing w:before="0" w:after="0"/>
              <w:ind w:left="33"/>
              <w:rPr>
                <w:rFonts w:ascii="Times New Roman" w:hAnsi="Times New Roman"/>
                <w:bCs/>
                <w:sz w:val="24"/>
                <w:lang w:eastAsia="de-DE"/>
              </w:rPr>
            </w:pPr>
          </w:p>
          <w:p w14:paraId="45B632D0" w14:textId="235743A5"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derivatives under GAAP based on</w:t>
            </w:r>
            <w:r w:rsidR="00B64EB6" w:rsidRPr="002A677E">
              <w:rPr>
                <w:rFonts w:ascii="Times New Roman" w:hAnsi="Times New Roman"/>
                <w:sz w:val="24"/>
              </w:rPr>
              <w:t xml:space="preserve"> Council Directive 86/635/EEC</w:t>
            </w:r>
            <w:r w:rsidRPr="002A677E">
              <w:rPr>
                <w:rFonts w:ascii="Times New Roman" w:hAnsi="Times New Roman"/>
                <w:bCs/>
                <w:sz w:val="24"/>
                <w:lang w:eastAsia="de-DE"/>
              </w:rPr>
              <w:t xml:space="preserve">, the amount to be reported in this column </w:t>
            </w:r>
            <w:r w:rsidR="00B14253" w:rsidRPr="002A677E">
              <w:rPr>
                <w:rFonts w:ascii="Times New Roman" w:hAnsi="Times New Roman"/>
                <w:bCs/>
                <w:sz w:val="24"/>
                <w:lang w:eastAsia="de-DE"/>
              </w:rPr>
              <w:t>shall be</w:t>
            </w:r>
            <w:r w:rsidRPr="002A677E">
              <w:rPr>
                <w:rFonts w:ascii="Times New Roman" w:hAnsi="Times New Roman"/>
                <w:bCs/>
                <w:sz w:val="24"/>
                <w:lang w:eastAsia="de-DE"/>
              </w:rPr>
              <w:t xml:space="preserve"> the fair value of the derivatives with a positive fair value at the reference reporting date, independently </w:t>
            </w:r>
            <w:r w:rsidR="00B14253" w:rsidRPr="002A677E">
              <w:rPr>
                <w:rFonts w:ascii="Times New Roman" w:hAnsi="Times New Roman"/>
                <w:bCs/>
                <w:sz w:val="24"/>
                <w:lang w:eastAsia="de-DE"/>
              </w:rPr>
              <w:t xml:space="preserve">of </w:t>
            </w:r>
            <w:r w:rsidRPr="002A677E">
              <w:rPr>
                <w:rFonts w:ascii="Times New Roman" w:hAnsi="Times New Roman"/>
                <w:bCs/>
                <w:sz w:val="24"/>
                <w:lang w:eastAsia="de-DE"/>
              </w:rPr>
              <w:t>how they are accounted for.</w:t>
            </w:r>
          </w:p>
          <w:p w14:paraId="79C82DDC"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18018AEB"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4452D47A" w14:textId="77777777" w:rsidR="00FD54FC" w:rsidRPr="002A677E" w:rsidDel="008D1680"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280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38AE304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Derivatives with negative fair value - Carrying </w:t>
            </w:r>
            <w:proofErr w:type="gramStart"/>
            <w:r w:rsidRPr="002A677E">
              <w:rPr>
                <w:rFonts w:ascii="Times New Roman" w:hAnsi="Times New Roman"/>
                <w:b/>
                <w:bCs/>
                <w:sz w:val="24"/>
                <w:u w:val="single"/>
                <w:lang w:eastAsia="de-DE"/>
              </w:rPr>
              <w:t>amount</w:t>
            </w:r>
            <w:proofErr w:type="gramEnd"/>
          </w:p>
          <w:p w14:paraId="0D7ED31C" w14:textId="77777777" w:rsidR="00FD54FC" w:rsidRPr="002A677E" w:rsidRDefault="00FD54FC" w:rsidP="00FD54FC">
            <w:pPr>
              <w:spacing w:before="0" w:after="0"/>
              <w:ind w:left="33"/>
              <w:rPr>
                <w:rFonts w:ascii="Times New Roman" w:hAnsi="Times New Roman"/>
                <w:b/>
                <w:bCs/>
                <w:sz w:val="24"/>
                <w:u w:val="single"/>
                <w:lang w:eastAsia="de-DE"/>
              </w:rPr>
            </w:pPr>
          </w:p>
          <w:p w14:paraId="55759F4E"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Aggregated carrying amount of the credit derivatives sold on general government exposures reported which have a negative fair value for the institution at the reference reporting date, without considering prudent valuation adjustments.</w:t>
            </w:r>
          </w:p>
          <w:p w14:paraId="1C6D4DC7" w14:textId="77777777" w:rsidR="00FD54FC" w:rsidRPr="002A677E" w:rsidRDefault="00FD54FC" w:rsidP="00FD54FC">
            <w:pPr>
              <w:spacing w:before="0" w:after="0"/>
              <w:ind w:left="33"/>
              <w:rPr>
                <w:rFonts w:ascii="Times New Roman" w:hAnsi="Times New Roman"/>
                <w:bCs/>
                <w:sz w:val="24"/>
                <w:lang w:eastAsia="de-DE"/>
              </w:rPr>
            </w:pPr>
          </w:p>
          <w:p w14:paraId="284D87FD"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For derivatives under IFRS, the amount to be reported in this column </w:t>
            </w:r>
            <w:r w:rsidR="00A92F0D" w:rsidRPr="002A677E">
              <w:rPr>
                <w:rFonts w:ascii="Times New Roman" w:hAnsi="Times New Roman"/>
                <w:bCs/>
                <w:sz w:val="24"/>
                <w:lang w:eastAsia="de-DE"/>
              </w:rPr>
              <w:t>shall be</w:t>
            </w:r>
            <w:r w:rsidRPr="002A677E">
              <w:rPr>
                <w:rFonts w:ascii="Times New Roman" w:hAnsi="Times New Roman"/>
                <w:bCs/>
                <w:sz w:val="24"/>
                <w:lang w:eastAsia="de-DE"/>
              </w:rPr>
              <w:t xml:space="preserve"> the carrying amount of the derivatives that are financial liabilities at the reporting date. </w:t>
            </w:r>
          </w:p>
          <w:p w14:paraId="4166AD55" w14:textId="77777777" w:rsidR="00FD54FC" w:rsidRPr="002A677E" w:rsidRDefault="00FD54FC" w:rsidP="00FD54FC">
            <w:pPr>
              <w:spacing w:before="0" w:after="0"/>
              <w:ind w:left="33"/>
              <w:rPr>
                <w:rFonts w:ascii="Times New Roman" w:hAnsi="Times New Roman"/>
                <w:bCs/>
                <w:sz w:val="24"/>
                <w:lang w:eastAsia="de-DE"/>
              </w:rPr>
            </w:pPr>
          </w:p>
          <w:p w14:paraId="1B14671B" w14:textId="65CAE310"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For derivatives under GAAP based on </w:t>
            </w:r>
            <w:r w:rsidR="00B64EB6" w:rsidRPr="002A677E">
              <w:rPr>
                <w:rFonts w:ascii="Times New Roman" w:hAnsi="Times New Roman"/>
                <w:sz w:val="24"/>
              </w:rPr>
              <w:t>Council Directive 86/635/EEC</w:t>
            </w:r>
            <w:r w:rsidRPr="002A677E">
              <w:rPr>
                <w:rFonts w:ascii="Times New Roman" w:hAnsi="Times New Roman"/>
                <w:bCs/>
                <w:sz w:val="24"/>
                <w:lang w:eastAsia="de-DE"/>
              </w:rPr>
              <w:t xml:space="preserve">, the amount to be reported in this column is the fair value of the derivatives with a negative fair value at the reference reporting date, independently </w:t>
            </w:r>
            <w:r w:rsidR="00A92F0D" w:rsidRPr="002A677E">
              <w:rPr>
                <w:rFonts w:ascii="Times New Roman" w:hAnsi="Times New Roman"/>
                <w:bCs/>
                <w:sz w:val="24"/>
                <w:lang w:eastAsia="de-DE"/>
              </w:rPr>
              <w:t xml:space="preserve">of </w:t>
            </w:r>
            <w:r w:rsidRPr="002A677E">
              <w:rPr>
                <w:rFonts w:ascii="Times New Roman" w:hAnsi="Times New Roman"/>
                <w:bCs/>
                <w:sz w:val="24"/>
                <w:lang w:eastAsia="de-DE"/>
              </w:rPr>
              <w:t>how they are accounted for.</w:t>
            </w:r>
            <w:r w:rsidRPr="002A677E">
              <w:rPr>
                <w:rFonts w:ascii="Times New Roman" w:hAnsi="Times New Roman"/>
                <w:b/>
                <w:bCs/>
                <w:sz w:val="24"/>
                <w:u w:val="single"/>
                <w:lang w:eastAsia="de-DE"/>
              </w:rPr>
              <w:t xml:space="preserve"> </w:t>
            </w:r>
          </w:p>
          <w:p w14:paraId="78C42663"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0E296733"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0E3B2307" w14:textId="77777777" w:rsidR="00FD54FC" w:rsidRPr="002A677E" w:rsidDel="008D1680"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290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DBB8C3A"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Exposure value</w:t>
            </w:r>
          </w:p>
          <w:p w14:paraId="6EFF47E3" w14:textId="77777777" w:rsidR="00FD54FC" w:rsidRPr="002A677E" w:rsidRDefault="00FD54FC" w:rsidP="00FD54FC">
            <w:pPr>
              <w:spacing w:before="0" w:after="0"/>
              <w:ind w:left="33"/>
              <w:rPr>
                <w:rFonts w:ascii="Times New Roman" w:hAnsi="Times New Roman"/>
                <w:b/>
                <w:bCs/>
                <w:sz w:val="24"/>
                <w:u w:val="single"/>
                <w:lang w:eastAsia="de-DE"/>
              </w:rPr>
            </w:pPr>
          </w:p>
          <w:p w14:paraId="5275BFDB"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 value for exposures subject to the credit risk framework.</w:t>
            </w:r>
          </w:p>
          <w:p w14:paraId="0A4E2016" w14:textId="77777777" w:rsidR="00FD54FC" w:rsidRPr="002A677E" w:rsidRDefault="00FD54FC" w:rsidP="00FD54FC">
            <w:pPr>
              <w:spacing w:before="0" w:after="0"/>
              <w:ind w:left="33"/>
              <w:rPr>
                <w:rFonts w:ascii="Times New Roman" w:hAnsi="Times New Roman"/>
                <w:bCs/>
                <w:sz w:val="24"/>
                <w:lang w:eastAsia="de-DE"/>
              </w:rPr>
            </w:pPr>
          </w:p>
          <w:p w14:paraId="72319234" w14:textId="465FF12B"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exposures under the Standardised Approach</w:t>
            </w:r>
            <w:r w:rsidRPr="002A677E" w:rsidDel="009C11E5">
              <w:rPr>
                <w:rFonts w:ascii="Times New Roman" w:hAnsi="Times New Roman"/>
                <w:bCs/>
                <w:sz w:val="24"/>
                <w:lang w:eastAsia="de-DE"/>
              </w:rPr>
              <w:t xml:space="preserve"> </w:t>
            </w:r>
            <w:r w:rsidRPr="002A677E">
              <w:rPr>
                <w:rFonts w:ascii="Times New Roman" w:hAnsi="Times New Roman"/>
                <w:bCs/>
                <w:sz w:val="24"/>
                <w:lang w:eastAsia="de-DE"/>
              </w:rPr>
              <w:t>(</w:t>
            </w:r>
            <w:r w:rsidRPr="002A677E" w:rsidDel="009C11E5">
              <w:rPr>
                <w:rFonts w:ascii="Times New Roman" w:hAnsi="Times New Roman"/>
                <w:bCs/>
                <w:sz w:val="24"/>
                <w:lang w:eastAsia="de-DE"/>
              </w:rPr>
              <w:t>SA</w:t>
            </w:r>
            <w:r w:rsidRPr="002A677E">
              <w:rPr>
                <w:rFonts w:ascii="Times New Roman" w:hAnsi="Times New Roman"/>
                <w:bCs/>
                <w:sz w:val="24"/>
                <w:lang w:eastAsia="de-DE"/>
              </w:rPr>
              <w:t xml:space="preserve">): see Article 111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exposures under the </w:t>
            </w:r>
            <w:r w:rsidR="008241B9" w:rsidRPr="002A677E">
              <w:rPr>
                <w:rFonts w:ascii="Times New Roman" w:hAnsi="Times New Roman"/>
                <w:bCs/>
                <w:sz w:val="24"/>
                <w:lang w:eastAsia="de-DE"/>
              </w:rPr>
              <w:t>IRB Approach</w:t>
            </w:r>
            <w:r w:rsidRPr="002A677E">
              <w:rPr>
                <w:rFonts w:ascii="Times New Roman" w:hAnsi="Times New Roman"/>
                <w:bCs/>
                <w:sz w:val="24"/>
                <w:lang w:eastAsia="de-DE"/>
              </w:rPr>
              <w:t xml:space="preserve">: see Article 166 and </w:t>
            </w:r>
            <w:r w:rsidR="00705025" w:rsidRPr="002A677E">
              <w:rPr>
                <w:rFonts w:ascii="Times New Roman" w:hAnsi="Times New Roman"/>
                <w:bCs/>
                <w:sz w:val="24"/>
                <w:lang w:eastAsia="de-DE"/>
              </w:rPr>
              <w:t xml:space="preserve">the second sentence of </w:t>
            </w:r>
            <w:r w:rsidRPr="002A677E">
              <w:rPr>
                <w:rFonts w:ascii="Times New Roman" w:hAnsi="Times New Roman"/>
                <w:bCs/>
                <w:sz w:val="24"/>
                <w:lang w:eastAsia="de-DE"/>
              </w:rPr>
              <w:t xml:space="preserve">Article 230(1)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w:t>
            </w:r>
          </w:p>
          <w:p w14:paraId="72C2C727" w14:textId="77777777" w:rsidR="00FD54FC" w:rsidRPr="002A677E" w:rsidRDefault="00FD54FC" w:rsidP="00FD54FC">
            <w:pPr>
              <w:spacing w:before="0" w:after="0"/>
              <w:ind w:left="33"/>
              <w:rPr>
                <w:rFonts w:ascii="Times New Roman" w:hAnsi="Times New Roman"/>
                <w:bCs/>
                <w:sz w:val="24"/>
                <w:lang w:eastAsia="de-DE"/>
              </w:rPr>
            </w:pPr>
          </w:p>
          <w:p w14:paraId="355F2385"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the reporting of derivatives subject to both counterparty credit risk and market risk capital charges</w:t>
            </w:r>
            <w:r w:rsidR="00A92F0D" w:rsidRPr="002A677E">
              <w:rPr>
                <w:rFonts w:ascii="Times New Roman" w:hAnsi="Times New Roman"/>
                <w:bCs/>
                <w:sz w:val="24"/>
                <w:lang w:eastAsia="de-DE"/>
              </w:rPr>
              <w:t>,</w:t>
            </w:r>
            <w:r w:rsidRPr="002A677E">
              <w:rPr>
                <w:rFonts w:ascii="Times New Roman" w:hAnsi="Times New Roman"/>
                <w:bCs/>
                <w:sz w:val="24"/>
                <w:lang w:eastAsia="de-DE"/>
              </w:rPr>
              <w:t xml:space="preserve"> see instructions for the row breakdown.</w:t>
            </w:r>
          </w:p>
          <w:p w14:paraId="1DE28501" w14:textId="77777777" w:rsidR="00454026" w:rsidRPr="002A677E" w:rsidRDefault="00454026" w:rsidP="00FD54FC">
            <w:pPr>
              <w:spacing w:before="0" w:after="0"/>
              <w:ind w:left="33"/>
              <w:rPr>
                <w:rFonts w:ascii="Times New Roman" w:hAnsi="Times New Roman"/>
                <w:bCs/>
                <w:sz w:val="24"/>
                <w:lang w:eastAsia="de-DE"/>
              </w:rPr>
            </w:pPr>
          </w:p>
          <w:p w14:paraId="1615291E" w14:textId="77777777" w:rsidR="00454026" w:rsidRPr="002A677E" w:rsidRDefault="00454026"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The exposures reported in columns 0270 and 0280 are not to be considered for the purposes of this column, as the value in this column is based solely on direct exposures. </w:t>
            </w:r>
          </w:p>
          <w:p w14:paraId="44D72EC0"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14526CA2" w14:textId="77777777" w:rsidTr="00672D2A">
        <w:tc>
          <w:tcPr>
            <w:tcW w:w="1188" w:type="dxa"/>
            <w:tcBorders>
              <w:top w:val="single" w:sz="4" w:space="0" w:color="auto"/>
              <w:left w:val="single" w:sz="4" w:space="0" w:color="auto"/>
              <w:bottom w:val="single" w:sz="4" w:space="0" w:color="auto"/>
              <w:right w:val="single" w:sz="4" w:space="0" w:color="auto"/>
            </w:tcBorders>
            <w:shd w:val="clear" w:color="auto" w:fill="auto"/>
          </w:tcPr>
          <w:p w14:paraId="6568D522"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300</w:t>
            </w:r>
          </w:p>
        </w:tc>
        <w:tc>
          <w:tcPr>
            <w:tcW w:w="8640" w:type="dxa"/>
            <w:tcBorders>
              <w:top w:val="single" w:sz="4" w:space="0" w:color="auto"/>
              <w:left w:val="single" w:sz="4" w:space="0" w:color="auto"/>
              <w:bottom w:val="single" w:sz="4" w:space="0" w:color="auto"/>
              <w:right w:val="single" w:sz="4" w:space="0" w:color="auto"/>
            </w:tcBorders>
            <w:shd w:val="clear" w:color="auto" w:fill="auto"/>
          </w:tcPr>
          <w:p w14:paraId="01C56FB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Risk weighted exposure </w:t>
            </w:r>
            <w:proofErr w:type="gramStart"/>
            <w:r w:rsidRPr="002A677E">
              <w:rPr>
                <w:rFonts w:ascii="Times New Roman" w:hAnsi="Times New Roman"/>
                <w:b/>
                <w:bCs/>
                <w:sz w:val="24"/>
                <w:u w:val="single"/>
                <w:lang w:eastAsia="de-DE"/>
              </w:rPr>
              <w:t>amount</w:t>
            </w:r>
            <w:proofErr w:type="gramEnd"/>
            <w:r w:rsidRPr="002A677E">
              <w:rPr>
                <w:rFonts w:ascii="Times New Roman" w:hAnsi="Times New Roman"/>
                <w:b/>
                <w:bCs/>
                <w:sz w:val="24"/>
                <w:u w:val="single"/>
                <w:lang w:eastAsia="de-DE"/>
              </w:rPr>
              <w:t xml:space="preserve"> </w:t>
            </w:r>
          </w:p>
          <w:p w14:paraId="0E5C7F34" w14:textId="77777777" w:rsidR="00FD54FC" w:rsidRPr="002A677E" w:rsidRDefault="00FD54FC" w:rsidP="00FD54FC">
            <w:pPr>
              <w:spacing w:before="0" w:after="0"/>
              <w:ind w:left="33"/>
              <w:rPr>
                <w:rFonts w:ascii="Times New Roman" w:hAnsi="Times New Roman"/>
                <w:b/>
                <w:bCs/>
                <w:sz w:val="24"/>
                <w:u w:val="single"/>
                <w:lang w:eastAsia="de-DE"/>
              </w:rPr>
            </w:pPr>
          </w:p>
          <w:p w14:paraId="0D88A3B2"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Risk weighted exposure amount for exposures subject to the credit risk framework. </w:t>
            </w:r>
          </w:p>
          <w:p w14:paraId="4DFC97D0" w14:textId="77777777" w:rsidR="00FD54FC" w:rsidRPr="002A677E" w:rsidRDefault="00FD54FC" w:rsidP="00FD54FC">
            <w:pPr>
              <w:spacing w:before="0" w:after="0"/>
              <w:ind w:left="33"/>
              <w:rPr>
                <w:rFonts w:ascii="Times New Roman" w:hAnsi="Times New Roman"/>
                <w:bCs/>
                <w:sz w:val="24"/>
                <w:lang w:eastAsia="de-DE"/>
              </w:rPr>
            </w:pPr>
          </w:p>
          <w:p w14:paraId="6E58F095" w14:textId="09666D6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For exposures under the Standardised Approach</w:t>
            </w:r>
            <w:r w:rsidRPr="002A677E" w:rsidDel="009C11E5">
              <w:rPr>
                <w:rFonts w:ascii="Times New Roman" w:hAnsi="Times New Roman"/>
                <w:bCs/>
                <w:sz w:val="24"/>
                <w:lang w:eastAsia="de-DE"/>
              </w:rPr>
              <w:t xml:space="preserve"> </w:t>
            </w:r>
            <w:r w:rsidRPr="002A677E">
              <w:rPr>
                <w:rFonts w:ascii="Times New Roman" w:hAnsi="Times New Roman"/>
                <w:bCs/>
                <w:sz w:val="24"/>
                <w:lang w:eastAsia="de-DE"/>
              </w:rPr>
              <w:t>(</w:t>
            </w:r>
            <w:r w:rsidRPr="002A677E" w:rsidDel="009C11E5">
              <w:rPr>
                <w:rFonts w:ascii="Times New Roman" w:hAnsi="Times New Roman"/>
                <w:bCs/>
                <w:sz w:val="24"/>
                <w:lang w:eastAsia="de-DE"/>
              </w:rPr>
              <w:t>SA</w:t>
            </w:r>
            <w:r w:rsidRPr="002A677E">
              <w:rPr>
                <w:rFonts w:ascii="Times New Roman" w:hAnsi="Times New Roman"/>
                <w:bCs/>
                <w:sz w:val="24"/>
                <w:lang w:eastAsia="de-DE"/>
              </w:rPr>
              <w:t>): see</w:t>
            </w:r>
            <w:r w:rsidR="00402284">
              <w:rPr>
                <w:rFonts w:ascii="Times New Roman" w:hAnsi="Times New Roman"/>
                <w:bCs/>
                <w:sz w:val="24"/>
                <w:lang w:eastAsia="de-DE"/>
              </w:rPr>
              <w:t xml:space="preserve"> </w:t>
            </w:r>
            <w:r w:rsidRPr="002A677E">
              <w:rPr>
                <w:rFonts w:ascii="Times New Roman" w:hAnsi="Times New Roman"/>
                <w:bCs/>
                <w:sz w:val="24"/>
                <w:lang w:eastAsia="de-DE"/>
              </w:rPr>
              <w:t>Article 113</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aragraphs 1 to 5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exposures under the </w:t>
            </w:r>
            <w:r w:rsidR="008241B9" w:rsidRPr="002A677E">
              <w:rPr>
                <w:rFonts w:ascii="Times New Roman" w:hAnsi="Times New Roman"/>
                <w:bCs/>
                <w:sz w:val="24"/>
                <w:lang w:eastAsia="de-DE"/>
              </w:rPr>
              <w:t>IRB Approach</w:t>
            </w:r>
            <w:r w:rsidRPr="002A677E">
              <w:rPr>
                <w:rFonts w:ascii="Times New Roman" w:hAnsi="Times New Roman"/>
                <w:bCs/>
                <w:sz w:val="24"/>
                <w:lang w:eastAsia="de-DE"/>
              </w:rPr>
              <w:t>: see Article 153</w:t>
            </w:r>
            <w:r w:rsidR="00B83DDE">
              <w:rPr>
                <w:rFonts w:ascii="Times New Roman" w:hAnsi="Times New Roman"/>
                <w:bCs/>
                <w:sz w:val="24"/>
                <w:lang w:eastAsia="de-DE"/>
              </w:rPr>
              <w:t>, p</w:t>
            </w:r>
            <w:r w:rsidR="003B09EA" w:rsidRPr="002A677E">
              <w:rPr>
                <w:rFonts w:ascii="Times New Roman" w:hAnsi="Times New Roman"/>
                <w:bCs/>
                <w:sz w:val="24"/>
                <w:lang w:eastAsia="de-DE"/>
              </w:rPr>
              <w:t xml:space="preserve">aragraphs 1 and 3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w:t>
            </w:r>
          </w:p>
          <w:p w14:paraId="65128527" w14:textId="77777777" w:rsidR="00FD54FC" w:rsidRPr="002A677E" w:rsidRDefault="00FD54FC" w:rsidP="00FD54FC">
            <w:pPr>
              <w:spacing w:before="0" w:after="0"/>
              <w:ind w:left="33"/>
              <w:rPr>
                <w:rFonts w:ascii="Times New Roman" w:hAnsi="Times New Roman"/>
                <w:bCs/>
                <w:sz w:val="24"/>
                <w:lang w:eastAsia="de-DE"/>
              </w:rPr>
            </w:pPr>
          </w:p>
          <w:p w14:paraId="128B2148" w14:textId="1C3E2644"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For the reporting of </w:t>
            </w:r>
            <w:r w:rsidR="00A85E91" w:rsidRPr="002A677E">
              <w:rPr>
                <w:rFonts w:ascii="Times New Roman" w:hAnsi="Times New Roman"/>
                <w:bCs/>
                <w:sz w:val="24"/>
                <w:lang w:eastAsia="de-DE"/>
              </w:rPr>
              <w:t xml:space="preserve">direct exposures within the scope of Article 271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subject to </w:t>
            </w:r>
            <w:r w:rsidR="009F7C08" w:rsidRPr="002A677E">
              <w:rPr>
                <w:rFonts w:ascii="Times New Roman" w:hAnsi="Times New Roman"/>
                <w:bCs/>
                <w:sz w:val="24"/>
                <w:lang w:eastAsia="de-DE"/>
              </w:rPr>
              <w:t xml:space="preserve">own funds requirements for </w:t>
            </w:r>
            <w:r w:rsidRPr="002A677E">
              <w:rPr>
                <w:rFonts w:ascii="Times New Roman" w:hAnsi="Times New Roman"/>
                <w:bCs/>
                <w:sz w:val="24"/>
                <w:lang w:eastAsia="de-DE"/>
              </w:rPr>
              <w:t>both counterparty credit risk and market risk</w:t>
            </w:r>
            <w:r w:rsidR="009F7C08" w:rsidRPr="002A677E">
              <w:rPr>
                <w:rFonts w:ascii="Times New Roman" w:hAnsi="Times New Roman"/>
                <w:bCs/>
                <w:sz w:val="24"/>
                <w:lang w:eastAsia="de-DE"/>
              </w:rPr>
              <w:t>,</w:t>
            </w:r>
            <w:r w:rsidRPr="002A677E">
              <w:rPr>
                <w:rFonts w:ascii="Times New Roman" w:hAnsi="Times New Roman"/>
                <w:bCs/>
                <w:sz w:val="24"/>
                <w:lang w:eastAsia="de-DE"/>
              </w:rPr>
              <w:t xml:space="preserve"> see instructions for the row breakdown.</w:t>
            </w:r>
          </w:p>
          <w:p w14:paraId="7E888126" w14:textId="77777777" w:rsidR="00454026" w:rsidRPr="002A677E" w:rsidRDefault="00454026" w:rsidP="00FD54FC">
            <w:pPr>
              <w:spacing w:before="0" w:after="0"/>
              <w:ind w:left="33"/>
              <w:rPr>
                <w:rFonts w:ascii="Times New Roman" w:hAnsi="Times New Roman"/>
                <w:bCs/>
                <w:sz w:val="24"/>
                <w:lang w:eastAsia="de-DE"/>
              </w:rPr>
            </w:pPr>
          </w:p>
          <w:p w14:paraId="55CF7F45" w14:textId="77777777" w:rsidR="00FD54FC" w:rsidRPr="002A677E" w:rsidRDefault="00454026" w:rsidP="00854146">
            <w:pPr>
              <w:spacing w:before="0" w:after="0"/>
              <w:ind w:left="33"/>
              <w:rPr>
                <w:rFonts w:ascii="Times New Roman" w:hAnsi="Times New Roman"/>
                <w:b/>
                <w:bCs/>
                <w:sz w:val="24"/>
                <w:u w:val="single"/>
                <w:lang w:eastAsia="de-DE"/>
              </w:rPr>
            </w:pPr>
            <w:r w:rsidRPr="002A677E">
              <w:rPr>
                <w:rFonts w:ascii="Times New Roman" w:hAnsi="Times New Roman"/>
                <w:bCs/>
                <w:sz w:val="24"/>
                <w:lang w:eastAsia="de-DE"/>
              </w:rPr>
              <w:t xml:space="preserve">The exposures reported in columns 0270 and 0280 </w:t>
            </w:r>
            <w:r w:rsidR="00854146" w:rsidRPr="002A677E">
              <w:rPr>
                <w:rFonts w:ascii="Times New Roman" w:hAnsi="Times New Roman"/>
                <w:bCs/>
                <w:sz w:val="24"/>
                <w:lang w:eastAsia="de-DE"/>
              </w:rPr>
              <w:t xml:space="preserve">shall </w:t>
            </w:r>
            <w:r w:rsidRPr="002A677E">
              <w:rPr>
                <w:rFonts w:ascii="Times New Roman" w:hAnsi="Times New Roman"/>
                <w:bCs/>
                <w:sz w:val="24"/>
                <w:lang w:eastAsia="de-DE"/>
              </w:rPr>
              <w:t xml:space="preserve">not be considered for the purposes of this column, as the value in this column is based solely on direct exposures. </w:t>
            </w:r>
          </w:p>
        </w:tc>
      </w:tr>
    </w:tbl>
    <w:p w14:paraId="391E5247" w14:textId="77777777" w:rsidR="00FD54FC" w:rsidRPr="002A677E" w:rsidRDefault="00FD54FC" w:rsidP="00FD54FC">
      <w:pPr>
        <w:spacing w:before="0" w:after="0"/>
        <w:ind w:left="33"/>
        <w:rPr>
          <w:rFonts w:ascii="Times New Roman" w:hAnsi="Times New Roman"/>
          <w:bCs/>
          <w:sz w:val="24"/>
          <w:lang w:eastAsia="de-D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701"/>
      </w:tblGrid>
      <w:tr w:rsidR="00FD54FC" w:rsidRPr="002A677E" w14:paraId="13A2C6E0" w14:textId="77777777" w:rsidTr="00672D2A">
        <w:tc>
          <w:tcPr>
            <w:tcW w:w="1188" w:type="dxa"/>
            <w:shd w:val="clear" w:color="auto" w:fill="CCCCCC"/>
          </w:tcPr>
          <w:p w14:paraId="5B4735F3"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Rows</w:t>
            </w:r>
          </w:p>
        </w:tc>
        <w:tc>
          <w:tcPr>
            <w:tcW w:w="8701" w:type="dxa"/>
            <w:shd w:val="clear" w:color="auto" w:fill="CCCCCC"/>
          </w:tcPr>
          <w:p w14:paraId="55ED820B"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Instructions</w:t>
            </w:r>
          </w:p>
        </w:tc>
      </w:tr>
      <w:tr w:rsidR="00FD54FC" w:rsidRPr="002A677E" w14:paraId="4ACA9010" w14:textId="77777777" w:rsidTr="00672D2A">
        <w:tc>
          <w:tcPr>
            <w:tcW w:w="9889" w:type="dxa"/>
            <w:gridSpan w:val="2"/>
          </w:tcPr>
          <w:p w14:paraId="66B441E9"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BREAKDOWN OF EXPOSURES BY REGULATORY APPROACH</w:t>
            </w:r>
          </w:p>
          <w:p w14:paraId="2C516CE0"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45011CE4" w14:textId="77777777" w:rsidTr="00672D2A">
        <w:tc>
          <w:tcPr>
            <w:tcW w:w="1188" w:type="dxa"/>
            <w:shd w:val="clear" w:color="auto" w:fill="auto"/>
          </w:tcPr>
          <w:p w14:paraId="5805829D"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010</w:t>
            </w:r>
          </w:p>
        </w:tc>
        <w:tc>
          <w:tcPr>
            <w:tcW w:w="8701" w:type="dxa"/>
            <w:shd w:val="clear" w:color="auto" w:fill="auto"/>
          </w:tcPr>
          <w:p w14:paraId="6670A1D7"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Total exposures</w:t>
            </w:r>
          </w:p>
          <w:p w14:paraId="09FDA906" w14:textId="77777777" w:rsidR="00FD54FC" w:rsidRPr="002A677E" w:rsidRDefault="00FD54FC" w:rsidP="00FD54FC">
            <w:pPr>
              <w:spacing w:before="0" w:after="0"/>
              <w:ind w:left="33"/>
              <w:rPr>
                <w:rFonts w:ascii="Times New Roman" w:hAnsi="Times New Roman"/>
                <w:b/>
                <w:bCs/>
                <w:sz w:val="24"/>
                <w:u w:val="single"/>
                <w:lang w:eastAsia="de-DE"/>
              </w:rPr>
            </w:pPr>
          </w:p>
          <w:p w14:paraId="6349FE94" w14:textId="454C4FE3"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Aggregate of exposures to General governments, as defined in paragraph</w:t>
            </w:r>
            <w:r w:rsidR="00FD38B8" w:rsidRPr="002A677E">
              <w:rPr>
                <w:rFonts w:ascii="Times New Roman" w:hAnsi="Times New Roman"/>
                <w:bCs/>
                <w:sz w:val="24"/>
                <w:lang w:eastAsia="de-DE"/>
              </w:rPr>
              <w:t xml:space="preserve">s </w:t>
            </w:r>
            <w:r w:rsidR="00B65598" w:rsidRPr="002A677E">
              <w:rPr>
                <w:rFonts w:ascii="Times New Roman" w:hAnsi="Times New Roman"/>
                <w:bCs/>
                <w:sz w:val="24"/>
                <w:lang w:eastAsia="de-DE"/>
              </w:rPr>
              <w:t>191</w:t>
            </w:r>
            <w:r w:rsidR="00FD38B8" w:rsidRPr="002A677E">
              <w:rPr>
                <w:rFonts w:ascii="Times New Roman" w:hAnsi="Times New Roman"/>
                <w:bCs/>
                <w:sz w:val="24"/>
                <w:lang w:eastAsia="de-DE"/>
              </w:rPr>
              <w:t xml:space="preserve"> to </w:t>
            </w:r>
            <w:r w:rsidR="00B65598" w:rsidRPr="002A677E">
              <w:rPr>
                <w:rFonts w:ascii="Times New Roman" w:hAnsi="Times New Roman"/>
                <w:bCs/>
                <w:sz w:val="24"/>
                <w:lang w:eastAsia="de-DE"/>
              </w:rPr>
              <w:t>196</w:t>
            </w:r>
            <w:r w:rsidR="00127986" w:rsidRPr="002A677E">
              <w:rPr>
                <w:rFonts w:ascii="Times New Roman" w:hAnsi="Times New Roman"/>
                <w:bCs/>
                <w:sz w:val="24"/>
                <w:lang w:eastAsia="de-DE"/>
              </w:rPr>
              <w:t xml:space="preserve"> of this Annex</w:t>
            </w:r>
            <w:r w:rsidR="00A92F0D" w:rsidRPr="002A677E">
              <w:rPr>
                <w:rFonts w:ascii="Times New Roman" w:hAnsi="Times New Roman"/>
                <w:bCs/>
                <w:sz w:val="24"/>
                <w:lang w:eastAsia="de-DE"/>
              </w:rPr>
              <w:t>.</w:t>
            </w:r>
          </w:p>
          <w:p w14:paraId="28B864D6" w14:textId="77777777" w:rsidR="00FD54FC" w:rsidRPr="002A677E" w:rsidRDefault="00FD54FC" w:rsidP="00FD54FC">
            <w:pPr>
              <w:spacing w:before="0" w:after="0"/>
              <w:ind w:left="33"/>
              <w:rPr>
                <w:rFonts w:ascii="Times New Roman" w:hAnsi="Times New Roman"/>
                <w:b/>
                <w:bCs/>
                <w:sz w:val="24"/>
                <w:u w:val="single"/>
                <w:lang w:eastAsia="de-DE"/>
              </w:rPr>
            </w:pPr>
          </w:p>
        </w:tc>
      </w:tr>
      <w:tr w:rsidR="00FD54FC" w:rsidRPr="002A677E" w14:paraId="7742DCBC" w14:textId="77777777" w:rsidTr="00672D2A">
        <w:tc>
          <w:tcPr>
            <w:tcW w:w="1188" w:type="dxa"/>
          </w:tcPr>
          <w:p w14:paraId="56BE24AD" w14:textId="77777777" w:rsidR="00FD54FC" w:rsidRPr="002A677E" w:rsidRDefault="00535792" w:rsidP="00A85E91">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020-</w:t>
            </w:r>
            <w:r w:rsidRPr="002A677E">
              <w:rPr>
                <w:rFonts w:ascii="Times New Roman" w:hAnsi="Times New Roman"/>
                <w:bCs/>
                <w:sz w:val="24"/>
                <w:lang w:eastAsia="de-DE"/>
              </w:rPr>
              <w:t>0</w:t>
            </w:r>
            <w:r w:rsidR="00FD54FC" w:rsidRPr="002A677E">
              <w:rPr>
                <w:rFonts w:ascii="Times New Roman" w:hAnsi="Times New Roman"/>
                <w:bCs/>
                <w:sz w:val="24"/>
                <w:lang w:eastAsia="de-DE"/>
              </w:rPr>
              <w:t>15</w:t>
            </w:r>
            <w:r w:rsidR="00A85E91" w:rsidRPr="002A677E">
              <w:rPr>
                <w:rFonts w:ascii="Times New Roman" w:hAnsi="Times New Roman"/>
                <w:bCs/>
                <w:sz w:val="24"/>
                <w:lang w:eastAsia="de-DE"/>
              </w:rPr>
              <w:t>5</w:t>
            </w:r>
          </w:p>
        </w:tc>
        <w:tc>
          <w:tcPr>
            <w:tcW w:w="8701" w:type="dxa"/>
          </w:tcPr>
          <w:p w14:paraId="5791F67C"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
                <w:bCs/>
                <w:sz w:val="24"/>
                <w:u w:val="single"/>
                <w:lang w:eastAsia="de-DE"/>
              </w:rPr>
              <w:t>Exposures under the credit risk framework</w:t>
            </w:r>
          </w:p>
          <w:p w14:paraId="15A9D3A2" w14:textId="77777777" w:rsidR="00FD54FC" w:rsidRPr="002A677E" w:rsidRDefault="00FD54FC" w:rsidP="00542EAE">
            <w:pPr>
              <w:spacing w:before="0" w:after="0"/>
              <w:ind w:left="33"/>
              <w:rPr>
                <w:rFonts w:ascii="Times New Roman" w:hAnsi="Times New Roman"/>
                <w:bCs/>
                <w:sz w:val="24"/>
                <w:lang w:eastAsia="de-DE"/>
              </w:rPr>
            </w:pPr>
          </w:p>
          <w:p w14:paraId="2F28A680" w14:textId="1E9E228A" w:rsidR="00542EAE" w:rsidRPr="002A677E" w:rsidRDefault="00FD54FC" w:rsidP="009068C9">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Aggregate of exposures to </w:t>
            </w:r>
            <w:r w:rsidRPr="002A677E">
              <w:rPr>
                <w:rFonts w:ascii="Times New Roman" w:hAnsi="Times New Roman"/>
                <w:sz w:val="24"/>
                <w:lang w:eastAsia="de-DE"/>
              </w:rPr>
              <w:t>General governments</w:t>
            </w:r>
            <w:r w:rsidRPr="002A677E">
              <w:rPr>
                <w:rFonts w:ascii="Times New Roman" w:hAnsi="Times New Roman"/>
                <w:bCs/>
                <w:sz w:val="24"/>
                <w:lang w:eastAsia="de-DE"/>
              </w:rPr>
              <w:t xml:space="preserve"> that shall be risk-weighted in accordance with Part Three</w:t>
            </w:r>
            <w:r w:rsidR="00E67B4A" w:rsidRPr="002A677E">
              <w:rPr>
                <w:rFonts w:ascii="Times New Roman" w:hAnsi="Times New Roman"/>
                <w:bCs/>
                <w:sz w:val="24"/>
                <w:lang w:eastAsia="de-DE"/>
              </w:rPr>
              <w:t>,</w:t>
            </w:r>
            <w:r w:rsidRPr="002A677E">
              <w:rPr>
                <w:rFonts w:ascii="Times New Roman" w:hAnsi="Times New Roman"/>
                <w:bCs/>
                <w:sz w:val="24"/>
                <w:lang w:eastAsia="de-DE"/>
              </w:rPr>
              <w:t xml:space="preserve"> </w:t>
            </w:r>
            <w:r w:rsidR="00E67B4A" w:rsidRPr="002A677E">
              <w:rPr>
                <w:rFonts w:ascii="Times New Roman" w:hAnsi="Times New Roman"/>
                <w:bCs/>
                <w:sz w:val="24"/>
                <w:lang w:eastAsia="de-DE"/>
              </w:rPr>
              <w:t xml:space="preserve">Title II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Exposures under the credit risk framework include exposures from </w:t>
            </w:r>
            <w:r w:rsidR="00542EAE" w:rsidRPr="002A677E">
              <w:rPr>
                <w:rFonts w:ascii="Times New Roman" w:hAnsi="Times New Roman"/>
                <w:bCs/>
                <w:sz w:val="24"/>
                <w:lang w:eastAsia="de-DE"/>
              </w:rPr>
              <w:t xml:space="preserve">both </w:t>
            </w:r>
            <w:r w:rsidRPr="002A677E">
              <w:rPr>
                <w:rFonts w:ascii="Times New Roman" w:hAnsi="Times New Roman"/>
                <w:bCs/>
                <w:sz w:val="24"/>
                <w:lang w:eastAsia="de-DE"/>
              </w:rPr>
              <w:t>the non-trading book</w:t>
            </w:r>
            <w:r w:rsidR="00542EAE" w:rsidRPr="002A677E">
              <w:rPr>
                <w:rFonts w:ascii="Times New Roman" w:hAnsi="Times New Roman"/>
                <w:bCs/>
                <w:sz w:val="24"/>
                <w:lang w:eastAsia="de-DE"/>
              </w:rPr>
              <w:t xml:space="preserve"> and </w:t>
            </w:r>
            <w:r w:rsidR="00CB256D" w:rsidRPr="002A677E">
              <w:rPr>
                <w:rFonts w:ascii="Times New Roman" w:hAnsi="Times New Roman"/>
                <w:bCs/>
                <w:sz w:val="24"/>
                <w:lang w:eastAsia="de-DE"/>
              </w:rPr>
              <w:t xml:space="preserve">the </w:t>
            </w:r>
            <w:r w:rsidR="00542EAE" w:rsidRPr="002A677E">
              <w:rPr>
                <w:rFonts w:ascii="Times New Roman" w:hAnsi="Times New Roman"/>
                <w:bCs/>
                <w:sz w:val="24"/>
                <w:lang w:eastAsia="de-DE"/>
              </w:rPr>
              <w:t>trading book</w:t>
            </w:r>
            <w:r w:rsidRPr="002A677E">
              <w:rPr>
                <w:rFonts w:ascii="Times New Roman" w:hAnsi="Times New Roman"/>
                <w:bCs/>
                <w:sz w:val="24"/>
                <w:lang w:eastAsia="de-DE"/>
              </w:rPr>
              <w:t xml:space="preserve"> subject to a capital charge for counterparty credit risk.</w:t>
            </w:r>
            <w:r w:rsidR="00730040" w:rsidRPr="002A677E">
              <w:rPr>
                <w:rFonts w:ascii="Times New Roman" w:hAnsi="Times New Roman"/>
                <w:bCs/>
                <w:sz w:val="24"/>
                <w:lang w:eastAsia="de-DE"/>
              </w:rPr>
              <w:t xml:space="preserve"> </w:t>
            </w:r>
          </w:p>
          <w:p w14:paraId="45883C44" w14:textId="77777777" w:rsidR="00FD54FC" w:rsidRPr="002A677E" w:rsidRDefault="00FD54FC" w:rsidP="009068C9">
            <w:pPr>
              <w:spacing w:before="0" w:after="0"/>
              <w:ind w:left="33"/>
              <w:rPr>
                <w:rFonts w:ascii="Times New Roman" w:hAnsi="Times New Roman"/>
                <w:bCs/>
                <w:sz w:val="24"/>
                <w:lang w:eastAsia="de-DE"/>
              </w:rPr>
            </w:pPr>
          </w:p>
          <w:p w14:paraId="167CC649" w14:textId="339FC3A1" w:rsidR="00542EAE" w:rsidRPr="002A677E" w:rsidRDefault="00FD54FC" w:rsidP="009068C9">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Direct exposures </w:t>
            </w:r>
            <w:r w:rsidR="00542EAE" w:rsidRPr="002A677E">
              <w:rPr>
                <w:rFonts w:ascii="Times New Roman" w:hAnsi="Times New Roman"/>
                <w:bCs/>
                <w:sz w:val="24"/>
                <w:lang w:eastAsia="de-DE"/>
              </w:rPr>
              <w:t xml:space="preserve">within the scope of Article 271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subject to</w:t>
            </w:r>
            <w:r w:rsidR="00542EAE" w:rsidRPr="002A677E">
              <w:rPr>
                <w:rFonts w:ascii="Times New Roman" w:hAnsi="Times New Roman"/>
                <w:bCs/>
                <w:sz w:val="24"/>
                <w:lang w:eastAsia="de-DE"/>
              </w:rPr>
              <w:t xml:space="preserve"> own funds requirements for</w:t>
            </w:r>
            <w:r w:rsidRPr="002A677E">
              <w:rPr>
                <w:rFonts w:ascii="Times New Roman" w:hAnsi="Times New Roman"/>
                <w:bCs/>
                <w:sz w:val="24"/>
                <w:lang w:eastAsia="de-DE"/>
              </w:rPr>
              <w:t xml:space="preserve"> both counterparty credit risk and market risk </w:t>
            </w:r>
            <w:r w:rsidR="00542EAE" w:rsidRPr="002A677E">
              <w:rPr>
                <w:rFonts w:ascii="Times New Roman" w:hAnsi="Times New Roman"/>
                <w:bCs/>
                <w:sz w:val="24"/>
                <w:lang w:eastAsia="de-DE"/>
              </w:rPr>
              <w:t>shall</w:t>
            </w:r>
            <w:r w:rsidRPr="002A677E">
              <w:rPr>
                <w:rFonts w:ascii="Times New Roman" w:hAnsi="Times New Roman"/>
                <w:bCs/>
                <w:sz w:val="24"/>
                <w:lang w:eastAsia="de-DE"/>
              </w:rPr>
              <w:t xml:space="preserve"> be reported both in the credit risk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020 to </w:t>
            </w:r>
            <w:r w:rsidR="00535792" w:rsidRPr="002A677E">
              <w:rPr>
                <w:rFonts w:ascii="Times New Roman" w:hAnsi="Times New Roman"/>
                <w:bCs/>
                <w:sz w:val="24"/>
                <w:lang w:eastAsia="de-DE"/>
              </w:rPr>
              <w:t>0</w:t>
            </w:r>
            <w:r w:rsidRPr="002A677E">
              <w:rPr>
                <w:rFonts w:ascii="Times New Roman" w:hAnsi="Times New Roman"/>
                <w:bCs/>
                <w:sz w:val="24"/>
                <w:lang w:eastAsia="de-DE"/>
              </w:rPr>
              <w:t>15</w:t>
            </w:r>
            <w:r w:rsidR="00257FBC" w:rsidRPr="002A677E">
              <w:rPr>
                <w:rFonts w:ascii="Times New Roman" w:hAnsi="Times New Roman"/>
                <w:bCs/>
                <w:sz w:val="24"/>
                <w:lang w:eastAsia="de-DE"/>
              </w:rPr>
              <w:t>5</w:t>
            </w:r>
            <w:r w:rsidRPr="002A677E">
              <w:rPr>
                <w:rFonts w:ascii="Times New Roman" w:hAnsi="Times New Roman"/>
                <w:bCs/>
                <w:sz w:val="24"/>
                <w:lang w:eastAsia="de-DE"/>
              </w:rPr>
              <w:t xml:space="preserve">) and the market risk row (row </w:t>
            </w:r>
            <w:r w:rsidR="00535792" w:rsidRPr="002A677E">
              <w:rPr>
                <w:rFonts w:ascii="Times New Roman" w:hAnsi="Times New Roman"/>
                <w:bCs/>
                <w:sz w:val="24"/>
                <w:lang w:eastAsia="de-DE"/>
              </w:rPr>
              <w:t>0</w:t>
            </w:r>
            <w:r w:rsidRPr="002A677E">
              <w:rPr>
                <w:rFonts w:ascii="Times New Roman" w:hAnsi="Times New Roman"/>
                <w:bCs/>
                <w:sz w:val="24"/>
                <w:lang w:eastAsia="de-DE"/>
              </w:rPr>
              <w:t>160)</w:t>
            </w:r>
            <w:r w:rsidR="00542EAE" w:rsidRPr="002A677E">
              <w:rPr>
                <w:rFonts w:ascii="Times New Roman" w:hAnsi="Times New Roman"/>
                <w:bCs/>
                <w:sz w:val="24"/>
                <w:lang w:eastAsia="de-DE"/>
              </w:rPr>
              <w:t>: the</w:t>
            </w:r>
            <w:r w:rsidRPr="002A677E">
              <w:rPr>
                <w:rFonts w:ascii="Times New Roman" w:hAnsi="Times New Roman"/>
                <w:bCs/>
                <w:sz w:val="24"/>
                <w:lang w:eastAsia="de-DE"/>
              </w:rPr>
              <w:t xml:space="preserve"> exposure</w:t>
            </w:r>
            <w:r w:rsidR="001A531E" w:rsidRPr="002A677E">
              <w:rPr>
                <w:rFonts w:ascii="Times New Roman" w:hAnsi="Times New Roman"/>
                <w:bCs/>
                <w:sz w:val="24"/>
                <w:lang w:eastAsia="de-DE"/>
              </w:rPr>
              <w:t>s</w:t>
            </w:r>
            <w:r w:rsidR="009F7C08" w:rsidRPr="002A677E">
              <w:rPr>
                <w:rFonts w:ascii="Times New Roman" w:hAnsi="Times New Roman"/>
                <w:bCs/>
                <w:sz w:val="24"/>
                <w:lang w:eastAsia="de-DE"/>
              </w:rPr>
              <w:t xml:space="preserve"> </w:t>
            </w:r>
            <w:r w:rsidRPr="002A677E">
              <w:rPr>
                <w:rFonts w:ascii="Times New Roman" w:hAnsi="Times New Roman"/>
                <w:bCs/>
                <w:sz w:val="24"/>
                <w:lang w:eastAsia="de-DE"/>
              </w:rPr>
              <w:t xml:space="preserve">due to counterparty credit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be reported in the credit risk rows, while the exposure</w:t>
            </w:r>
            <w:r w:rsidR="001A531E" w:rsidRPr="002A677E">
              <w:rPr>
                <w:rFonts w:ascii="Times New Roman" w:hAnsi="Times New Roman"/>
                <w:bCs/>
                <w:sz w:val="24"/>
                <w:lang w:eastAsia="de-DE"/>
              </w:rPr>
              <w:t>s</w:t>
            </w:r>
            <w:r w:rsidR="009F7C08" w:rsidRPr="002A677E">
              <w:rPr>
                <w:rFonts w:ascii="Times New Roman" w:hAnsi="Times New Roman"/>
                <w:bCs/>
                <w:sz w:val="24"/>
                <w:lang w:eastAsia="de-DE"/>
              </w:rPr>
              <w:t xml:space="preserve"> </w:t>
            </w:r>
            <w:r w:rsidRPr="002A677E">
              <w:rPr>
                <w:rFonts w:ascii="Times New Roman" w:hAnsi="Times New Roman"/>
                <w:bCs/>
                <w:sz w:val="24"/>
                <w:lang w:eastAsia="de-DE"/>
              </w:rPr>
              <w:t xml:space="preserve">due to market risk </w:t>
            </w:r>
            <w:r w:rsidR="00542EAE" w:rsidRPr="002A677E">
              <w:rPr>
                <w:rFonts w:ascii="Times New Roman" w:hAnsi="Times New Roman"/>
                <w:bCs/>
                <w:sz w:val="24"/>
                <w:lang w:eastAsia="de-DE"/>
              </w:rPr>
              <w:t>shall</w:t>
            </w:r>
            <w:r w:rsidRPr="002A677E">
              <w:rPr>
                <w:rFonts w:ascii="Times New Roman" w:hAnsi="Times New Roman"/>
                <w:bCs/>
                <w:sz w:val="24"/>
                <w:lang w:eastAsia="de-DE"/>
              </w:rPr>
              <w:t xml:space="preserve"> be reported in the market risk row.</w:t>
            </w:r>
          </w:p>
          <w:p w14:paraId="4BCFA03B" w14:textId="77777777" w:rsidR="00542EAE" w:rsidRPr="002A677E" w:rsidRDefault="00542EAE" w:rsidP="009068C9">
            <w:pPr>
              <w:spacing w:before="0" w:after="0"/>
              <w:ind w:left="33"/>
              <w:rPr>
                <w:rFonts w:ascii="Times New Roman" w:hAnsi="Times New Roman"/>
                <w:bCs/>
                <w:sz w:val="24"/>
                <w:lang w:eastAsia="de-DE"/>
              </w:rPr>
            </w:pPr>
          </w:p>
        </w:tc>
      </w:tr>
      <w:tr w:rsidR="00FD54FC" w:rsidRPr="002A677E" w14:paraId="32C80715" w14:textId="77777777" w:rsidTr="00672D2A">
        <w:tc>
          <w:tcPr>
            <w:tcW w:w="1188" w:type="dxa"/>
          </w:tcPr>
          <w:p w14:paraId="5B1B0850"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030</w:t>
            </w:r>
          </w:p>
        </w:tc>
        <w:tc>
          <w:tcPr>
            <w:tcW w:w="8701" w:type="dxa"/>
          </w:tcPr>
          <w:p w14:paraId="371AD42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Standardised Approach</w:t>
            </w:r>
          </w:p>
          <w:p w14:paraId="1B4AD0DD" w14:textId="77777777" w:rsidR="00FD54FC" w:rsidRPr="002A677E" w:rsidRDefault="00FD54FC" w:rsidP="00FD54FC">
            <w:pPr>
              <w:spacing w:before="0" w:after="0"/>
              <w:ind w:left="33"/>
              <w:rPr>
                <w:rFonts w:ascii="Times New Roman" w:hAnsi="Times New Roman"/>
                <w:bCs/>
                <w:sz w:val="24"/>
                <w:lang w:eastAsia="de-DE"/>
              </w:rPr>
            </w:pPr>
          </w:p>
          <w:p w14:paraId="203B7432" w14:textId="689348A8"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shall be risk-weighted in accordance with Part Three</w:t>
            </w:r>
            <w:r w:rsidR="00F372AF" w:rsidRPr="002A677E">
              <w:rPr>
                <w:rFonts w:ascii="Times New Roman" w:hAnsi="Times New Roman"/>
                <w:bCs/>
                <w:sz w:val="24"/>
                <w:lang w:eastAsia="de-DE"/>
              </w:rPr>
              <w:t>,</w:t>
            </w:r>
            <w:r w:rsidR="00306163" w:rsidRPr="002A677E">
              <w:rPr>
                <w:rFonts w:ascii="Times New Roman" w:hAnsi="Times New Roman"/>
                <w:bCs/>
                <w:sz w:val="24"/>
                <w:lang w:eastAsia="de-DE"/>
              </w:rPr>
              <w:t xml:space="preserve"> </w:t>
            </w:r>
            <w:r w:rsidR="00F372AF" w:rsidRPr="002A677E">
              <w:rPr>
                <w:rFonts w:ascii="Times New Roman" w:hAnsi="Times New Roman"/>
                <w:bCs/>
                <w:sz w:val="24"/>
                <w:lang w:eastAsia="de-DE"/>
              </w:rPr>
              <w:t xml:space="preserve">Title II, Chapter 2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including exposures from the non-trading book for which the risk-weighting in accordance with that Chapter addresses counterparty credit risk.</w:t>
            </w:r>
          </w:p>
          <w:p w14:paraId="23E567B3"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50EF9A53" w14:textId="77777777" w:rsidTr="00672D2A">
        <w:tc>
          <w:tcPr>
            <w:tcW w:w="1188" w:type="dxa"/>
          </w:tcPr>
          <w:p w14:paraId="3EC48E4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040</w:t>
            </w:r>
          </w:p>
        </w:tc>
        <w:tc>
          <w:tcPr>
            <w:tcW w:w="8701" w:type="dxa"/>
          </w:tcPr>
          <w:p w14:paraId="159388A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Central governments</w:t>
            </w:r>
          </w:p>
          <w:p w14:paraId="57EEF584" w14:textId="77777777" w:rsidR="00FD54FC" w:rsidRPr="002A677E" w:rsidRDefault="00FD54FC" w:rsidP="00FD54FC">
            <w:pPr>
              <w:spacing w:before="0" w:after="0"/>
              <w:ind w:left="33"/>
              <w:rPr>
                <w:rFonts w:ascii="Times New Roman" w:hAnsi="Times New Roman"/>
                <w:bCs/>
                <w:sz w:val="24"/>
                <w:lang w:eastAsia="de-DE"/>
              </w:rPr>
            </w:pPr>
          </w:p>
          <w:p w14:paraId="054DAA4A" w14:textId="75574B5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central governments. These exposures are allocated to the “Central governments or central banks” exposure class in accordance with Article</w:t>
            </w:r>
            <w:r w:rsidR="006E5D07" w:rsidRPr="002A677E">
              <w:rPr>
                <w:rFonts w:ascii="Times New Roman" w:hAnsi="Times New Roman"/>
                <w:bCs/>
                <w:sz w:val="24"/>
                <w:lang w:eastAsia="de-DE"/>
              </w:rPr>
              <w:t>s</w:t>
            </w:r>
            <w:r w:rsidRPr="002A677E">
              <w:rPr>
                <w:rFonts w:ascii="Times New Roman" w:hAnsi="Times New Roman"/>
                <w:bCs/>
                <w:sz w:val="24"/>
                <w:lang w:eastAsia="de-DE"/>
              </w:rPr>
              <w:t xml:space="preserve"> 112 and 114</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07</w:t>
            </w:r>
            <w:r w:rsidR="006E5D07" w:rsidRPr="002A677E">
              <w:rPr>
                <w:rFonts w:ascii="Times New Roman" w:hAnsi="Times New Roman"/>
                <w:bCs/>
                <w:sz w:val="24"/>
                <w:lang w:eastAsia="de-DE"/>
              </w:rPr>
              <w:t>.00</w:t>
            </w:r>
            <w:r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0F8A8A7D"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771631DF" w14:textId="77777777" w:rsidTr="00672D2A">
        <w:tc>
          <w:tcPr>
            <w:tcW w:w="1188" w:type="dxa"/>
          </w:tcPr>
          <w:p w14:paraId="130055D8"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050</w:t>
            </w:r>
          </w:p>
        </w:tc>
        <w:tc>
          <w:tcPr>
            <w:tcW w:w="8701" w:type="dxa"/>
          </w:tcPr>
          <w:p w14:paraId="0EEA0455"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Regional governments or local authorities</w:t>
            </w:r>
          </w:p>
          <w:p w14:paraId="42B4E195" w14:textId="77777777" w:rsidR="00FD54FC" w:rsidRPr="002A677E" w:rsidRDefault="00FD54FC" w:rsidP="00FD54FC">
            <w:pPr>
              <w:spacing w:before="0" w:after="0"/>
              <w:ind w:left="33"/>
              <w:rPr>
                <w:rFonts w:ascii="Times New Roman" w:hAnsi="Times New Roman"/>
                <w:bCs/>
                <w:sz w:val="24"/>
                <w:lang w:eastAsia="de-DE"/>
              </w:rPr>
            </w:pPr>
          </w:p>
          <w:p w14:paraId="303EED84" w14:textId="30F2418A"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regional governments or local authorities. These </w:t>
            </w:r>
            <w:r w:rsidR="006E5D07" w:rsidRPr="002A677E">
              <w:rPr>
                <w:rFonts w:ascii="Times New Roman" w:hAnsi="Times New Roman"/>
                <w:bCs/>
                <w:sz w:val="24"/>
                <w:lang w:eastAsia="de-DE"/>
              </w:rPr>
              <w:t>exposures</w:t>
            </w:r>
            <w:r w:rsidRPr="002A677E">
              <w:rPr>
                <w:rFonts w:ascii="Times New Roman" w:hAnsi="Times New Roman"/>
                <w:bCs/>
                <w:sz w:val="24"/>
                <w:lang w:eastAsia="de-DE"/>
              </w:rPr>
              <w:t xml:space="preserve"> are allocated to the “Regional governments or local authorities” exposure class in accordance with Article</w:t>
            </w:r>
            <w:r w:rsidR="006E5D07" w:rsidRPr="002A677E">
              <w:rPr>
                <w:rFonts w:ascii="Times New Roman" w:hAnsi="Times New Roman"/>
                <w:bCs/>
                <w:sz w:val="24"/>
                <w:lang w:eastAsia="de-DE"/>
              </w:rPr>
              <w:t>s</w:t>
            </w:r>
            <w:r w:rsidRPr="002A677E">
              <w:rPr>
                <w:rFonts w:ascii="Times New Roman" w:hAnsi="Times New Roman"/>
                <w:bCs/>
                <w:sz w:val="24"/>
                <w:lang w:eastAsia="de-DE"/>
              </w:rPr>
              <w:t xml:space="preserve"> 112 and 11</w:t>
            </w:r>
            <w:r w:rsidR="002F7E28" w:rsidRPr="002A677E">
              <w:rPr>
                <w:rFonts w:ascii="Times New Roman" w:hAnsi="Times New Roman"/>
                <w:bCs/>
                <w:sz w:val="24"/>
                <w:lang w:eastAsia="de-DE"/>
              </w:rPr>
              <w:t>5</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07</w:t>
            </w:r>
            <w:r w:rsidR="006E5D07" w:rsidRPr="002A677E">
              <w:rPr>
                <w:rFonts w:ascii="Times New Roman" w:hAnsi="Times New Roman"/>
                <w:bCs/>
                <w:sz w:val="24"/>
                <w:lang w:eastAsia="de-DE"/>
              </w:rPr>
              <w:t>.00</w:t>
            </w:r>
            <w:r w:rsidRPr="002A677E">
              <w:rPr>
                <w:rFonts w:ascii="Times New Roman" w:hAnsi="Times New Roman"/>
                <w:bCs/>
                <w:sz w:val="24"/>
                <w:lang w:eastAsia="de-DE"/>
              </w:rPr>
              <w:t xml:space="preserve">, with the exception of the specifications </w:t>
            </w:r>
            <w:r w:rsidRPr="002A677E">
              <w:rPr>
                <w:rFonts w:ascii="Times New Roman" w:hAnsi="Times New Roman"/>
                <w:bCs/>
                <w:sz w:val="24"/>
                <w:lang w:eastAsia="de-DE"/>
              </w:rPr>
              <w:lastRenderedPageBreak/>
              <w:t>as regards the redistribution of exposures to General governments to other exposure classes due to the application of credit risk mitigation techniques with substitution effects on the exposure, which shall not apply.</w:t>
            </w:r>
          </w:p>
          <w:p w14:paraId="792AB95E"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1F7649BE" w14:textId="77777777" w:rsidTr="00672D2A">
        <w:tc>
          <w:tcPr>
            <w:tcW w:w="1188" w:type="dxa"/>
          </w:tcPr>
          <w:p w14:paraId="2984396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060</w:t>
            </w:r>
          </w:p>
        </w:tc>
        <w:tc>
          <w:tcPr>
            <w:tcW w:w="8701" w:type="dxa"/>
          </w:tcPr>
          <w:p w14:paraId="509B65A8"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Public sector entities</w:t>
            </w:r>
          </w:p>
          <w:p w14:paraId="7497C92D" w14:textId="77777777" w:rsidR="00FD54FC" w:rsidRPr="002A677E" w:rsidRDefault="00FD54FC" w:rsidP="00FD54FC">
            <w:pPr>
              <w:spacing w:before="0" w:after="0"/>
              <w:ind w:left="33"/>
              <w:rPr>
                <w:rFonts w:ascii="Times New Roman" w:hAnsi="Times New Roman"/>
                <w:bCs/>
                <w:sz w:val="24"/>
                <w:lang w:eastAsia="de-DE"/>
              </w:rPr>
            </w:pPr>
          </w:p>
          <w:p w14:paraId="7E0DB9CE" w14:textId="58C92B90"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public sector entities. These exposures are allocated to the “Public sector entities” exposure class in accordance with Article</w:t>
            </w:r>
            <w:r w:rsidR="006E5D07" w:rsidRPr="002A677E">
              <w:rPr>
                <w:rFonts w:ascii="Times New Roman" w:hAnsi="Times New Roman"/>
                <w:bCs/>
                <w:sz w:val="24"/>
                <w:lang w:eastAsia="de-DE"/>
              </w:rPr>
              <w:t>s</w:t>
            </w:r>
            <w:r w:rsidRPr="002A677E">
              <w:rPr>
                <w:rFonts w:ascii="Times New Roman" w:hAnsi="Times New Roman"/>
                <w:bCs/>
                <w:sz w:val="24"/>
                <w:lang w:eastAsia="de-DE"/>
              </w:rPr>
              <w:t xml:space="preserve"> 112 and 11</w:t>
            </w:r>
            <w:r w:rsidR="002F7E28" w:rsidRPr="002A677E">
              <w:rPr>
                <w:rFonts w:ascii="Times New Roman" w:hAnsi="Times New Roman"/>
                <w:bCs/>
                <w:sz w:val="24"/>
                <w:lang w:eastAsia="de-DE"/>
              </w:rPr>
              <w:t>6</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07</w:t>
            </w:r>
            <w:r w:rsidR="006E5D07" w:rsidRPr="002A677E">
              <w:rPr>
                <w:rFonts w:ascii="Times New Roman" w:hAnsi="Times New Roman"/>
                <w:bCs/>
                <w:sz w:val="24"/>
                <w:lang w:eastAsia="de-DE"/>
              </w:rPr>
              <w:t>.00</w:t>
            </w:r>
            <w:r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6F9E1AC7"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1014B672" w14:textId="77777777" w:rsidTr="00672D2A">
        <w:tc>
          <w:tcPr>
            <w:tcW w:w="1188" w:type="dxa"/>
          </w:tcPr>
          <w:p w14:paraId="17F7C4D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070</w:t>
            </w:r>
          </w:p>
        </w:tc>
        <w:tc>
          <w:tcPr>
            <w:tcW w:w="8701" w:type="dxa"/>
          </w:tcPr>
          <w:p w14:paraId="1746EBC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International Organisations</w:t>
            </w:r>
          </w:p>
          <w:p w14:paraId="16D1222B" w14:textId="77777777" w:rsidR="00FD54FC" w:rsidRPr="002A677E" w:rsidRDefault="00FD54FC" w:rsidP="00FD54FC">
            <w:pPr>
              <w:spacing w:before="0" w:after="0"/>
              <w:ind w:left="33"/>
              <w:rPr>
                <w:rFonts w:ascii="Times New Roman" w:hAnsi="Times New Roman"/>
                <w:bCs/>
                <w:sz w:val="24"/>
                <w:lang w:eastAsia="de-DE"/>
              </w:rPr>
            </w:pPr>
          </w:p>
          <w:p w14:paraId="70188769" w14:textId="38992AC0" w:rsidR="00FD54FC" w:rsidRPr="002A677E" w:rsidRDefault="00530BA1"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w:t>
            </w:r>
            <w:r w:rsidR="00FD54FC" w:rsidRPr="002A677E">
              <w:rPr>
                <w:rFonts w:ascii="Times New Roman" w:hAnsi="Times New Roman"/>
                <w:bCs/>
                <w:sz w:val="24"/>
                <w:lang w:eastAsia="de-DE"/>
              </w:rPr>
              <w:t>xposures to General government</w:t>
            </w:r>
            <w:r w:rsidRPr="002A677E">
              <w:rPr>
                <w:rFonts w:ascii="Times New Roman" w:hAnsi="Times New Roman"/>
                <w:bCs/>
                <w:sz w:val="24"/>
                <w:lang w:eastAsia="de-DE"/>
              </w:rPr>
              <w:t>s</w:t>
            </w:r>
            <w:r w:rsidR="00FD54FC" w:rsidRPr="002A677E">
              <w:rPr>
                <w:rFonts w:ascii="Times New Roman" w:hAnsi="Times New Roman"/>
                <w:bCs/>
                <w:sz w:val="24"/>
                <w:lang w:eastAsia="de-DE"/>
              </w:rPr>
              <w:t xml:space="preserve"> that are international organisations. These exposures are allocated to the “International Organisations” exposure classes in accordance with Article</w:t>
            </w:r>
            <w:r w:rsidR="006E5D07" w:rsidRPr="002A677E">
              <w:rPr>
                <w:rFonts w:ascii="Times New Roman" w:hAnsi="Times New Roman"/>
                <w:bCs/>
                <w:sz w:val="24"/>
                <w:lang w:eastAsia="de-DE"/>
              </w:rPr>
              <w:t>s</w:t>
            </w:r>
            <w:r w:rsidR="00FD54FC" w:rsidRPr="002A677E">
              <w:rPr>
                <w:rFonts w:ascii="Times New Roman" w:hAnsi="Times New Roman"/>
                <w:bCs/>
                <w:sz w:val="24"/>
                <w:lang w:eastAsia="de-DE"/>
              </w:rPr>
              <w:t xml:space="preserve"> 112 and 1</w:t>
            </w:r>
            <w:r w:rsidR="002F7E28" w:rsidRPr="002A677E">
              <w:rPr>
                <w:rFonts w:ascii="Times New Roman" w:hAnsi="Times New Roman"/>
                <w:bCs/>
                <w:sz w:val="24"/>
                <w:lang w:eastAsia="de-DE"/>
              </w:rPr>
              <w:t>18</w:t>
            </w:r>
            <w:r w:rsidR="006E5D07"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00FD54FC"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00FD54FC" w:rsidRPr="002A677E">
              <w:rPr>
                <w:rFonts w:ascii="Times New Roman" w:hAnsi="Times New Roman"/>
                <w:bCs/>
                <w:sz w:val="24"/>
                <w:lang w:eastAsia="de-DE"/>
              </w:rPr>
              <w:t>07</w:t>
            </w:r>
            <w:r w:rsidR="006E5D07" w:rsidRPr="002A677E">
              <w:rPr>
                <w:rFonts w:ascii="Times New Roman" w:hAnsi="Times New Roman"/>
                <w:bCs/>
                <w:sz w:val="24"/>
                <w:lang w:eastAsia="de-DE"/>
              </w:rPr>
              <w:t>.00</w:t>
            </w:r>
            <w:r w:rsidR="00FD54FC" w:rsidRPr="002A677E">
              <w:rPr>
                <w:rFonts w:ascii="Times New Roman" w:hAnsi="Times New Roman"/>
                <w:bCs/>
                <w:sz w:val="24"/>
                <w:lang w:eastAsia="de-DE"/>
              </w:rPr>
              <w:t>, with the exception of the specifications as regards the redistribution of exposures to General governments to other exposure classes due to the application of credit risk mitigation techniques with substitution effects on the exposure, which shall not apply.</w:t>
            </w:r>
          </w:p>
          <w:p w14:paraId="780FC565" w14:textId="77777777" w:rsidR="00FD54FC" w:rsidRPr="002A677E" w:rsidRDefault="00FD54FC" w:rsidP="00FD54FC">
            <w:pPr>
              <w:spacing w:before="0" w:after="0"/>
              <w:ind w:left="33"/>
              <w:rPr>
                <w:rFonts w:ascii="Times New Roman" w:hAnsi="Times New Roman"/>
                <w:b/>
                <w:bCs/>
                <w:sz w:val="24"/>
                <w:u w:val="single"/>
                <w:lang w:eastAsia="de-DE"/>
              </w:rPr>
            </w:pPr>
          </w:p>
        </w:tc>
      </w:tr>
      <w:tr w:rsidR="00CE47AF" w:rsidRPr="002A677E" w14:paraId="232371C5" w14:textId="77777777" w:rsidTr="00672D2A">
        <w:tc>
          <w:tcPr>
            <w:tcW w:w="1188" w:type="dxa"/>
          </w:tcPr>
          <w:p w14:paraId="05A7E58C" w14:textId="77777777" w:rsidR="00CE47AF"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CE47AF" w:rsidRPr="002A677E">
              <w:rPr>
                <w:rFonts w:ascii="Times New Roman" w:hAnsi="Times New Roman"/>
                <w:bCs/>
                <w:sz w:val="24"/>
                <w:lang w:eastAsia="de-DE"/>
              </w:rPr>
              <w:t>075</w:t>
            </w:r>
          </w:p>
        </w:tc>
        <w:tc>
          <w:tcPr>
            <w:tcW w:w="8701" w:type="dxa"/>
          </w:tcPr>
          <w:p w14:paraId="151DCCD5" w14:textId="77777777" w:rsidR="00CE47AF" w:rsidRPr="002A677E" w:rsidRDefault="00CE47AF"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Other general government exposures subject to Standardised Approach</w:t>
            </w:r>
          </w:p>
          <w:p w14:paraId="3347B7DC" w14:textId="77777777" w:rsidR="00CE47AF" w:rsidRPr="002A677E" w:rsidRDefault="00CE47AF" w:rsidP="00CE47AF">
            <w:pPr>
              <w:spacing w:before="0" w:after="0"/>
              <w:ind w:left="33"/>
              <w:rPr>
                <w:rFonts w:ascii="Times New Roman" w:hAnsi="Times New Roman"/>
                <w:bCs/>
                <w:sz w:val="24"/>
                <w:lang w:eastAsia="de-DE"/>
              </w:rPr>
            </w:pPr>
          </w:p>
          <w:p w14:paraId="61653A67" w14:textId="6709CFC1" w:rsidR="00CE47AF" w:rsidRPr="002A677E" w:rsidRDefault="00530BA1"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other than those included in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040 to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070 above, which are allocated to SA exposure classes in accordance with Article 112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the purposes of calculating own funds requirements.</w:t>
            </w:r>
          </w:p>
          <w:p w14:paraId="037E6633" w14:textId="77777777" w:rsidR="00530BA1" w:rsidRPr="002A677E" w:rsidRDefault="00530BA1" w:rsidP="00530BA1">
            <w:pPr>
              <w:spacing w:before="0" w:after="0"/>
              <w:ind w:left="33"/>
              <w:rPr>
                <w:rFonts w:ascii="Times New Roman" w:hAnsi="Times New Roman"/>
                <w:b/>
                <w:bCs/>
                <w:sz w:val="24"/>
                <w:u w:val="single"/>
                <w:lang w:eastAsia="de-DE"/>
              </w:rPr>
            </w:pPr>
          </w:p>
        </w:tc>
      </w:tr>
      <w:tr w:rsidR="00FD54FC" w:rsidRPr="002A677E" w14:paraId="2367A6AC" w14:textId="77777777" w:rsidTr="00672D2A">
        <w:tc>
          <w:tcPr>
            <w:tcW w:w="1188" w:type="dxa"/>
          </w:tcPr>
          <w:p w14:paraId="21D051BC"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080</w:t>
            </w:r>
          </w:p>
        </w:tc>
        <w:tc>
          <w:tcPr>
            <w:tcW w:w="8701" w:type="dxa"/>
          </w:tcPr>
          <w:p w14:paraId="4FDC517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IRB Approach</w:t>
            </w:r>
          </w:p>
          <w:p w14:paraId="522F3174" w14:textId="77777777" w:rsidR="00FD54FC" w:rsidRPr="002A677E" w:rsidRDefault="00FD54FC" w:rsidP="00FD54FC">
            <w:pPr>
              <w:spacing w:before="0" w:after="0"/>
              <w:ind w:left="33"/>
              <w:rPr>
                <w:rFonts w:ascii="Times New Roman" w:hAnsi="Times New Roman"/>
                <w:bCs/>
                <w:sz w:val="24"/>
                <w:lang w:eastAsia="de-DE"/>
              </w:rPr>
            </w:pPr>
          </w:p>
          <w:p w14:paraId="77891172" w14:textId="4555B574"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shall be risk-weighted in accordance with Part Three</w:t>
            </w:r>
            <w:r w:rsidR="00F372AF" w:rsidRPr="002A677E">
              <w:rPr>
                <w:rFonts w:ascii="Times New Roman" w:hAnsi="Times New Roman"/>
                <w:bCs/>
                <w:sz w:val="24"/>
                <w:lang w:eastAsia="de-DE"/>
              </w:rPr>
              <w:t>,</w:t>
            </w:r>
            <w:r w:rsidR="00306163" w:rsidRPr="002A677E">
              <w:rPr>
                <w:rFonts w:ascii="Times New Roman" w:hAnsi="Times New Roman"/>
                <w:bCs/>
                <w:sz w:val="24"/>
                <w:lang w:eastAsia="de-DE"/>
              </w:rPr>
              <w:t xml:space="preserve"> </w:t>
            </w:r>
            <w:r w:rsidR="00F372AF" w:rsidRPr="002A677E">
              <w:rPr>
                <w:rFonts w:ascii="Times New Roman" w:hAnsi="Times New Roman"/>
                <w:bCs/>
                <w:sz w:val="24"/>
                <w:lang w:eastAsia="de-DE"/>
              </w:rPr>
              <w:t xml:space="preserve">Title II, Chapter 3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including exposures from the non-trading book for which the risk-weighting in accordance with that Chapter addresses counterparty credit risk.</w:t>
            </w:r>
          </w:p>
          <w:p w14:paraId="606F283D"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7B294175" w14:textId="77777777" w:rsidTr="00672D2A">
        <w:tc>
          <w:tcPr>
            <w:tcW w:w="1188" w:type="dxa"/>
          </w:tcPr>
          <w:p w14:paraId="5A71C749"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090</w:t>
            </w:r>
          </w:p>
        </w:tc>
        <w:tc>
          <w:tcPr>
            <w:tcW w:w="8701" w:type="dxa"/>
          </w:tcPr>
          <w:p w14:paraId="59F71B34"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Central governments</w:t>
            </w:r>
          </w:p>
          <w:p w14:paraId="77DB7201" w14:textId="77777777" w:rsidR="00FD54FC" w:rsidRPr="002A677E" w:rsidRDefault="00FD54FC" w:rsidP="00FD54FC">
            <w:pPr>
              <w:spacing w:before="0" w:after="0"/>
              <w:ind w:left="33"/>
              <w:rPr>
                <w:rFonts w:ascii="Times New Roman" w:hAnsi="Times New Roman"/>
                <w:bCs/>
                <w:sz w:val="24"/>
                <w:lang w:eastAsia="de-DE"/>
              </w:rPr>
            </w:pPr>
          </w:p>
          <w:p w14:paraId="38B18195" w14:textId="2C4E9D9F"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central governments and that are allocated to the “Central governments and central banks” exposure class in accordance with 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0CC4F64B"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0583548C" w14:textId="77777777" w:rsidTr="00672D2A">
        <w:tc>
          <w:tcPr>
            <w:tcW w:w="1188" w:type="dxa"/>
          </w:tcPr>
          <w:p w14:paraId="78C117C4"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100</w:t>
            </w:r>
          </w:p>
        </w:tc>
        <w:tc>
          <w:tcPr>
            <w:tcW w:w="8701" w:type="dxa"/>
          </w:tcPr>
          <w:p w14:paraId="22B9BA8F"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Regional governments or local authorities [Central governments and central banks]</w:t>
            </w:r>
          </w:p>
          <w:p w14:paraId="4A36B945" w14:textId="77777777" w:rsidR="00FD54FC" w:rsidRPr="002A677E" w:rsidRDefault="00FD54FC" w:rsidP="00FD54FC">
            <w:pPr>
              <w:spacing w:before="0" w:after="0"/>
              <w:ind w:left="33"/>
              <w:rPr>
                <w:rFonts w:ascii="Times New Roman" w:hAnsi="Times New Roman"/>
                <w:bCs/>
                <w:sz w:val="24"/>
                <w:lang w:eastAsia="de-DE"/>
              </w:rPr>
            </w:pPr>
          </w:p>
          <w:p w14:paraId="306E642F" w14:textId="5F01AD9C"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Exposures to General governments that are regional governments or local authorities and that are allocated to the “Central governments and central banks” exposure class in accordance with 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160629EE"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4D0D3FBE" w14:textId="77777777" w:rsidTr="00672D2A">
        <w:tc>
          <w:tcPr>
            <w:tcW w:w="1188" w:type="dxa"/>
          </w:tcPr>
          <w:p w14:paraId="1A4F4478"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110</w:t>
            </w:r>
          </w:p>
        </w:tc>
        <w:tc>
          <w:tcPr>
            <w:tcW w:w="8701" w:type="dxa"/>
          </w:tcPr>
          <w:p w14:paraId="6E027F9D"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Regional governments or local authorities [Institutions]</w:t>
            </w:r>
          </w:p>
          <w:p w14:paraId="70E6A9EF" w14:textId="77777777" w:rsidR="00FD54FC" w:rsidRPr="002A677E" w:rsidRDefault="00FD54FC" w:rsidP="00FD54FC">
            <w:pPr>
              <w:spacing w:before="0" w:after="0"/>
              <w:ind w:left="33"/>
              <w:rPr>
                <w:rFonts w:ascii="Times New Roman" w:hAnsi="Times New Roman"/>
                <w:bCs/>
                <w:sz w:val="24"/>
                <w:lang w:eastAsia="de-DE"/>
              </w:rPr>
            </w:pPr>
          </w:p>
          <w:p w14:paraId="5C12386C" w14:textId="5E6E1322"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that are regional governments or local authorities and that are allocated to the “Institutions” exposure class in accordance with Article 147(4)</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420B7827"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2B300D48" w14:textId="77777777" w:rsidTr="00672D2A">
        <w:tc>
          <w:tcPr>
            <w:tcW w:w="1188" w:type="dxa"/>
          </w:tcPr>
          <w:p w14:paraId="1053321F"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120</w:t>
            </w:r>
          </w:p>
        </w:tc>
        <w:tc>
          <w:tcPr>
            <w:tcW w:w="8701" w:type="dxa"/>
          </w:tcPr>
          <w:p w14:paraId="62B6776C"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Public sector entities [Central governments and central banks]</w:t>
            </w:r>
          </w:p>
          <w:p w14:paraId="0D1051DD" w14:textId="77777777" w:rsidR="00FD54FC" w:rsidRPr="002A677E" w:rsidRDefault="00FD54FC" w:rsidP="00FD54FC">
            <w:pPr>
              <w:spacing w:before="0" w:after="0"/>
              <w:ind w:left="33"/>
              <w:rPr>
                <w:rFonts w:ascii="Times New Roman" w:hAnsi="Times New Roman"/>
                <w:bCs/>
                <w:sz w:val="24"/>
                <w:lang w:eastAsia="de-DE"/>
              </w:rPr>
            </w:pPr>
          </w:p>
          <w:p w14:paraId="462146C7" w14:textId="3FE0FAE9"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public sector entities in accordance with Article 4(8)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and that are allocated to the “Central governments and central banks” exposure class in accordance with </w:t>
            </w:r>
            <w:r w:rsidR="003B09EA" w:rsidRPr="002A677E">
              <w:rPr>
                <w:rFonts w:ascii="Times New Roman" w:hAnsi="Times New Roman"/>
                <w:bCs/>
                <w:sz w:val="24"/>
                <w:lang w:eastAsia="de-DE"/>
              </w:rPr>
              <w:t>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(a)</w:t>
            </w:r>
            <w:r w:rsidR="002E7287">
              <w:rPr>
                <w:rFonts w:ascii="Times New Roman" w:hAnsi="Times New Roman"/>
                <w:bCs/>
                <w:sz w:val="24"/>
                <w:lang w:eastAsia="de-DE"/>
              </w:rPr>
              <w:t>,</w:t>
            </w:r>
            <w:r w:rsidR="003B09EA" w:rsidRPr="002A677E">
              <w:rPr>
                <w:rFonts w:ascii="Times New Roman" w:hAnsi="Times New Roman"/>
                <w:bCs/>
                <w:sz w:val="24"/>
                <w:lang w:eastAsia="de-DE"/>
              </w:rPr>
              <w:t xml:space="preserve"> </w:t>
            </w:r>
            <w:r w:rsidR="00F75233" w:rsidRPr="001235ED">
              <w:rPr>
                <w:rFonts w:ascii="Times New Roman" w:hAnsi="Times New Roman"/>
                <w:sz w:val="24"/>
                <w:lang w:val="en-US"/>
              </w:rPr>
              <w:t>of that Regulation</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05A522AD"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3A1F71E9" w14:textId="77777777" w:rsidTr="00672D2A">
        <w:tc>
          <w:tcPr>
            <w:tcW w:w="1188" w:type="dxa"/>
          </w:tcPr>
          <w:p w14:paraId="6D7A531A"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130</w:t>
            </w:r>
          </w:p>
        </w:tc>
        <w:tc>
          <w:tcPr>
            <w:tcW w:w="8701" w:type="dxa"/>
          </w:tcPr>
          <w:p w14:paraId="08D30562"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Public sector entities [Institutions]</w:t>
            </w:r>
          </w:p>
          <w:p w14:paraId="22823AAC" w14:textId="77777777" w:rsidR="00FD54FC" w:rsidRPr="002A677E" w:rsidRDefault="00FD54FC" w:rsidP="00FD54FC">
            <w:pPr>
              <w:spacing w:before="0" w:after="0"/>
              <w:ind w:left="33"/>
              <w:rPr>
                <w:rFonts w:ascii="Times New Roman" w:hAnsi="Times New Roman"/>
                <w:bCs/>
                <w:sz w:val="24"/>
                <w:lang w:eastAsia="de-DE"/>
              </w:rPr>
            </w:pPr>
          </w:p>
          <w:p w14:paraId="7911A98E" w14:textId="17636491"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public sector entities in accordance with Article 4(8)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and that are allocated to the “Institutions” exposure class in accordance with </w:t>
            </w:r>
            <w:r w:rsidR="003B09EA" w:rsidRPr="002A677E">
              <w:rPr>
                <w:rFonts w:ascii="Times New Roman" w:hAnsi="Times New Roman"/>
                <w:bCs/>
                <w:sz w:val="24"/>
                <w:lang w:eastAsia="de-DE"/>
              </w:rPr>
              <w:t>Article 147(4)</w:t>
            </w:r>
            <w:r w:rsidR="00B83DDE">
              <w:rPr>
                <w:rFonts w:ascii="Times New Roman" w:hAnsi="Times New Roman"/>
                <w:bCs/>
                <w:sz w:val="24"/>
                <w:lang w:eastAsia="de-DE"/>
              </w:rPr>
              <w:t>, p</w:t>
            </w:r>
            <w:r w:rsidR="003B09EA" w:rsidRPr="002A677E">
              <w:rPr>
                <w:rFonts w:ascii="Times New Roman" w:hAnsi="Times New Roman"/>
                <w:bCs/>
                <w:sz w:val="24"/>
                <w:lang w:eastAsia="de-DE"/>
              </w:rPr>
              <w:t>oint (b)</w:t>
            </w:r>
            <w:r w:rsidR="00BE1277">
              <w:rPr>
                <w:rFonts w:ascii="Times New Roman" w:hAnsi="Times New Roman"/>
                <w:bCs/>
                <w:sz w:val="24"/>
                <w:lang w:eastAsia="de-DE"/>
              </w:rPr>
              <w:t>,</w:t>
            </w:r>
            <w:r w:rsidR="003B09EA" w:rsidRPr="002A677E">
              <w:rPr>
                <w:rFonts w:ascii="Times New Roman" w:hAnsi="Times New Roman"/>
                <w:bCs/>
                <w:sz w:val="24"/>
                <w:lang w:eastAsia="de-DE"/>
              </w:rPr>
              <w:t xml:space="preserve"> </w:t>
            </w:r>
            <w:r w:rsidR="00F75233" w:rsidRPr="001235ED">
              <w:rPr>
                <w:rFonts w:ascii="Times New Roman" w:hAnsi="Times New Roman"/>
                <w:sz w:val="24"/>
                <w:lang w:val="en-US"/>
              </w:rPr>
              <w:t>of that Regulation</w:t>
            </w:r>
            <w:r w:rsidR="00F75233" w:rsidRPr="002A677E" w:rsidDel="00FE28F4">
              <w:rPr>
                <w:rFonts w:ascii="Times New Roman" w:hAnsi="Times New Roman"/>
                <w:bCs/>
                <w:sz w:val="24"/>
                <w:lang w:eastAsia="de-DE"/>
              </w:rPr>
              <w:t xml:space="preserve"> </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35A29AF5"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651CAC6E" w14:textId="77777777" w:rsidTr="00672D2A">
        <w:tc>
          <w:tcPr>
            <w:tcW w:w="1188" w:type="dxa"/>
          </w:tcPr>
          <w:p w14:paraId="6361C75E" w14:textId="77777777" w:rsidR="00FD54FC" w:rsidRPr="002A677E" w:rsidDel="00C211CB"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140</w:t>
            </w:r>
          </w:p>
        </w:tc>
        <w:tc>
          <w:tcPr>
            <w:tcW w:w="8701" w:type="dxa"/>
          </w:tcPr>
          <w:p w14:paraId="392A452E"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International Organisations [Central governments and central banks]</w:t>
            </w:r>
          </w:p>
          <w:p w14:paraId="25ACBBFF" w14:textId="77777777" w:rsidR="00FD54FC" w:rsidRPr="002A677E" w:rsidRDefault="00FD54FC" w:rsidP="00FD54FC">
            <w:pPr>
              <w:spacing w:before="0" w:after="0"/>
              <w:ind w:left="33"/>
              <w:rPr>
                <w:rFonts w:ascii="Times New Roman" w:hAnsi="Times New Roman"/>
                <w:bCs/>
                <w:sz w:val="24"/>
                <w:lang w:eastAsia="de-DE"/>
              </w:rPr>
            </w:pPr>
          </w:p>
          <w:p w14:paraId="6EB4E7A5" w14:textId="638BF23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to General governments that are International Organisations and that are allocated to the “Central governments and central banks” exposure class in accordance with </w:t>
            </w:r>
            <w:r w:rsidR="003B09EA" w:rsidRPr="002A677E">
              <w:rPr>
                <w:rFonts w:ascii="Times New Roman" w:hAnsi="Times New Roman"/>
                <w:bCs/>
                <w:sz w:val="24"/>
                <w:lang w:eastAsia="de-DE"/>
              </w:rPr>
              <w:t>Article 147(3)</w:t>
            </w:r>
            <w:r w:rsidR="00B83DDE">
              <w:rPr>
                <w:rFonts w:ascii="Times New Roman" w:hAnsi="Times New Roman"/>
                <w:bCs/>
                <w:sz w:val="24"/>
                <w:lang w:eastAsia="de-DE"/>
              </w:rPr>
              <w:t>, p</w:t>
            </w:r>
            <w:r w:rsidR="003B09EA" w:rsidRPr="002A677E">
              <w:rPr>
                <w:rFonts w:ascii="Times New Roman" w:hAnsi="Times New Roman"/>
                <w:bCs/>
                <w:sz w:val="24"/>
                <w:lang w:eastAsia="de-DE"/>
              </w:rPr>
              <w:t>oint (c)</w:t>
            </w:r>
            <w:r w:rsidR="00BE1277">
              <w:rPr>
                <w:rFonts w:ascii="Times New Roman" w:hAnsi="Times New Roman"/>
                <w:bCs/>
                <w:sz w:val="24"/>
                <w:lang w:eastAsia="de-DE"/>
              </w:rPr>
              <w:t>,</w:t>
            </w:r>
            <w:r w:rsidR="003B09EA" w:rsidRPr="002A677E">
              <w:rPr>
                <w:rFonts w:ascii="Times New Roman" w:hAnsi="Times New Roman"/>
                <w:bCs/>
                <w:sz w:val="24"/>
                <w:lang w:eastAsia="de-DE"/>
              </w:rPr>
              <w:t xml:space="preserve">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as specified by the instructions for template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08.01 and C</w:t>
            </w:r>
            <w:r w:rsidR="006E5D07" w:rsidRPr="002A677E">
              <w:rPr>
                <w:rFonts w:ascii="Times New Roman" w:hAnsi="Times New Roman"/>
                <w:bCs/>
                <w:sz w:val="24"/>
                <w:lang w:eastAsia="de-DE"/>
              </w:rPr>
              <w:t xml:space="preserve"> </w:t>
            </w:r>
            <w:r w:rsidRPr="002A677E">
              <w:rPr>
                <w:rFonts w:ascii="Times New Roman" w:hAnsi="Times New Roman"/>
                <w:bCs/>
                <w:sz w:val="24"/>
                <w:lang w:eastAsia="de-DE"/>
              </w:rPr>
              <w:t>08.02, with the exception of the specifications as regards the redistribution of exposures to General governments to other exposure classes due to the application of credit risk mitigation techniques with substitution effects on the exposure, which shall not apply.</w:t>
            </w:r>
          </w:p>
          <w:p w14:paraId="2D27A61F" w14:textId="77777777" w:rsidR="00FD54FC" w:rsidRPr="002A677E" w:rsidRDefault="00FD54FC" w:rsidP="00FD54FC">
            <w:pPr>
              <w:spacing w:before="0" w:after="0"/>
              <w:ind w:left="33"/>
              <w:rPr>
                <w:rFonts w:ascii="Times New Roman" w:hAnsi="Times New Roman"/>
                <w:b/>
                <w:bCs/>
                <w:sz w:val="24"/>
                <w:u w:val="single"/>
                <w:lang w:eastAsia="de-DE"/>
              </w:rPr>
            </w:pPr>
          </w:p>
        </w:tc>
      </w:tr>
      <w:tr w:rsidR="00530BA1" w:rsidRPr="002A677E" w14:paraId="1975CC51" w14:textId="77777777" w:rsidTr="00672D2A">
        <w:tc>
          <w:tcPr>
            <w:tcW w:w="1188" w:type="dxa"/>
          </w:tcPr>
          <w:p w14:paraId="180FE882" w14:textId="77777777" w:rsidR="00530BA1"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530BA1" w:rsidRPr="002A677E">
              <w:rPr>
                <w:rFonts w:ascii="Times New Roman" w:hAnsi="Times New Roman"/>
                <w:bCs/>
                <w:sz w:val="24"/>
                <w:lang w:eastAsia="de-DE"/>
              </w:rPr>
              <w:t>155</w:t>
            </w:r>
          </w:p>
        </w:tc>
        <w:tc>
          <w:tcPr>
            <w:tcW w:w="8701" w:type="dxa"/>
          </w:tcPr>
          <w:p w14:paraId="35576FF6" w14:textId="77777777" w:rsidR="00530BA1" w:rsidRPr="002A677E" w:rsidRDefault="00530BA1" w:rsidP="00530BA1">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 xml:space="preserve">Other general government exposures subject to </w:t>
            </w:r>
            <w:r w:rsidR="008241B9" w:rsidRPr="002A677E">
              <w:rPr>
                <w:rFonts w:ascii="Times New Roman" w:hAnsi="Times New Roman"/>
                <w:b/>
                <w:bCs/>
                <w:sz w:val="24"/>
                <w:u w:val="single"/>
                <w:lang w:eastAsia="de-DE"/>
              </w:rPr>
              <w:t>IRB Approach</w:t>
            </w:r>
          </w:p>
          <w:p w14:paraId="766EF4B3" w14:textId="77777777" w:rsidR="00530BA1" w:rsidRPr="002A677E" w:rsidRDefault="00530BA1" w:rsidP="00530BA1">
            <w:pPr>
              <w:spacing w:before="0" w:after="0"/>
              <w:ind w:left="33"/>
              <w:rPr>
                <w:rFonts w:ascii="Times New Roman" w:hAnsi="Times New Roman"/>
                <w:bCs/>
                <w:sz w:val="24"/>
                <w:lang w:eastAsia="de-DE"/>
              </w:rPr>
            </w:pPr>
          </w:p>
          <w:p w14:paraId="19AE6A0C" w14:textId="568ABEE2" w:rsidR="00530BA1" w:rsidRPr="002A677E" w:rsidRDefault="00530BA1" w:rsidP="00530BA1">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 xml:space="preserve">Exposures to General governments other than those included in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090 to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140 above which are allocated to IRB exposure classes in accordance with Article 147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for the purposes of calculating own funds requirements.</w:t>
            </w:r>
          </w:p>
          <w:p w14:paraId="5326FAF1" w14:textId="77777777" w:rsidR="00530BA1" w:rsidRPr="002A677E" w:rsidRDefault="00530BA1" w:rsidP="00FD54FC">
            <w:pPr>
              <w:spacing w:before="0" w:after="0"/>
              <w:ind w:left="33"/>
              <w:rPr>
                <w:rFonts w:ascii="Times New Roman" w:hAnsi="Times New Roman"/>
                <w:b/>
                <w:bCs/>
                <w:sz w:val="24"/>
                <w:u w:val="single"/>
                <w:lang w:eastAsia="de-DE"/>
              </w:rPr>
            </w:pPr>
          </w:p>
        </w:tc>
      </w:tr>
      <w:tr w:rsidR="00FD54FC" w:rsidRPr="002A677E" w14:paraId="790010FD" w14:textId="77777777" w:rsidTr="00672D2A">
        <w:tc>
          <w:tcPr>
            <w:tcW w:w="1188" w:type="dxa"/>
          </w:tcPr>
          <w:p w14:paraId="572BEDF5" w14:textId="77777777" w:rsidR="00FD54FC" w:rsidRPr="002A677E" w:rsidRDefault="00535792"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lastRenderedPageBreak/>
              <w:t>0</w:t>
            </w:r>
            <w:r w:rsidR="00FD54FC" w:rsidRPr="002A677E">
              <w:rPr>
                <w:rFonts w:ascii="Times New Roman" w:hAnsi="Times New Roman"/>
                <w:bCs/>
                <w:sz w:val="24"/>
                <w:lang w:eastAsia="de-DE"/>
              </w:rPr>
              <w:t>160</w:t>
            </w:r>
          </w:p>
        </w:tc>
        <w:tc>
          <w:tcPr>
            <w:tcW w:w="8701" w:type="dxa"/>
          </w:tcPr>
          <w:p w14:paraId="4B54A220" w14:textId="77777777" w:rsidR="00FD54FC" w:rsidRPr="002A677E" w:rsidRDefault="00FD54FC" w:rsidP="00FD54FC">
            <w:pPr>
              <w:spacing w:before="0" w:after="0"/>
              <w:ind w:left="33"/>
              <w:rPr>
                <w:rFonts w:ascii="Times New Roman" w:hAnsi="Times New Roman"/>
                <w:b/>
                <w:bCs/>
                <w:sz w:val="24"/>
                <w:u w:val="single"/>
                <w:lang w:eastAsia="de-DE"/>
              </w:rPr>
            </w:pPr>
            <w:r w:rsidRPr="002A677E">
              <w:rPr>
                <w:rFonts w:ascii="Times New Roman" w:hAnsi="Times New Roman"/>
                <w:b/>
                <w:bCs/>
                <w:sz w:val="24"/>
                <w:u w:val="single"/>
                <w:lang w:eastAsia="de-DE"/>
              </w:rPr>
              <w:t>Exposures subject to market risk</w:t>
            </w:r>
          </w:p>
          <w:p w14:paraId="08DC8277" w14:textId="77777777" w:rsidR="00FD54FC" w:rsidRPr="002A677E" w:rsidRDefault="00FD54FC" w:rsidP="00FD54FC">
            <w:pPr>
              <w:spacing w:before="0" w:after="0"/>
              <w:ind w:left="33"/>
              <w:rPr>
                <w:rFonts w:ascii="Times New Roman" w:hAnsi="Times New Roman"/>
                <w:bCs/>
                <w:sz w:val="24"/>
                <w:lang w:eastAsia="de-DE"/>
              </w:rPr>
            </w:pPr>
          </w:p>
          <w:p w14:paraId="0E85C4BC" w14:textId="0EF2C7EE" w:rsidR="00262B22" w:rsidRPr="002A677E" w:rsidRDefault="00DA4AAE"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This row</w:t>
            </w:r>
            <w:r w:rsidR="00FD54FC" w:rsidRPr="002A677E">
              <w:rPr>
                <w:rFonts w:ascii="Times New Roman" w:hAnsi="Times New Roman"/>
                <w:bCs/>
                <w:sz w:val="24"/>
                <w:lang w:eastAsia="de-DE"/>
              </w:rPr>
              <w:t xml:space="preserve"> cover</w:t>
            </w:r>
            <w:r w:rsidRPr="002A677E">
              <w:rPr>
                <w:rFonts w:ascii="Times New Roman" w:hAnsi="Times New Roman"/>
                <w:bCs/>
                <w:sz w:val="24"/>
                <w:lang w:eastAsia="de-DE"/>
              </w:rPr>
              <w:t>s</w:t>
            </w:r>
            <w:r w:rsidR="00FD54FC" w:rsidRPr="002A677E">
              <w:rPr>
                <w:rFonts w:ascii="Times New Roman" w:hAnsi="Times New Roman"/>
                <w:bCs/>
                <w:sz w:val="24"/>
                <w:lang w:eastAsia="de-DE"/>
              </w:rPr>
              <w:t xml:space="preserve"> positions for which </w:t>
            </w:r>
            <w:r w:rsidR="00262B22" w:rsidRPr="002A677E">
              <w:rPr>
                <w:rFonts w:ascii="Times New Roman" w:hAnsi="Times New Roman"/>
                <w:bCs/>
                <w:sz w:val="24"/>
                <w:lang w:eastAsia="de-DE"/>
              </w:rPr>
              <w:t>one of the following own funds requirements of</w:t>
            </w:r>
            <w:r w:rsidR="00FD54FC" w:rsidRPr="002A677E">
              <w:rPr>
                <w:rFonts w:ascii="Times New Roman" w:hAnsi="Times New Roman"/>
                <w:bCs/>
                <w:sz w:val="24"/>
                <w:lang w:eastAsia="de-DE"/>
              </w:rPr>
              <w:t xml:space="preserve"> Part Three</w:t>
            </w:r>
            <w:r w:rsidR="00E67B4A" w:rsidRPr="002A677E">
              <w:rPr>
                <w:rFonts w:ascii="Times New Roman" w:hAnsi="Times New Roman"/>
                <w:bCs/>
                <w:sz w:val="24"/>
                <w:lang w:eastAsia="de-DE"/>
              </w:rPr>
              <w:t>,</w:t>
            </w:r>
            <w:r w:rsidR="00FD54FC" w:rsidRPr="002A677E">
              <w:rPr>
                <w:rFonts w:ascii="Times New Roman" w:hAnsi="Times New Roman"/>
                <w:bCs/>
                <w:sz w:val="24"/>
                <w:lang w:eastAsia="de-DE"/>
              </w:rPr>
              <w:t xml:space="preserve"> </w:t>
            </w:r>
            <w:r w:rsidR="00E67B4A" w:rsidRPr="002A677E">
              <w:rPr>
                <w:rFonts w:ascii="Times New Roman" w:hAnsi="Times New Roman"/>
                <w:bCs/>
                <w:sz w:val="24"/>
                <w:lang w:eastAsia="de-DE"/>
              </w:rPr>
              <w:t xml:space="preserve">Title IV </w:t>
            </w:r>
            <w:r w:rsidR="00FE28F4" w:rsidRPr="001235ED">
              <w:rPr>
                <w:rFonts w:ascii="Times New Roman" w:hAnsi="Times New Roman"/>
                <w:sz w:val="24"/>
                <w:lang w:val="en-US"/>
              </w:rPr>
              <w:t>of Regulation (EU) No 575/2013</w:t>
            </w:r>
            <w:r w:rsidR="00262B22" w:rsidRPr="002A677E">
              <w:rPr>
                <w:rFonts w:ascii="Times New Roman" w:hAnsi="Times New Roman"/>
                <w:bCs/>
                <w:sz w:val="24"/>
                <w:lang w:eastAsia="de-DE"/>
              </w:rPr>
              <w:t xml:space="preserve"> is calculated:</w:t>
            </w:r>
          </w:p>
          <w:p w14:paraId="3CD907EF" w14:textId="12ECBA53" w:rsidR="00AB5C94" w:rsidRPr="002A677E" w:rsidRDefault="00262B22" w:rsidP="000911FE">
            <w:pPr>
              <w:pStyle w:val="ListParagraph"/>
              <w:numPr>
                <w:ilvl w:val="0"/>
                <w:numId w:val="31"/>
              </w:numPr>
              <w:rPr>
                <w:rFonts w:ascii="Times New Roman" w:hAnsi="Times New Roman"/>
                <w:bCs/>
                <w:sz w:val="24"/>
                <w:lang w:eastAsia="de-DE"/>
              </w:rPr>
            </w:pPr>
            <w:r w:rsidRPr="002A677E">
              <w:rPr>
                <w:rFonts w:ascii="Times New Roman" w:hAnsi="Times New Roman"/>
                <w:bCs/>
                <w:sz w:val="24"/>
                <w:lang w:eastAsia="de-DE"/>
              </w:rPr>
              <w:t xml:space="preserve">Own funds requirements for position risk in accordance with Article 326 </w:t>
            </w:r>
            <w:r w:rsidR="00FE28F4" w:rsidRPr="001235ED">
              <w:rPr>
                <w:rFonts w:ascii="Times New Roman" w:hAnsi="Times New Roman"/>
                <w:sz w:val="24"/>
                <w:lang w:val="en-US"/>
              </w:rPr>
              <w:t>of Regulation (EU) No 575/2013</w:t>
            </w:r>
          </w:p>
          <w:p w14:paraId="6D123908" w14:textId="153E57F3" w:rsidR="00FD54FC" w:rsidRPr="002A677E" w:rsidRDefault="00AB5C94" w:rsidP="000911FE">
            <w:pPr>
              <w:pStyle w:val="ListParagraph"/>
              <w:numPr>
                <w:ilvl w:val="0"/>
                <w:numId w:val="31"/>
              </w:numPr>
              <w:rPr>
                <w:lang w:eastAsia="de-DE"/>
              </w:rPr>
            </w:pPr>
            <w:r w:rsidRPr="002A677E">
              <w:rPr>
                <w:rFonts w:ascii="Times New Roman" w:hAnsi="Times New Roman"/>
                <w:bCs/>
                <w:sz w:val="24"/>
                <w:lang w:eastAsia="de-DE"/>
              </w:rPr>
              <w:t xml:space="preserve">Own funds requirements for specific or general risk in accordance with </w:t>
            </w:r>
            <w:r w:rsidR="00F372AF" w:rsidRPr="002A677E">
              <w:rPr>
                <w:rFonts w:ascii="Times New Roman" w:hAnsi="Times New Roman"/>
                <w:sz w:val="24"/>
                <w:lang w:eastAsia="de-DE"/>
              </w:rPr>
              <w:t xml:space="preserve">Part Three, Title IV, Chapter 5 </w:t>
            </w:r>
            <w:r w:rsidR="00FE28F4" w:rsidRPr="001235ED">
              <w:rPr>
                <w:rFonts w:ascii="Times New Roman" w:hAnsi="Times New Roman"/>
                <w:sz w:val="24"/>
                <w:lang w:val="en-US"/>
              </w:rPr>
              <w:t>of Regulation (EU) No 575/2013</w:t>
            </w:r>
            <w:r w:rsidR="00FD54FC" w:rsidRPr="002A677E">
              <w:rPr>
                <w:rFonts w:ascii="Times New Roman" w:hAnsi="Times New Roman"/>
                <w:bCs/>
                <w:sz w:val="24"/>
                <w:lang w:eastAsia="de-DE"/>
              </w:rPr>
              <w:t>.</w:t>
            </w:r>
            <w:r w:rsidR="00262B22" w:rsidRPr="002A677E">
              <w:rPr>
                <w:rFonts w:ascii="Times New Roman" w:hAnsi="Times New Roman"/>
                <w:bCs/>
                <w:sz w:val="24"/>
                <w:lang w:eastAsia="de-DE"/>
              </w:rPr>
              <w:t xml:space="preserve"> </w:t>
            </w:r>
          </w:p>
          <w:p w14:paraId="6F22E69C" w14:textId="13C0B755"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Direct exposures </w:t>
            </w:r>
            <w:r w:rsidR="00CE47AF" w:rsidRPr="002A677E">
              <w:rPr>
                <w:rFonts w:ascii="Times New Roman" w:hAnsi="Times New Roman"/>
                <w:bCs/>
                <w:sz w:val="24"/>
                <w:lang w:eastAsia="de-DE"/>
              </w:rPr>
              <w:t xml:space="preserve">within the scope of Article 271 </w:t>
            </w:r>
            <w:r w:rsidR="00FE28F4" w:rsidRPr="001235ED">
              <w:rPr>
                <w:rFonts w:ascii="Times New Roman" w:hAnsi="Times New Roman"/>
                <w:sz w:val="24"/>
                <w:lang w:val="en-US"/>
              </w:rPr>
              <w:t>of Regulation (EU) No 575/2013</w:t>
            </w:r>
            <w:r w:rsidRPr="002A677E">
              <w:rPr>
                <w:rFonts w:ascii="Times New Roman" w:hAnsi="Times New Roman"/>
                <w:bCs/>
                <w:sz w:val="24"/>
                <w:lang w:eastAsia="de-DE"/>
              </w:rPr>
              <w:t xml:space="preserve"> subject to </w:t>
            </w:r>
            <w:r w:rsidR="00CE47AF" w:rsidRPr="002A677E">
              <w:rPr>
                <w:rFonts w:ascii="Times New Roman" w:hAnsi="Times New Roman"/>
                <w:bCs/>
                <w:sz w:val="24"/>
                <w:lang w:eastAsia="de-DE"/>
              </w:rPr>
              <w:t xml:space="preserve">own funds requirements for </w:t>
            </w:r>
            <w:r w:rsidRPr="002A677E">
              <w:rPr>
                <w:rFonts w:ascii="Times New Roman" w:hAnsi="Times New Roman"/>
                <w:bCs/>
                <w:sz w:val="24"/>
                <w:lang w:eastAsia="de-DE"/>
              </w:rPr>
              <w:t xml:space="preserve">both counterparty credit risk and market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be reported both in the credit risk rows (</w:t>
            </w:r>
            <w:r w:rsidR="00535792" w:rsidRPr="002A677E">
              <w:rPr>
                <w:rFonts w:ascii="Times New Roman" w:hAnsi="Times New Roman"/>
                <w:bCs/>
                <w:sz w:val="24"/>
                <w:lang w:eastAsia="de-DE"/>
              </w:rPr>
              <w:t>0</w:t>
            </w:r>
            <w:r w:rsidRPr="002A677E">
              <w:rPr>
                <w:rFonts w:ascii="Times New Roman" w:hAnsi="Times New Roman"/>
                <w:bCs/>
                <w:sz w:val="24"/>
                <w:lang w:eastAsia="de-DE"/>
              </w:rPr>
              <w:t xml:space="preserve">020 to </w:t>
            </w:r>
            <w:r w:rsidR="00AB5C94" w:rsidRPr="002A677E">
              <w:rPr>
                <w:rFonts w:ascii="Times New Roman" w:hAnsi="Times New Roman"/>
                <w:bCs/>
                <w:sz w:val="24"/>
                <w:lang w:eastAsia="de-DE"/>
              </w:rPr>
              <w:t>0</w:t>
            </w:r>
            <w:r w:rsidRPr="002A677E">
              <w:rPr>
                <w:rFonts w:ascii="Times New Roman" w:hAnsi="Times New Roman"/>
                <w:bCs/>
                <w:sz w:val="24"/>
                <w:lang w:eastAsia="de-DE"/>
              </w:rPr>
              <w:t>15</w:t>
            </w:r>
            <w:r w:rsidR="00257FBC" w:rsidRPr="002A677E">
              <w:rPr>
                <w:rFonts w:ascii="Times New Roman" w:hAnsi="Times New Roman"/>
                <w:bCs/>
                <w:sz w:val="24"/>
                <w:lang w:eastAsia="de-DE"/>
              </w:rPr>
              <w:t>5</w:t>
            </w:r>
            <w:r w:rsidRPr="002A677E">
              <w:rPr>
                <w:rFonts w:ascii="Times New Roman" w:hAnsi="Times New Roman"/>
                <w:bCs/>
                <w:sz w:val="24"/>
                <w:lang w:eastAsia="de-DE"/>
              </w:rPr>
              <w:t xml:space="preserve">) and the market risk row (row </w:t>
            </w:r>
            <w:r w:rsidR="00535792" w:rsidRPr="002A677E">
              <w:rPr>
                <w:rFonts w:ascii="Times New Roman" w:hAnsi="Times New Roman"/>
                <w:bCs/>
                <w:sz w:val="24"/>
                <w:lang w:eastAsia="de-DE"/>
              </w:rPr>
              <w:t>0</w:t>
            </w:r>
            <w:r w:rsidRPr="002A677E">
              <w:rPr>
                <w:rFonts w:ascii="Times New Roman" w:hAnsi="Times New Roman"/>
                <w:bCs/>
                <w:sz w:val="24"/>
                <w:lang w:eastAsia="de-DE"/>
              </w:rPr>
              <w:t>160)</w:t>
            </w:r>
            <w:r w:rsidR="00CE47AF" w:rsidRPr="002A677E">
              <w:rPr>
                <w:rFonts w:ascii="Times New Roman" w:hAnsi="Times New Roman"/>
                <w:bCs/>
                <w:sz w:val="24"/>
                <w:lang w:eastAsia="de-DE"/>
              </w:rPr>
              <w:t xml:space="preserve">: the </w:t>
            </w:r>
            <w:r w:rsidRPr="002A677E">
              <w:rPr>
                <w:rFonts w:ascii="Times New Roman" w:hAnsi="Times New Roman"/>
                <w:bCs/>
                <w:sz w:val="24"/>
                <w:lang w:eastAsia="de-DE"/>
              </w:rPr>
              <w:t xml:space="preserve">exposure due to counterparty credit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 xml:space="preserve">be reported in the credit risk rows, while the exposure due to market risk </w:t>
            </w:r>
            <w:r w:rsidR="00542EAE" w:rsidRPr="002A677E">
              <w:rPr>
                <w:rFonts w:ascii="Times New Roman" w:hAnsi="Times New Roman"/>
                <w:bCs/>
                <w:sz w:val="24"/>
                <w:lang w:eastAsia="de-DE"/>
              </w:rPr>
              <w:t xml:space="preserve">shall </w:t>
            </w:r>
            <w:r w:rsidRPr="002A677E">
              <w:rPr>
                <w:rFonts w:ascii="Times New Roman" w:hAnsi="Times New Roman"/>
                <w:bCs/>
                <w:sz w:val="24"/>
                <w:lang w:eastAsia="de-DE"/>
              </w:rPr>
              <w:t>be reported in the market risk row.</w:t>
            </w:r>
          </w:p>
          <w:p w14:paraId="28F5CE82" w14:textId="77777777" w:rsidR="00FD54FC" w:rsidRPr="002A677E" w:rsidRDefault="00FD54FC" w:rsidP="00FD54FC">
            <w:pPr>
              <w:spacing w:before="0" w:after="0"/>
              <w:ind w:left="33"/>
              <w:rPr>
                <w:rFonts w:ascii="Times New Roman" w:hAnsi="Times New Roman"/>
                <w:bCs/>
                <w:sz w:val="24"/>
                <w:lang w:eastAsia="de-DE"/>
              </w:rPr>
            </w:pPr>
          </w:p>
        </w:tc>
      </w:tr>
      <w:tr w:rsidR="00FD54FC" w:rsidRPr="002A677E" w14:paraId="5A10A577" w14:textId="77777777" w:rsidTr="00672D2A">
        <w:tc>
          <w:tcPr>
            <w:tcW w:w="1188" w:type="dxa"/>
          </w:tcPr>
          <w:p w14:paraId="1298A9DB" w14:textId="77777777" w:rsidR="00FD54FC" w:rsidRPr="002A677E" w:rsidRDefault="00535792" w:rsidP="00B74792">
            <w:pPr>
              <w:spacing w:before="0" w:after="0"/>
              <w:ind w:left="33"/>
              <w:rPr>
                <w:rFonts w:ascii="Times New Roman" w:hAnsi="Times New Roman"/>
                <w:bCs/>
                <w:sz w:val="24"/>
                <w:lang w:eastAsia="de-DE"/>
              </w:rPr>
            </w:pPr>
            <w:r w:rsidRPr="002A677E">
              <w:rPr>
                <w:rFonts w:ascii="Times New Roman" w:hAnsi="Times New Roman"/>
                <w:bCs/>
                <w:sz w:val="24"/>
                <w:lang w:eastAsia="de-DE"/>
              </w:rPr>
              <w:t>0</w:t>
            </w:r>
            <w:r w:rsidR="00FD54FC" w:rsidRPr="002A677E">
              <w:rPr>
                <w:rFonts w:ascii="Times New Roman" w:hAnsi="Times New Roman"/>
                <w:bCs/>
                <w:sz w:val="24"/>
                <w:lang w:eastAsia="de-DE"/>
              </w:rPr>
              <w:t>170</w:t>
            </w:r>
            <w:r w:rsidR="00B74792" w:rsidRPr="002A677E">
              <w:rPr>
                <w:rFonts w:ascii="Times New Roman" w:hAnsi="Times New Roman"/>
                <w:bCs/>
                <w:sz w:val="24"/>
                <w:lang w:eastAsia="de-DE"/>
              </w:rPr>
              <w:t>-</w:t>
            </w:r>
            <w:r w:rsidRPr="002A677E">
              <w:rPr>
                <w:rFonts w:ascii="Times New Roman" w:hAnsi="Times New Roman"/>
                <w:bCs/>
                <w:sz w:val="24"/>
                <w:lang w:eastAsia="de-DE"/>
              </w:rPr>
              <w:t>0</w:t>
            </w:r>
            <w:r w:rsidR="00FD54FC" w:rsidRPr="002A677E">
              <w:rPr>
                <w:rFonts w:ascii="Times New Roman" w:hAnsi="Times New Roman"/>
                <w:bCs/>
                <w:sz w:val="24"/>
                <w:lang w:eastAsia="de-DE"/>
              </w:rPr>
              <w:t>230</w:t>
            </w:r>
          </w:p>
        </w:tc>
        <w:tc>
          <w:tcPr>
            <w:tcW w:w="8701" w:type="dxa"/>
          </w:tcPr>
          <w:p w14:paraId="05B8F86D" w14:textId="77777777" w:rsidR="00FD54FC" w:rsidRPr="002A677E" w:rsidRDefault="00FD54FC" w:rsidP="00FD54FC">
            <w:pPr>
              <w:spacing w:before="0" w:after="0"/>
              <w:ind w:left="33"/>
              <w:rPr>
                <w:rFonts w:ascii="Times New Roman" w:hAnsi="Times New Roman"/>
                <w:b/>
                <w:bCs/>
                <w:sz w:val="24"/>
                <w:lang w:eastAsia="de-DE"/>
              </w:rPr>
            </w:pPr>
            <w:r w:rsidRPr="002A677E">
              <w:rPr>
                <w:rFonts w:ascii="Times New Roman" w:hAnsi="Times New Roman"/>
                <w:b/>
                <w:bCs/>
                <w:sz w:val="24"/>
                <w:lang w:eastAsia="de-DE"/>
              </w:rPr>
              <w:t>BREAKDOWN OF EXPOSURES BY RESIDUAL MATURITY</w:t>
            </w:r>
          </w:p>
          <w:p w14:paraId="241F141D" w14:textId="77777777" w:rsidR="00FD54FC" w:rsidRPr="002A677E" w:rsidRDefault="00FD54FC" w:rsidP="00FD54FC">
            <w:pPr>
              <w:spacing w:before="0" w:after="0"/>
              <w:ind w:left="33"/>
              <w:rPr>
                <w:rFonts w:ascii="Times New Roman" w:hAnsi="Times New Roman"/>
                <w:bCs/>
                <w:sz w:val="24"/>
                <w:lang w:eastAsia="de-DE"/>
              </w:rPr>
            </w:pPr>
          </w:p>
          <w:p w14:paraId="57535DF2"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Residual maturity shall be computed in days between the contractual date of maturity and the reporting reference date for all positions.</w:t>
            </w:r>
          </w:p>
          <w:p w14:paraId="3447FCB5" w14:textId="77777777" w:rsidR="00FD54FC" w:rsidRPr="002A677E" w:rsidRDefault="00FD54FC" w:rsidP="00FD54FC">
            <w:pPr>
              <w:spacing w:before="0" w:after="0"/>
              <w:ind w:left="33"/>
              <w:rPr>
                <w:rFonts w:ascii="Times New Roman" w:hAnsi="Times New Roman"/>
                <w:bCs/>
                <w:sz w:val="24"/>
                <w:lang w:eastAsia="de-DE"/>
              </w:rPr>
            </w:pPr>
          </w:p>
          <w:p w14:paraId="48B685E4" w14:textId="77777777" w:rsidR="00FD54FC" w:rsidRPr="002A677E" w:rsidRDefault="00FD54F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Exposures to General governments shall be broken-down by residual maturity and allocated to the buckets provided as follows:</w:t>
            </w:r>
          </w:p>
          <w:p w14:paraId="1D3B6960" w14:textId="77777777" w:rsidR="00FD54FC" w:rsidRPr="002A677E" w:rsidRDefault="00FD54FC" w:rsidP="00FD54FC">
            <w:pPr>
              <w:spacing w:before="0" w:after="0"/>
              <w:ind w:left="33"/>
              <w:rPr>
                <w:rFonts w:ascii="Times New Roman" w:hAnsi="Times New Roman"/>
                <w:bCs/>
                <w:sz w:val="24"/>
                <w:lang w:eastAsia="de-DE"/>
              </w:rPr>
            </w:pPr>
          </w:p>
          <w:p w14:paraId="0B4650C9"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[ 0 - 3M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Less than 90 days</w:t>
            </w:r>
            <w:r w:rsidR="00854146" w:rsidRPr="002A677E">
              <w:rPr>
                <w:rFonts w:ascii="Times New Roman" w:hAnsi="Times New Roman"/>
                <w:bCs/>
                <w:sz w:val="24"/>
                <w:lang w:eastAsia="de-DE"/>
              </w:rPr>
              <w:t>;</w:t>
            </w:r>
          </w:p>
          <w:p w14:paraId="2395D862"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[ 3M - 1Y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90 days and less than 365 days</w:t>
            </w:r>
            <w:r w:rsidR="00854146" w:rsidRPr="002A677E">
              <w:rPr>
                <w:rFonts w:ascii="Times New Roman" w:hAnsi="Times New Roman"/>
                <w:bCs/>
                <w:sz w:val="24"/>
                <w:lang w:eastAsia="de-DE"/>
              </w:rPr>
              <w:t>;</w:t>
            </w:r>
          </w:p>
          <w:p w14:paraId="469AE544"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[ 1Y – 2Y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365 days and less than 730 days</w:t>
            </w:r>
            <w:r w:rsidR="00854146" w:rsidRPr="002A677E">
              <w:rPr>
                <w:rFonts w:ascii="Times New Roman" w:hAnsi="Times New Roman"/>
                <w:bCs/>
                <w:sz w:val="24"/>
                <w:lang w:eastAsia="de-DE"/>
              </w:rPr>
              <w:t>;</w:t>
            </w:r>
          </w:p>
          <w:p w14:paraId="3F5A4E59"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[ 2Y – 3Y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730 days and less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095 days</w:t>
            </w:r>
            <w:r w:rsidR="00854146" w:rsidRPr="002A677E">
              <w:rPr>
                <w:rFonts w:ascii="Times New Roman" w:hAnsi="Times New Roman"/>
                <w:bCs/>
                <w:sz w:val="24"/>
                <w:lang w:eastAsia="de-DE"/>
              </w:rPr>
              <w:t>;</w:t>
            </w:r>
          </w:p>
          <w:p w14:paraId="067C94B6"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[ 3Y – 5Y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095 days and less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825 days</w:t>
            </w:r>
            <w:r w:rsidR="00854146" w:rsidRPr="002A677E">
              <w:rPr>
                <w:rFonts w:ascii="Times New Roman" w:hAnsi="Times New Roman"/>
                <w:bCs/>
                <w:sz w:val="24"/>
                <w:lang w:eastAsia="de-DE"/>
              </w:rPr>
              <w:t>;</w:t>
            </w:r>
          </w:p>
          <w:p w14:paraId="7461BE90"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[ 5Y – 10Y </w:t>
            </w:r>
            <w:proofErr w:type="gramStart"/>
            <w:r w:rsidR="00FD54FC" w:rsidRPr="002A677E">
              <w:rPr>
                <w:rFonts w:ascii="Times New Roman" w:hAnsi="Times New Roman"/>
                <w:b/>
                <w:bCs/>
                <w:sz w:val="24"/>
                <w:lang w:eastAsia="de-DE"/>
              </w:rPr>
              <w:t>[</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1</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825 days and less than 3</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650 days</w:t>
            </w:r>
            <w:r w:rsidR="00854146" w:rsidRPr="002A677E">
              <w:rPr>
                <w:rFonts w:ascii="Times New Roman" w:hAnsi="Times New Roman"/>
                <w:bCs/>
                <w:sz w:val="24"/>
                <w:lang w:eastAsia="de-DE"/>
              </w:rPr>
              <w:t>;</w:t>
            </w:r>
          </w:p>
          <w:p w14:paraId="64D8A035" w14:textId="77777777" w:rsidR="00FD54FC" w:rsidRPr="002A677E" w:rsidRDefault="00125707" w:rsidP="0023700C">
            <w:pPr>
              <w:spacing w:before="0" w:after="0"/>
              <w:ind w:left="808" w:hanging="360"/>
              <w:rPr>
                <w:rFonts w:ascii="Times New Roman" w:hAnsi="Times New Roman"/>
                <w:bCs/>
                <w:sz w:val="24"/>
                <w:lang w:eastAsia="de-DE"/>
              </w:rPr>
            </w:pPr>
            <w:r w:rsidRPr="002A677E">
              <w:rPr>
                <w:rFonts w:ascii="Symbol" w:hAnsi="Symbol"/>
                <w:bCs/>
                <w:sz w:val="24"/>
                <w:lang w:eastAsia="de-DE"/>
              </w:rPr>
              <w:t></w:t>
            </w:r>
            <w:r w:rsidRPr="002A677E">
              <w:rPr>
                <w:rFonts w:ascii="Symbol" w:hAnsi="Symbol"/>
                <w:bCs/>
                <w:sz w:val="24"/>
                <w:lang w:eastAsia="de-DE"/>
              </w:rPr>
              <w:tab/>
            </w:r>
            <w:r w:rsidR="00FD54FC" w:rsidRPr="002A677E">
              <w:rPr>
                <w:rFonts w:ascii="Times New Roman" w:hAnsi="Times New Roman"/>
                <w:b/>
                <w:bCs/>
                <w:sz w:val="24"/>
                <w:lang w:eastAsia="de-DE"/>
              </w:rPr>
              <w:t xml:space="preserve">[ 10Y – </w:t>
            </w:r>
            <w:proofErr w:type="gramStart"/>
            <w:r w:rsidR="00FD54FC" w:rsidRPr="002A677E">
              <w:rPr>
                <w:rFonts w:ascii="Times New Roman" w:hAnsi="Times New Roman"/>
                <w:b/>
                <w:bCs/>
                <w:sz w:val="24"/>
                <w:lang w:eastAsia="de-DE"/>
              </w:rPr>
              <w:t>more</w:t>
            </w:r>
            <w:r w:rsidR="00FD54FC" w:rsidRPr="002A677E">
              <w:rPr>
                <w:rFonts w:ascii="Times New Roman" w:hAnsi="Times New Roman"/>
                <w:bCs/>
                <w:sz w:val="24"/>
                <w:lang w:eastAsia="de-DE"/>
              </w:rPr>
              <w:t xml:space="preserve"> :</w:t>
            </w:r>
            <w:proofErr w:type="gramEnd"/>
            <w:r w:rsidR="00FD54FC" w:rsidRPr="002A677E">
              <w:rPr>
                <w:rFonts w:ascii="Times New Roman" w:hAnsi="Times New Roman"/>
                <w:bCs/>
                <w:sz w:val="24"/>
                <w:lang w:eastAsia="de-DE"/>
              </w:rPr>
              <w:t xml:space="preserve"> Equal or greater than 3</w:t>
            </w:r>
            <w:r w:rsidR="00A92F0D" w:rsidRPr="002A677E">
              <w:rPr>
                <w:rFonts w:ascii="Times New Roman" w:hAnsi="Times New Roman"/>
                <w:bCs/>
                <w:sz w:val="24"/>
                <w:lang w:eastAsia="de-DE"/>
              </w:rPr>
              <w:t> </w:t>
            </w:r>
            <w:r w:rsidR="00FD54FC" w:rsidRPr="002A677E">
              <w:rPr>
                <w:rFonts w:ascii="Times New Roman" w:hAnsi="Times New Roman"/>
                <w:bCs/>
                <w:sz w:val="24"/>
                <w:lang w:eastAsia="de-DE"/>
              </w:rPr>
              <w:t>650 days</w:t>
            </w:r>
            <w:r w:rsidR="00854146" w:rsidRPr="002A677E">
              <w:rPr>
                <w:rFonts w:ascii="Times New Roman" w:hAnsi="Times New Roman"/>
                <w:bCs/>
                <w:sz w:val="24"/>
                <w:lang w:eastAsia="de-DE"/>
              </w:rPr>
              <w:t>.</w:t>
            </w:r>
          </w:p>
          <w:p w14:paraId="658701DF" w14:textId="77777777" w:rsidR="00E1421C" w:rsidRPr="002A677E" w:rsidRDefault="00E1421C" w:rsidP="0023700C">
            <w:pPr>
              <w:spacing w:before="0" w:after="0"/>
              <w:ind w:left="808" w:hanging="360"/>
              <w:rPr>
                <w:rFonts w:ascii="Times New Roman" w:hAnsi="Times New Roman"/>
                <w:bCs/>
                <w:sz w:val="24"/>
                <w:lang w:eastAsia="de-DE"/>
              </w:rPr>
            </w:pPr>
          </w:p>
          <w:p w14:paraId="075FA214" w14:textId="77777777" w:rsidR="00E1421C" w:rsidRPr="002A677E" w:rsidRDefault="00E1421C" w:rsidP="00E1421C">
            <w:pPr>
              <w:spacing w:before="0" w:after="0"/>
              <w:rPr>
                <w:rFonts w:ascii="Times New Roman" w:hAnsi="Times New Roman"/>
                <w:bCs/>
                <w:sz w:val="24"/>
                <w:lang w:eastAsia="de-DE"/>
              </w:rPr>
            </w:pPr>
            <w:r w:rsidRPr="002A677E">
              <w:rPr>
                <w:rFonts w:ascii="Times New Roman" w:hAnsi="Times New Roman"/>
                <w:bCs/>
                <w:sz w:val="24"/>
                <w:lang w:eastAsia="de-DE"/>
              </w:rPr>
              <w:t xml:space="preserve">Where the contractual date of maturity </w:t>
            </w:r>
            <w:r w:rsidR="009807C6" w:rsidRPr="002A677E">
              <w:rPr>
                <w:rFonts w:ascii="Times New Roman" w:hAnsi="Times New Roman"/>
                <w:bCs/>
                <w:sz w:val="24"/>
                <w:lang w:eastAsia="de-DE"/>
              </w:rPr>
              <w:t>is earlier than</w:t>
            </w:r>
            <w:r w:rsidRPr="002A677E">
              <w:rPr>
                <w:rFonts w:ascii="Times New Roman" w:hAnsi="Times New Roman"/>
                <w:bCs/>
                <w:sz w:val="24"/>
                <w:lang w:eastAsia="de-DE"/>
              </w:rPr>
              <w:t xml:space="preserve"> the reporting reference date (i.e. the difference between reporting reference date and maturity date is a negative value), the exposure shall be allocated to the bucket [0 – 3M].</w:t>
            </w:r>
          </w:p>
          <w:p w14:paraId="7AD9997A" w14:textId="77777777" w:rsidR="00E1421C" w:rsidRPr="002A677E" w:rsidRDefault="00E1421C" w:rsidP="00E1421C">
            <w:pPr>
              <w:spacing w:before="0" w:after="0"/>
              <w:rPr>
                <w:rFonts w:ascii="Times New Roman" w:hAnsi="Times New Roman"/>
                <w:bCs/>
                <w:sz w:val="24"/>
                <w:lang w:eastAsia="de-DE"/>
              </w:rPr>
            </w:pPr>
          </w:p>
          <w:p w14:paraId="08E1D0B7" w14:textId="4E686439" w:rsidR="00FD54FC" w:rsidRPr="002A677E" w:rsidRDefault="00E1421C" w:rsidP="00FD54FC">
            <w:pPr>
              <w:spacing w:before="0" w:after="0"/>
              <w:ind w:left="33"/>
              <w:rPr>
                <w:rFonts w:ascii="Times New Roman" w:hAnsi="Times New Roman"/>
                <w:bCs/>
                <w:sz w:val="24"/>
                <w:lang w:eastAsia="de-DE"/>
              </w:rPr>
            </w:pPr>
            <w:r w:rsidRPr="002A677E">
              <w:rPr>
                <w:rFonts w:ascii="Times New Roman" w:hAnsi="Times New Roman"/>
                <w:bCs/>
                <w:sz w:val="24"/>
                <w:lang w:eastAsia="de-DE"/>
              </w:rPr>
              <w:t xml:space="preserve">Exposures without a residual maturity shall be allocated to the residual maturity bucket </w:t>
            </w:r>
            <w:proofErr w:type="gramStart"/>
            <w:r w:rsidRPr="002A677E">
              <w:rPr>
                <w:rFonts w:ascii="Times New Roman" w:hAnsi="Times New Roman"/>
                <w:bCs/>
                <w:sz w:val="24"/>
                <w:lang w:eastAsia="de-DE"/>
              </w:rPr>
              <w:t>on the basis of</w:t>
            </w:r>
            <w:proofErr w:type="gramEnd"/>
            <w:r w:rsidRPr="002A677E">
              <w:rPr>
                <w:rFonts w:ascii="Times New Roman" w:hAnsi="Times New Roman"/>
                <w:bCs/>
                <w:sz w:val="24"/>
                <w:lang w:eastAsia="de-DE"/>
              </w:rPr>
              <w:t xml:space="preserve"> their period of notice or other contractual indications about the maturity.</w:t>
            </w:r>
            <w:r w:rsidR="00402284">
              <w:rPr>
                <w:rFonts w:ascii="Times New Roman" w:hAnsi="Times New Roman"/>
                <w:bCs/>
                <w:sz w:val="24"/>
                <w:lang w:eastAsia="de-DE"/>
              </w:rPr>
              <w:t xml:space="preserve"> </w:t>
            </w:r>
            <w:r w:rsidRPr="002A677E">
              <w:rPr>
                <w:rFonts w:ascii="Times New Roman" w:hAnsi="Times New Roman"/>
                <w:bCs/>
                <w:sz w:val="24"/>
                <w:lang w:eastAsia="de-DE"/>
              </w:rPr>
              <w:t>If there is no predefined period of notice nor other contractual indication about the maturity, exposures shall be allocated to the residual maturity bucket [10Y – more].</w:t>
            </w:r>
          </w:p>
        </w:tc>
      </w:tr>
    </w:tbl>
    <w:p w14:paraId="4BA8ADC8" w14:textId="77777777" w:rsidR="00FD54FC" w:rsidRPr="002A677E" w:rsidRDefault="00FD54FC" w:rsidP="006452A4">
      <w:pPr>
        <w:spacing w:after="0"/>
        <w:rPr>
          <w:rStyle w:val="InstructionsTabelleText"/>
          <w:rFonts w:ascii="Times New Roman" w:hAnsi="Times New Roman"/>
          <w:sz w:val="24"/>
        </w:rPr>
      </w:pPr>
    </w:p>
    <w:p w14:paraId="211FAC8C" w14:textId="77777777" w:rsidR="00DD00B4" w:rsidRPr="002A677E" w:rsidRDefault="00DD00B4" w:rsidP="00DD00B4">
      <w:pPr>
        <w:pStyle w:val="Instructionsberschrift2"/>
        <w:numPr>
          <w:ilvl w:val="0"/>
          <w:numId w:val="0"/>
        </w:numPr>
        <w:ind w:left="357" w:hanging="357"/>
        <w:rPr>
          <w:rFonts w:ascii="Times New Roman" w:hAnsi="Times New Roman" w:cs="Times New Roman"/>
          <w:sz w:val="24"/>
          <w:u w:val="none"/>
          <w:lang w:val="en-GB"/>
        </w:rPr>
      </w:pPr>
      <w:bookmarkStart w:id="2204" w:name="_Toc19715886"/>
      <w:bookmarkStart w:id="2205" w:name="_Toc152862766"/>
      <w:bookmarkStart w:id="2206" w:name="_Toc522019774"/>
      <w:r w:rsidRPr="002A677E">
        <w:rPr>
          <w:rFonts w:ascii="Times New Roman" w:hAnsi="Times New Roman" w:cs="Times New Roman"/>
          <w:sz w:val="24"/>
          <w:u w:val="none"/>
          <w:lang w:val="en-GB"/>
        </w:rPr>
        <w:lastRenderedPageBreak/>
        <w:t>8.</w:t>
      </w:r>
      <w:r w:rsidRPr="002A677E">
        <w:rPr>
          <w:rFonts w:ascii="Times New Roman" w:hAnsi="Times New Roman" w:cs="Times New Roman"/>
          <w:sz w:val="24"/>
          <w:u w:val="none"/>
          <w:lang w:val="en-GB"/>
        </w:rPr>
        <w:tab/>
        <w:t>NPE Loss Coverage (NPE LC)</w:t>
      </w:r>
      <w:bookmarkEnd w:id="2204"/>
      <w:bookmarkEnd w:id="2205"/>
    </w:p>
    <w:p w14:paraId="572B36FF" w14:textId="77777777" w:rsidR="00DD00B4" w:rsidRPr="002A677E" w:rsidRDefault="00DD00B4" w:rsidP="00DD00B4">
      <w:pPr>
        <w:pStyle w:val="Instructionsberschrift2"/>
        <w:numPr>
          <w:ilvl w:val="0"/>
          <w:numId w:val="0"/>
        </w:numPr>
        <w:ind w:left="357" w:hanging="357"/>
        <w:rPr>
          <w:rFonts w:ascii="Times New Roman" w:hAnsi="Times New Roman" w:cs="Times New Roman"/>
          <w:sz w:val="24"/>
          <w:u w:val="none"/>
          <w:lang w:val="en-GB"/>
        </w:rPr>
      </w:pPr>
      <w:bookmarkStart w:id="2207" w:name="_Toc19715887"/>
      <w:bookmarkStart w:id="2208" w:name="_Toc152862767"/>
      <w:r w:rsidRPr="002A677E">
        <w:rPr>
          <w:rFonts w:ascii="Times New Roman" w:hAnsi="Times New Roman" w:cs="Times New Roman"/>
          <w:sz w:val="24"/>
          <w:u w:val="none"/>
          <w:lang w:val="en-GB"/>
        </w:rPr>
        <w:t>8.1.</w:t>
      </w:r>
      <w:r w:rsidRPr="002A677E">
        <w:rPr>
          <w:rFonts w:ascii="Times New Roman" w:hAnsi="Times New Roman" w:cs="Times New Roman"/>
          <w:sz w:val="24"/>
          <w:u w:val="none"/>
          <w:lang w:val="en-GB"/>
        </w:rPr>
        <w:tab/>
        <w:t>General remarks</w:t>
      </w:r>
      <w:bookmarkEnd w:id="2207"/>
      <w:bookmarkEnd w:id="2208"/>
      <w:r w:rsidRPr="002A677E">
        <w:rPr>
          <w:rFonts w:ascii="Times New Roman" w:hAnsi="Times New Roman" w:cs="Times New Roman"/>
          <w:sz w:val="24"/>
          <w:u w:val="none"/>
          <w:lang w:val="en-GB"/>
        </w:rPr>
        <w:t xml:space="preserve"> </w:t>
      </w:r>
    </w:p>
    <w:p w14:paraId="2FE9C10F" w14:textId="3C23D680" w:rsidR="00DD00B4" w:rsidRPr="002A677E" w:rsidRDefault="00840A22" w:rsidP="00E434A1">
      <w:pPr>
        <w:pStyle w:val="InstructionsText2"/>
        <w:numPr>
          <w:ilvl w:val="0"/>
          <w:numId w:val="0"/>
        </w:numPr>
        <w:rPr>
          <w:noProof/>
        </w:rPr>
      </w:pPr>
      <w:r w:rsidRPr="005B57EC">
        <w:rPr>
          <w:noProof/>
        </w:rPr>
        <w:fldChar w:fldCharType="begin"/>
      </w:r>
      <w:r w:rsidRPr="002A677E">
        <w:rPr>
          <w:noProof/>
        </w:rPr>
        <w:instrText xml:space="preserve"> seq paragraphs </w:instrText>
      </w:r>
      <w:r w:rsidRPr="005B57EC">
        <w:rPr>
          <w:noProof/>
        </w:rPr>
        <w:fldChar w:fldCharType="separate"/>
      </w:r>
      <w:ins w:id="2209" w:author="Author">
        <w:r w:rsidR="00457837">
          <w:rPr>
            <w:noProof/>
          </w:rPr>
          <w:t>215</w:t>
        </w:r>
      </w:ins>
      <w:del w:id="2210" w:author="Author">
        <w:r w:rsidR="00771068" w:rsidRPr="002A677E" w:rsidDel="00457837">
          <w:rPr>
            <w:noProof/>
          </w:rPr>
          <w:delText>200</w:delText>
        </w:r>
      </w:del>
      <w:r w:rsidRPr="005B57EC">
        <w:rPr>
          <w:noProof/>
        </w:rPr>
        <w:fldChar w:fldCharType="end"/>
      </w:r>
      <w:r w:rsidR="00DD00B4" w:rsidRPr="002A677E">
        <w:rPr>
          <w:noProof/>
        </w:rPr>
        <w:t xml:space="preserve">. The NPE loss coverage templates contain information about non-performing exposures (NPEs) for the purposes of calculating the minimum loss coverage requirement for non-performing exposures as specified in Articles 47a, 47b and 47c </w:t>
      </w:r>
      <w:r w:rsidR="00FE28F4" w:rsidRPr="001235ED">
        <w:rPr>
          <w:lang w:val="en-US"/>
        </w:rPr>
        <w:t>of Regulation (EU) No 575/2013</w:t>
      </w:r>
      <w:r w:rsidR="00DD00B4" w:rsidRPr="002A677E">
        <w:rPr>
          <w:noProof/>
        </w:rPr>
        <w:t>.</w:t>
      </w:r>
    </w:p>
    <w:p w14:paraId="35A02FEC" w14:textId="73C4192F"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211" w:author="Author">
        <w:r w:rsidR="00457837">
          <w:rPr>
            <w:noProof/>
          </w:rPr>
          <w:t>216</w:t>
        </w:r>
      </w:ins>
      <w:del w:id="2212" w:author="Author">
        <w:r w:rsidR="00771068" w:rsidRPr="002A677E" w:rsidDel="00457837">
          <w:rPr>
            <w:noProof/>
          </w:rPr>
          <w:delText>201</w:delText>
        </w:r>
      </w:del>
      <w:r w:rsidRPr="005B57EC">
        <w:fldChar w:fldCharType="end"/>
      </w:r>
      <w:r w:rsidR="00771068" w:rsidRPr="002A677E">
        <w:t>.</w:t>
      </w:r>
      <w:r w:rsidR="00DD00B4" w:rsidRPr="002A677E">
        <w:t xml:space="preserve"> The block of templates consists of a set of three templates:</w:t>
      </w:r>
    </w:p>
    <w:p w14:paraId="5D5B318C" w14:textId="0C931439" w:rsidR="00DD00B4" w:rsidRDefault="00DD00B4" w:rsidP="006418A0">
      <w:pPr>
        <w:pStyle w:val="ListParagraph"/>
        <w:numPr>
          <w:ilvl w:val="0"/>
          <w:numId w:val="37"/>
        </w:numPr>
        <w:ind w:left="1077" w:hanging="357"/>
        <w:rPr>
          <w:rFonts w:ascii="Times New Roman" w:hAnsi="Times New Roman"/>
          <w:sz w:val="24"/>
        </w:rPr>
      </w:pPr>
      <w:r w:rsidRPr="002A677E">
        <w:rPr>
          <w:rFonts w:ascii="Times New Roman" w:hAnsi="Times New Roman"/>
          <w:sz w:val="24"/>
        </w:rPr>
        <w:t>The calculation of deductions for NPEs (C 35.01): this is an overview template indicating the applicable amount of insufficient coverage, calculated as the difference between the total minimum coverage requirements for NPEs and the total provisions and adjustments or deductions already made. The template covers both the non-performing exposures where forbearance measure has not been granted, and non-performing forborne exposures.</w:t>
      </w:r>
    </w:p>
    <w:p w14:paraId="017B9046" w14:textId="5DB0AB84" w:rsidR="00E5715E" w:rsidRPr="002A677E" w:rsidRDefault="00E5715E" w:rsidP="006418A0">
      <w:pPr>
        <w:pStyle w:val="ListParagraph"/>
        <w:numPr>
          <w:ilvl w:val="0"/>
          <w:numId w:val="37"/>
        </w:numPr>
        <w:ind w:left="1077" w:hanging="357"/>
        <w:rPr>
          <w:rFonts w:ascii="Times New Roman" w:hAnsi="Times New Roman"/>
          <w:sz w:val="24"/>
        </w:rPr>
      </w:pPr>
      <w:r w:rsidRPr="00E5715E">
        <w:rPr>
          <w:rFonts w:ascii="Times New Roman" w:hAnsi="Times New Roman"/>
          <w:sz w:val="24"/>
        </w:rPr>
        <w:t>Minimum coverage requirements and exposure values of non-performing exposures, excluding forborne exposures that fall under Article 47c(6) of Regulation (EU) No 575/2013 (C 35.02): the template calculates the total minimum coverage requirements for non-performing exposures that are not non-performing forborne exposures that fall under Article 47c(6) of Regulation (EU) No 575/2013, indicating the factors to be applied on the exposure values for the purposes of this calculation given whether the exposure is secured or unsecured and given the time since the exposure became non-performing.</w:t>
      </w:r>
    </w:p>
    <w:p w14:paraId="2B5F79D0" w14:textId="7A185E2E" w:rsidR="00DD00B4" w:rsidRPr="002A677E" w:rsidRDefault="00DD00B4" w:rsidP="00D8617F">
      <w:pPr>
        <w:pStyle w:val="ListParagraph"/>
        <w:numPr>
          <w:ilvl w:val="0"/>
          <w:numId w:val="37"/>
        </w:numPr>
        <w:spacing w:line="276" w:lineRule="auto"/>
        <w:ind w:left="1077" w:hanging="357"/>
        <w:rPr>
          <w:rFonts w:ascii="Times New Roman" w:hAnsi="Times New Roman"/>
          <w:sz w:val="24"/>
        </w:rPr>
      </w:pPr>
      <w:r w:rsidRPr="002A677E">
        <w:rPr>
          <w:rFonts w:ascii="Times New Roman" w:hAnsi="Times New Roman"/>
          <w:sz w:val="24"/>
        </w:rPr>
        <w:t xml:space="preserve">Minimum coverage requirements and exposure values of non-performing forborne exposures that fall under Article 47c(6) </w:t>
      </w:r>
      <w:r w:rsidR="00F63AB7" w:rsidRPr="001235ED">
        <w:rPr>
          <w:rFonts w:ascii="Times New Roman" w:hAnsi="Times New Roman"/>
          <w:sz w:val="24"/>
          <w:lang w:val="en-US"/>
        </w:rPr>
        <w:t>of Regulation (EU) No 575/2013</w:t>
      </w:r>
      <w:r w:rsidRPr="002A677E">
        <w:rPr>
          <w:rFonts w:ascii="Times New Roman" w:hAnsi="Times New Roman"/>
          <w:sz w:val="24"/>
        </w:rPr>
        <w:t xml:space="preserve"> (C 35.03): the template calculates the total minimum coverage requirements for non-performing forborne exposures that fall under Article 47c(6) </w:t>
      </w:r>
      <w:r w:rsidR="00A27BBC" w:rsidRPr="001235ED">
        <w:rPr>
          <w:rFonts w:ascii="Times New Roman" w:hAnsi="Times New Roman"/>
          <w:sz w:val="24"/>
          <w:lang w:val="en-US"/>
        </w:rPr>
        <w:t>of Regulation (EU) No 575/2013</w:t>
      </w:r>
      <w:r w:rsidRPr="002A677E">
        <w:rPr>
          <w:rFonts w:ascii="Times New Roman" w:hAnsi="Times New Roman"/>
          <w:sz w:val="24"/>
        </w:rPr>
        <w:t>, indicating the factors to be applied on the exposure values for the purposes of this calculation given whether the exposure is secured or unsecured and given the time since the exposure became non-performing.</w:t>
      </w:r>
      <w:r w:rsidR="00402284">
        <w:rPr>
          <w:rFonts w:ascii="Times New Roman" w:hAnsi="Times New Roman"/>
          <w:sz w:val="24"/>
        </w:rPr>
        <w:t xml:space="preserve"> </w:t>
      </w:r>
    </w:p>
    <w:p w14:paraId="08D0E4C0" w14:textId="138AA5F0"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213" w:author="Author">
        <w:r w:rsidR="00457837">
          <w:rPr>
            <w:noProof/>
          </w:rPr>
          <w:t>217</w:t>
        </w:r>
      </w:ins>
      <w:del w:id="2214" w:author="Author">
        <w:r w:rsidR="00771068" w:rsidRPr="002A677E" w:rsidDel="00457837">
          <w:rPr>
            <w:noProof/>
          </w:rPr>
          <w:delText>202</w:delText>
        </w:r>
      </w:del>
      <w:r w:rsidRPr="005B57EC">
        <w:fldChar w:fldCharType="end"/>
      </w:r>
      <w:r w:rsidR="00771068" w:rsidRPr="002A677E">
        <w:t>.</w:t>
      </w:r>
      <w:r w:rsidR="00402284">
        <w:t xml:space="preserve"> </w:t>
      </w:r>
      <w:r w:rsidR="00381685" w:rsidRPr="002A677E">
        <w:t xml:space="preserve">The </w:t>
      </w:r>
      <w:proofErr w:type="spellStart"/>
      <w:r w:rsidR="00381685" w:rsidRPr="002A677E">
        <w:t>the</w:t>
      </w:r>
      <w:proofErr w:type="spellEnd"/>
      <w:r w:rsidR="00381685" w:rsidRPr="002A677E">
        <w:t xml:space="preserve"> minimum loss coverage requirement for non-performing exposures </w:t>
      </w:r>
      <w:r w:rsidR="00DD00B4" w:rsidRPr="002A677E">
        <w:t>applies to (i) exposures, originated on and after 26 April 2019, that become non-performing, and (ii) exposures originated before 26 April 2019 when they are modified after that date in a way that increases their exposure value to the obligor (Article 469a</w:t>
      </w:r>
      <w:r w:rsidR="00381685" w:rsidRPr="002A677E">
        <w:t xml:space="preserve"> </w:t>
      </w:r>
      <w:r w:rsidR="00A27BBC" w:rsidRPr="001235ED">
        <w:rPr>
          <w:lang w:val="en-US"/>
        </w:rPr>
        <w:t>of Regulation (EU) No 575/2013</w:t>
      </w:r>
      <w:r w:rsidR="00DD00B4" w:rsidRPr="002A677E">
        <w:t>), that become non-performing.</w:t>
      </w:r>
    </w:p>
    <w:p w14:paraId="50E45877" w14:textId="0A9FD1EB"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215" w:author="Author">
        <w:r w:rsidR="00457837">
          <w:rPr>
            <w:noProof/>
          </w:rPr>
          <w:t>218</w:t>
        </w:r>
      </w:ins>
      <w:del w:id="2216" w:author="Author">
        <w:r w:rsidR="00771068" w:rsidRPr="002A677E" w:rsidDel="00457837">
          <w:rPr>
            <w:noProof/>
          </w:rPr>
          <w:delText>203</w:delText>
        </w:r>
      </w:del>
      <w:r w:rsidRPr="005B57EC">
        <w:fldChar w:fldCharType="end"/>
      </w:r>
      <w:r w:rsidR="00771068" w:rsidRPr="002A677E">
        <w:t xml:space="preserve">. </w:t>
      </w:r>
      <w:r w:rsidR="000212B7" w:rsidRPr="002A677E">
        <w:t>I</w:t>
      </w:r>
      <w:r w:rsidR="00DD00B4" w:rsidRPr="002A677E">
        <w:t>nstitutions shall calculate the deductions for NPEs</w:t>
      </w:r>
      <w:r w:rsidR="004F0F3D" w:rsidRPr="002A677E">
        <w:t xml:space="preserve"> in accordance with Article 47</w:t>
      </w:r>
      <w:proofErr w:type="gramStart"/>
      <w:r w:rsidR="004F0F3D" w:rsidRPr="002A677E">
        <w:t>c(</w:t>
      </w:r>
      <w:proofErr w:type="gramEnd"/>
      <w:r w:rsidR="004F0F3D" w:rsidRPr="002A677E">
        <w:t>1)</w:t>
      </w:r>
      <w:r w:rsidR="00B83DDE">
        <w:t>, p</w:t>
      </w:r>
      <w:r w:rsidR="003B09EA" w:rsidRPr="002A677E">
        <w:t>oints (a) and (b)</w:t>
      </w:r>
      <w:r w:rsidR="002E7287">
        <w:t>,</w:t>
      </w:r>
      <w:r w:rsidR="003B09EA" w:rsidRPr="002A677E">
        <w:t xml:space="preserve"> </w:t>
      </w:r>
      <w:r w:rsidR="00A27BBC" w:rsidRPr="001235ED">
        <w:rPr>
          <w:lang w:val="en-US"/>
        </w:rPr>
        <w:t>of Regulation (EU) No 575/2013</w:t>
      </w:r>
      <w:r w:rsidR="004F0F3D" w:rsidRPr="002A677E">
        <w:t>,</w:t>
      </w:r>
      <w:r w:rsidR="00DD00B4" w:rsidRPr="002A677E">
        <w:t>, including</w:t>
      </w:r>
      <w:r w:rsidR="00402284">
        <w:t xml:space="preserve"> </w:t>
      </w:r>
      <w:r w:rsidR="00DD00B4" w:rsidRPr="002A677E">
        <w:t>the calculation of minimum coverage requirements and total provisions and adjustments or deductions, at individual exposure level (‘transaction based’) and not at debtor or portfolio levels.</w:t>
      </w:r>
    </w:p>
    <w:p w14:paraId="6322A857" w14:textId="2E4928CE" w:rsidR="00DD00B4" w:rsidRPr="002A677E" w:rsidRDefault="00CE7221" w:rsidP="00E434A1">
      <w:pPr>
        <w:pStyle w:val="InstructionsText2"/>
        <w:numPr>
          <w:ilvl w:val="0"/>
          <w:numId w:val="0"/>
        </w:numPr>
      </w:pPr>
      <w:r w:rsidRPr="005B57EC">
        <w:fldChar w:fldCharType="begin"/>
      </w:r>
      <w:r w:rsidRPr="002A677E">
        <w:instrText xml:space="preserve"> seq paragraphs </w:instrText>
      </w:r>
      <w:r w:rsidRPr="005B57EC">
        <w:fldChar w:fldCharType="separate"/>
      </w:r>
      <w:ins w:id="2217" w:author="Author">
        <w:r w:rsidR="00457837">
          <w:rPr>
            <w:noProof/>
          </w:rPr>
          <w:t>219</w:t>
        </w:r>
      </w:ins>
      <w:del w:id="2218" w:author="Author">
        <w:r w:rsidR="00771068" w:rsidRPr="002A677E" w:rsidDel="00457837">
          <w:rPr>
            <w:noProof/>
          </w:rPr>
          <w:delText>204</w:delText>
        </w:r>
      </w:del>
      <w:r w:rsidRPr="005B57EC">
        <w:fldChar w:fldCharType="end"/>
      </w:r>
      <w:r w:rsidR="00771068" w:rsidRPr="002A677E">
        <w:t xml:space="preserve">. </w:t>
      </w:r>
      <w:r w:rsidR="00866C27" w:rsidRPr="002A677E">
        <w:t>F</w:t>
      </w:r>
      <w:r w:rsidR="00DD00B4" w:rsidRPr="002A677E">
        <w:t>or the purposes of calculating the deductions for NPEs, institutions shall differentiate between the unsecured and secured part of a NPE</w:t>
      </w:r>
      <w:r w:rsidR="00866C27" w:rsidRPr="002A677E">
        <w:t xml:space="preserve"> in accordance with Article 47</w:t>
      </w:r>
      <w:proofErr w:type="gramStart"/>
      <w:r w:rsidR="00866C27" w:rsidRPr="002A677E">
        <w:t>c(</w:t>
      </w:r>
      <w:proofErr w:type="gramEnd"/>
      <w:r w:rsidR="00866C27" w:rsidRPr="002A677E">
        <w:t>1)</w:t>
      </w:r>
      <w:r w:rsidR="00402284">
        <w:t xml:space="preserve"> </w:t>
      </w:r>
      <w:r w:rsidR="00A27BBC" w:rsidRPr="001235ED">
        <w:rPr>
          <w:lang w:val="en-US"/>
        </w:rPr>
        <w:t>of Regulation (EU) No 575/2013</w:t>
      </w:r>
      <w:r w:rsidR="00DD00B4" w:rsidRPr="002A677E">
        <w:t>. To this end, institutions shall report exposure values and minimum coverage requirements separately for the unsecured part of NPEs and for the secured part of NPEs.</w:t>
      </w:r>
    </w:p>
    <w:p w14:paraId="43A10D03" w14:textId="55468AE3" w:rsidR="00DD00B4" w:rsidRPr="002A677E" w:rsidRDefault="00CE7221" w:rsidP="00E434A1">
      <w:pPr>
        <w:pStyle w:val="InstructionsText2"/>
        <w:numPr>
          <w:ilvl w:val="0"/>
          <w:numId w:val="0"/>
        </w:numPr>
      </w:pPr>
      <w:r w:rsidRPr="005B57EC">
        <w:lastRenderedPageBreak/>
        <w:fldChar w:fldCharType="begin"/>
      </w:r>
      <w:r w:rsidRPr="002A677E">
        <w:instrText xml:space="preserve"> seq paragraphs </w:instrText>
      </w:r>
      <w:r w:rsidRPr="005B57EC">
        <w:fldChar w:fldCharType="separate"/>
      </w:r>
      <w:ins w:id="2219" w:author="Author">
        <w:r w:rsidR="00457837">
          <w:rPr>
            <w:noProof/>
          </w:rPr>
          <w:t>220</w:t>
        </w:r>
      </w:ins>
      <w:del w:id="2220" w:author="Author">
        <w:r w:rsidR="00771068" w:rsidRPr="002A677E" w:rsidDel="00457837">
          <w:rPr>
            <w:noProof/>
          </w:rPr>
          <w:delText>205</w:delText>
        </w:r>
      </w:del>
      <w:r w:rsidRPr="005B57EC">
        <w:fldChar w:fldCharType="end"/>
      </w:r>
      <w:r w:rsidR="00771068" w:rsidRPr="002A677E">
        <w:t xml:space="preserve">. </w:t>
      </w:r>
      <w:r w:rsidR="00866C27" w:rsidRPr="002A677E">
        <w:t>For</w:t>
      </w:r>
      <w:r w:rsidR="00DD00B4" w:rsidRPr="002A677E">
        <w:t xml:space="preserve"> the purposes of mapping of relevant applicable factors and calculating minimum coverage requirements, </w:t>
      </w:r>
      <w:r w:rsidR="00866C27" w:rsidRPr="002A677E">
        <w:t xml:space="preserve">institutions shall classify </w:t>
      </w:r>
      <w:r w:rsidR="00DD00B4" w:rsidRPr="002A677E">
        <w:t xml:space="preserve">the secured part of NPEs </w:t>
      </w:r>
      <w:r w:rsidR="004F0F3D" w:rsidRPr="002A677E">
        <w:t xml:space="preserve">depending on the type of credit protection </w:t>
      </w:r>
      <w:r w:rsidR="00866C27" w:rsidRPr="002A677E">
        <w:t xml:space="preserve">in accordance with Article 47c(3) </w:t>
      </w:r>
      <w:r w:rsidR="00A27BBC" w:rsidRPr="001235ED">
        <w:rPr>
          <w:lang w:val="en-US"/>
        </w:rPr>
        <w:t>of Regulation (EU) No 575/2013</w:t>
      </w:r>
      <w:r w:rsidR="00866C27" w:rsidRPr="002A677E">
        <w:t xml:space="preserve"> </w:t>
      </w:r>
      <w:r w:rsidR="00DD00B4" w:rsidRPr="002A677E">
        <w:t>as</w:t>
      </w:r>
      <w:r w:rsidR="00866C27" w:rsidRPr="002A677E">
        <w:t xml:space="preserve"> follows</w:t>
      </w:r>
      <w:r w:rsidR="00DD00B4" w:rsidRPr="002A677E">
        <w:t xml:space="preserve">: (i) “secured by immovable property or residential loan guaranteed by an eligible protection provider as referred to in Art. 201”, (ii) “secured by other funded or unfunded credit protection” or (iii) “guaranteed or insured by an official export credit agency”,. When a non-performing exposure is secured by more than one type of credit protection, its exposure value shall be allocated according to the quality of the credit protection, starting from the one with the best quality. </w:t>
      </w:r>
    </w:p>
    <w:p w14:paraId="147D0C27" w14:textId="77777777" w:rsidR="00DD00B4" w:rsidRPr="002A677E" w:rsidRDefault="00DD00B4" w:rsidP="00DD00B4">
      <w:pPr>
        <w:pStyle w:val="Instructionsberschrift2"/>
        <w:numPr>
          <w:ilvl w:val="0"/>
          <w:numId w:val="0"/>
        </w:numPr>
        <w:ind w:left="357" w:hanging="357"/>
        <w:rPr>
          <w:rFonts w:ascii="Times New Roman" w:hAnsi="Times New Roman" w:cs="Times New Roman"/>
          <w:sz w:val="24"/>
          <w:u w:val="none"/>
          <w:lang w:val="en-GB"/>
        </w:rPr>
      </w:pPr>
      <w:bookmarkStart w:id="2221" w:name="_Toc19715888"/>
      <w:bookmarkStart w:id="2222" w:name="_Toc152862768"/>
      <w:r w:rsidRPr="002A677E">
        <w:rPr>
          <w:rFonts w:ascii="Times New Roman" w:hAnsi="Times New Roman" w:cs="Times New Roman"/>
          <w:sz w:val="24"/>
          <w:u w:val="none"/>
          <w:lang w:val="en-GB"/>
        </w:rPr>
        <w:t xml:space="preserve">8.2. C 35.01 – </w:t>
      </w:r>
      <w:bookmarkEnd w:id="2206"/>
      <w:r w:rsidRPr="002A677E">
        <w:rPr>
          <w:rFonts w:ascii="Times New Roman" w:hAnsi="Times New Roman" w:cs="Times New Roman"/>
          <w:sz w:val="24"/>
          <w:u w:val="none"/>
          <w:lang w:val="en-GB"/>
        </w:rPr>
        <w:t>THE CALCULATION OF DEDUCTIONS FOR NON-PERFORMING EXPOSURES (NPE LC1)</w:t>
      </w:r>
      <w:bookmarkEnd w:id="2221"/>
      <w:bookmarkEnd w:id="2222"/>
    </w:p>
    <w:p w14:paraId="1C47E267" w14:textId="77777777" w:rsidR="00DD00B4" w:rsidRPr="002A677E" w:rsidRDefault="00DD00B4" w:rsidP="002F29AF">
      <w:pPr>
        <w:pStyle w:val="Instructionsberschrift2"/>
        <w:numPr>
          <w:ilvl w:val="2"/>
          <w:numId w:val="38"/>
        </w:numPr>
        <w:rPr>
          <w:rFonts w:ascii="Times New Roman" w:hAnsi="Times New Roman" w:cs="Times New Roman"/>
          <w:sz w:val="24"/>
          <w:lang w:val="en-GB"/>
        </w:rPr>
      </w:pPr>
      <w:bookmarkStart w:id="2223" w:name="_Toc152862769"/>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2223"/>
      <w:proofErr w:type="gramEnd"/>
    </w:p>
    <w:p w14:paraId="0CC53FAB" w14:textId="77777777" w:rsidR="00DD00B4" w:rsidRPr="002A677E" w:rsidRDefault="00DD00B4" w:rsidP="00DD00B4">
      <w:pPr>
        <w:pStyle w:val="body"/>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1460EB94"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06284A15" w14:textId="77777777" w:rsidR="00DD00B4" w:rsidRPr="002A677E" w:rsidRDefault="00DD00B4" w:rsidP="00DD00B4">
            <w:pPr>
              <w:rPr>
                <w:rFonts w:ascii="Times New Roman" w:hAnsi="Times New Roman"/>
                <w:sz w:val="24"/>
                <w:lang w:bidi="ne-NP"/>
              </w:rPr>
            </w:pPr>
            <w:bookmarkStart w:id="2224" w:name="_Toc19715889"/>
            <w:r w:rsidRPr="002A677E">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52AEBBA1"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7BF09614" w14:textId="77777777" w:rsidTr="00751FBE">
        <w:tc>
          <w:tcPr>
            <w:tcW w:w="1188" w:type="dxa"/>
            <w:tcBorders>
              <w:top w:val="single" w:sz="4" w:space="0" w:color="auto"/>
              <w:left w:val="single" w:sz="4" w:space="0" w:color="auto"/>
              <w:bottom w:val="single" w:sz="4" w:space="0" w:color="auto"/>
              <w:right w:val="single" w:sz="4" w:space="0" w:color="auto"/>
            </w:tcBorders>
            <w:hideMark/>
          </w:tcPr>
          <w:p w14:paraId="653A494E" w14:textId="77777777" w:rsidR="00DD00B4" w:rsidRPr="002A677E" w:rsidRDefault="00DD00B4" w:rsidP="00DD00B4">
            <w:pPr>
              <w:rPr>
                <w:rFonts w:ascii="Times New Roman" w:hAnsi="Times New Roman"/>
                <w:sz w:val="24"/>
              </w:rPr>
            </w:pPr>
            <w:r w:rsidRPr="002A677E">
              <w:rPr>
                <w:rFonts w:ascii="Times New Roman" w:hAnsi="Times New Roman"/>
                <w:sz w:val="24"/>
              </w:rPr>
              <w:t>0010 – 0100</w:t>
            </w:r>
          </w:p>
        </w:tc>
        <w:tc>
          <w:tcPr>
            <w:tcW w:w="8843" w:type="dxa"/>
            <w:tcBorders>
              <w:top w:val="single" w:sz="4" w:space="0" w:color="auto"/>
              <w:left w:val="single" w:sz="4" w:space="0" w:color="auto"/>
              <w:bottom w:val="single" w:sz="4" w:space="0" w:color="auto"/>
              <w:right w:val="single" w:sz="4" w:space="0" w:color="auto"/>
            </w:tcBorders>
          </w:tcPr>
          <w:p w14:paraId="081B2C8D"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Time passed since exposures classified as non-</w:t>
            </w:r>
            <w:proofErr w:type="gramStart"/>
            <w:r w:rsidRPr="002A677E">
              <w:rPr>
                <w:rFonts w:ascii="Times New Roman" w:hAnsi="Times New Roman"/>
                <w:b/>
                <w:sz w:val="24"/>
                <w:u w:val="single"/>
              </w:rPr>
              <w:t>performing</w:t>
            </w:r>
            <w:proofErr w:type="gramEnd"/>
          </w:p>
          <w:p w14:paraId="1588D054"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The ‘time passed since exposures classified as non-performing’ shall mean the time in years </w:t>
            </w:r>
            <w:proofErr w:type="spellStart"/>
            <w:r w:rsidRPr="002A677E">
              <w:rPr>
                <w:rFonts w:ascii="Times New Roman" w:hAnsi="Times New Roman"/>
                <w:sz w:val="24"/>
              </w:rPr>
              <w:t>passed</w:t>
            </w:r>
            <w:proofErr w:type="spellEnd"/>
            <w:r w:rsidRPr="002A677E">
              <w:rPr>
                <w:rFonts w:ascii="Times New Roman" w:hAnsi="Times New Roman"/>
                <w:sz w:val="24"/>
              </w:rPr>
              <w:t>, as of the reference date, since exposure has been classified as non-performing. For purchased non-performing exposures, the time in ye</w:t>
            </w:r>
            <w:r w:rsidR="0060500C" w:rsidRPr="002A677E">
              <w:rPr>
                <w:rFonts w:ascii="Times New Roman" w:hAnsi="Times New Roman"/>
                <w:sz w:val="24"/>
              </w:rPr>
              <w:t xml:space="preserve">ars shall start to run from the date on which the exposures </w:t>
            </w:r>
            <w:proofErr w:type="gramStart"/>
            <w:r w:rsidR="0060500C" w:rsidRPr="002A677E">
              <w:rPr>
                <w:rFonts w:ascii="Times New Roman" w:hAnsi="Times New Roman"/>
                <w:sz w:val="24"/>
              </w:rPr>
              <w:t>was</w:t>
            </w:r>
            <w:proofErr w:type="gramEnd"/>
            <w:r w:rsidR="0060500C" w:rsidRPr="002A677E">
              <w:rPr>
                <w:rFonts w:ascii="Times New Roman" w:hAnsi="Times New Roman"/>
                <w:sz w:val="24"/>
              </w:rPr>
              <w:t xml:space="preserve"> originally classified as non- performing</w:t>
            </w:r>
            <w:r w:rsidRPr="002A677E">
              <w:rPr>
                <w:rFonts w:ascii="Times New Roman" w:hAnsi="Times New Roman"/>
                <w:sz w:val="24"/>
              </w:rPr>
              <w:t xml:space="preserve">, and not from the date of their purchase. </w:t>
            </w:r>
          </w:p>
          <w:p w14:paraId="3CACD559" w14:textId="77777777" w:rsidR="00DD00B4" w:rsidRPr="002A677E" w:rsidRDefault="00DD00B4" w:rsidP="00DD00B4">
            <w:pPr>
              <w:rPr>
                <w:rFonts w:ascii="Times New Roman" w:hAnsi="Times New Roman"/>
                <w:sz w:val="24"/>
              </w:rPr>
            </w:pPr>
            <w:r w:rsidRPr="002A677E">
              <w:rPr>
                <w:rFonts w:ascii="Times New Roman" w:hAnsi="Times New Roman"/>
                <w:sz w:val="24"/>
              </w:rPr>
              <w:t>Institutions shall report data on exposures for which the reference date falls under the corresponding time interval indicating the period in years following exposures’ classification as non-performing, regardless of any application of forbearance measures.</w:t>
            </w:r>
          </w:p>
          <w:p w14:paraId="4D817EF7"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For the time interval, “&gt; X year(s), &lt;= Y year(s)”, institutions shall report data on exposures for which the reference date corresponds to the period between the first and the last day of the </w:t>
            </w:r>
            <w:proofErr w:type="spellStart"/>
            <w:r w:rsidRPr="002A677E">
              <w:rPr>
                <w:rFonts w:ascii="Times New Roman" w:hAnsi="Times New Roman"/>
                <w:sz w:val="24"/>
              </w:rPr>
              <w:t>Yth</w:t>
            </w:r>
            <w:proofErr w:type="spellEnd"/>
            <w:r w:rsidRPr="002A677E">
              <w:rPr>
                <w:rFonts w:ascii="Times New Roman" w:hAnsi="Times New Roman"/>
                <w:sz w:val="24"/>
              </w:rPr>
              <w:t xml:space="preserve"> year following the classification of these exposures as non-performing.</w:t>
            </w:r>
          </w:p>
        </w:tc>
      </w:tr>
      <w:tr w:rsidR="00DD00B4" w:rsidRPr="002A677E" w14:paraId="404EFC41" w14:textId="77777777" w:rsidTr="00751FBE">
        <w:tc>
          <w:tcPr>
            <w:tcW w:w="1188" w:type="dxa"/>
            <w:tcBorders>
              <w:top w:val="single" w:sz="4" w:space="0" w:color="auto"/>
              <w:left w:val="single" w:sz="4" w:space="0" w:color="auto"/>
              <w:bottom w:val="single" w:sz="4" w:space="0" w:color="auto"/>
              <w:right w:val="single" w:sz="4" w:space="0" w:color="auto"/>
            </w:tcBorders>
          </w:tcPr>
          <w:p w14:paraId="57BA80FD"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28F35057"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t xml:space="preserve"> </w:t>
            </w:r>
            <w:r w:rsidRPr="002A677E">
              <w:rPr>
                <w:rFonts w:ascii="Times New Roman" w:hAnsi="Times New Roman"/>
                <w:b/>
                <w:sz w:val="24"/>
                <w:u w:val="single"/>
              </w:rPr>
              <w:t>Total</w:t>
            </w:r>
          </w:p>
          <w:p w14:paraId="195DD8B3" w14:textId="77777777" w:rsidR="00DD00B4" w:rsidRPr="002A677E" w:rsidRDefault="00DD00B4" w:rsidP="00DD00B4">
            <w:pPr>
              <w:rPr>
                <w:rFonts w:ascii="Times New Roman" w:hAnsi="Times New Roman"/>
                <w:sz w:val="24"/>
              </w:rPr>
            </w:pPr>
            <w:r w:rsidRPr="002A677E">
              <w:rPr>
                <w:rFonts w:ascii="Times New Roman" w:hAnsi="Times New Roman"/>
                <w:sz w:val="24"/>
              </w:rPr>
              <w:t>Institutions shall report the sum of all columns from 0010 to 0100.</w:t>
            </w:r>
          </w:p>
        </w:tc>
      </w:tr>
    </w:tbl>
    <w:p w14:paraId="2988C57E" w14:textId="79747241" w:rsidR="00796EBB" w:rsidRPr="002A677E" w:rsidRDefault="00796EBB" w:rsidP="00DD00B4">
      <w:pPr>
        <w:tabs>
          <w:tab w:val="left" w:pos="1301"/>
        </w:tabs>
        <w:ind w:left="113"/>
        <w:jc w:val="left"/>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3AE92E36" w14:textId="77777777" w:rsidTr="00751FBE">
        <w:tc>
          <w:tcPr>
            <w:tcW w:w="1188" w:type="dxa"/>
            <w:tcBorders>
              <w:top w:val="single" w:sz="4" w:space="0" w:color="auto"/>
              <w:left w:val="single" w:sz="4" w:space="0" w:color="auto"/>
              <w:bottom w:val="single" w:sz="4" w:space="0" w:color="auto"/>
              <w:right w:val="single" w:sz="4" w:space="0" w:color="auto"/>
            </w:tcBorders>
            <w:shd w:val="clear" w:color="auto" w:fill="CCCCCC"/>
            <w:hideMark/>
          </w:tcPr>
          <w:bookmarkEnd w:id="2224"/>
          <w:p w14:paraId="4AFEBFF2"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2A16773D"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4C3D8327"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1E9E994C" w14:textId="77777777" w:rsidR="00DD00B4" w:rsidRPr="002A677E" w:rsidRDefault="00DD00B4" w:rsidP="00DD00B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456BBD9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Applicable amount of insufficient coverage</w:t>
            </w:r>
          </w:p>
          <w:p w14:paraId="51563B67" w14:textId="343DC59D" w:rsidR="00DD00B4" w:rsidRPr="002A677E" w:rsidRDefault="002327CE"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 xml:space="preserve">1) </w:t>
            </w:r>
            <w:r w:rsidR="00A27BBC" w:rsidRPr="001235ED">
              <w:rPr>
                <w:rFonts w:ascii="Times New Roman" w:hAnsi="Times New Roman"/>
                <w:sz w:val="24"/>
                <w:lang w:val="en-US"/>
              </w:rPr>
              <w:t>of Regulation (EU) No 575/2013</w:t>
            </w:r>
          </w:p>
          <w:p w14:paraId="7431B28F" w14:textId="77777777" w:rsidR="00DD00B4" w:rsidRPr="002A677E" w:rsidRDefault="00DD00B4" w:rsidP="00DD00B4">
            <w:pPr>
              <w:rPr>
                <w:rFonts w:ascii="Times New Roman" w:hAnsi="Times New Roman"/>
                <w:sz w:val="24"/>
              </w:rPr>
            </w:pPr>
            <w:r w:rsidRPr="002A677E">
              <w:rPr>
                <w:rFonts w:ascii="Times New Roman" w:hAnsi="Times New Roman"/>
                <w:sz w:val="24"/>
              </w:rPr>
              <w:t>For the calculation of the applicable amount of insufficient coverage, institutions shall deduct the total provisions and adjustments or deductions (capped) (row 0080) from the total minimum coverage requirement for non-performing exposures (row 0020).</w:t>
            </w:r>
          </w:p>
          <w:p w14:paraId="319C177A" w14:textId="77777777" w:rsidR="00DD00B4" w:rsidRPr="002A677E" w:rsidRDefault="00DD00B4" w:rsidP="00DD00B4">
            <w:pPr>
              <w:rPr>
                <w:rFonts w:ascii="Times New Roman" w:hAnsi="Times New Roman"/>
                <w:sz w:val="24"/>
              </w:rPr>
            </w:pPr>
            <w:r w:rsidRPr="002A677E">
              <w:rPr>
                <w:rFonts w:ascii="Times New Roman" w:hAnsi="Times New Roman"/>
                <w:sz w:val="24"/>
              </w:rPr>
              <w:t>The applicable amount of insufficient coverage (i.e. the shortfall in the total minimum coverage requirement for non-performing exposures) shall be equal to or greater than zero.</w:t>
            </w:r>
          </w:p>
        </w:tc>
      </w:tr>
      <w:tr w:rsidR="00DD00B4" w:rsidRPr="002A677E" w14:paraId="234C425F" w14:textId="77777777" w:rsidTr="00DD00B4">
        <w:tc>
          <w:tcPr>
            <w:tcW w:w="1188" w:type="dxa"/>
            <w:tcBorders>
              <w:top w:val="single" w:sz="4" w:space="0" w:color="auto"/>
              <w:left w:val="single" w:sz="4" w:space="0" w:color="auto"/>
              <w:bottom w:val="single" w:sz="4" w:space="0" w:color="auto"/>
              <w:right w:val="single" w:sz="4" w:space="0" w:color="auto"/>
            </w:tcBorders>
          </w:tcPr>
          <w:p w14:paraId="6EDD5538" w14:textId="77777777" w:rsidR="00DD00B4" w:rsidRPr="002A677E" w:rsidRDefault="00DD00B4" w:rsidP="00DD00B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3C1B2E52"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minimum coverage requirement for non-performing exposures</w:t>
            </w:r>
          </w:p>
          <w:p w14:paraId="79CCC5B2" w14:textId="35068447" w:rsidR="00DD00B4" w:rsidRPr="002A677E" w:rsidRDefault="002327CE" w:rsidP="00DD00B4">
            <w:pPr>
              <w:rPr>
                <w:rFonts w:ascii="Times New Roman" w:hAnsi="Times New Roman"/>
                <w:sz w:val="24"/>
              </w:rPr>
            </w:pPr>
            <w:r w:rsidRPr="002A677E">
              <w:rPr>
                <w:rFonts w:ascii="Times New Roman" w:hAnsi="Times New Roman"/>
                <w:sz w:val="24"/>
              </w:rPr>
              <w:lastRenderedPageBreak/>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(a)</w:t>
            </w:r>
            <w:r w:rsidR="002E728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3FC92990"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For the calculation of the total minimum coverage requirement for non-performing exposures, institutions shall sum the minimum coverage requirement for the unsecured part of NPEs (row 0030) and for the secured part of NPEs (row 0040). </w:t>
            </w:r>
          </w:p>
        </w:tc>
      </w:tr>
      <w:tr w:rsidR="00DD00B4" w:rsidRPr="002A677E" w14:paraId="36F1B49B" w14:textId="77777777" w:rsidTr="00DD00B4">
        <w:tc>
          <w:tcPr>
            <w:tcW w:w="1188" w:type="dxa"/>
            <w:tcBorders>
              <w:top w:val="single" w:sz="4" w:space="0" w:color="auto"/>
              <w:left w:val="single" w:sz="4" w:space="0" w:color="auto"/>
              <w:bottom w:val="single" w:sz="4" w:space="0" w:color="auto"/>
              <w:right w:val="single" w:sz="4" w:space="0" w:color="auto"/>
            </w:tcBorders>
          </w:tcPr>
          <w:p w14:paraId="3F9AEDCF"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0030</w:t>
            </w:r>
          </w:p>
        </w:tc>
        <w:tc>
          <w:tcPr>
            <w:tcW w:w="8843" w:type="dxa"/>
            <w:tcBorders>
              <w:top w:val="single" w:sz="4" w:space="0" w:color="auto"/>
              <w:left w:val="single" w:sz="4" w:space="0" w:color="auto"/>
              <w:bottom w:val="single" w:sz="4" w:space="0" w:color="auto"/>
              <w:right w:val="single" w:sz="4" w:space="0" w:color="auto"/>
            </w:tcBorders>
          </w:tcPr>
          <w:p w14:paraId="35A1F9FD" w14:textId="77777777" w:rsidR="00DD00B4" w:rsidRPr="002A677E" w:rsidRDefault="00DD00B4" w:rsidP="00DD00B4">
            <w:pPr>
              <w:rPr>
                <w:rFonts w:ascii="Times New Roman" w:hAnsi="Times New Roman"/>
                <w:sz w:val="24"/>
              </w:rPr>
            </w:pPr>
            <w:r w:rsidRPr="002A677E">
              <w:rPr>
                <w:rFonts w:ascii="Times New Roman" w:hAnsi="Times New Roman"/>
                <w:b/>
                <w:sz w:val="24"/>
                <w:u w:val="single"/>
              </w:rPr>
              <w:t>Unsecured part of NPEs</w:t>
            </w:r>
            <w:r w:rsidRPr="002A677E">
              <w:rPr>
                <w:rFonts w:ascii="Times New Roman" w:hAnsi="Times New Roman"/>
                <w:sz w:val="24"/>
              </w:rPr>
              <w:t xml:space="preserve"> </w:t>
            </w:r>
          </w:p>
          <w:p w14:paraId="220025F2" w14:textId="4827A206"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 xml:space="preserve">oint (a)(i), </w:t>
            </w:r>
            <w:r w:rsidRPr="002A677E">
              <w:rPr>
                <w:rFonts w:ascii="Times New Roman" w:hAnsi="Times New Roman"/>
                <w:sz w:val="24"/>
              </w:rPr>
              <w:t>Article 47c(2), Article 47c(6</w:t>
            </w:r>
            <w:r w:rsidR="002327CE"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7ABC6FE1" w14:textId="77777777" w:rsidR="00DD00B4" w:rsidRPr="002A677E" w:rsidRDefault="00A532F5" w:rsidP="00DD00B4">
            <w:pPr>
              <w:rPr>
                <w:rFonts w:ascii="Times New Roman" w:hAnsi="Times New Roman"/>
                <w:sz w:val="24"/>
              </w:rPr>
            </w:pPr>
            <w:r w:rsidRPr="002A677E">
              <w:rPr>
                <w:rFonts w:ascii="Times New Roman" w:hAnsi="Times New Roman"/>
                <w:sz w:val="24"/>
              </w:rPr>
              <w:t>Institution shall report the t</w:t>
            </w:r>
            <w:r w:rsidR="00DD00B4" w:rsidRPr="002A677E">
              <w:rPr>
                <w:rFonts w:ascii="Times New Roman" w:hAnsi="Times New Roman"/>
                <w:sz w:val="24"/>
              </w:rPr>
              <w:t xml:space="preserve">otal minimum coverage requirement for the unsecured part of NPEs, i.e. </w:t>
            </w:r>
            <w:r w:rsidR="004F0F3D" w:rsidRPr="002A677E">
              <w:rPr>
                <w:rFonts w:ascii="Times New Roman" w:hAnsi="Times New Roman"/>
                <w:sz w:val="24"/>
              </w:rPr>
              <w:t xml:space="preserve">the </w:t>
            </w:r>
            <w:r w:rsidR="00DD00B4" w:rsidRPr="002A677E">
              <w:rPr>
                <w:rFonts w:ascii="Times New Roman" w:hAnsi="Times New Roman"/>
                <w:sz w:val="24"/>
              </w:rPr>
              <w:t xml:space="preserve">aggregate of calculations at exposure level. </w:t>
            </w:r>
          </w:p>
          <w:p w14:paraId="2A1D0912"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The amount reported in each column shall be equal to the sum of the amounts reported in row 0020 of C 35.02 and row 0020 of C 35.03 (where applicable) in the respective columns. </w:t>
            </w:r>
          </w:p>
        </w:tc>
      </w:tr>
      <w:tr w:rsidR="00DD00B4" w:rsidRPr="002A677E" w14:paraId="7B206B12" w14:textId="77777777" w:rsidTr="00DD00B4">
        <w:tc>
          <w:tcPr>
            <w:tcW w:w="1188" w:type="dxa"/>
            <w:tcBorders>
              <w:top w:val="single" w:sz="4" w:space="0" w:color="auto"/>
              <w:left w:val="single" w:sz="4" w:space="0" w:color="auto"/>
              <w:bottom w:val="single" w:sz="4" w:space="0" w:color="auto"/>
              <w:right w:val="single" w:sz="4" w:space="0" w:color="auto"/>
            </w:tcBorders>
          </w:tcPr>
          <w:p w14:paraId="71AA7992" w14:textId="77777777" w:rsidR="00DD00B4" w:rsidRPr="002A677E" w:rsidRDefault="00DD00B4" w:rsidP="00DD00B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3406B905"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Secured part of NPEs</w:t>
            </w:r>
          </w:p>
          <w:p w14:paraId="00F4CCB6" w14:textId="560D6425" w:rsidR="00DD00B4" w:rsidRPr="002A677E" w:rsidRDefault="003B09EA" w:rsidP="00DD00B4">
            <w:pPr>
              <w:rPr>
                <w:rFonts w:ascii="Times New Roman" w:hAnsi="Times New Roman"/>
                <w:sz w:val="24"/>
                <w:lang w:val="en-US"/>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oint (a)(ii),</w:t>
            </w:r>
            <w:r w:rsidR="002E7287">
              <w:rPr>
                <w:rFonts w:ascii="Times New Roman" w:hAnsi="Times New Roman"/>
                <w:sz w:val="24"/>
              </w:rPr>
              <w:t xml:space="preserve"> </w:t>
            </w:r>
            <w:r w:rsidR="00DD00B4" w:rsidRPr="002A677E">
              <w:rPr>
                <w:rFonts w:ascii="Times New Roman" w:hAnsi="Times New Roman"/>
                <w:sz w:val="24"/>
                <w:lang w:val="en-US"/>
              </w:rPr>
              <w:t>Article 47c(3), Article 47c(4), Article 47c(6</w:t>
            </w:r>
            <w:r w:rsidR="002327CE" w:rsidRPr="002A677E">
              <w:rPr>
                <w:rFonts w:ascii="Times New Roman" w:hAnsi="Times New Roman"/>
                <w:sz w:val="24"/>
                <w:lang w:val="en-US"/>
              </w:rPr>
              <w:t xml:space="preserve">) </w:t>
            </w:r>
            <w:r w:rsidR="00A27BBC" w:rsidRPr="001235ED">
              <w:rPr>
                <w:rFonts w:ascii="Times New Roman" w:hAnsi="Times New Roman"/>
                <w:sz w:val="24"/>
                <w:lang w:val="en-US"/>
              </w:rPr>
              <w:t>of Regulation (EU) No 575/2013</w:t>
            </w:r>
            <w:r w:rsidR="00DD00B4" w:rsidRPr="002A677E">
              <w:rPr>
                <w:rFonts w:ascii="Times New Roman" w:hAnsi="Times New Roman"/>
                <w:sz w:val="24"/>
                <w:lang w:val="en-US"/>
              </w:rPr>
              <w:t>.</w:t>
            </w:r>
          </w:p>
          <w:p w14:paraId="4A5E1811" w14:textId="77777777" w:rsidR="00DD00B4" w:rsidRPr="002A677E" w:rsidRDefault="00A532F5" w:rsidP="00DD00B4">
            <w:pPr>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 xml:space="preserve">otal minimum coverage requirement for the secured part of NPEs, i.e. </w:t>
            </w:r>
            <w:r w:rsidR="004F0F3D" w:rsidRPr="002A677E">
              <w:rPr>
                <w:rFonts w:ascii="Times New Roman" w:hAnsi="Times New Roman"/>
                <w:sz w:val="24"/>
              </w:rPr>
              <w:t xml:space="preserve">the </w:t>
            </w:r>
            <w:r w:rsidR="00DD00B4" w:rsidRPr="002A677E">
              <w:rPr>
                <w:rFonts w:ascii="Times New Roman" w:hAnsi="Times New Roman"/>
                <w:sz w:val="24"/>
              </w:rPr>
              <w:t>aggregate of calculations at exposure level.</w:t>
            </w:r>
          </w:p>
          <w:p w14:paraId="16CE15A0"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t>The amount reported in each column shall be equal to the sum of the amounts reported in row 0030-0050 of C 35.02 and row 0030-0040 of C 35.03 (where applicable) in the respective columns.</w:t>
            </w:r>
          </w:p>
        </w:tc>
      </w:tr>
      <w:tr w:rsidR="00DD00B4" w:rsidRPr="002A677E" w14:paraId="190DC26E" w14:textId="77777777" w:rsidTr="00DD00B4">
        <w:tc>
          <w:tcPr>
            <w:tcW w:w="1188" w:type="dxa"/>
            <w:tcBorders>
              <w:top w:val="single" w:sz="4" w:space="0" w:color="auto"/>
              <w:left w:val="single" w:sz="4" w:space="0" w:color="auto"/>
              <w:bottom w:val="single" w:sz="4" w:space="0" w:color="auto"/>
              <w:right w:val="single" w:sz="4" w:space="0" w:color="auto"/>
            </w:tcBorders>
          </w:tcPr>
          <w:p w14:paraId="25B88A7A" w14:textId="77777777" w:rsidR="00DD00B4" w:rsidRPr="002A677E" w:rsidRDefault="00DD00B4" w:rsidP="00DD00B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33A52464"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Exposure value</w:t>
            </w:r>
          </w:p>
          <w:p w14:paraId="6171E166" w14:textId="047A39FF"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r w:rsidR="002327CE" w:rsidRPr="002A677E">
              <w:rPr>
                <w:rFonts w:ascii="Times New Roman" w:hAnsi="Times New Roman"/>
                <w:sz w:val="24"/>
              </w:rPr>
              <w:t>(</w:t>
            </w:r>
            <w:proofErr w:type="gramEnd"/>
            <w:r w:rsidR="002327CE" w:rsidRPr="002A677E">
              <w:rPr>
                <w:rFonts w:ascii="Times New Roman" w:hAnsi="Times New Roman"/>
                <w:sz w:val="24"/>
              </w:rPr>
              <w:t xml:space="preserve">2) </w:t>
            </w:r>
            <w:r w:rsidR="00A27BBC" w:rsidRPr="001235ED">
              <w:rPr>
                <w:rFonts w:ascii="Times New Roman" w:hAnsi="Times New Roman"/>
                <w:sz w:val="24"/>
                <w:lang w:val="en-US"/>
              </w:rPr>
              <w:t>of Regulation (EU) No 575/2013</w:t>
            </w:r>
          </w:p>
          <w:p w14:paraId="68E0F46C"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Institutions shall report the total exposure value of NPEs including both unsecured and secured exposures. This shall correspond to the sum of row 0060 and row 0070. </w:t>
            </w:r>
          </w:p>
        </w:tc>
      </w:tr>
      <w:tr w:rsidR="00DD00B4" w:rsidRPr="002A677E" w14:paraId="6A11045F" w14:textId="77777777" w:rsidTr="00DD00B4">
        <w:tc>
          <w:tcPr>
            <w:tcW w:w="1188" w:type="dxa"/>
            <w:tcBorders>
              <w:top w:val="single" w:sz="4" w:space="0" w:color="auto"/>
              <w:left w:val="single" w:sz="4" w:space="0" w:color="auto"/>
              <w:bottom w:val="single" w:sz="4" w:space="0" w:color="auto"/>
              <w:right w:val="single" w:sz="4" w:space="0" w:color="auto"/>
            </w:tcBorders>
          </w:tcPr>
          <w:p w14:paraId="3FE8BEB7" w14:textId="77777777" w:rsidR="00DD00B4" w:rsidRPr="002A677E" w:rsidRDefault="00DD00B4" w:rsidP="00DD00B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5EE95AA1" w14:textId="77777777" w:rsidR="00DD00B4" w:rsidRPr="002A677E" w:rsidRDefault="00DD00B4" w:rsidP="00DD00B4">
            <w:pPr>
              <w:rPr>
                <w:rFonts w:ascii="Times New Roman" w:hAnsi="Times New Roman"/>
                <w:sz w:val="24"/>
              </w:rPr>
            </w:pPr>
            <w:r w:rsidRPr="002A677E">
              <w:rPr>
                <w:rFonts w:ascii="Times New Roman" w:hAnsi="Times New Roman"/>
                <w:b/>
                <w:sz w:val="24"/>
                <w:u w:val="single"/>
              </w:rPr>
              <w:t>Unsecured part of NPEs</w:t>
            </w:r>
            <w:r w:rsidRPr="002A677E">
              <w:rPr>
                <w:rFonts w:ascii="Times New Roman" w:hAnsi="Times New Roman"/>
                <w:sz w:val="24"/>
              </w:rPr>
              <w:t xml:space="preserve"> </w:t>
            </w:r>
          </w:p>
          <w:p w14:paraId="3946BEC3" w14:textId="600FA6D4" w:rsidR="00DD00B4" w:rsidRPr="002A677E" w:rsidRDefault="00623EAD"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r w:rsidR="00DD00B4" w:rsidRPr="002A677E">
              <w:rPr>
                <w:rFonts w:ascii="Times New Roman" w:hAnsi="Times New Roman"/>
                <w:sz w:val="24"/>
              </w:rPr>
              <w:t>(</w:t>
            </w:r>
            <w:proofErr w:type="gramEnd"/>
            <w:r w:rsidR="00DD00B4" w:rsidRPr="002A677E">
              <w:rPr>
                <w:rFonts w:ascii="Times New Roman" w:hAnsi="Times New Roman"/>
                <w:sz w:val="24"/>
              </w:rPr>
              <w:t>2)</w:t>
            </w:r>
            <w:r w:rsidR="00B43F29" w:rsidRPr="002A677E">
              <w:rPr>
                <w:rFonts w:ascii="Times New Roman" w:hAnsi="Times New Roman"/>
                <w:sz w:val="24"/>
              </w:rPr>
              <w:t xml:space="preserve"> and</w:t>
            </w:r>
            <w:r w:rsidR="00DD00B4" w:rsidRPr="002A677E">
              <w:rPr>
                <w:rFonts w:ascii="Times New Roman" w:hAnsi="Times New Roman"/>
                <w:sz w:val="24"/>
              </w:rPr>
              <w:t xml:space="preserve"> Article 47c(1)</w:t>
            </w:r>
            <w:r w:rsidR="00B43F29" w:rsidRPr="002A677E">
              <w:rPr>
                <w:rFonts w:ascii="Times New Roman" w:hAnsi="Times New Roman"/>
                <w:sz w:val="24"/>
              </w:rPr>
              <w:t xml:space="preserve"> </w:t>
            </w:r>
            <w:r w:rsidR="00A27BBC" w:rsidRPr="001235ED">
              <w:rPr>
                <w:rFonts w:ascii="Times New Roman" w:hAnsi="Times New Roman"/>
                <w:sz w:val="24"/>
                <w:lang w:val="en-US"/>
              </w:rPr>
              <w:t>of Regulation (EU) No 575/2013</w:t>
            </w:r>
          </w:p>
        </w:tc>
      </w:tr>
      <w:tr w:rsidR="00DD00B4" w:rsidRPr="002A677E" w14:paraId="51B379C1" w14:textId="77777777" w:rsidTr="00DD00B4">
        <w:tc>
          <w:tcPr>
            <w:tcW w:w="1188" w:type="dxa"/>
            <w:tcBorders>
              <w:top w:val="single" w:sz="4" w:space="0" w:color="auto"/>
              <w:left w:val="single" w:sz="4" w:space="0" w:color="auto"/>
              <w:bottom w:val="single" w:sz="4" w:space="0" w:color="auto"/>
              <w:right w:val="single" w:sz="4" w:space="0" w:color="auto"/>
            </w:tcBorders>
          </w:tcPr>
          <w:p w14:paraId="29E19FEF" w14:textId="77777777" w:rsidR="00DD00B4" w:rsidRPr="002A677E" w:rsidRDefault="00DD00B4" w:rsidP="00DD00B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tcPr>
          <w:p w14:paraId="4FC14B1F"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Secured part of NPEs</w:t>
            </w:r>
          </w:p>
          <w:p w14:paraId="456BC00D" w14:textId="537FFFE3" w:rsidR="00DD00B4" w:rsidRPr="002A677E" w:rsidRDefault="00623EAD" w:rsidP="00DD00B4">
            <w:pPr>
              <w:rPr>
                <w:rFonts w:ascii="Times New Roman" w:hAnsi="Times New Roman"/>
                <w:b/>
                <w:sz w:val="24"/>
                <w:u w:val="single"/>
              </w:rPr>
            </w:pPr>
            <w:r w:rsidRPr="002A677E">
              <w:rPr>
                <w:rFonts w:ascii="Times New Roman" w:hAnsi="Times New Roman"/>
                <w:sz w:val="24"/>
              </w:rPr>
              <w:t>Article 47</w:t>
            </w:r>
            <w:proofErr w:type="gramStart"/>
            <w:r w:rsidRPr="002A677E">
              <w:rPr>
                <w:rFonts w:ascii="Times New Roman" w:hAnsi="Times New Roman"/>
                <w:sz w:val="24"/>
              </w:rPr>
              <w:t>a</w:t>
            </w:r>
            <w:r w:rsidR="00DD00B4" w:rsidRPr="002A677E">
              <w:rPr>
                <w:rFonts w:ascii="Times New Roman" w:hAnsi="Times New Roman"/>
                <w:sz w:val="24"/>
              </w:rPr>
              <w:t>(</w:t>
            </w:r>
            <w:proofErr w:type="gramEnd"/>
            <w:r w:rsidR="00DD00B4" w:rsidRPr="002A677E">
              <w:rPr>
                <w:rFonts w:ascii="Times New Roman" w:hAnsi="Times New Roman"/>
                <w:sz w:val="24"/>
              </w:rPr>
              <w:t>2)</w:t>
            </w:r>
            <w:r w:rsidR="00B43F29" w:rsidRPr="002A677E">
              <w:rPr>
                <w:rFonts w:ascii="Times New Roman" w:hAnsi="Times New Roman"/>
                <w:sz w:val="24"/>
              </w:rPr>
              <w:t xml:space="preserve"> and</w:t>
            </w:r>
            <w:r w:rsidR="00DD00B4" w:rsidRPr="002A677E">
              <w:rPr>
                <w:rFonts w:ascii="Times New Roman" w:hAnsi="Times New Roman"/>
                <w:sz w:val="24"/>
              </w:rPr>
              <w:t xml:space="preserve"> </w:t>
            </w:r>
            <w:r w:rsidR="00770F0C" w:rsidRPr="002A677E">
              <w:rPr>
                <w:rFonts w:ascii="Times New Roman" w:hAnsi="Times New Roman"/>
                <w:sz w:val="24"/>
              </w:rPr>
              <w:t>Article</w:t>
            </w:r>
            <w:r w:rsidR="00DD00B4" w:rsidRPr="002A677E">
              <w:rPr>
                <w:rFonts w:ascii="Times New Roman" w:hAnsi="Times New Roman"/>
                <w:sz w:val="24"/>
              </w:rPr>
              <w:t xml:space="preserve"> 47c(1</w:t>
            </w:r>
            <w:r w:rsidR="00B43F29" w:rsidRPr="002A677E">
              <w:rPr>
                <w:rFonts w:ascii="Times New Roman" w:hAnsi="Times New Roman"/>
                <w:sz w:val="24"/>
              </w:rPr>
              <w:t xml:space="preserve">) </w:t>
            </w:r>
            <w:r w:rsidR="00A27BBC" w:rsidRPr="001235ED">
              <w:rPr>
                <w:rFonts w:ascii="Times New Roman" w:hAnsi="Times New Roman"/>
                <w:sz w:val="24"/>
                <w:lang w:val="en-US"/>
              </w:rPr>
              <w:t>of Regulation (EU) No 575/2013</w:t>
            </w:r>
          </w:p>
        </w:tc>
      </w:tr>
      <w:tr w:rsidR="00DD00B4" w:rsidRPr="002A677E" w14:paraId="55F81095" w14:textId="77777777" w:rsidTr="00DD00B4">
        <w:trPr>
          <w:trHeight w:val="699"/>
        </w:trPr>
        <w:tc>
          <w:tcPr>
            <w:tcW w:w="1188" w:type="dxa"/>
            <w:tcBorders>
              <w:top w:val="single" w:sz="4" w:space="0" w:color="auto"/>
              <w:left w:val="single" w:sz="4" w:space="0" w:color="auto"/>
              <w:bottom w:val="single" w:sz="4" w:space="0" w:color="auto"/>
              <w:right w:val="single" w:sz="4" w:space="0" w:color="auto"/>
            </w:tcBorders>
          </w:tcPr>
          <w:p w14:paraId="6D52C271" w14:textId="77777777" w:rsidR="00DD00B4" w:rsidRPr="002A677E" w:rsidRDefault="00DD00B4" w:rsidP="00DD00B4">
            <w:pPr>
              <w:rPr>
                <w:rFonts w:ascii="Times New Roman" w:hAnsi="Times New Roman"/>
                <w:sz w:val="24"/>
              </w:rPr>
            </w:pPr>
            <w:r w:rsidRPr="002A677E">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tcPr>
          <w:p w14:paraId="1AFA6762"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provisions and adjustments or deductions (capped)</w:t>
            </w:r>
          </w:p>
          <w:p w14:paraId="135CD7AC" w14:textId="3A453F1D" w:rsidR="00DD00B4" w:rsidRPr="002A677E" w:rsidRDefault="00DD00B4" w:rsidP="00DD00B4">
            <w:pPr>
              <w:rPr>
                <w:rFonts w:ascii="Times New Roman" w:hAnsi="Times New Roman"/>
                <w:sz w:val="24"/>
              </w:rPr>
            </w:pPr>
            <w:r w:rsidRPr="002A677E">
              <w:rPr>
                <w:rFonts w:ascii="Times New Roman" w:hAnsi="Times New Roman"/>
                <w:sz w:val="24"/>
                <w:lang w:bidi="ne-NP"/>
              </w:rPr>
              <w:t>Institutions shall report the capped amount of the sum of the items listed in rows 0100-0150 in accordance with</w:t>
            </w:r>
            <w:r w:rsidR="00402284">
              <w:rPr>
                <w:rFonts w:ascii="Times New Roman" w:hAnsi="Times New Roman"/>
                <w:sz w:val="24"/>
                <w:lang w:bidi="ne-NP"/>
              </w:rPr>
              <w:t xml:space="preserve"> </w:t>
            </w:r>
            <w:r w:rsidRPr="002A677E">
              <w:rPr>
                <w:rFonts w:ascii="Times New Roman" w:hAnsi="Times New Roman"/>
                <w:sz w:val="24"/>
              </w:rPr>
              <w:t xml:space="preserve">Article </w:t>
            </w:r>
            <w:r w:rsidR="004773AB" w:rsidRPr="002A677E">
              <w:rPr>
                <w:rFonts w:ascii="Times New Roman" w:hAnsi="Times New Roman"/>
                <w:sz w:val="24"/>
              </w:rPr>
              <w:t>47</w:t>
            </w:r>
            <w:proofErr w:type="gramStart"/>
            <w:r w:rsidR="004773AB" w:rsidRPr="002A677E">
              <w:rPr>
                <w:rFonts w:ascii="Times New Roman" w:hAnsi="Times New Roman"/>
                <w:sz w:val="24"/>
              </w:rPr>
              <w:t>c(</w:t>
            </w:r>
            <w:proofErr w:type="gramEnd"/>
            <w:r w:rsidR="004773AB"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(b)</w:t>
            </w:r>
            <w:r w:rsidR="002E728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r w:rsidRPr="002A677E">
              <w:rPr>
                <w:rFonts w:ascii="Times New Roman" w:hAnsi="Times New Roman"/>
                <w:sz w:val="24"/>
              </w:rPr>
              <w:t>. The maximum limit for capped provisions and adjustment or deductions is the amount of minimum coverage requirement at exposure level.</w:t>
            </w:r>
          </w:p>
          <w:p w14:paraId="6BCA9662" w14:textId="77777777" w:rsidR="00DD00B4" w:rsidRPr="002A677E" w:rsidRDefault="00DD00B4" w:rsidP="00DD00B4">
            <w:pPr>
              <w:rPr>
                <w:rFonts w:ascii="Times New Roman" w:hAnsi="Times New Roman"/>
                <w:sz w:val="24"/>
              </w:rPr>
            </w:pPr>
            <w:r w:rsidRPr="002A677E">
              <w:rPr>
                <w:rFonts w:ascii="Times New Roman" w:hAnsi="Times New Roman"/>
                <w:sz w:val="24"/>
              </w:rPr>
              <w:t>Capped amount shall be calculated separately for each exposure as the lower amount between minimum coverage requirement for this exposure and total provisions and adjustments or deductions for the same exposure.</w:t>
            </w:r>
          </w:p>
        </w:tc>
      </w:tr>
      <w:tr w:rsidR="00DD00B4" w:rsidRPr="002A677E" w14:paraId="0563CC2D" w14:textId="77777777" w:rsidTr="00DD00B4">
        <w:tc>
          <w:tcPr>
            <w:tcW w:w="1188" w:type="dxa"/>
            <w:tcBorders>
              <w:top w:val="single" w:sz="4" w:space="0" w:color="auto"/>
              <w:left w:val="single" w:sz="4" w:space="0" w:color="auto"/>
              <w:bottom w:val="single" w:sz="4" w:space="0" w:color="auto"/>
              <w:right w:val="single" w:sz="4" w:space="0" w:color="auto"/>
            </w:tcBorders>
          </w:tcPr>
          <w:p w14:paraId="28A0FC06" w14:textId="77777777" w:rsidR="00DD00B4" w:rsidRPr="002A677E" w:rsidRDefault="00DD00B4" w:rsidP="00DD00B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42F12821"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Total provisions and adjustments or deductions (uncapped)</w:t>
            </w:r>
          </w:p>
          <w:p w14:paraId="389D4B70" w14:textId="30F67C84" w:rsidR="00DD00B4" w:rsidRPr="002A677E" w:rsidRDefault="00DD00B4" w:rsidP="00DD00B4">
            <w:pPr>
              <w:jc w:val="left"/>
              <w:rPr>
                <w:rFonts w:ascii="Times New Roman" w:hAnsi="Times New Roman"/>
                <w:sz w:val="24"/>
              </w:rPr>
            </w:pPr>
            <w:r w:rsidRPr="002A677E">
              <w:rPr>
                <w:rFonts w:ascii="Times New Roman" w:hAnsi="Times New Roman"/>
                <w:sz w:val="24"/>
                <w:lang w:bidi="ne-NP"/>
              </w:rPr>
              <w:lastRenderedPageBreak/>
              <w:t>Institutions shall report the sum of uncapped amount of the items listed in rows</w:t>
            </w:r>
            <w:r w:rsidR="00402284">
              <w:rPr>
                <w:rFonts w:ascii="Times New Roman" w:hAnsi="Times New Roman"/>
                <w:sz w:val="24"/>
                <w:lang w:bidi="ne-NP"/>
              </w:rPr>
              <w:t xml:space="preserve"> </w:t>
            </w:r>
            <w:r w:rsidRPr="002A677E">
              <w:rPr>
                <w:rFonts w:ascii="Times New Roman" w:hAnsi="Times New Roman"/>
                <w:sz w:val="24"/>
                <w:lang w:bidi="ne-NP"/>
              </w:rPr>
              <w:t xml:space="preserve">0100-0150 in accordance with </w:t>
            </w:r>
            <w:r w:rsidR="003B09EA" w:rsidRPr="002A677E">
              <w:rPr>
                <w:rFonts w:ascii="Times New Roman" w:hAnsi="Times New Roman"/>
                <w:sz w:val="24"/>
              </w:rPr>
              <w:t>Article 47</w:t>
            </w:r>
            <w:proofErr w:type="gramStart"/>
            <w:r w:rsidR="003B09EA" w:rsidRPr="002A677E">
              <w:rPr>
                <w:rFonts w:ascii="Times New Roman" w:hAnsi="Times New Roman"/>
                <w:sz w:val="24"/>
              </w:rPr>
              <w:t>c(</w:t>
            </w:r>
            <w:proofErr w:type="gramEnd"/>
            <w:r w:rsidR="003B09EA"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(b)</w:t>
            </w:r>
            <w:r w:rsidR="002E728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r w:rsidRPr="002A677E">
              <w:rPr>
                <w:rFonts w:ascii="Times New Roman" w:hAnsi="Times New Roman"/>
                <w:sz w:val="24"/>
              </w:rPr>
              <w:t>.</w:t>
            </w:r>
            <w:r w:rsidRPr="002A677E">
              <w:rPr>
                <w:rFonts w:ascii="Times New Roman" w:hAnsi="Times New Roman"/>
                <w:sz w:val="24"/>
                <w:lang w:bidi="ne-NP"/>
              </w:rPr>
              <w:t xml:space="preserve"> </w:t>
            </w:r>
            <w:r w:rsidRPr="002A677E">
              <w:rPr>
                <w:rFonts w:ascii="Times New Roman" w:hAnsi="Times New Roman"/>
                <w:sz w:val="24"/>
              </w:rPr>
              <w:t>Provisions and adjustment or deductions (uncapped) shall not be limited to the amount of minimum coverage requirement at exposure level.</w:t>
            </w:r>
            <w:r w:rsidR="00402284">
              <w:rPr>
                <w:rFonts w:ascii="Times New Roman" w:hAnsi="Times New Roman"/>
                <w:sz w:val="24"/>
              </w:rPr>
              <w:t xml:space="preserve"> </w:t>
            </w:r>
          </w:p>
        </w:tc>
      </w:tr>
      <w:tr w:rsidR="00DD00B4" w:rsidRPr="002A677E" w14:paraId="71ECFAD2" w14:textId="77777777" w:rsidTr="00DD00B4">
        <w:tc>
          <w:tcPr>
            <w:tcW w:w="1188" w:type="dxa"/>
            <w:tcBorders>
              <w:top w:val="single" w:sz="4" w:space="0" w:color="auto"/>
              <w:left w:val="single" w:sz="4" w:space="0" w:color="auto"/>
              <w:bottom w:val="single" w:sz="4" w:space="0" w:color="auto"/>
              <w:right w:val="single" w:sz="4" w:space="0" w:color="auto"/>
            </w:tcBorders>
          </w:tcPr>
          <w:p w14:paraId="609C8E92"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0100</w:t>
            </w:r>
          </w:p>
        </w:tc>
        <w:tc>
          <w:tcPr>
            <w:tcW w:w="8843" w:type="dxa"/>
            <w:tcBorders>
              <w:top w:val="single" w:sz="4" w:space="0" w:color="auto"/>
              <w:left w:val="single" w:sz="4" w:space="0" w:color="auto"/>
              <w:bottom w:val="single" w:sz="4" w:space="0" w:color="auto"/>
              <w:right w:val="single" w:sz="4" w:space="0" w:color="auto"/>
            </w:tcBorders>
          </w:tcPr>
          <w:p w14:paraId="71166807"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Specific credit risk adjustments</w:t>
            </w:r>
          </w:p>
          <w:p w14:paraId="03A1D174" w14:textId="5F707374" w:rsidR="00DD00B4" w:rsidRPr="002A677E" w:rsidRDefault="00DD00B4" w:rsidP="003B09EA">
            <w:pPr>
              <w:jc w:val="left"/>
              <w:rPr>
                <w:rFonts w:ascii="Times New Roman" w:hAnsi="Times New Roman"/>
                <w:sz w:val="24"/>
                <w:lang w:bidi="ne-NP"/>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r w:rsidR="002327CE" w:rsidRPr="002A677E">
              <w:rPr>
                <w:rFonts w:ascii="Times New Roman" w:hAnsi="Times New Roman"/>
                <w:sz w:val="24"/>
                <w:lang w:bidi="ne-NP"/>
              </w:rPr>
              <w:t>(</w:t>
            </w:r>
            <w:proofErr w:type="gramEnd"/>
            <w:r w:rsidR="002327CE" w:rsidRPr="002A677E">
              <w:rPr>
                <w:rFonts w:ascii="Times New Roman" w:hAnsi="Times New Roman"/>
                <w:sz w:val="24"/>
                <w:lang w:bidi="ne-NP"/>
              </w:rPr>
              <w:t>1)</w:t>
            </w:r>
            <w:r w:rsidR="003B09EA" w:rsidRPr="002A677E">
              <w:rPr>
                <w:rFonts w:ascii="Times New Roman" w:hAnsi="Times New Roman"/>
                <w:sz w:val="24"/>
                <w:lang w:bidi="ne-NP"/>
              </w:rPr>
              <w:t xml:space="preserve">, point (b)(i) </w:t>
            </w:r>
            <w:r w:rsidR="00A27BBC" w:rsidRPr="001235ED">
              <w:rPr>
                <w:rFonts w:ascii="Times New Roman" w:hAnsi="Times New Roman"/>
                <w:sz w:val="24"/>
                <w:lang w:val="en-US"/>
              </w:rPr>
              <w:t>of Regulation (EU) No 575/2013</w:t>
            </w:r>
          </w:p>
        </w:tc>
      </w:tr>
      <w:tr w:rsidR="00DD00B4" w:rsidRPr="002A677E" w14:paraId="1CD65919" w14:textId="77777777" w:rsidTr="00DD00B4">
        <w:tc>
          <w:tcPr>
            <w:tcW w:w="1188" w:type="dxa"/>
            <w:tcBorders>
              <w:top w:val="single" w:sz="4" w:space="0" w:color="auto"/>
              <w:left w:val="single" w:sz="4" w:space="0" w:color="auto"/>
              <w:bottom w:val="single" w:sz="4" w:space="0" w:color="auto"/>
              <w:right w:val="single" w:sz="4" w:space="0" w:color="auto"/>
            </w:tcBorders>
          </w:tcPr>
          <w:p w14:paraId="2B5F4686"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01213C74"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Additional valuation adjustments</w:t>
            </w:r>
          </w:p>
          <w:p w14:paraId="7318E356" w14:textId="25A5085E"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(b)(ii) </w:t>
            </w:r>
            <w:r w:rsidR="00A27BBC" w:rsidRPr="001235ED">
              <w:rPr>
                <w:rFonts w:ascii="Times New Roman" w:hAnsi="Times New Roman"/>
                <w:sz w:val="24"/>
                <w:lang w:val="en-US"/>
              </w:rPr>
              <w:t>of Regulation (EU) No 575/2013</w:t>
            </w:r>
          </w:p>
        </w:tc>
      </w:tr>
      <w:tr w:rsidR="00DD00B4" w:rsidRPr="002A677E" w14:paraId="28DD6E8F" w14:textId="77777777" w:rsidTr="00DD00B4">
        <w:tc>
          <w:tcPr>
            <w:tcW w:w="1188" w:type="dxa"/>
            <w:tcBorders>
              <w:top w:val="single" w:sz="4" w:space="0" w:color="auto"/>
              <w:left w:val="single" w:sz="4" w:space="0" w:color="auto"/>
              <w:bottom w:val="single" w:sz="4" w:space="0" w:color="auto"/>
              <w:right w:val="single" w:sz="4" w:space="0" w:color="auto"/>
            </w:tcBorders>
          </w:tcPr>
          <w:p w14:paraId="6624E707" w14:textId="77777777" w:rsidR="00DD00B4" w:rsidRPr="002A677E" w:rsidRDefault="00DD00B4" w:rsidP="00DD00B4">
            <w:pPr>
              <w:rPr>
                <w:rFonts w:ascii="Times New Roman" w:hAnsi="Times New Roman"/>
                <w:sz w:val="24"/>
              </w:rPr>
            </w:pPr>
            <w:r w:rsidRPr="002A677E">
              <w:rPr>
                <w:rFonts w:ascii="Times New Roman" w:hAnsi="Times New Roman"/>
                <w:sz w:val="24"/>
              </w:rPr>
              <w:t>0120</w:t>
            </w:r>
          </w:p>
        </w:tc>
        <w:tc>
          <w:tcPr>
            <w:tcW w:w="8843" w:type="dxa"/>
            <w:tcBorders>
              <w:top w:val="single" w:sz="4" w:space="0" w:color="auto"/>
              <w:left w:val="single" w:sz="4" w:space="0" w:color="auto"/>
              <w:bottom w:val="single" w:sz="4" w:space="0" w:color="auto"/>
              <w:right w:val="single" w:sz="4" w:space="0" w:color="auto"/>
            </w:tcBorders>
          </w:tcPr>
          <w:p w14:paraId="30BFD44E"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Other own funds reductions</w:t>
            </w:r>
          </w:p>
          <w:p w14:paraId="4A40893B" w14:textId="2A7D645B"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(b)(iii) </w:t>
            </w:r>
            <w:r w:rsidR="00A27BBC" w:rsidRPr="001235ED">
              <w:rPr>
                <w:rFonts w:ascii="Times New Roman" w:hAnsi="Times New Roman"/>
                <w:sz w:val="24"/>
                <w:lang w:val="en-US"/>
              </w:rPr>
              <w:t>of Regulation (EU) No 575/2013</w:t>
            </w:r>
          </w:p>
        </w:tc>
      </w:tr>
      <w:tr w:rsidR="00DD00B4" w:rsidRPr="002A677E" w14:paraId="68C160D6" w14:textId="77777777" w:rsidTr="00DD00B4">
        <w:tc>
          <w:tcPr>
            <w:tcW w:w="1188" w:type="dxa"/>
            <w:tcBorders>
              <w:top w:val="single" w:sz="4" w:space="0" w:color="auto"/>
              <w:left w:val="single" w:sz="4" w:space="0" w:color="auto"/>
              <w:bottom w:val="single" w:sz="4" w:space="0" w:color="auto"/>
              <w:right w:val="single" w:sz="4" w:space="0" w:color="auto"/>
            </w:tcBorders>
          </w:tcPr>
          <w:p w14:paraId="51E71A6C" w14:textId="77777777" w:rsidR="00DD00B4" w:rsidRPr="002A677E" w:rsidRDefault="00DD00B4" w:rsidP="00DD00B4">
            <w:pPr>
              <w:rPr>
                <w:rFonts w:ascii="Times New Roman" w:hAnsi="Times New Roman"/>
                <w:sz w:val="24"/>
              </w:rPr>
            </w:pPr>
            <w:r w:rsidRPr="002A677E">
              <w:rPr>
                <w:rFonts w:ascii="Times New Roman" w:hAnsi="Times New Roman"/>
                <w:sz w:val="24"/>
              </w:rPr>
              <w:t>0130</w:t>
            </w:r>
          </w:p>
        </w:tc>
        <w:tc>
          <w:tcPr>
            <w:tcW w:w="8843" w:type="dxa"/>
            <w:tcBorders>
              <w:top w:val="single" w:sz="4" w:space="0" w:color="auto"/>
              <w:left w:val="single" w:sz="4" w:space="0" w:color="auto"/>
              <w:bottom w:val="single" w:sz="4" w:space="0" w:color="auto"/>
              <w:right w:val="single" w:sz="4" w:space="0" w:color="auto"/>
            </w:tcBorders>
          </w:tcPr>
          <w:p w14:paraId="29ED7D19"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IRB shortfall</w:t>
            </w:r>
          </w:p>
          <w:p w14:paraId="16E4F616" w14:textId="05EA833B"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(b)(iv) </w:t>
            </w:r>
            <w:r w:rsidR="00A27BBC" w:rsidRPr="001235ED">
              <w:rPr>
                <w:rFonts w:ascii="Times New Roman" w:hAnsi="Times New Roman"/>
                <w:sz w:val="24"/>
                <w:lang w:val="en-US"/>
              </w:rPr>
              <w:t>of Regulation (EU) No 575/2013</w:t>
            </w:r>
          </w:p>
        </w:tc>
      </w:tr>
      <w:tr w:rsidR="00DD00B4" w:rsidRPr="002A677E" w14:paraId="4812C145" w14:textId="77777777" w:rsidTr="00DD00B4">
        <w:tc>
          <w:tcPr>
            <w:tcW w:w="1188" w:type="dxa"/>
            <w:tcBorders>
              <w:top w:val="single" w:sz="4" w:space="0" w:color="auto"/>
              <w:left w:val="single" w:sz="4" w:space="0" w:color="auto"/>
              <w:bottom w:val="single" w:sz="4" w:space="0" w:color="auto"/>
              <w:right w:val="single" w:sz="4" w:space="0" w:color="auto"/>
            </w:tcBorders>
          </w:tcPr>
          <w:p w14:paraId="5DACF072" w14:textId="77777777" w:rsidR="00DD00B4" w:rsidRPr="002A677E" w:rsidRDefault="00DD00B4" w:rsidP="00DD00B4">
            <w:pPr>
              <w:rPr>
                <w:rFonts w:ascii="Times New Roman" w:hAnsi="Times New Roman"/>
                <w:sz w:val="24"/>
              </w:rPr>
            </w:pPr>
            <w:r w:rsidRPr="002A677E">
              <w:rPr>
                <w:rFonts w:ascii="Times New Roman" w:hAnsi="Times New Roman"/>
                <w:sz w:val="24"/>
              </w:rPr>
              <w:t>0140</w:t>
            </w:r>
          </w:p>
        </w:tc>
        <w:tc>
          <w:tcPr>
            <w:tcW w:w="8843" w:type="dxa"/>
            <w:tcBorders>
              <w:top w:val="single" w:sz="4" w:space="0" w:color="auto"/>
              <w:left w:val="single" w:sz="4" w:space="0" w:color="auto"/>
              <w:bottom w:val="single" w:sz="4" w:space="0" w:color="auto"/>
              <w:right w:val="single" w:sz="4" w:space="0" w:color="auto"/>
            </w:tcBorders>
          </w:tcPr>
          <w:p w14:paraId="4E91252C"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 xml:space="preserve">Difference between the purchase price and the amount owed by the </w:t>
            </w:r>
            <w:proofErr w:type="gramStart"/>
            <w:r w:rsidRPr="002A677E">
              <w:rPr>
                <w:rFonts w:ascii="Times New Roman" w:hAnsi="Times New Roman"/>
                <w:b/>
                <w:sz w:val="24"/>
                <w:u w:val="single"/>
              </w:rPr>
              <w:t>debtor</w:t>
            </w:r>
            <w:proofErr w:type="gramEnd"/>
          </w:p>
          <w:p w14:paraId="314BE812" w14:textId="07D7EB7F"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(b)(v) </w:t>
            </w:r>
            <w:r w:rsidR="00A27BBC" w:rsidRPr="001235ED">
              <w:rPr>
                <w:rFonts w:ascii="Times New Roman" w:hAnsi="Times New Roman"/>
                <w:sz w:val="24"/>
                <w:lang w:val="en-US"/>
              </w:rPr>
              <w:t>of Regulation (EU) No 575/2013</w:t>
            </w:r>
          </w:p>
        </w:tc>
      </w:tr>
      <w:tr w:rsidR="00DD00B4" w:rsidRPr="002A677E" w14:paraId="459031CC" w14:textId="77777777" w:rsidTr="00DD00B4">
        <w:tc>
          <w:tcPr>
            <w:tcW w:w="1188" w:type="dxa"/>
            <w:tcBorders>
              <w:top w:val="single" w:sz="4" w:space="0" w:color="auto"/>
              <w:left w:val="single" w:sz="4" w:space="0" w:color="auto"/>
              <w:bottom w:val="single" w:sz="4" w:space="0" w:color="auto"/>
              <w:right w:val="single" w:sz="4" w:space="0" w:color="auto"/>
            </w:tcBorders>
          </w:tcPr>
          <w:p w14:paraId="128D5FE4" w14:textId="77777777" w:rsidR="00DD00B4" w:rsidRPr="002A677E" w:rsidRDefault="00DD00B4" w:rsidP="00DD00B4">
            <w:pPr>
              <w:rPr>
                <w:rFonts w:ascii="Times New Roman" w:hAnsi="Times New Roman"/>
                <w:sz w:val="24"/>
              </w:rPr>
            </w:pPr>
            <w:r w:rsidRPr="002A677E">
              <w:rPr>
                <w:rFonts w:ascii="Times New Roman" w:hAnsi="Times New Roman"/>
                <w:sz w:val="24"/>
              </w:rPr>
              <w:t>0150</w:t>
            </w:r>
          </w:p>
        </w:tc>
        <w:tc>
          <w:tcPr>
            <w:tcW w:w="8843" w:type="dxa"/>
            <w:tcBorders>
              <w:top w:val="single" w:sz="4" w:space="0" w:color="auto"/>
              <w:left w:val="single" w:sz="4" w:space="0" w:color="auto"/>
              <w:bottom w:val="single" w:sz="4" w:space="0" w:color="auto"/>
              <w:right w:val="single" w:sz="4" w:space="0" w:color="auto"/>
            </w:tcBorders>
          </w:tcPr>
          <w:p w14:paraId="54A46FEA" w14:textId="77777777" w:rsidR="00DD00B4" w:rsidRPr="002A677E" w:rsidRDefault="00DD00B4" w:rsidP="00DD00B4">
            <w:pPr>
              <w:jc w:val="left"/>
              <w:rPr>
                <w:rFonts w:ascii="Times New Roman" w:hAnsi="Times New Roman"/>
                <w:b/>
                <w:sz w:val="24"/>
                <w:u w:val="single"/>
              </w:rPr>
            </w:pPr>
            <w:r w:rsidRPr="002A677E">
              <w:rPr>
                <w:rFonts w:ascii="Times New Roman" w:hAnsi="Times New Roman"/>
                <w:b/>
                <w:sz w:val="24"/>
                <w:u w:val="single"/>
              </w:rPr>
              <w:t>Amounts written-off by the institution since the exposure was classified as non-</w:t>
            </w:r>
            <w:proofErr w:type="gramStart"/>
            <w:r w:rsidRPr="002A677E">
              <w:rPr>
                <w:rFonts w:ascii="Times New Roman" w:hAnsi="Times New Roman"/>
                <w:b/>
                <w:sz w:val="24"/>
                <w:u w:val="single"/>
              </w:rPr>
              <w:t>performing</w:t>
            </w:r>
            <w:proofErr w:type="gramEnd"/>
          </w:p>
          <w:p w14:paraId="436645CA" w14:textId="7A856730" w:rsidR="00DD00B4" w:rsidRPr="002A677E" w:rsidRDefault="003B09EA" w:rsidP="00DD00B4">
            <w:pPr>
              <w:jc w:val="left"/>
              <w:rPr>
                <w:rFonts w:ascii="Times New Roman" w:hAnsi="Times New Roman"/>
                <w:b/>
                <w:sz w:val="24"/>
                <w:u w:val="single"/>
              </w:rPr>
            </w:pPr>
            <w:r w:rsidRPr="002A677E">
              <w:rPr>
                <w:rFonts w:ascii="Times New Roman" w:hAnsi="Times New Roman"/>
                <w:sz w:val="24"/>
                <w:lang w:bidi="ne-NP"/>
              </w:rPr>
              <w:t>Article 47</w:t>
            </w:r>
            <w:proofErr w:type="gramStart"/>
            <w:r w:rsidRPr="002A677E">
              <w:rPr>
                <w:rFonts w:ascii="Times New Roman" w:hAnsi="Times New Roman"/>
                <w:sz w:val="24"/>
                <w:lang w:bidi="ne-NP"/>
              </w:rPr>
              <w:t>c(</w:t>
            </w:r>
            <w:proofErr w:type="gramEnd"/>
            <w:r w:rsidRPr="002A677E">
              <w:rPr>
                <w:rFonts w:ascii="Times New Roman" w:hAnsi="Times New Roman"/>
                <w:sz w:val="24"/>
                <w:lang w:bidi="ne-NP"/>
              </w:rPr>
              <w:t>1)</w:t>
            </w:r>
            <w:r w:rsidR="00B83DDE">
              <w:rPr>
                <w:rFonts w:ascii="Times New Roman" w:hAnsi="Times New Roman"/>
                <w:sz w:val="24"/>
                <w:lang w:bidi="ne-NP"/>
              </w:rPr>
              <w:t>, p</w:t>
            </w:r>
            <w:r w:rsidRPr="002A677E">
              <w:rPr>
                <w:rFonts w:ascii="Times New Roman" w:hAnsi="Times New Roman"/>
                <w:sz w:val="24"/>
                <w:lang w:bidi="ne-NP"/>
              </w:rPr>
              <w:t xml:space="preserve">oint (b)(vi) </w:t>
            </w:r>
            <w:r w:rsidR="00A27BBC" w:rsidRPr="001235ED">
              <w:rPr>
                <w:rFonts w:ascii="Times New Roman" w:hAnsi="Times New Roman"/>
                <w:sz w:val="24"/>
                <w:lang w:val="en-US"/>
              </w:rPr>
              <w:t>of Regulation (EU) No 575/2013</w:t>
            </w:r>
          </w:p>
        </w:tc>
      </w:tr>
    </w:tbl>
    <w:p w14:paraId="47D329AA" w14:textId="6AD49867" w:rsidR="00DD00B4" w:rsidRPr="002A677E" w:rsidRDefault="00DD00B4" w:rsidP="002F29AF">
      <w:pPr>
        <w:pStyle w:val="Instructionsberschrift2"/>
        <w:numPr>
          <w:ilvl w:val="1"/>
          <w:numId w:val="38"/>
        </w:numPr>
        <w:rPr>
          <w:rFonts w:ascii="Times New Roman" w:hAnsi="Times New Roman" w:cs="Times New Roman"/>
          <w:sz w:val="24"/>
          <w:lang w:val="en-GB"/>
        </w:rPr>
      </w:pPr>
      <w:bookmarkStart w:id="2225" w:name="_Toc19715890"/>
      <w:bookmarkStart w:id="2226" w:name="_Toc152862770"/>
      <w:r w:rsidRPr="002A677E">
        <w:rPr>
          <w:rFonts w:ascii="Times New Roman" w:hAnsi="Times New Roman" w:cs="Times New Roman"/>
          <w:sz w:val="24"/>
          <w:lang w:val="en-GB"/>
        </w:rPr>
        <w:t>C 35.02 – MINIMUM COVERAGE REQUIREMENTS AND EXPOSURE VALUES OF NON-PERFORMING EXPOSURES EXCLUDING FORBORNE EXPOSURES THAT FA</w:t>
      </w:r>
      <w:r w:rsidR="00FC223C" w:rsidRPr="002A677E">
        <w:rPr>
          <w:rFonts w:ascii="Times New Roman" w:hAnsi="Times New Roman" w:cs="Times New Roman"/>
          <w:sz w:val="24"/>
          <w:lang w:val="en-GB"/>
        </w:rPr>
        <w:t>LL UNDER ARTICLE 47C (6</w:t>
      </w:r>
      <w:r w:rsidR="00F75233" w:rsidRPr="002A677E">
        <w:rPr>
          <w:rFonts w:ascii="Times New Roman" w:hAnsi="Times New Roman" w:cs="Times New Roman"/>
          <w:sz w:val="24"/>
          <w:lang w:val="en-GB"/>
        </w:rPr>
        <w:t xml:space="preserve">) </w:t>
      </w:r>
      <w:r w:rsidR="00F75233" w:rsidRPr="001235ED">
        <w:rPr>
          <w:rFonts w:ascii="Times New Roman" w:hAnsi="Times New Roman" w:cs="Times New Roman"/>
          <w:sz w:val="24"/>
        </w:rPr>
        <w:t>OF REGULATION (EU) NO 575/2013</w:t>
      </w:r>
      <w:r w:rsidR="00F75233" w:rsidRPr="002A677E">
        <w:rPr>
          <w:rFonts w:ascii="Times New Roman" w:hAnsi="Times New Roman" w:cs="Times New Roman"/>
          <w:sz w:val="24"/>
          <w:lang w:val="en-GB"/>
        </w:rPr>
        <w:t xml:space="preserve"> </w:t>
      </w:r>
      <w:r w:rsidRPr="002A677E">
        <w:rPr>
          <w:rFonts w:ascii="Times New Roman" w:hAnsi="Times New Roman" w:cs="Times New Roman"/>
          <w:sz w:val="24"/>
          <w:lang w:val="en-GB"/>
        </w:rPr>
        <w:t>(NPE LC2)</w:t>
      </w:r>
      <w:bookmarkStart w:id="2227" w:name="_Toc19715891"/>
      <w:bookmarkEnd w:id="2225"/>
      <w:bookmarkEnd w:id="2226"/>
      <w:bookmarkEnd w:id="2227"/>
    </w:p>
    <w:p w14:paraId="0AF22E56" w14:textId="77777777" w:rsidR="00DD00B4" w:rsidRPr="002A677E" w:rsidRDefault="00DD00B4" w:rsidP="002F29AF">
      <w:pPr>
        <w:pStyle w:val="Instructionsberschrift2"/>
        <w:numPr>
          <w:ilvl w:val="2"/>
          <w:numId w:val="38"/>
        </w:numPr>
        <w:rPr>
          <w:rFonts w:ascii="Times New Roman" w:hAnsi="Times New Roman" w:cs="Times New Roman"/>
          <w:sz w:val="24"/>
          <w:lang w:val="en-GB"/>
        </w:rPr>
      </w:pPr>
      <w:bookmarkStart w:id="2228" w:name="_Toc19715892"/>
      <w:bookmarkStart w:id="2229" w:name="_Toc152862771"/>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2228"/>
      <w:bookmarkEnd w:id="2229"/>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5763F2CF"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07E848FA"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754446FB"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613F31A8"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3066D122" w14:textId="77777777" w:rsidR="00DD00B4" w:rsidRPr="002A677E" w:rsidRDefault="00DD00B4" w:rsidP="00DD00B4">
            <w:pPr>
              <w:rPr>
                <w:rFonts w:ascii="Times New Roman" w:hAnsi="Times New Roman"/>
                <w:sz w:val="24"/>
              </w:rPr>
            </w:pPr>
            <w:r w:rsidRPr="002A677E">
              <w:rPr>
                <w:rFonts w:ascii="Times New Roman" w:hAnsi="Times New Roman"/>
                <w:sz w:val="24"/>
              </w:rPr>
              <w:t>0010 – 0100</w:t>
            </w:r>
          </w:p>
        </w:tc>
        <w:tc>
          <w:tcPr>
            <w:tcW w:w="8843" w:type="dxa"/>
            <w:tcBorders>
              <w:top w:val="single" w:sz="4" w:space="0" w:color="auto"/>
              <w:left w:val="single" w:sz="4" w:space="0" w:color="auto"/>
              <w:bottom w:val="single" w:sz="4" w:space="0" w:color="auto"/>
              <w:right w:val="single" w:sz="4" w:space="0" w:color="auto"/>
            </w:tcBorders>
          </w:tcPr>
          <w:p w14:paraId="7371C856"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Time passed since exposures classified as non-</w:t>
            </w:r>
            <w:proofErr w:type="gramStart"/>
            <w:r w:rsidRPr="002A677E">
              <w:rPr>
                <w:rFonts w:ascii="Times New Roman" w:hAnsi="Times New Roman"/>
                <w:b/>
                <w:sz w:val="24"/>
                <w:u w:val="single"/>
              </w:rPr>
              <w:t>performing</w:t>
            </w:r>
            <w:proofErr w:type="gramEnd"/>
          </w:p>
          <w:p w14:paraId="6F1F73EA" w14:textId="4A8A2CDD" w:rsidR="00DD00B4" w:rsidRPr="002A677E" w:rsidRDefault="00DD00B4" w:rsidP="00DD00B4">
            <w:pPr>
              <w:rPr>
                <w:rFonts w:ascii="Times New Roman" w:hAnsi="Times New Roman"/>
                <w:sz w:val="24"/>
              </w:rPr>
            </w:pPr>
            <w:r w:rsidRPr="002A677E">
              <w:rPr>
                <w:rFonts w:ascii="Times New Roman" w:hAnsi="Times New Roman"/>
                <w:sz w:val="24"/>
              </w:rPr>
              <w:t>The ‘time passed since exposures classified as non-performing’ shall mean the time in years passed since exposure has been classified as non-performing. Institutions shall report data on exposures for which the reference date falls under the corresponding time interval indicating the period in years following exposures’ classification as non-performing,</w:t>
            </w:r>
            <w:r w:rsidR="00402284">
              <w:rPr>
                <w:rFonts w:ascii="Times New Roman" w:hAnsi="Times New Roman"/>
                <w:sz w:val="24"/>
              </w:rPr>
              <w:t xml:space="preserve"> </w:t>
            </w:r>
            <w:r w:rsidRPr="002A677E">
              <w:rPr>
                <w:rFonts w:ascii="Times New Roman" w:hAnsi="Times New Roman"/>
                <w:sz w:val="24"/>
              </w:rPr>
              <w:t>regardless of any application of forbearance measures.</w:t>
            </w:r>
          </w:p>
          <w:p w14:paraId="24AECEC5"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For the time interval, “&gt; X year(s), &lt;= Y year(s)”, institutions shall report data on exposures for which the reference date corresponds to the period between the first and the last day of the </w:t>
            </w:r>
            <w:proofErr w:type="spellStart"/>
            <w:r w:rsidRPr="002A677E">
              <w:rPr>
                <w:rFonts w:ascii="Times New Roman" w:hAnsi="Times New Roman"/>
                <w:sz w:val="24"/>
              </w:rPr>
              <w:t>Yth</w:t>
            </w:r>
            <w:proofErr w:type="spellEnd"/>
            <w:r w:rsidRPr="002A677E">
              <w:rPr>
                <w:rFonts w:ascii="Times New Roman" w:hAnsi="Times New Roman"/>
                <w:sz w:val="24"/>
              </w:rPr>
              <w:t xml:space="preserve"> year following the classification of these exposures as non-performing.</w:t>
            </w:r>
          </w:p>
        </w:tc>
      </w:tr>
      <w:tr w:rsidR="00DD00B4" w:rsidRPr="002A677E" w14:paraId="4901B027" w14:textId="77777777" w:rsidTr="00DD00B4">
        <w:tc>
          <w:tcPr>
            <w:tcW w:w="1188" w:type="dxa"/>
            <w:tcBorders>
              <w:top w:val="single" w:sz="4" w:space="0" w:color="auto"/>
              <w:left w:val="single" w:sz="4" w:space="0" w:color="auto"/>
              <w:bottom w:val="single" w:sz="4" w:space="0" w:color="auto"/>
              <w:right w:val="single" w:sz="4" w:space="0" w:color="auto"/>
            </w:tcBorders>
          </w:tcPr>
          <w:p w14:paraId="5060EEEB"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31BA9500"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w:t>
            </w:r>
          </w:p>
          <w:p w14:paraId="5DF2DC7E" w14:textId="77777777" w:rsidR="00DD00B4" w:rsidRPr="002A677E" w:rsidRDefault="00DD00B4" w:rsidP="00DD00B4">
            <w:pPr>
              <w:rPr>
                <w:rFonts w:ascii="Times New Roman" w:hAnsi="Times New Roman"/>
                <w:sz w:val="24"/>
                <w:u w:val="single"/>
              </w:rPr>
            </w:pPr>
            <w:r w:rsidRPr="002A677E">
              <w:rPr>
                <w:rFonts w:ascii="Times New Roman" w:hAnsi="Times New Roman"/>
                <w:sz w:val="24"/>
              </w:rPr>
              <w:t>Institutions shall report the sum of all columns from 0010 to 0100.</w:t>
            </w:r>
          </w:p>
        </w:tc>
      </w:tr>
    </w:tbl>
    <w:p w14:paraId="60CFB4F6" w14:textId="77777777" w:rsidR="00DD00B4" w:rsidRPr="002A677E" w:rsidRDefault="00DD00B4" w:rsidP="00DD00B4">
      <w:pPr>
        <w:jc w:val="left"/>
        <w:rPr>
          <w:rFonts w:ascii="Times New Roman" w:hAnsi="Times New Roman"/>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52DE38F0"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1B5E37AE"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088AE0C9"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25D27289"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323B38B0" w14:textId="77777777" w:rsidR="00DD00B4" w:rsidRPr="002A677E" w:rsidRDefault="00DD00B4" w:rsidP="00DD00B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24FA8830"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minimum coverage requirement</w:t>
            </w:r>
          </w:p>
          <w:p w14:paraId="3A476185" w14:textId="53F8D1FE" w:rsidR="00DD00B4" w:rsidRPr="002A677E" w:rsidRDefault="00FC223C"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(a)</w:t>
            </w:r>
            <w:r w:rsidR="00CF5957">
              <w:rPr>
                <w:rFonts w:ascii="Times New Roman" w:hAnsi="Times New Roman"/>
                <w:sz w:val="24"/>
              </w:rPr>
              <w:t>,</w:t>
            </w:r>
            <w:r w:rsidR="003B09EA"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5F74FB1D" w14:textId="381749C8" w:rsidR="00DD00B4" w:rsidRPr="002A677E" w:rsidRDefault="00DD00B4" w:rsidP="00DD00B4">
            <w:pPr>
              <w:rPr>
                <w:rFonts w:ascii="Times New Roman" w:hAnsi="Times New Roman"/>
                <w:sz w:val="24"/>
              </w:rPr>
            </w:pPr>
            <w:r w:rsidRPr="002A677E">
              <w:rPr>
                <w:rFonts w:ascii="Times New Roman" w:hAnsi="Times New Roman"/>
                <w:sz w:val="24"/>
              </w:rPr>
              <w:t>For the calculation of the total minimum coverage requirement for non-performing exposures, excluding forborne exposures</w:t>
            </w:r>
            <w:r w:rsidR="00623EAD" w:rsidRPr="002A677E">
              <w:rPr>
                <w:rFonts w:ascii="Times New Roman" w:hAnsi="Times New Roman"/>
                <w:sz w:val="24"/>
              </w:rPr>
              <w:t xml:space="preserve"> that fall under Article 47</w:t>
            </w:r>
            <w:proofErr w:type="gramStart"/>
            <w:r w:rsidR="00623EAD" w:rsidRPr="002A677E">
              <w:rPr>
                <w:rFonts w:ascii="Times New Roman" w:hAnsi="Times New Roman"/>
                <w:sz w:val="24"/>
              </w:rPr>
              <w:t>c(</w:t>
            </w:r>
            <w:proofErr w:type="gramEnd"/>
            <w:r w:rsidR="00623EAD" w:rsidRPr="002A677E">
              <w:rPr>
                <w:rFonts w:ascii="Times New Roman" w:hAnsi="Times New Roman"/>
                <w:sz w:val="24"/>
              </w:rPr>
              <w:t xml:space="preserve">6) </w:t>
            </w:r>
            <w:r w:rsidR="00A27BBC" w:rsidRPr="001235ED">
              <w:rPr>
                <w:rFonts w:ascii="Times New Roman" w:hAnsi="Times New Roman"/>
                <w:sz w:val="24"/>
                <w:lang w:val="en-US"/>
              </w:rPr>
              <w:t>of Regulation (EU) No 575/2013</w:t>
            </w:r>
            <w:r w:rsidRPr="002A677E">
              <w:rPr>
                <w:rFonts w:ascii="Times New Roman" w:hAnsi="Times New Roman"/>
                <w:sz w:val="24"/>
              </w:rPr>
              <w:t>, institutions shall sum the minimum coverage requirement for the unsecured part of NPEs (row 0020) and the minimum coverage requirement for the secured part of NPEs (rows 0030</w:t>
            </w:r>
            <w:r w:rsidR="00623EAD" w:rsidRPr="002A677E">
              <w:rPr>
                <w:rFonts w:ascii="Times New Roman" w:hAnsi="Times New Roman"/>
                <w:sz w:val="24"/>
              </w:rPr>
              <w:t>-0050</w:t>
            </w:r>
            <w:r w:rsidRPr="002A677E">
              <w:rPr>
                <w:rFonts w:ascii="Times New Roman" w:hAnsi="Times New Roman"/>
                <w:sz w:val="24"/>
              </w:rPr>
              <w:t>).</w:t>
            </w:r>
          </w:p>
        </w:tc>
      </w:tr>
      <w:tr w:rsidR="00DD00B4" w:rsidRPr="002A677E" w14:paraId="335C7475" w14:textId="77777777" w:rsidTr="00DD00B4">
        <w:tc>
          <w:tcPr>
            <w:tcW w:w="1188" w:type="dxa"/>
            <w:tcBorders>
              <w:top w:val="single" w:sz="4" w:space="0" w:color="auto"/>
              <w:left w:val="single" w:sz="4" w:space="0" w:color="auto"/>
              <w:bottom w:val="single" w:sz="4" w:space="0" w:color="auto"/>
              <w:right w:val="single" w:sz="4" w:space="0" w:color="auto"/>
            </w:tcBorders>
          </w:tcPr>
          <w:p w14:paraId="1580B3EF" w14:textId="77777777" w:rsidR="00DD00B4" w:rsidRPr="002A677E" w:rsidRDefault="00DD00B4" w:rsidP="00DD00B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05839A37"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24BFE0E9" w14:textId="763167B7"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 xml:space="preserve">oint (a)(i), </w:t>
            </w:r>
            <w:r w:rsidRPr="002A677E">
              <w:rPr>
                <w:rFonts w:ascii="Times New Roman" w:hAnsi="Times New Roman"/>
                <w:sz w:val="24"/>
              </w:rPr>
              <w:t>Article 47c(2</w:t>
            </w:r>
            <w:r w:rsidR="00623EAD"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70241592" w14:textId="77777777" w:rsidR="00DD00B4" w:rsidRPr="002A677E" w:rsidRDefault="00DD00B4" w:rsidP="00EA2AFF">
            <w:pPr>
              <w:rPr>
                <w:rFonts w:ascii="Times New Roman" w:hAnsi="Times New Roman"/>
                <w:sz w:val="24"/>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0070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7777A4EA" w14:textId="77777777" w:rsidTr="00DD00B4">
        <w:tc>
          <w:tcPr>
            <w:tcW w:w="1188" w:type="dxa"/>
            <w:tcBorders>
              <w:top w:val="single" w:sz="4" w:space="0" w:color="auto"/>
              <w:left w:val="single" w:sz="4" w:space="0" w:color="auto"/>
              <w:bottom w:val="single" w:sz="4" w:space="0" w:color="auto"/>
              <w:right w:val="single" w:sz="4" w:space="0" w:color="auto"/>
            </w:tcBorders>
          </w:tcPr>
          <w:p w14:paraId="7CEC6E10" w14:textId="77777777" w:rsidR="00DD00B4" w:rsidRPr="002A677E" w:rsidRDefault="00DD00B4" w:rsidP="00DD00B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1547598C" w14:textId="2EB54CB8"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r w:rsidR="00402284">
              <w:rPr>
                <w:rFonts w:ascii="Times New Roman" w:hAnsi="Times New Roman"/>
                <w:b/>
                <w:sz w:val="24"/>
                <w:u w:val="single"/>
              </w:rPr>
              <w:t xml:space="preserve"> </w:t>
            </w:r>
          </w:p>
          <w:p w14:paraId="6D42FB8A" w14:textId="5AC7BCCD"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 xml:space="preserve">and </w:t>
            </w:r>
            <w:r w:rsidR="00130586" w:rsidRPr="002A677E">
              <w:rPr>
                <w:rFonts w:ascii="Times New Roman" w:hAnsi="Times New Roman"/>
                <w:sz w:val="24"/>
              </w:rPr>
              <w:t>Article 47c(3)</w:t>
            </w:r>
            <w:r w:rsidR="00B83DDE">
              <w:rPr>
                <w:rFonts w:ascii="Times New Roman" w:hAnsi="Times New Roman"/>
                <w:sz w:val="24"/>
              </w:rPr>
              <w:t>, p</w:t>
            </w:r>
            <w:r w:rsidRPr="002A677E">
              <w:rPr>
                <w:rFonts w:ascii="Times New Roman" w:hAnsi="Times New Roman"/>
                <w:sz w:val="24"/>
              </w:rPr>
              <w:t>oints (a), (b), (c), (d), (f), (h) and (i)</w:t>
            </w:r>
            <w:r w:rsidR="002E7287">
              <w:rPr>
                <w:rFonts w:ascii="Times New Roman" w:hAnsi="Times New Roman"/>
                <w:sz w:val="24"/>
              </w:rPr>
              <w:t>,</w:t>
            </w:r>
            <w:r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3DB8D95D" w14:textId="77777777" w:rsidR="00DD00B4" w:rsidRPr="002A677E" w:rsidRDefault="00DD00B4" w:rsidP="00EA2AFF">
            <w:pPr>
              <w:rPr>
                <w:rFonts w:ascii="Times New Roman" w:hAnsi="Times New Roman"/>
                <w:b/>
                <w:sz w:val="24"/>
                <w:u w:val="single"/>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0080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087DE3C1" w14:textId="77777777" w:rsidTr="00DD00B4">
        <w:tc>
          <w:tcPr>
            <w:tcW w:w="1188" w:type="dxa"/>
            <w:tcBorders>
              <w:top w:val="single" w:sz="4" w:space="0" w:color="auto"/>
              <w:left w:val="single" w:sz="4" w:space="0" w:color="auto"/>
              <w:bottom w:val="single" w:sz="4" w:space="0" w:color="auto"/>
              <w:right w:val="single" w:sz="4" w:space="0" w:color="auto"/>
            </w:tcBorders>
          </w:tcPr>
          <w:p w14:paraId="43FEA6EF" w14:textId="77777777" w:rsidR="00DD00B4" w:rsidRPr="002A677E" w:rsidRDefault="00DD00B4" w:rsidP="00DD00B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1B56F778"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secured by other funded or unfunded credit </w:t>
            </w:r>
            <w:proofErr w:type="gramStart"/>
            <w:r w:rsidRPr="002A677E">
              <w:rPr>
                <w:rFonts w:ascii="Times New Roman" w:hAnsi="Times New Roman"/>
                <w:b/>
                <w:sz w:val="24"/>
                <w:u w:val="single"/>
                <w:lang w:bidi="ne-NP"/>
              </w:rPr>
              <w:t>protection</w:t>
            </w:r>
            <w:proofErr w:type="gramEnd"/>
          </w:p>
          <w:p w14:paraId="7260657F" w14:textId="3BA2EAC0"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 xml:space="preserve">and </w:t>
            </w:r>
            <w:r w:rsidR="00FC223C" w:rsidRPr="002A677E">
              <w:rPr>
                <w:rFonts w:ascii="Times New Roman" w:hAnsi="Times New Roman"/>
                <w:sz w:val="24"/>
              </w:rPr>
              <w:t>Article 47c(3)</w:t>
            </w:r>
            <w:r w:rsidR="00B83DDE">
              <w:rPr>
                <w:rFonts w:ascii="Times New Roman" w:hAnsi="Times New Roman"/>
                <w:sz w:val="24"/>
              </w:rPr>
              <w:t>, p</w:t>
            </w:r>
            <w:r w:rsidRPr="002A677E">
              <w:rPr>
                <w:rFonts w:ascii="Times New Roman" w:hAnsi="Times New Roman"/>
                <w:sz w:val="24"/>
              </w:rPr>
              <w:t>oints (a), (b), (c), (e) and (g)</w:t>
            </w:r>
            <w:r w:rsidR="002E7287">
              <w:rPr>
                <w:rFonts w:ascii="Times New Roman" w:hAnsi="Times New Roman"/>
                <w:sz w:val="24"/>
              </w:rPr>
              <w:t>,</w:t>
            </w:r>
            <w:r w:rsidRPr="002A677E">
              <w:rPr>
                <w:rFonts w:ascii="Times New Roman" w:hAnsi="Times New Roman"/>
                <w:sz w:val="24"/>
              </w:rPr>
              <w:t xml:space="preserve"> </w:t>
            </w:r>
            <w:r w:rsidR="00A27BBC" w:rsidRPr="001235ED">
              <w:rPr>
                <w:rFonts w:ascii="Times New Roman" w:hAnsi="Times New Roman"/>
                <w:sz w:val="24"/>
                <w:lang w:val="en-US"/>
              </w:rPr>
              <w:t>of Regulation (EU) No 575/2013</w:t>
            </w:r>
          </w:p>
          <w:p w14:paraId="7722AE19" w14:textId="77777777" w:rsidR="00DD00B4" w:rsidRPr="002A677E" w:rsidRDefault="00DD00B4" w:rsidP="00EA2AFF">
            <w:pPr>
              <w:rPr>
                <w:rFonts w:ascii="Times New Roman" w:hAnsi="Times New Roman"/>
                <w:b/>
                <w:sz w:val="24"/>
                <w:u w:val="single"/>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0090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53DF54D9" w14:textId="77777777" w:rsidTr="00DD00B4">
        <w:tc>
          <w:tcPr>
            <w:tcW w:w="1188" w:type="dxa"/>
            <w:tcBorders>
              <w:top w:val="single" w:sz="4" w:space="0" w:color="auto"/>
              <w:left w:val="single" w:sz="4" w:space="0" w:color="auto"/>
              <w:bottom w:val="single" w:sz="4" w:space="0" w:color="auto"/>
              <w:right w:val="single" w:sz="4" w:space="0" w:color="auto"/>
            </w:tcBorders>
          </w:tcPr>
          <w:p w14:paraId="60972187" w14:textId="77777777" w:rsidR="00DD00B4" w:rsidRPr="002A677E" w:rsidRDefault="00DD00B4" w:rsidP="00DD00B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20EE1DA6"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guaranteed or insured by an official export credit </w:t>
            </w:r>
            <w:proofErr w:type="gramStart"/>
            <w:r w:rsidRPr="002A677E">
              <w:rPr>
                <w:rFonts w:ascii="Times New Roman" w:hAnsi="Times New Roman"/>
                <w:b/>
                <w:sz w:val="24"/>
                <w:u w:val="single"/>
                <w:lang w:bidi="ne-NP"/>
              </w:rPr>
              <w:t>agency</w:t>
            </w:r>
            <w:proofErr w:type="gramEnd"/>
          </w:p>
          <w:p w14:paraId="69F42878" w14:textId="5FAD2410" w:rsidR="00DD00B4" w:rsidRPr="002A677E" w:rsidRDefault="00A14679"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 xml:space="preserve">4) </w:t>
            </w:r>
            <w:r w:rsidR="00A27BBC" w:rsidRPr="001235ED">
              <w:rPr>
                <w:rFonts w:ascii="Times New Roman" w:hAnsi="Times New Roman"/>
                <w:sz w:val="24"/>
                <w:lang w:val="en-US"/>
              </w:rPr>
              <w:t>of Regulation (EU) No 575/2013</w:t>
            </w:r>
            <w:r w:rsidR="00DD00B4" w:rsidRPr="002A677E">
              <w:rPr>
                <w:rFonts w:ascii="Times New Roman" w:hAnsi="Times New Roman"/>
                <w:sz w:val="24"/>
              </w:rPr>
              <w:t>.</w:t>
            </w:r>
          </w:p>
          <w:p w14:paraId="56C16227" w14:textId="77777777" w:rsidR="00DD00B4" w:rsidRPr="002A677E" w:rsidRDefault="00DD00B4" w:rsidP="00EA2AFF">
            <w:pPr>
              <w:jc w:val="left"/>
              <w:rPr>
                <w:rFonts w:ascii="Times New Roman" w:hAnsi="Times New Roman"/>
                <w:b/>
                <w:sz w:val="24"/>
                <w:u w:val="single"/>
                <w:lang w:bidi="ne-NP"/>
              </w:rPr>
            </w:pPr>
            <w:r w:rsidRPr="002A677E">
              <w:rPr>
                <w:rFonts w:ascii="Times New Roman" w:hAnsi="Times New Roman"/>
                <w:sz w:val="24"/>
              </w:rPr>
              <w:t xml:space="preserve">The minimum coverage requirement </w:t>
            </w:r>
            <w:r w:rsidR="00EA2AFF" w:rsidRPr="002A677E">
              <w:rPr>
                <w:rFonts w:ascii="Times New Roman" w:hAnsi="Times New Roman"/>
                <w:sz w:val="24"/>
              </w:rPr>
              <w:t xml:space="preserve">shall be </w:t>
            </w:r>
            <w:r w:rsidRPr="002A677E">
              <w:rPr>
                <w:rFonts w:ascii="Times New Roman" w:hAnsi="Times New Roman"/>
                <w:sz w:val="24"/>
              </w:rPr>
              <w:t xml:space="preserve">calculated by multiplying the aggregate exposure values in row 0100 </w:t>
            </w:r>
            <w:r w:rsidR="00EA2AFF" w:rsidRPr="002A677E">
              <w:rPr>
                <w:rFonts w:ascii="Times New Roman" w:hAnsi="Times New Roman"/>
                <w:sz w:val="24"/>
              </w:rPr>
              <w:t xml:space="preserve">by </w:t>
            </w:r>
            <w:r w:rsidRPr="002A677E">
              <w:rPr>
                <w:rFonts w:ascii="Times New Roman" w:hAnsi="Times New Roman"/>
                <w:sz w:val="24"/>
              </w:rPr>
              <w:t>the corresponding factor per column.</w:t>
            </w:r>
          </w:p>
        </w:tc>
      </w:tr>
      <w:tr w:rsidR="00DD00B4" w:rsidRPr="002A677E" w14:paraId="0965A1D2" w14:textId="77777777" w:rsidTr="00DD00B4">
        <w:tc>
          <w:tcPr>
            <w:tcW w:w="1188" w:type="dxa"/>
            <w:tcBorders>
              <w:top w:val="single" w:sz="4" w:space="0" w:color="auto"/>
              <w:left w:val="single" w:sz="4" w:space="0" w:color="auto"/>
              <w:bottom w:val="single" w:sz="4" w:space="0" w:color="auto"/>
              <w:right w:val="single" w:sz="4" w:space="0" w:color="auto"/>
            </w:tcBorders>
          </w:tcPr>
          <w:p w14:paraId="39C6EB23" w14:textId="77777777" w:rsidR="00DD00B4" w:rsidRPr="002A677E" w:rsidRDefault="00DD00B4" w:rsidP="00DD00B4">
            <w:pPr>
              <w:rPr>
                <w:rFonts w:ascii="Times New Roman" w:hAnsi="Times New Roman"/>
                <w:sz w:val="24"/>
              </w:rPr>
            </w:pPr>
            <w:r w:rsidRPr="002A677E">
              <w:rPr>
                <w:rFonts w:ascii="Times New Roman" w:hAnsi="Times New Roman"/>
                <w:sz w:val="24"/>
              </w:rPr>
              <w:t>0060</w:t>
            </w:r>
          </w:p>
        </w:tc>
        <w:tc>
          <w:tcPr>
            <w:tcW w:w="8843" w:type="dxa"/>
            <w:tcBorders>
              <w:top w:val="single" w:sz="4" w:space="0" w:color="auto"/>
              <w:left w:val="single" w:sz="4" w:space="0" w:color="auto"/>
              <w:bottom w:val="single" w:sz="4" w:space="0" w:color="auto"/>
              <w:right w:val="single" w:sz="4" w:space="0" w:color="auto"/>
            </w:tcBorders>
          </w:tcPr>
          <w:p w14:paraId="1F37838B"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Exposure value</w:t>
            </w:r>
          </w:p>
          <w:p w14:paraId="2FBE3F91" w14:textId="104D5E38" w:rsidR="00DD00B4" w:rsidRPr="002A677E" w:rsidRDefault="00A14679"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w:t>
            </w:r>
            <w:r w:rsidR="00A27BBC" w:rsidRPr="001235ED">
              <w:rPr>
                <w:rFonts w:ascii="Times New Roman" w:hAnsi="Times New Roman"/>
                <w:sz w:val="24"/>
                <w:lang w:val="en-US"/>
              </w:rPr>
              <w:t>of Regulation (EU) No 575/2013</w:t>
            </w:r>
          </w:p>
          <w:p w14:paraId="30996FE0"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sz w:val="24"/>
              </w:rPr>
              <w:t>For the calculation of row 0060, institutions shall sum the exposure values reported for the unsecured part of NPEs (row 0070), the part of NPEs secured by immovable property or residential loan guaranteed by an eligible protection provider (row 0080), the part of NPEs secured by other funded or unfunde</w:t>
            </w:r>
            <w:r w:rsidR="009D30AF" w:rsidRPr="002A677E">
              <w:rPr>
                <w:rFonts w:ascii="Times New Roman" w:hAnsi="Times New Roman"/>
                <w:sz w:val="24"/>
              </w:rPr>
              <w:t xml:space="preserve">d credit protection (row 0090) </w:t>
            </w:r>
            <w:r w:rsidRPr="002A677E">
              <w:rPr>
                <w:rFonts w:ascii="Times New Roman" w:hAnsi="Times New Roman"/>
                <w:sz w:val="24"/>
              </w:rPr>
              <w:t>and the part of NPEs guaranteed or insured by an official export credit agency (row 0100).</w:t>
            </w:r>
          </w:p>
        </w:tc>
      </w:tr>
      <w:tr w:rsidR="00DD00B4" w:rsidRPr="002A677E" w14:paraId="593A6461" w14:textId="77777777" w:rsidTr="00DD00B4">
        <w:trPr>
          <w:trHeight w:val="800"/>
        </w:trPr>
        <w:tc>
          <w:tcPr>
            <w:tcW w:w="1188" w:type="dxa"/>
            <w:tcBorders>
              <w:top w:val="single" w:sz="4" w:space="0" w:color="auto"/>
              <w:left w:val="single" w:sz="4" w:space="0" w:color="auto"/>
              <w:bottom w:val="single" w:sz="4" w:space="0" w:color="auto"/>
              <w:right w:val="single" w:sz="4" w:space="0" w:color="auto"/>
            </w:tcBorders>
          </w:tcPr>
          <w:p w14:paraId="1AFDA6AB" w14:textId="77777777" w:rsidR="00DD00B4" w:rsidRPr="002A677E" w:rsidRDefault="00DD00B4" w:rsidP="00DD00B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tcPr>
          <w:p w14:paraId="0FEFBC80"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7B1F2DD3" w14:textId="03244D1C" w:rsidR="00DD00B4" w:rsidRPr="002A677E" w:rsidRDefault="009D30AF" w:rsidP="00DD00B4">
            <w:pPr>
              <w:jc w:val="left"/>
              <w:rPr>
                <w:rFonts w:ascii="Times New Roman" w:hAnsi="Times New Roman"/>
                <w:sz w:val="24"/>
                <w:lang w:val="en-US"/>
              </w:rPr>
            </w:pPr>
            <w:r w:rsidRPr="002A677E">
              <w:rPr>
                <w:rFonts w:ascii="Times New Roman" w:hAnsi="Times New Roman"/>
                <w:sz w:val="24"/>
                <w:lang w:val="en-US"/>
              </w:rPr>
              <w:t>Article 47</w:t>
            </w:r>
            <w:proofErr w:type="gramStart"/>
            <w:r w:rsidRPr="002A677E">
              <w:rPr>
                <w:rFonts w:ascii="Times New Roman" w:hAnsi="Times New Roman"/>
                <w:sz w:val="24"/>
                <w:lang w:val="en-US"/>
              </w:rPr>
              <w:t>a</w:t>
            </w:r>
            <w:r w:rsidR="00DD00B4" w:rsidRPr="002A677E">
              <w:rPr>
                <w:rFonts w:ascii="Times New Roman" w:hAnsi="Times New Roman"/>
                <w:sz w:val="24"/>
                <w:lang w:val="en-US"/>
              </w:rPr>
              <w:t>(</w:t>
            </w:r>
            <w:proofErr w:type="gramEnd"/>
            <w:r w:rsidR="00DD00B4" w:rsidRPr="002A677E">
              <w:rPr>
                <w:rFonts w:ascii="Times New Roman" w:hAnsi="Times New Roman"/>
                <w:sz w:val="24"/>
                <w:lang w:val="en-US"/>
              </w:rPr>
              <w:t>2), Article 47c(1), Article 47c(2)</w:t>
            </w:r>
            <w:r w:rsidR="00A14679" w:rsidRPr="002A677E">
              <w:rPr>
                <w:rFonts w:ascii="Times New Roman" w:hAnsi="Times New Roman"/>
                <w:sz w:val="24"/>
                <w:lang w:val="en-US"/>
              </w:rPr>
              <w:t xml:space="preserve"> </w:t>
            </w:r>
            <w:r w:rsidR="00F75233" w:rsidRPr="001235ED">
              <w:rPr>
                <w:rFonts w:ascii="Times New Roman" w:hAnsi="Times New Roman"/>
                <w:sz w:val="24"/>
                <w:lang w:val="en-US"/>
              </w:rPr>
              <w:t>of Regulation (EU) No 575/2013</w:t>
            </w:r>
          </w:p>
          <w:p w14:paraId="762DE1BF" w14:textId="77777777" w:rsidR="00DD00B4" w:rsidRPr="002A677E" w:rsidRDefault="00EA2AFF" w:rsidP="00EA2AFF">
            <w:pPr>
              <w:jc w:val="left"/>
              <w:rPr>
                <w:rFonts w:ascii="Times New Roman" w:hAnsi="Times New Roman"/>
                <w:sz w:val="24"/>
              </w:rPr>
            </w:pPr>
            <w:r w:rsidRPr="002A677E">
              <w:rPr>
                <w:rFonts w:ascii="Times New Roman" w:hAnsi="Times New Roman"/>
                <w:sz w:val="24"/>
              </w:rPr>
              <w:lastRenderedPageBreak/>
              <w:t>Institutions shall report the t</w:t>
            </w:r>
            <w:r w:rsidR="00DD00B4" w:rsidRPr="002A677E">
              <w:rPr>
                <w:rFonts w:ascii="Times New Roman" w:hAnsi="Times New Roman"/>
                <w:sz w:val="24"/>
              </w:rPr>
              <w:t>otal exposure value of unsecured part of NPEs broken-down by time passed since exposures classified as non-performing.</w:t>
            </w:r>
          </w:p>
        </w:tc>
      </w:tr>
      <w:tr w:rsidR="00DD00B4" w:rsidRPr="002A677E" w14:paraId="0A309671" w14:textId="77777777" w:rsidTr="00DD00B4">
        <w:tc>
          <w:tcPr>
            <w:tcW w:w="1188" w:type="dxa"/>
            <w:tcBorders>
              <w:top w:val="single" w:sz="4" w:space="0" w:color="auto"/>
              <w:left w:val="single" w:sz="4" w:space="0" w:color="auto"/>
              <w:bottom w:val="single" w:sz="4" w:space="0" w:color="auto"/>
              <w:right w:val="single" w:sz="4" w:space="0" w:color="auto"/>
            </w:tcBorders>
          </w:tcPr>
          <w:p w14:paraId="3029D127"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0080</w:t>
            </w:r>
          </w:p>
        </w:tc>
        <w:tc>
          <w:tcPr>
            <w:tcW w:w="8843" w:type="dxa"/>
            <w:tcBorders>
              <w:top w:val="single" w:sz="4" w:space="0" w:color="auto"/>
              <w:left w:val="single" w:sz="4" w:space="0" w:color="auto"/>
              <w:bottom w:val="single" w:sz="4" w:space="0" w:color="auto"/>
              <w:right w:val="single" w:sz="4" w:space="0" w:color="auto"/>
            </w:tcBorders>
          </w:tcPr>
          <w:p w14:paraId="4F499EE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p>
          <w:p w14:paraId="56630187" w14:textId="74149F43" w:rsidR="00DD00B4" w:rsidRPr="002A677E" w:rsidRDefault="00DD00B4" w:rsidP="00DD00B4">
            <w:pPr>
              <w:rPr>
                <w:rFonts w:ascii="Times New Roman" w:hAnsi="Times New Roman"/>
                <w:sz w:val="24"/>
              </w:rPr>
            </w:pPr>
            <w:r w:rsidRPr="002A677E">
              <w:rPr>
                <w:rFonts w:ascii="Times New Roman" w:hAnsi="Times New Roman"/>
                <w:sz w:val="24"/>
              </w:rPr>
              <w:t>Article</w:t>
            </w:r>
            <w:r w:rsidR="00C259E2" w:rsidRPr="002A677E">
              <w:rPr>
                <w:rFonts w:ascii="Times New Roman" w:hAnsi="Times New Roman"/>
                <w:sz w:val="24"/>
              </w:rPr>
              <w:t xml:space="preserve"> 47</w:t>
            </w:r>
            <w:proofErr w:type="gramStart"/>
            <w:r w:rsidR="00C259E2" w:rsidRPr="002A677E">
              <w:rPr>
                <w:rFonts w:ascii="Times New Roman" w:hAnsi="Times New Roman"/>
                <w:sz w:val="24"/>
              </w:rPr>
              <w:t>a(</w:t>
            </w:r>
            <w:proofErr w:type="gramEnd"/>
            <w:r w:rsidR="00C259E2" w:rsidRPr="002A677E">
              <w:rPr>
                <w:rFonts w:ascii="Times New Roman" w:hAnsi="Times New Roman"/>
                <w:sz w:val="24"/>
              </w:rPr>
              <w:t>2), Article</w:t>
            </w:r>
            <w:r w:rsidRPr="002A677E">
              <w:rPr>
                <w:rFonts w:ascii="Times New Roman" w:hAnsi="Times New Roman"/>
                <w:sz w:val="24"/>
              </w:rPr>
              <w:t xml:space="preserve"> 47c(1) and </w:t>
            </w:r>
            <w:r w:rsidR="009D30AF" w:rsidRPr="002A677E">
              <w:rPr>
                <w:rFonts w:ascii="Times New Roman" w:hAnsi="Times New Roman"/>
                <w:sz w:val="24"/>
              </w:rPr>
              <w:t>Article 47c(3)</w:t>
            </w:r>
            <w:r w:rsidR="00B83DDE">
              <w:rPr>
                <w:rFonts w:ascii="Times New Roman" w:hAnsi="Times New Roman"/>
                <w:sz w:val="24"/>
              </w:rPr>
              <w:t>, p</w:t>
            </w:r>
            <w:r w:rsidR="003B09EA" w:rsidRPr="002A677E">
              <w:rPr>
                <w:rFonts w:ascii="Times New Roman" w:hAnsi="Times New Roman"/>
                <w:sz w:val="24"/>
              </w:rPr>
              <w:t>oints (a), (b), (c), (d), (f), (h) and (i)</w:t>
            </w:r>
            <w:r w:rsidR="002E7287">
              <w:rPr>
                <w:rFonts w:ascii="Times New Roman" w:hAnsi="Times New Roman"/>
                <w:sz w:val="24"/>
              </w:rPr>
              <w:t>,</w:t>
            </w:r>
            <w:r w:rsidR="003B09EA"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2F3E758E" w14:textId="3017747D" w:rsidR="00DD00B4" w:rsidRPr="002A677E" w:rsidRDefault="00441F78" w:rsidP="00E67B4A">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parts of NPEs secured by immovable property pursuant t</w:t>
            </w:r>
            <w:r w:rsidR="00C259E2" w:rsidRPr="002A677E">
              <w:rPr>
                <w:rFonts w:ascii="Times New Roman" w:hAnsi="Times New Roman"/>
                <w:sz w:val="24"/>
              </w:rPr>
              <w:t>o Part Three</w:t>
            </w:r>
            <w:r w:rsidR="00E67B4A" w:rsidRPr="002A677E">
              <w:rPr>
                <w:rFonts w:ascii="Times New Roman" w:hAnsi="Times New Roman"/>
                <w:sz w:val="24"/>
              </w:rPr>
              <w:t>,</w:t>
            </w:r>
            <w:r w:rsidR="00C259E2" w:rsidRPr="002A677E">
              <w:rPr>
                <w:rFonts w:ascii="Times New Roman" w:hAnsi="Times New Roman"/>
                <w:sz w:val="24"/>
              </w:rPr>
              <w:t xml:space="preserve"> </w:t>
            </w:r>
            <w:r w:rsidR="00E67B4A"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or that is a residential loan guaranteed by an eligible protection provider as re</w:t>
            </w:r>
            <w:r w:rsidR="00C259E2" w:rsidRPr="002A677E">
              <w:rPr>
                <w:rFonts w:ascii="Times New Roman" w:hAnsi="Times New Roman"/>
                <w:sz w:val="24"/>
              </w:rPr>
              <w:t xml:space="preserve">ferred to in Article 201 </w:t>
            </w:r>
            <w:r w:rsidR="00F75233" w:rsidRPr="001235ED">
              <w:rPr>
                <w:rFonts w:ascii="Times New Roman" w:hAnsi="Times New Roman"/>
                <w:sz w:val="24"/>
                <w:lang w:val="en-US"/>
              </w:rPr>
              <w:t xml:space="preserve">of that </w:t>
            </w:r>
            <w:proofErr w:type="gramStart"/>
            <w:r w:rsidR="00F75233" w:rsidRPr="001235ED">
              <w:rPr>
                <w:rFonts w:ascii="Times New Roman" w:hAnsi="Times New Roman"/>
                <w:sz w:val="24"/>
                <w:lang w:val="en-US"/>
              </w:rPr>
              <w:t xml:space="preserve">Regulation </w:t>
            </w:r>
            <w:r w:rsidR="00DD00B4" w:rsidRPr="002A677E">
              <w:rPr>
                <w:rFonts w:ascii="Times New Roman" w:hAnsi="Times New Roman"/>
                <w:sz w:val="24"/>
              </w:rPr>
              <w:t>.</w:t>
            </w:r>
            <w:proofErr w:type="gramEnd"/>
          </w:p>
        </w:tc>
      </w:tr>
      <w:tr w:rsidR="00DD00B4" w:rsidRPr="002A677E" w14:paraId="56D68EF5" w14:textId="77777777" w:rsidTr="00DD00B4">
        <w:tc>
          <w:tcPr>
            <w:tcW w:w="1188" w:type="dxa"/>
            <w:tcBorders>
              <w:top w:val="single" w:sz="4" w:space="0" w:color="auto"/>
              <w:left w:val="single" w:sz="4" w:space="0" w:color="auto"/>
              <w:bottom w:val="single" w:sz="4" w:space="0" w:color="auto"/>
              <w:right w:val="single" w:sz="4" w:space="0" w:color="auto"/>
            </w:tcBorders>
          </w:tcPr>
          <w:p w14:paraId="050815F7" w14:textId="77777777" w:rsidR="00DD00B4" w:rsidRPr="002A677E" w:rsidRDefault="00DD00B4" w:rsidP="00DD00B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223F5EF4"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secured by other funded or unfunded credit </w:t>
            </w:r>
            <w:proofErr w:type="gramStart"/>
            <w:r w:rsidRPr="002A677E">
              <w:rPr>
                <w:rFonts w:ascii="Times New Roman" w:hAnsi="Times New Roman"/>
                <w:b/>
                <w:sz w:val="24"/>
                <w:u w:val="single"/>
                <w:lang w:bidi="ne-NP"/>
              </w:rPr>
              <w:t>protection</w:t>
            </w:r>
            <w:proofErr w:type="gramEnd"/>
          </w:p>
          <w:p w14:paraId="742A6F49" w14:textId="562ED389" w:rsidR="00DD00B4" w:rsidRPr="002A677E" w:rsidRDefault="00C259E2"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w:t>
            </w:r>
            <w:r w:rsidR="00DD00B4" w:rsidRPr="002A677E">
              <w:rPr>
                <w:rFonts w:ascii="Times New Roman" w:hAnsi="Times New Roman"/>
                <w:sz w:val="24"/>
              </w:rPr>
              <w:t xml:space="preserve">Article 47c(1) and </w:t>
            </w:r>
            <w:r w:rsidRPr="002A677E">
              <w:rPr>
                <w:rFonts w:ascii="Times New Roman" w:hAnsi="Times New Roman"/>
                <w:sz w:val="24"/>
              </w:rPr>
              <w:t>Article 47c(3)</w:t>
            </w:r>
            <w:r w:rsidR="00B83DDE">
              <w:rPr>
                <w:rFonts w:ascii="Times New Roman" w:hAnsi="Times New Roman"/>
                <w:sz w:val="24"/>
              </w:rPr>
              <w:t>, p</w:t>
            </w:r>
            <w:r w:rsidR="003B09EA" w:rsidRPr="002A677E">
              <w:rPr>
                <w:rFonts w:ascii="Times New Roman" w:hAnsi="Times New Roman"/>
                <w:sz w:val="24"/>
              </w:rPr>
              <w:t>oints (a), (b), (c), (e) and (g)</w:t>
            </w:r>
            <w:r w:rsidR="002E7287">
              <w:rPr>
                <w:rFonts w:ascii="Times New Roman" w:hAnsi="Times New Roman"/>
                <w:sz w:val="24"/>
              </w:rPr>
              <w:t>,</w:t>
            </w:r>
            <w:r w:rsidR="003B09EA" w:rsidRPr="002A677E">
              <w:rPr>
                <w:rFonts w:ascii="Times New Roman" w:hAnsi="Times New Roman"/>
                <w:sz w:val="24"/>
              </w:rPr>
              <w:t xml:space="preserve">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w:t>
            </w:r>
          </w:p>
          <w:p w14:paraId="1AFC29A6" w14:textId="597B2AED" w:rsidR="00DD00B4" w:rsidRPr="002A677E" w:rsidRDefault="00441F78" w:rsidP="00E67B4A">
            <w:pPr>
              <w:jc w:val="left"/>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 xml:space="preserve">otal exposure value of the parts of NPEs secured by </w:t>
            </w:r>
            <w:r w:rsidR="00DD00B4" w:rsidRPr="002A677E">
              <w:rPr>
                <w:rFonts w:ascii="Times New Roman" w:hAnsi="Times New Roman"/>
                <w:sz w:val="24"/>
                <w:lang w:bidi="ne-NP"/>
              </w:rPr>
              <w:t>other funded or unfunded credit protection</w:t>
            </w:r>
            <w:r w:rsidR="00DD00B4" w:rsidRPr="002A677E">
              <w:rPr>
                <w:rFonts w:ascii="Times New Roman" w:hAnsi="Times New Roman"/>
                <w:sz w:val="24"/>
              </w:rPr>
              <w:t xml:space="preserve"> pursuant t</w:t>
            </w:r>
            <w:r w:rsidR="00C259E2" w:rsidRPr="002A677E">
              <w:rPr>
                <w:rFonts w:ascii="Times New Roman" w:hAnsi="Times New Roman"/>
                <w:sz w:val="24"/>
              </w:rPr>
              <w:t>o</w:t>
            </w:r>
            <w:r w:rsidR="00402284">
              <w:rPr>
                <w:rFonts w:ascii="Times New Roman" w:hAnsi="Times New Roman"/>
                <w:sz w:val="24"/>
              </w:rPr>
              <w:t xml:space="preserve"> </w:t>
            </w:r>
            <w:r w:rsidR="00C259E2" w:rsidRPr="002A677E">
              <w:rPr>
                <w:rFonts w:ascii="Times New Roman" w:hAnsi="Times New Roman"/>
                <w:sz w:val="24"/>
              </w:rPr>
              <w:t>Part Three</w:t>
            </w:r>
            <w:r w:rsidR="00E67B4A" w:rsidRPr="002A677E">
              <w:rPr>
                <w:rFonts w:ascii="Times New Roman" w:hAnsi="Times New Roman"/>
                <w:sz w:val="24"/>
              </w:rPr>
              <w:t>,</w:t>
            </w:r>
            <w:r w:rsidR="00C259E2" w:rsidRPr="002A677E">
              <w:rPr>
                <w:rFonts w:ascii="Times New Roman" w:hAnsi="Times New Roman"/>
                <w:sz w:val="24"/>
              </w:rPr>
              <w:t xml:space="preserve"> </w:t>
            </w:r>
            <w:r w:rsidR="00E67B4A"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w:t>
            </w:r>
          </w:p>
        </w:tc>
      </w:tr>
      <w:tr w:rsidR="00DD00B4" w:rsidRPr="002A677E" w14:paraId="5AF1E9A3" w14:textId="77777777" w:rsidTr="00DD00B4">
        <w:tc>
          <w:tcPr>
            <w:tcW w:w="1188" w:type="dxa"/>
            <w:tcBorders>
              <w:top w:val="single" w:sz="4" w:space="0" w:color="auto"/>
              <w:left w:val="single" w:sz="4" w:space="0" w:color="auto"/>
              <w:bottom w:val="single" w:sz="4" w:space="0" w:color="auto"/>
              <w:right w:val="single" w:sz="4" w:space="0" w:color="auto"/>
            </w:tcBorders>
          </w:tcPr>
          <w:p w14:paraId="00373C0D" w14:textId="77777777" w:rsidR="00DD00B4" w:rsidRPr="002A677E" w:rsidRDefault="00DD00B4" w:rsidP="00DD00B4">
            <w:pPr>
              <w:rPr>
                <w:rFonts w:ascii="Times New Roman" w:hAnsi="Times New Roman"/>
                <w:sz w:val="24"/>
              </w:rPr>
            </w:pPr>
            <w:r w:rsidRPr="002A677E">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tcPr>
          <w:p w14:paraId="6207798A"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guaranteed or insured by an official export credit </w:t>
            </w:r>
            <w:proofErr w:type="gramStart"/>
            <w:r w:rsidRPr="002A677E">
              <w:rPr>
                <w:rFonts w:ascii="Times New Roman" w:hAnsi="Times New Roman"/>
                <w:b/>
                <w:sz w:val="24"/>
                <w:u w:val="single"/>
                <w:lang w:bidi="ne-NP"/>
              </w:rPr>
              <w:t>agency</w:t>
            </w:r>
            <w:proofErr w:type="gramEnd"/>
          </w:p>
          <w:p w14:paraId="53CE9387" w14:textId="19C35BD1" w:rsidR="00DD00B4" w:rsidRPr="002A677E" w:rsidRDefault="00BD5F43"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and Article 47c(4) </w:t>
            </w:r>
            <w:r w:rsidR="00F75233" w:rsidRPr="001235ED">
              <w:rPr>
                <w:rFonts w:ascii="Times New Roman" w:hAnsi="Times New Roman"/>
                <w:sz w:val="24"/>
                <w:lang w:val="en-US"/>
              </w:rPr>
              <w:t>of Regulation (EU) No 575/2013</w:t>
            </w:r>
          </w:p>
          <w:p w14:paraId="36FE7597" w14:textId="3CB29F82" w:rsidR="00DD00B4" w:rsidRPr="002A677E" w:rsidRDefault="00441F78" w:rsidP="00441F78">
            <w:pPr>
              <w:jc w:val="left"/>
              <w:rPr>
                <w:rFonts w:ascii="Times New Roman" w:hAnsi="Times New Roman"/>
                <w:b/>
                <w:sz w:val="24"/>
                <w:u w:val="single"/>
                <w:lang w:bidi="ne-NP"/>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parts of NPEs</w:t>
            </w:r>
            <w:r w:rsidR="00402284">
              <w:rPr>
                <w:rFonts w:ascii="Times New Roman" w:hAnsi="Times New Roman"/>
                <w:sz w:val="24"/>
              </w:rPr>
              <w:t xml:space="preserve"> </w:t>
            </w:r>
            <w:r w:rsidR="00DD00B4" w:rsidRPr="002A677E">
              <w:rPr>
                <w:rFonts w:ascii="Times New Roman" w:hAnsi="Times New Roman"/>
                <w:sz w:val="24"/>
                <w:lang w:bidi="ne-NP"/>
              </w:rPr>
              <w:t>guaranteed or insured by an official export credit agency</w:t>
            </w:r>
            <w:r w:rsidR="001843F9" w:rsidRPr="002A677E">
              <w:rPr>
                <w:rFonts w:ascii="Times New Roman" w:hAnsi="Times New Roman"/>
                <w:sz w:val="24"/>
                <w:lang w:bidi="ne-NP"/>
              </w:rPr>
              <w:t xml:space="preserve"> or guaranteed or counter-guaranteed by an</w:t>
            </w:r>
            <w:r w:rsidR="00C47E57" w:rsidRPr="002A677E">
              <w:rPr>
                <w:rFonts w:ascii="Times New Roman" w:hAnsi="Times New Roman"/>
                <w:sz w:val="24"/>
                <w:lang w:bidi="ne-NP"/>
              </w:rPr>
              <w:t>other</w:t>
            </w:r>
            <w:r w:rsidR="001843F9" w:rsidRPr="002A677E">
              <w:rPr>
                <w:rFonts w:ascii="Times New Roman" w:hAnsi="Times New Roman"/>
                <w:sz w:val="24"/>
                <w:lang w:bidi="ne-NP"/>
              </w:rPr>
              <w:t xml:space="preserve"> eligible protection provider as referred to in article 47</w:t>
            </w:r>
            <w:proofErr w:type="gramStart"/>
            <w:r w:rsidR="001843F9" w:rsidRPr="002A677E">
              <w:rPr>
                <w:rFonts w:ascii="Times New Roman" w:hAnsi="Times New Roman"/>
                <w:sz w:val="24"/>
                <w:lang w:bidi="ne-NP"/>
              </w:rPr>
              <w:t>c(</w:t>
            </w:r>
            <w:proofErr w:type="gramEnd"/>
            <w:r w:rsidR="001843F9" w:rsidRPr="002A677E">
              <w:rPr>
                <w:rFonts w:ascii="Times New Roman" w:hAnsi="Times New Roman"/>
                <w:sz w:val="24"/>
                <w:lang w:bidi="ne-NP"/>
              </w:rPr>
              <w:t xml:space="preserve">4) </w:t>
            </w:r>
            <w:r w:rsidR="00F75233" w:rsidRPr="001235ED">
              <w:rPr>
                <w:rFonts w:ascii="Times New Roman" w:hAnsi="Times New Roman"/>
                <w:sz w:val="24"/>
                <w:lang w:val="en-US"/>
              </w:rPr>
              <w:t>of Regulation (EU) No 575/2013</w:t>
            </w:r>
            <w:r w:rsidR="00DD00B4" w:rsidRPr="002A677E">
              <w:rPr>
                <w:rFonts w:ascii="Times New Roman" w:hAnsi="Times New Roman"/>
                <w:sz w:val="24"/>
              </w:rPr>
              <w:t>.</w:t>
            </w:r>
          </w:p>
        </w:tc>
      </w:tr>
    </w:tbl>
    <w:p w14:paraId="0D9CEC82" w14:textId="77777777" w:rsidR="00DD00B4" w:rsidRPr="002A677E" w:rsidRDefault="00DD00B4" w:rsidP="00DD00B4">
      <w:pPr>
        <w:spacing w:before="0" w:after="160" w:line="259" w:lineRule="auto"/>
        <w:jc w:val="left"/>
        <w:rPr>
          <w:rFonts w:ascii="Times New Roman" w:hAnsi="Times New Roman"/>
          <w:sz w:val="24"/>
        </w:rPr>
      </w:pPr>
    </w:p>
    <w:p w14:paraId="5829E5FB" w14:textId="608875A0" w:rsidR="00DD00B4" w:rsidRPr="002A677E" w:rsidRDefault="00DD00B4" w:rsidP="00F75233">
      <w:pPr>
        <w:pStyle w:val="Instructionsberschrift2"/>
        <w:numPr>
          <w:ilvl w:val="1"/>
          <w:numId w:val="38"/>
        </w:numPr>
        <w:rPr>
          <w:rFonts w:ascii="Times New Roman" w:hAnsi="Times New Roman" w:cs="Times New Roman"/>
          <w:sz w:val="24"/>
          <w:lang w:val="en-GB"/>
        </w:rPr>
      </w:pPr>
      <w:bookmarkStart w:id="2230" w:name="_Toc19715893"/>
      <w:bookmarkStart w:id="2231" w:name="_Toc152862772"/>
      <w:r w:rsidRPr="002A677E">
        <w:rPr>
          <w:rFonts w:ascii="Times New Roman" w:hAnsi="Times New Roman" w:cs="Times New Roman"/>
          <w:sz w:val="24"/>
          <w:lang w:val="en-GB"/>
        </w:rPr>
        <w:t>C 35.03 – MINIMUM COVERAGE REQUIREMENTS AND EXPOSURE VALUES OF NON-PERFORMING FORBORNE EXPOSURES THAT FA</w:t>
      </w:r>
      <w:r w:rsidR="00FC223C" w:rsidRPr="002A677E">
        <w:rPr>
          <w:rFonts w:ascii="Times New Roman" w:hAnsi="Times New Roman" w:cs="Times New Roman"/>
          <w:sz w:val="24"/>
          <w:lang w:val="en-GB"/>
        </w:rPr>
        <w:t xml:space="preserve">LL UNDER ARTICLE 47C (6) </w:t>
      </w:r>
      <w:r w:rsidR="00F75233" w:rsidRPr="002A677E">
        <w:rPr>
          <w:rFonts w:ascii="Times New Roman" w:hAnsi="Times New Roman" w:cs="Times New Roman"/>
          <w:sz w:val="24"/>
          <w:lang w:val="en-GB"/>
        </w:rPr>
        <w:t>OF REGULATION (EU) NO 575/2013</w:t>
      </w:r>
      <w:r w:rsidRPr="002A677E">
        <w:rPr>
          <w:rFonts w:ascii="Times New Roman" w:hAnsi="Times New Roman" w:cs="Times New Roman"/>
          <w:sz w:val="24"/>
          <w:lang w:val="en-GB"/>
        </w:rPr>
        <w:t xml:space="preserve"> (NPE LC3)</w:t>
      </w:r>
      <w:bookmarkStart w:id="2232" w:name="_Toc19715894"/>
      <w:bookmarkEnd w:id="2230"/>
      <w:bookmarkEnd w:id="2231"/>
      <w:bookmarkEnd w:id="2232"/>
    </w:p>
    <w:p w14:paraId="5A68B535" w14:textId="77777777" w:rsidR="00DD00B4" w:rsidRPr="002A677E" w:rsidRDefault="00DD00B4" w:rsidP="002F29AF">
      <w:pPr>
        <w:pStyle w:val="Instructionsberschrift2"/>
        <w:numPr>
          <w:ilvl w:val="2"/>
          <w:numId w:val="38"/>
        </w:numPr>
        <w:rPr>
          <w:rFonts w:ascii="Times New Roman" w:hAnsi="Times New Roman" w:cs="Times New Roman"/>
          <w:sz w:val="24"/>
          <w:lang w:val="en-GB"/>
        </w:rPr>
      </w:pPr>
      <w:bookmarkStart w:id="2233" w:name="_Toc19715895"/>
      <w:bookmarkStart w:id="2234" w:name="_Toc152862773"/>
      <w:r w:rsidRPr="002A677E">
        <w:rPr>
          <w:rFonts w:ascii="Times New Roman" w:hAnsi="Times New Roman" w:cs="Times New Roman"/>
          <w:sz w:val="24"/>
          <w:lang w:val="en-GB"/>
        </w:rPr>
        <w:t xml:space="preserve">Instructions concerning specific </w:t>
      </w:r>
      <w:proofErr w:type="gramStart"/>
      <w:r w:rsidRPr="002A677E">
        <w:rPr>
          <w:rFonts w:ascii="Times New Roman" w:hAnsi="Times New Roman" w:cs="Times New Roman"/>
          <w:sz w:val="24"/>
          <w:lang w:val="en-GB"/>
        </w:rPr>
        <w:t>positions</w:t>
      </w:r>
      <w:bookmarkEnd w:id="2233"/>
      <w:bookmarkEnd w:id="2234"/>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66E6577A"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7DFCA916"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Columns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60EFB457"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43FBBF86"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2DB6D669" w14:textId="77777777" w:rsidR="00DD00B4" w:rsidRPr="002A677E" w:rsidRDefault="00DD00B4" w:rsidP="00DD00B4">
            <w:pPr>
              <w:rPr>
                <w:rFonts w:ascii="Times New Roman" w:hAnsi="Times New Roman"/>
                <w:sz w:val="24"/>
              </w:rPr>
            </w:pPr>
            <w:r w:rsidRPr="002A677E">
              <w:rPr>
                <w:rFonts w:ascii="Times New Roman" w:hAnsi="Times New Roman"/>
                <w:sz w:val="24"/>
              </w:rPr>
              <w:t>0010 – 0100</w:t>
            </w:r>
          </w:p>
        </w:tc>
        <w:tc>
          <w:tcPr>
            <w:tcW w:w="8843" w:type="dxa"/>
            <w:tcBorders>
              <w:top w:val="single" w:sz="4" w:space="0" w:color="auto"/>
              <w:left w:val="single" w:sz="4" w:space="0" w:color="auto"/>
              <w:bottom w:val="single" w:sz="4" w:space="0" w:color="auto"/>
              <w:right w:val="single" w:sz="4" w:space="0" w:color="auto"/>
            </w:tcBorders>
          </w:tcPr>
          <w:p w14:paraId="5A4C53FB"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Time passed since exposures classified as non-</w:t>
            </w:r>
            <w:proofErr w:type="gramStart"/>
            <w:r w:rsidRPr="002A677E">
              <w:rPr>
                <w:rFonts w:ascii="Times New Roman" w:hAnsi="Times New Roman"/>
                <w:b/>
                <w:sz w:val="24"/>
                <w:u w:val="single"/>
              </w:rPr>
              <w:t>performing</w:t>
            </w:r>
            <w:proofErr w:type="gramEnd"/>
          </w:p>
          <w:p w14:paraId="3D3EBC38" w14:textId="77777777" w:rsidR="00DD00B4" w:rsidRPr="002A677E" w:rsidRDefault="00DD00B4" w:rsidP="00DD00B4">
            <w:pPr>
              <w:rPr>
                <w:rFonts w:ascii="Times New Roman" w:hAnsi="Times New Roman"/>
                <w:sz w:val="24"/>
              </w:rPr>
            </w:pPr>
            <w:r w:rsidRPr="002A677E">
              <w:rPr>
                <w:rFonts w:ascii="Times New Roman" w:hAnsi="Times New Roman"/>
                <w:sz w:val="24"/>
              </w:rPr>
              <w:t>The ‘time passed since exposures classified as non-performing’ shall mean the time in years passed since exposure has been classified as non-performing. Institutions shall report data on exposures for which the reference date falls under the corresponding time interval indicating the period in years following exposures’ classification as non-performing, regardless of any application of forbearance measures.</w:t>
            </w:r>
          </w:p>
          <w:p w14:paraId="2AC789BC" w14:textId="77777777" w:rsidR="00DD00B4" w:rsidRPr="002A677E" w:rsidRDefault="00DD00B4" w:rsidP="00DD00B4">
            <w:pPr>
              <w:rPr>
                <w:rFonts w:ascii="Times New Roman" w:hAnsi="Times New Roman"/>
                <w:sz w:val="24"/>
              </w:rPr>
            </w:pPr>
            <w:r w:rsidRPr="002A677E">
              <w:rPr>
                <w:rFonts w:ascii="Times New Roman" w:hAnsi="Times New Roman"/>
                <w:sz w:val="24"/>
              </w:rPr>
              <w:t xml:space="preserve">For the time interval, “&gt; X year(s), &lt;= Y year(s)”, institutions shall report data on exposures for which the reference date corresponds to the period between the first and the last day of the </w:t>
            </w:r>
            <w:proofErr w:type="spellStart"/>
            <w:r w:rsidRPr="002A677E">
              <w:rPr>
                <w:rFonts w:ascii="Times New Roman" w:hAnsi="Times New Roman"/>
                <w:sz w:val="24"/>
              </w:rPr>
              <w:t>Yth</w:t>
            </w:r>
            <w:proofErr w:type="spellEnd"/>
            <w:r w:rsidRPr="002A677E">
              <w:rPr>
                <w:rFonts w:ascii="Times New Roman" w:hAnsi="Times New Roman"/>
                <w:sz w:val="24"/>
              </w:rPr>
              <w:t xml:space="preserve"> year following the classification of these exposures as non-performing.</w:t>
            </w:r>
          </w:p>
        </w:tc>
      </w:tr>
      <w:tr w:rsidR="00DD00B4" w:rsidRPr="002A677E" w14:paraId="2A1DD514" w14:textId="77777777" w:rsidTr="00DD00B4">
        <w:tc>
          <w:tcPr>
            <w:tcW w:w="1188" w:type="dxa"/>
            <w:tcBorders>
              <w:top w:val="single" w:sz="4" w:space="0" w:color="auto"/>
              <w:left w:val="single" w:sz="4" w:space="0" w:color="auto"/>
              <w:bottom w:val="single" w:sz="4" w:space="0" w:color="auto"/>
              <w:right w:val="single" w:sz="4" w:space="0" w:color="auto"/>
            </w:tcBorders>
          </w:tcPr>
          <w:p w14:paraId="2BEF436F"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0110</w:t>
            </w:r>
          </w:p>
        </w:tc>
        <w:tc>
          <w:tcPr>
            <w:tcW w:w="8843" w:type="dxa"/>
            <w:tcBorders>
              <w:top w:val="single" w:sz="4" w:space="0" w:color="auto"/>
              <w:left w:val="single" w:sz="4" w:space="0" w:color="auto"/>
              <w:bottom w:val="single" w:sz="4" w:space="0" w:color="auto"/>
              <w:right w:val="single" w:sz="4" w:space="0" w:color="auto"/>
            </w:tcBorders>
          </w:tcPr>
          <w:p w14:paraId="14FAC54E" w14:textId="0399E130"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w:t>
            </w:r>
          </w:p>
          <w:p w14:paraId="736FFBDA"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the sum of all columns from 0010 to 0100.</w:t>
            </w:r>
          </w:p>
        </w:tc>
      </w:tr>
    </w:tbl>
    <w:p w14:paraId="558435E8" w14:textId="77777777" w:rsidR="00DD00B4" w:rsidRPr="002A677E" w:rsidRDefault="00DD00B4" w:rsidP="00DD00B4">
      <w:pPr>
        <w:jc w:val="lef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8843"/>
      </w:tblGrid>
      <w:tr w:rsidR="00DD00B4" w:rsidRPr="002A677E" w14:paraId="3EB6EAC6" w14:textId="77777777" w:rsidTr="00DD00B4">
        <w:tc>
          <w:tcPr>
            <w:tcW w:w="1188" w:type="dxa"/>
            <w:tcBorders>
              <w:top w:val="single" w:sz="4" w:space="0" w:color="auto"/>
              <w:left w:val="single" w:sz="4" w:space="0" w:color="auto"/>
              <w:bottom w:val="single" w:sz="4" w:space="0" w:color="auto"/>
              <w:right w:val="single" w:sz="4" w:space="0" w:color="auto"/>
            </w:tcBorders>
            <w:shd w:val="clear" w:color="auto" w:fill="CCCCCC"/>
            <w:hideMark/>
          </w:tcPr>
          <w:p w14:paraId="4C14F6B9"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Rows</w:t>
            </w:r>
          </w:p>
        </w:tc>
        <w:tc>
          <w:tcPr>
            <w:tcW w:w="8843" w:type="dxa"/>
            <w:tcBorders>
              <w:top w:val="single" w:sz="4" w:space="0" w:color="auto"/>
              <w:left w:val="single" w:sz="4" w:space="0" w:color="auto"/>
              <w:bottom w:val="single" w:sz="4" w:space="0" w:color="auto"/>
              <w:right w:val="single" w:sz="4" w:space="0" w:color="auto"/>
            </w:tcBorders>
            <w:shd w:val="clear" w:color="auto" w:fill="CCCCCC"/>
            <w:hideMark/>
          </w:tcPr>
          <w:p w14:paraId="5B49F132" w14:textId="77777777" w:rsidR="00DD00B4" w:rsidRPr="002A677E" w:rsidRDefault="00DD00B4" w:rsidP="00DD00B4">
            <w:pPr>
              <w:rPr>
                <w:rFonts w:ascii="Times New Roman" w:hAnsi="Times New Roman"/>
                <w:sz w:val="24"/>
                <w:lang w:bidi="ne-NP"/>
              </w:rPr>
            </w:pPr>
            <w:r w:rsidRPr="002A677E">
              <w:rPr>
                <w:rFonts w:ascii="Times New Roman" w:hAnsi="Times New Roman"/>
                <w:sz w:val="24"/>
                <w:lang w:bidi="ne-NP"/>
              </w:rPr>
              <w:t>Instructions</w:t>
            </w:r>
          </w:p>
        </w:tc>
      </w:tr>
      <w:tr w:rsidR="00DD00B4" w:rsidRPr="002A677E" w14:paraId="6B4AD2B9" w14:textId="77777777" w:rsidTr="00DD00B4">
        <w:tc>
          <w:tcPr>
            <w:tcW w:w="1188" w:type="dxa"/>
            <w:tcBorders>
              <w:top w:val="single" w:sz="4" w:space="0" w:color="auto"/>
              <w:left w:val="single" w:sz="4" w:space="0" w:color="auto"/>
              <w:bottom w:val="single" w:sz="4" w:space="0" w:color="auto"/>
              <w:right w:val="single" w:sz="4" w:space="0" w:color="auto"/>
            </w:tcBorders>
            <w:hideMark/>
          </w:tcPr>
          <w:p w14:paraId="0A597F15" w14:textId="77777777" w:rsidR="00DD00B4" w:rsidRPr="002A677E" w:rsidRDefault="00DD00B4" w:rsidP="00DD00B4">
            <w:pPr>
              <w:rPr>
                <w:rFonts w:ascii="Times New Roman" w:hAnsi="Times New Roman"/>
                <w:sz w:val="24"/>
              </w:rPr>
            </w:pPr>
            <w:r w:rsidRPr="002A677E">
              <w:rPr>
                <w:rFonts w:ascii="Times New Roman" w:hAnsi="Times New Roman"/>
                <w:sz w:val="24"/>
              </w:rPr>
              <w:t>0010</w:t>
            </w:r>
          </w:p>
        </w:tc>
        <w:tc>
          <w:tcPr>
            <w:tcW w:w="8843" w:type="dxa"/>
            <w:tcBorders>
              <w:top w:val="single" w:sz="4" w:space="0" w:color="auto"/>
              <w:left w:val="single" w:sz="4" w:space="0" w:color="auto"/>
              <w:bottom w:val="single" w:sz="4" w:space="0" w:color="auto"/>
              <w:right w:val="single" w:sz="4" w:space="0" w:color="auto"/>
            </w:tcBorders>
          </w:tcPr>
          <w:p w14:paraId="266CF13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Total minimum coverage requirement</w:t>
            </w:r>
          </w:p>
          <w:p w14:paraId="3C6F9C3C" w14:textId="21FBC49A" w:rsidR="00DD00B4" w:rsidRPr="002A677E" w:rsidRDefault="00DD00B4"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oint (a)</w:t>
            </w:r>
            <w:r w:rsidR="00760D4A">
              <w:rPr>
                <w:rFonts w:ascii="Times New Roman" w:hAnsi="Times New Roman"/>
                <w:sz w:val="24"/>
              </w:rPr>
              <w:t>,</w:t>
            </w:r>
            <w:r w:rsidR="003B09EA" w:rsidRPr="002A677E">
              <w:rPr>
                <w:rFonts w:ascii="Times New Roman" w:hAnsi="Times New Roman"/>
                <w:sz w:val="24"/>
              </w:rPr>
              <w:t xml:space="preserve"> </w:t>
            </w:r>
            <w:r w:rsidRPr="002A677E">
              <w:rPr>
                <w:rFonts w:ascii="Times New Roman" w:hAnsi="Times New Roman"/>
                <w:sz w:val="24"/>
              </w:rPr>
              <w:t>and Article 47c(6)</w:t>
            </w:r>
            <w:r w:rsidR="00A648C2"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20C972EE" w14:textId="5126B749" w:rsidR="00DD00B4" w:rsidRPr="002A677E" w:rsidRDefault="00DD00B4" w:rsidP="00A648C2">
            <w:pPr>
              <w:rPr>
                <w:rFonts w:ascii="Times New Roman" w:hAnsi="Times New Roman"/>
                <w:sz w:val="24"/>
              </w:rPr>
            </w:pPr>
            <w:r w:rsidRPr="002A677E">
              <w:rPr>
                <w:rFonts w:ascii="Times New Roman" w:hAnsi="Times New Roman"/>
                <w:sz w:val="24"/>
              </w:rPr>
              <w:t>For the calculation of total minimum coverage requirement of non-performing forborne exposures that f</w:t>
            </w:r>
            <w:r w:rsidR="00A648C2" w:rsidRPr="002A677E">
              <w:rPr>
                <w:rFonts w:ascii="Times New Roman" w:hAnsi="Times New Roman"/>
                <w:sz w:val="24"/>
              </w:rPr>
              <w:t xml:space="preserve">all under Article 47c (6) </w:t>
            </w:r>
            <w:r w:rsidR="00F75233" w:rsidRPr="001235ED">
              <w:rPr>
                <w:rFonts w:ascii="Times New Roman" w:hAnsi="Times New Roman"/>
                <w:sz w:val="24"/>
                <w:lang w:val="en-US"/>
              </w:rPr>
              <w:t>of Regulation (EU) No 575/2013</w:t>
            </w:r>
            <w:r w:rsidRPr="002A677E">
              <w:rPr>
                <w:rFonts w:ascii="Times New Roman" w:hAnsi="Times New Roman"/>
                <w:sz w:val="24"/>
              </w:rPr>
              <w:t>, institutions shall sum minimum coverage requirements for the unsecured part of forborne NPEs (row 0020), the part of forborne NPEs secured by immovable property or residential loan guaranteed by an eligible protection provider (row 0030) and the part of forborne NPEs secured by other funded or unfunded credit protection (row 0040).</w:t>
            </w:r>
          </w:p>
        </w:tc>
      </w:tr>
      <w:tr w:rsidR="00DD00B4" w:rsidRPr="002A677E" w14:paraId="31A99120" w14:textId="77777777" w:rsidTr="00DD00B4">
        <w:tc>
          <w:tcPr>
            <w:tcW w:w="1188" w:type="dxa"/>
            <w:tcBorders>
              <w:top w:val="single" w:sz="4" w:space="0" w:color="auto"/>
              <w:left w:val="single" w:sz="4" w:space="0" w:color="auto"/>
              <w:bottom w:val="single" w:sz="4" w:space="0" w:color="auto"/>
              <w:right w:val="single" w:sz="4" w:space="0" w:color="auto"/>
            </w:tcBorders>
          </w:tcPr>
          <w:p w14:paraId="3083013D" w14:textId="77777777" w:rsidR="00DD00B4" w:rsidRPr="002A677E" w:rsidRDefault="00DD00B4" w:rsidP="00DD00B4">
            <w:pPr>
              <w:rPr>
                <w:rFonts w:ascii="Times New Roman" w:hAnsi="Times New Roman"/>
                <w:sz w:val="24"/>
              </w:rPr>
            </w:pPr>
            <w:r w:rsidRPr="002A677E">
              <w:rPr>
                <w:rFonts w:ascii="Times New Roman" w:hAnsi="Times New Roman"/>
                <w:sz w:val="24"/>
              </w:rPr>
              <w:t>0020</w:t>
            </w:r>
          </w:p>
        </w:tc>
        <w:tc>
          <w:tcPr>
            <w:tcW w:w="8843" w:type="dxa"/>
            <w:tcBorders>
              <w:top w:val="single" w:sz="4" w:space="0" w:color="auto"/>
              <w:left w:val="single" w:sz="4" w:space="0" w:color="auto"/>
              <w:bottom w:val="single" w:sz="4" w:space="0" w:color="auto"/>
              <w:right w:val="single" w:sz="4" w:space="0" w:color="auto"/>
            </w:tcBorders>
          </w:tcPr>
          <w:p w14:paraId="2CD348B8"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4099803A" w14:textId="46D5FF84" w:rsidR="00DD00B4" w:rsidRPr="002A677E" w:rsidRDefault="00A648C2"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003B09EA" w:rsidRPr="002A677E">
              <w:rPr>
                <w:rFonts w:ascii="Times New Roman" w:hAnsi="Times New Roman"/>
                <w:sz w:val="24"/>
              </w:rPr>
              <w:t xml:space="preserve">oint (a)(i), </w:t>
            </w:r>
            <w:r w:rsidR="00DD00B4" w:rsidRPr="002A677E">
              <w:rPr>
                <w:rFonts w:ascii="Times New Roman" w:hAnsi="Times New Roman"/>
                <w:sz w:val="24"/>
              </w:rPr>
              <w:t>Article 47c(2), Article 47c(6</w:t>
            </w:r>
            <w:r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5BD9128D" w14:textId="1AB83AE7" w:rsidR="00DD00B4" w:rsidRPr="002A677E" w:rsidRDefault="00303974" w:rsidP="00303974">
            <w:pPr>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otal minimum coverage requirement for the unsecured part of non-performing forborne exposures that f</w:t>
            </w:r>
            <w:r w:rsidR="00233577" w:rsidRPr="002A677E">
              <w:rPr>
                <w:rFonts w:ascii="Times New Roman" w:hAnsi="Times New Roman"/>
                <w:sz w:val="24"/>
              </w:rPr>
              <w:t>all under Article 47</w:t>
            </w:r>
            <w:proofErr w:type="gramStart"/>
            <w:r w:rsidR="00233577" w:rsidRPr="002A677E">
              <w:rPr>
                <w:rFonts w:ascii="Times New Roman" w:hAnsi="Times New Roman"/>
                <w:sz w:val="24"/>
              </w:rPr>
              <w:t>c</w:t>
            </w:r>
            <w:r w:rsidR="00A648C2" w:rsidRPr="002A677E">
              <w:rPr>
                <w:rFonts w:ascii="Times New Roman" w:hAnsi="Times New Roman"/>
                <w:sz w:val="24"/>
              </w:rPr>
              <w:t>(</w:t>
            </w:r>
            <w:proofErr w:type="gramEnd"/>
            <w:r w:rsidR="00A648C2"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i.e. </w:t>
            </w:r>
            <w:r w:rsidR="004F0F3D" w:rsidRPr="002A677E">
              <w:rPr>
                <w:rFonts w:ascii="Times New Roman" w:hAnsi="Times New Roman"/>
                <w:sz w:val="24"/>
              </w:rPr>
              <w:t xml:space="preserve">the </w:t>
            </w:r>
            <w:r w:rsidR="00DD00B4" w:rsidRPr="002A677E">
              <w:rPr>
                <w:rFonts w:ascii="Times New Roman" w:hAnsi="Times New Roman"/>
                <w:sz w:val="24"/>
              </w:rPr>
              <w:t>aggregate of calculations at exposure level.</w:t>
            </w:r>
          </w:p>
        </w:tc>
      </w:tr>
      <w:tr w:rsidR="00DD00B4" w:rsidRPr="002A677E" w14:paraId="5E36D8A0" w14:textId="77777777" w:rsidTr="00DD00B4">
        <w:tc>
          <w:tcPr>
            <w:tcW w:w="1188" w:type="dxa"/>
            <w:tcBorders>
              <w:top w:val="single" w:sz="4" w:space="0" w:color="auto"/>
              <w:left w:val="single" w:sz="4" w:space="0" w:color="auto"/>
              <w:bottom w:val="single" w:sz="4" w:space="0" w:color="auto"/>
              <w:right w:val="single" w:sz="4" w:space="0" w:color="auto"/>
            </w:tcBorders>
          </w:tcPr>
          <w:p w14:paraId="513153AA" w14:textId="77777777" w:rsidR="00DD00B4" w:rsidRPr="002A677E" w:rsidRDefault="00DD00B4" w:rsidP="00DD00B4">
            <w:pPr>
              <w:rPr>
                <w:rFonts w:ascii="Times New Roman" w:hAnsi="Times New Roman"/>
                <w:sz w:val="24"/>
              </w:rPr>
            </w:pPr>
            <w:r w:rsidRPr="002A677E">
              <w:rPr>
                <w:rFonts w:ascii="Times New Roman" w:hAnsi="Times New Roman"/>
                <w:sz w:val="24"/>
              </w:rPr>
              <w:t>0030</w:t>
            </w:r>
          </w:p>
        </w:tc>
        <w:tc>
          <w:tcPr>
            <w:tcW w:w="8843" w:type="dxa"/>
            <w:tcBorders>
              <w:top w:val="single" w:sz="4" w:space="0" w:color="auto"/>
              <w:left w:val="single" w:sz="4" w:space="0" w:color="auto"/>
              <w:bottom w:val="single" w:sz="4" w:space="0" w:color="auto"/>
              <w:right w:val="single" w:sz="4" w:space="0" w:color="auto"/>
            </w:tcBorders>
          </w:tcPr>
          <w:p w14:paraId="6C636ED5"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p>
          <w:p w14:paraId="3D9FC58F" w14:textId="0A7A9BAF"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and Article 47c(3)</w:t>
            </w:r>
            <w:r w:rsidR="00B83DDE">
              <w:rPr>
                <w:rFonts w:ascii="Times New Roman" w:hAnsi="Times New Roman"/>
                <w:sz w:val="24"/>
              </w:rPr>
              <w:t>, p</w:t>
            </w:r>
            <w:r w:rsidRPr="002A677E">
              <w:rPr>
                <w:rFonts w:ascii="Times New Roman" w:hAnsi="Times New Roman"/>
                <w:sz w:val="24"/>
              </w:rPr>
              <w:t xml:space="preserve">oints (a), (b), (c), (d), (f), (h) and (i), </w:t>
            </w:r>
            <w:r w:rsidR="00DD00B4" w:rsidRPr="002A677E">
              <w:rPr>
                <w:rFonts w:ascii="Times New Roman" w:hAnsi="Times New Roman"/>
                <w:sz w:val="24"/>
              </w:rPr>
              <w:t>Article 47c(6)</w:t>
            </w:r>
            <w:r w:rsidR="00233577"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356AD33F" w14:textId="7A924E49" w:rsidR="00DD00B4" w:rsidRPr="002A677E" w:rsidRDefault="00303974" w:rsidP="00E67B4A">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minimum coverage requirement for parts of non-performing forborne exposures secured by immovable property pursuant t</w:t>
            </w:r>
            <w:r w:rsidR="00233577" w:rsidRPr="002A677E">
              <w:rPr>
                <w:rFonts w:ascii="Times New Roman" w:hAnsi="Times New Roman"/>
                <w:sz w:val="24"/>
              </w:rPr>
              <w:t>o Part Three</w:t>
            </w:r>
            <w:r w:rsidR="00E67B4A" w:rsidRPr="002A677E">
              <w:rPr>
                <w:rFonts w:ascii="Times New Roman" w:hAnsi="Times New Roman"/>
                <w:sz w:val="24"/>
              </w:rPr>
              <w:t>,</w:t>
            </w:r>
            <w:r w:rsidR="00233577" w:rsidRPr="002A677E">
              <w:rPr>
                <w:rFonts w:ascii="Times New Roman" w:hAnsi="Times New Roman"/>
                <w:sz w:val="24"/>
              </w:rPr>
              <w:t xml:space="preserve"> </w:t>
            </w:r>
            <w:r w:rsidR="00E67B4A"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or that are residential loans guaranteed by an eligible protection provider as referr</w:t>
            </w:r>
            <w:r w:rsidR="00233577" w:rsidRPr="002A677E">
              <w:rPr>
                <w:rFonts w:ascii="Times New Roman" w:hAnsi="Times New Roman"/>
                <w:sz w:val="24"/>
              </w:rPr>
              <w:t xml:space="preserve">ed to in Article 201 </w:t>
            </w:r>
            <w:r w:rsidR="00F75233" w:rsidRPr="001235ED">
              <w:rPr>
                <w:rFonts w:ascii="Times New Roman" w:hAnsi="Times New Roman"/>
                <w:sz w:val="24"/>
                <w:lang w:val="en-US"/>
              </w:rPr>
              <w:t>of that Regulation</w:t>
            </w:r>
            <w:r w:rsidR="00DD00B4" w:rsidRPr="002A677E">
              <w:rPr>
                <w:rFonts w:ascii="Times New Roman" w:hAnsi="Times New Roman"/>
                <w:sz w:val="24"/>
              </w:rPr>
              <w:t>, falli</w:t>
            </w:r>
            <w:r w:rsidR="00233577" w:rsidRPr="002A677E">
              <w:rPr>
                <w:rFonts w:ascii="Times New Roman" w:hAnsi="Times New Roman"/>
                <w:sz w:val="24"/>
              </w:rPr>
              <w:t>ng under Article 47</w:t>
            </w:r>
            <w:proofErr w:type="gramStart"/>
            <w:r w:rsidR="00233577" w:rsidRPr="002A677E">
              <w:rPr>
                <w:rFonts w:ascii="Times New Roman" w:hAnsi="Times New Roman"/>
                <w:sz w:val="24"/>
              </w:rPr>
              <w:t>c(</w:t>
            </w:r>
            <w:proofErr w:type="gramEnd"/>
            <w:r w:rsidR="00233577" w:rsidRPr="002A677E">
              <w:rPr>
                <w:rFonts w:ascii="Times New Roman" w:hAnsi="Times New Roman"/>
                <w:sz w:val="24"/>
              </w:rPr>
              <w:t xml:space="preserve">6) </w:t>
            </w:r>
            <w:r w:rsidR="00F75233" w:rsidRPr="001235ED">
              <w:rPr>
                <w:rFonts w:ascii="Times New Roman" w:hAnsi="Times New Roman"/>
                <w:sz w:val="24"/>
                <w:lang w:val="en-US"/>
              </w:rPr>
              <w:t>of that Regulation</w:t>
            </w:r>
            <w:r w:rsidR="00DD00B4" w:rsidRPr="002A677E">
              <w:rPr>
                <w:rFonts w:ascii="Times New Roman" w:hAnsi="Times New Roman"/>
                <w:sz w:val="24"/>
              </w:rPr>
              <w:t xml:space="preserve">, i.e. </w:t>
            </w:r>
            <w:r w:rsidR="004F0F3D" w:rsidRPr="002A677E">
              <w:rPr>
                <w:rFonts w:ascii="Times New Roman" w:hAnsi="Times New Roman"/>
                <w:sz w:val="24"/>
              </w:rPr>
              <w:t xml:space="preserve">the </w:t>
            </w:r>
            <w:r w:rsidR="00DD00B4" w:rsidRPr="002A677E">
              <w:rPr>
                <w:rFonts w:ascii="Times New Roman" w:hAnsi="Times New Roman"/>
                <w:sz w:val="24"/>
              </w:rPr>
              <w:t xml:space="preserve">aggregate of calculations at exposure level. </w:t>
            </w:r>
          </w:p>
        </w:tc>
      </w:tr>
      <w:tr w:rsidR="00DD00B4" w:rsidRPr="002A677E" w14:paraId="14E59C54" w14:textId="77777777" w:rsidTr="00DD00B4">
        <w:tc>
          <w:tcPr>
            <w:tcW w:w="1188" w:type="dxa"/>
            <w:tcBorders>
              <w:top w:val="single" w:sz="4" w:space="0" w:color="auto"/>
              <w:left w:val="single" w:sz="4" w:space="0" w:color="auto"/>
              <w:bottom w:val="single" w:sz="4" w:space="0" w:color="auto"/>
              <w:right w:val="single" w:sz="4" w:space="0" w:color="auto"/>
            </w:tcBorders>
          </w:tcPr>
          <w:p w14:paraId="79214990" w14:textId="77777777" w:rsidR="00DD00B4" w:rsidRPr="002A677E" w:rsidRDefault="00DD00B4" w:rsidP="00DD00B4">
            <w:pPr>
              <w:rPr>
                <w:rFonts w:ascii="Times New Roman" w:hAnsi="Times New Roman"/>
                <w:sz w:val="24"/>
              </w:rPr>
            </w:pPr>
            <w:r w:rsidRPr="002A677E">
              <w:rPr>
                <w:rFonts w:ascii="Times New Roman" w:hAnsi="Times New Roman"/>
                <w:sz w:val="24"/>
              </w:rPr>
              <w:t>0040</w:t>
            </w:r>
          </w:p>
        </w:tc>
        <w:tc>
          <w:tcPr>
            <w:tcW w:w="8843" w:type="dxa"/>
            <w:tcBorders>
              <w:top w:val="single" w:sz="4" w:space="0" w:color="auto"/>
              <w:left w:val="single" w:sz="4" w:space="0" w:color="auto"/>
              <w:bottom w:val="single" w:sz="4" w:space="0" w:color="auto"/>
              <w:right w:val="single" w:sz="4" w:space="0" w:color="auto"/>
            </w:tcBorders>
          </w:tcPr>
          <w:p w14:paraId="0D10188B" w14:textId="77777777" w:rsidR="00DD00B4" w:rsidRPr="002A677E" w:rsidRDefault="00DD00B4" w:rsidP="00DD00B4">
            <w:pPr>
              <w:jc w:val="left"/>
              <w:rPr>
                <w:rFonts w:ascii="Times New Roman" w:hAnsi="Times New Roman"/>
                <w:b/>
                <w:sz w:val="24"/>
                <w:u w:val="single"/>
                <w:lang w:bidi="ne-NP"/>
              </w:rPr>
            </w:pPr>
            <w:r w:rsidRPr="002A677E">
              <w:rPr>
                <w:rFonts w:ascii="Times New Roman" w:hAnsi="Times New Roman"/>
                <w:b/>
                <w:sz w:val="24"/>
                <w:u w:val="single"/>
                <w:lang w:bidi="ne-NP"/>
              </w:rPr>
              <w:t xml:space="preserve">Part of NPEs secured by other funded or unfunded credit </w:t>
            </w:r>
            <w:proofErr w:type="gramStart"/>
            <w:r w:rsidRPr="002A677E">
              <w:rPr>
                <w:rFonts w:ascii="Times New Roman" w:hAnsi="Times New Roman"/>
                <w:b/>
                <w:sz w:val="24"/>
                <w:u w:val="single"/>
                <w:lang w:bidi="ne-NP"/>
              </w:rPr>
              <w:t>protection</w:t>
            </w:r>
            <w:proofErr w:type="gramEnd"/>
          </w:p>
          <w:p w14:paraId="3D8A5075" w14:textId="4E66820E" w:rsidR="00DD00B4" w:rsidRPr="002A677E" w:rsidRDefault="003B09EA"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w:t>
            </w:r>
            <w:r w:rsidR="00B83DDE">
              <w:rPr>
                <w:rFonts w:ascii="Times New Roman" w:hAnsi="Times New Roman"/>
                <w:sz w:val="24"/>
              </w:rPr>
              <w:t>, p</w:t>
            </w:r>
            <w:r w:rsidRPr="002A677E">
              <w:rPr>
                <w:rFonts w:ascii="Times New Roman" w:hAnsi="Times New Roman"/>
                <w:sz w:val="24"/>
              </w:rPr>
              <w:t xml:space="preserve">oint (a)(ii), </w:t>
            </w:r>
            <w:r w:rsidR="00DD00B4" w:rsidRPr="002A677E">
              <w:rPr>
                <w:rFonts w:ascii="Times New Roman" w:hAnsi="Times New Roman"/>
                <w:sz w:val="24"/>
              </w:rPr>
              <w:t>and Article 47c(3)</w:t>
            </w:r>
            <w:r w:rsidR="00B83DDE">
              <w:rPr>
                <w:rFonts w:ascii="Times New Roman" w:hAnsi="Times New Roman"/>
                <w:sz w:val="24"/>
              </w:rPr>
              <w:t>, p</w:t>
            </w:r>
            <w:r w:rsidRPr="002A677E">
              <w:rPr>
                <w:rFonts w:ascii="Times New Roman" w:hAnsi="Times New Roman"/>
                <w:sz w:val="24"/>
              </w:rPr>
              <w:t xml:space="preserve">oints (a), (b), (c), (e) and (g), </w:t>
            </w:r>
            <w:r w:rsidR="00FC223C" w:rsidRPr="002A677E">
              <w:rPr>
                <w:rFonts w:ascii="Times New Roman" w:hAnsi="Times New Roman"/>
                <w:sz w:val="24"/>
              </w:rPr>
              <w:t xml:space="preserve">Article 47c(6) </w:t>
            </w:r>
            <w:r w:rsidR="00F75233" w:rsidRPr="001235ED">
              <w:rPr>
                <w:rFonts w:ascii="Times New Roman" w:hAnsi="Times New Roman"/>
                <w:sz w:val="24"/>
                <w:lang w:val="en-US"/>
              </w:rPr>
              <w:t>of Regulation (EU) No 575/2013</w:t>
            </w:r>
          </w:p>
          <w:p w14:paraId="7E3D68AC" w14:textId="4D98347E" w:rsidR="00DD00B4" w:rsidRPr="002A677E" w:rsidRDefault="00303974" w:rsidP="00303974">
            <w:pPr>
              <w:rPr>
                <w:rFonts w:ascii="Times New Roman" w:hAnsi="Times New Roman"/>
                <w:sz w:val="24"/>
              </w:rPr>
            </w:pPr>
            <w:r w:rsidRPr="002A677E">
              <w:rPr>
                <w:rFonts w:ascii="Times New Roman" w:hAnsi="Times New Roman"/>
                <w:sz w:val="24"/>
              </w:rPr>
              <w:t>Institutions shall report the t</w:t>
            </w:r>
            <w:r w:rsidR="00DD00B4" w:rsidRPr="002A677E">
              <w:rPr>
                <w:rFonts w:ascii="Times New Roman" w:hAnsi="Times New Roman"/>
                <w:sz w:val="24"/>
              </w:rPr>
              <w:t>otal minimum coverage requirement for parts of non-performing forborne exposures se-cured by other funded or unfunded credit protection, falling</w:t>
            </w:r>
            <w:r w:rsidR="00233577" w:rsidRPr="002A677E">
              <w:rPr>
                <w:rFonts w:ascii="Times New Roman" w:hAnsi="Times New Roman"/>
                <w:sz w:val="24"/>
              </w:rPr>
              <w:t xml:space="preserve"> under Article 47</w:t>
            </w:r>
            <w:proofErr w:type="gramStart"/>
            <w:r w:rsidR="00233577" w:rsidRPr="002A677E">
              <w:rPr>
                <w:rFonts w:ascii="Times New Roman" w:hAnsi="Times New Roman"/>
                <w:sz w:val="24"/>
              </w:rPr>
              <w:t>c</w:t>
            </w:r>
            <w:r w:rsidR="00FC223C" w:rsidRPr="002A677E">
              <w:rPr>
                <w:rFonts w:ascii="Times New Roman" w:hAnsi="Times New Roman"/>
                <w:sz w:val="24"/>
              </w:rPr>
              <w:t>(</w:t>
            </w:r>
            <w:proofErr w:type="gramEnd"/>
            <w:r w:rsidR="00FC223C"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i.e. </w:t>
            </w:r>
            <w:r w:rsidR="004F0F3D" w:rsidRPr="002A677E">
              <w:rPr>
                <w:rFonts w:ascii="Times New Roman" w:hAnsi="Times New Roman"/>
                <w:sz w:val="24"/>
              </w:rPr>
              <w:t xml:space="preserve">the </w:t>
            </w:r>
            <w:r w:rsidR="00DD00B4" w:rsidRPr="002A677E">
              <w:rPr>
                <w:rFonts w:ascii="Times New Roman" w:hAnsi="Times New Roman"/>
                <w:sz w:val="24"/>
              </w:rPr>
              <w:t>aggregate of calculations at exposure level.</w:t>
            </w:r>
          </w:p>
        </w:tc>
      </w:tr>
      <w:tr w:rsidR="00DD00B4" w:rsidRPr="002A677E" w14:paraId="759EB648" w14:textId="77777777" w:rsidTr="00DD00B4">
        <w:tc>
          <w:tcPr>
            <w:tcW w:w="1188" w:type="dxa"/>
            <w:tcBorders>
              <w:top w:val="single" w:sz="4" w:space="0" w:color="auto"/>
              <w:left w:val="single" w:sz="4" w:space="0" w:color="auto"/>
              <w:bottom w:val="single" w:sz="4" w:space="0" w:color="auto"/>
              <w:right w:val="single" w:sz="4" w:space="0" w:color="auto"/>
            </w:tcBorders>
          </w:tcPr>
          <w:p w14:paraId="47AAF026" w14:textId="77777777" w:rsidR="00DD00B4" w:rsidRPr="002A677E" w:rsidRDefault="00DD00B4" w:rsidP="00DD00B4">
            <w:pPr>
              <w:rPr>
                <w:rFonts w:ascii="Times New Roman" w:hAnsi="Times New Roman"/>
                <w:sz w:val="24"/>
              </w:rPr>
            </w:pPr>
            <w:r w:rsidRPr="002A677E">
              <w:rPr>
                <w:rFonts w:ascii="Times New Roman" w:hAnsi="Times New Roman"/>
                <w:sz w:val="24"/>
              </w:rPr>
              <w:t>0050</w:t>
            </w:r>
          </w:p>
        </w:tc>
        <w:tc>
          <w:tcPr>
            <w:tcW w:w="8843" w:type="dxa"/>
            <w:tcBorders>
              <w:top w:val="single" w:sz="4" w:space="0" w:color="auto"/>
              <w:left w:val="single" w:sz="4" w:space="0" w:color="auto"/>
              <w:bottom w:val="single" w:sz="4" w:space="0" w:color="auto"/>
              <w:right w:val="single" w:sz="4" w:space="0" w:color="auto"/>
            </w:tcBorders>
          </w:tcPr>
          <w:p w14:paraId="03CBAD09"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Exposure value</w:t>
            </w:r>
          </w:p>
          <w:p w14:paraId="37B9F3D5" w14:textId="6322A4B5" w:rsidR="00DD00B4" w:rsidRPr="002A677E" w:rsidRDefault="00233577"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and Article 47c(6) </w:t>
            </w:r>
            <w:r w:rsidR="00F75233" w:rsidRPr="001235ED">
              <w:rPr>
                <w:rFonts w:ascii="Times New Roman" w:hAnsi="Times New Roman"/>
                <w:sz w:val="24"/>
                <w:lang w:val="en-US"/>
              </w:rPr>
              <w:t>of Regulation (EU) No 575/2013</w:t>
            </w:r>
          </w:p>
          <w:p w14:paraId="73CC09BE" w14:textId="77777777" w:rsidR="00DD00B4" w:rsidRPr="002A677E" w:rsidRDefault="00DD00B4" w:rsidP="00DD00B4">
            <w:pPr>
              <w:rPr>
                <w:rFonts w:ascii="Times New Roman" w:hAnsi="Times New Roman"/>
                <w:b/>
                <w:sz w:val="24"/>
                <w:u w:val="single"/>
              </w:rPr>
            </w:pPr>
            <w:r w:rsidRPr="002A677E">
              <w:rPr>
                <w:rFonts w:ascii="Times New Roman" w:hAnsi="Times New Roman"/>
                <w:sz w:val="24"/>
              </w:rPr>
              <w:lastRenderedPageBreak/>
              <w:t xml:space="preserve">For the calculation of exposure value, institutions shall sum exposure values for the unsecured part of NPEs (row 0060), the part of NPEs secured by immovable property or residential loan guaranteed by an eligible protection provider (row 0070) and the part of NPEs secured by other funded or unfunded credit protection (row 0120), where applicable. </w:t>
            </w:r>
          </w:p>
        </w:tc>
      </w:tr>
      <w:tr w:rsidR="00DD00B4" w:rsidRPr="002A677E" w14:paraId="6A061C30" w14:textId="77777777" w:rsidTr="00DD00B4">
        <w:tc>
          <w:tcPr>
            <w:tcW w:w="1188" w:type="dxa"/>
            <w:tcBorders>
              <w:top w:val="single" w:sz="4" w:space="0" w:color="auto"/>
              <w:left w:val="single" w:sz="4" w:space="0" w:color="auto"/>
              <w:bottom w:val="single" w:sz="4" w:space="0" w:color="auto"/>
              <w:right w:val="single" w:sz="4" w:space="0" w:color="auto"/>
            </w:tcBorders>
          </w:tcPr>
          <w:p w14:paraId="64C3D686"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0060</w:t>
            </w:r>
          </w:p>
        </w:tc>
        <w:tc>
          <w:tcPr>
            <w:tcW w:w="8843" w:type="dxa"/>
            <w:tcBorders>
              <w:top w:val="single" w:sz="4" w:space="0" w:color="auto"/>
              <w:left w:val="single" w:sz="4" w:space="0" w:color="auto"/>
              <w:bottom w:val="single" w:sz="4" w:space="0" w:color="auto"/>
              <w:right w:val="single" w:sz="4" w:space="0" w:color="auto"/>
            </w:tcBorders>
          </w:tcPr>
          <w:p w14:paraId="4809C1F3"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Unsecured part of NPEs</w:t>
            </w:r>
          </w:p>
          <w:p w14:paraId="39625700" w14:textId="431592EA" w:rsidR="00DD00B4" w:rsidRPr="002A677E" w:rsidRDefault="00233577" w:rsidP="00DD00B4">
            <w:pPr>
              <w:jc w:val="left"/>
              <w:rPr>
                <w:rFonts w:ascii="Times New Roman" w:hAnsi="Times New Roman"/>
                <w:sz w:val="24"/>
                <w:lang w:val="en-US"/>
              </w:rPr>
            </w:pPr>
            <w:r w:rsidRPr="002A677E">
              <w:rPr>
                <w:rFonts w:ascii="Times New Roman" w:hAnsi="Times New Roman"/>
                <w:sz w:val="24"/>
                <w:lang w:val="en-US"/>
              </w:rPr>
              <w:t>Article 47</w:t>
            </w:r>
            <w:proofErr w:type="gramStart"/>
            <w:r w:rsidRPr="002A677E">
              <w:rPr>
                <w:rFonts w:ascii="Times New Roman" w:hAnsi="Times New Roman"/>
                <w:sz w:val="24"/>
                <w:lang w:val="en-US"/>
              </w:rPr>
              <w:t>a</w:t>
            </w:r>
            <w:r w:rsidR="00DD00B4" w:rsidRPr="002A677E">
              <w:rPr>
                <w:rFonts w:ascii="Times New Roman" w:hAnsi="Times New Roman"/>
                <w:sz w:val="24"/>
                <w:lang w:val="en-US"/>
              </w:rPr>
              <w:t>(</w:t>
            </w:r>
            <w:proofErr w:type="gramEnd"/>
            <w:r w:rsidR="00DD00B4" w:rsidRPr="002A677E">
              <w:rPr>
                <w:rFonts w:ascii="Times New Roman" w:hAnsi="Times New Roman"/>
                <w:sz w:val="24"/>
                <w:lang w:val="en-US"/>
              </w:rPr>
              <w:t>2), Article 47c(1), Article 47c(2), Article 47c(6)</w:t>
            </w:r>
            <w:r w:rsidRPr="002A677E">
              <w:rPr>
                <w:rFonts w:ascii="Times New Roman" w:hAnsi="Times New Roman"/>
                <w:sz w:val="24"/>
                <w:lang w:val="en-US"/>
              </w:rPr>
              <w:t xml:space="preserve"> </w:t>
            </w:r>
            <w:r w:rsidR="00F75233" w:rsidRPr="001235ED">
              <w:rPr>
                <w:rFonts w:ascii="Times New Roman" w:hAnsi="Times New Roman"/>
                <w:sz w:val="24"/>
                <w:lang w:val="en-US"/>
              </w:rPr>
              <w:t>of Regulation (EU) No 575/2013</w:t>
            </w:r>
          </w:p>
          <w:p w14:paraId="0CB07F08" w14:textId="2DB1E8B6" w:rsidR="00DD00B4" w:rsidRPr="002A677E" w:rsidRDefault="00303974" w:rsidP="00303974">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unsecured part of forborne N</w:t>
            </w:r>
            <w:r w:rsidR="00233577" w:rsidRPr="002A677E">
              <w:rPr>
                <w:rFonts w:ascii="Times New Roman" w:hAnsi="Times New Roman"/>
                <w:sz w:val="24"/>
              </w:rPr>
              <w:t>PEs that fall under Article 47</w:t>
            </w:r>
            <w:proofErr w:type="gramStart"/>
            <w:r w:rsidR="00233577" w:rsidRPr="002A677E">
              <w:rPr>
                <w:rFonts w:ascii="Times New Roman" w:hAnsi="Times New Roman"/>
                <w:sz w:val="24"/>
              </w:rPr>
              <w:t>c(</w:t>
            </w:r>
            <w:proofErr w:type="gramEnd"/>
            <w:r w:rsidR="00233577"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53774" w:rsidRPr="002A677E">
              <w:rPr>
                <w:rFonts w:ascii="Times New Roman" w:hAnsi="Times New Roman"/>
                <w:sz w:val="24"/>
              </w:rPr>
              <w:t xml:space="preserve"> where the first forbearance measure has been granted between the first and the last day of the second year after the classification of the exposure as non-performing (&gt;1 year; &lt;=2 years).</w:t>
            </w:r>
          </w:p>
        </w:tc>
      </w:tr>
      <w:tr w:rsidR="00DD00B4" w:rsidRPr="002A677E" w14:paraId="32B63640" w14:textId="77777777" w:rsidTr="00DD00B4">
        <w:tc>
          <w:tcPr>
            <w:tcW w:w="1188" w:type="dxa"/>
            <w:tcBorders>
              <w:top w:val="single" w:sz="4" w:space="0" w:color="auto"/>
              <w:left w:val="single" w:sz="4" w:space="0" w:color="auto"/>
              <w:bottom w:val="single" w:sz="4" w:space="0" w:color="auto"/>
              <w:right w:val="single" w:sz="4" w:space="0" w:color="auto"/>
            </w:tcBorders>
          </w:tcPr>
          <w:p w14:paraId="077445D1" w14:textId="77777777" w:rsidR="00DD00B4" w:rsidRPr="002A677E" w:rsidRDefault="00DD00B4" w:rsidP="00DD00B4">
            <w:pPr>
              <w:rPr>
                <w:rFonts w:ascii="Times New Roman" w:hAnsi="Times New Roman"/>
                <w:sz w:val="24"/>
              </w:rPr>
            </w:pPr>
            <w:r w:rsidRPr="002A677E">
              <w:rPr>
                <w:rFonts w:ascii="Times New Roman" w:hAnsi="Times New Roman"/>
                <w:sz w:val="24"/>
              </w:rPr>
              <w:t>0070</w:t>
            </w:r>
          </w:p>
        </w:tc>
        <w:tc>
          <w:tcPr>
            <w:tcW w:w="8843" w:type="dxa"/>
            <w:tcBorders>
              <w:top w:val="single" w:sz="4" w:space="0" w:color="auto"/>
              <w:left w:val="single" w:sz="4" w:space="0" w:color="auto"/>
              <w:bottom w:val="single" w:sz="4" w:space="0" w:color="auto"/>
              <w:right w:val="single" w:sz="4" w:space="0" w:color="auto"/>
            </w:tcBorders>
          </w:tcPr>
          <w:p w14:paraId="12A71761"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 xml:space="preserve">Part of NPEs secured by immovable property or residential loan guaranteed by an eligible protection </w:t>
            </w:r>
            <w:proofErr w:type="gramStart"/>
            <w:r w:rsidRPr="002A677E">
              <w:rPr>
                <w:rFonts w:ascii="Times New Roman" w:hAnsi="Times New Roman"/>
                <w:b/>
                <w:sz w:val="24"/>
                <w:u w:val="single"/>
              </w:rPr>
              <w:t>provider</w:t>
            </w:r>
            <w:proofErr w:type="gramEnd"/>
          </w:p>
          <w:p w14:paraId="2F389D69" w14:textId="35F83915" w:rsidR="00DD00B4" w:rsidRPr="002A677E" w:rsidRDefault="006C0EF3" w:rsidP="00DD00B4">
            <w:pPr>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a(</w:t>
            </w:r>
            <w:proofErr w:type="gramEnd"/>
            <w:r w:rsidRPr="002A677E">
              <w:rPr>
                <w:rFonts w:ascii="Times New Roman" w:hAnsi="Times New Roman"/>
                <w:sz w:val="24"/>
              </w:rPr>
              <w:t xml:space="preserve">2), </w:t>
            </w:r>
            <w:r w:rsidR="00DD00B4" w:rsidRPr="002A677E">
              <w:rPr>
                <w:rFonts w:ascii="Times New Roman" w:hAnsi="Times New Roman"/>
                <w:sz w:val="24"/>
              </w:rPr>
              <w:t>Article 47c(1) and Article 47c(3)</w:t>
            </w:r>
            <w:r w:rsidR="00B83DDE">
              <w:rPr>
                <w:rFonts w:ascii="Times New Roman" w:hAnsi="Times New Roman"/>
                <w:sz w:val="24"/>
              </w:rPr>
              <w:t>, p</w:t>
            </w:r>
            <w:r w:rsidR="003B09EA" w:rsidRPr="002A677E">
              <w:rPr>
                <w:rFonts w:ascii="Times New Roman" w:hAnsi="Times New Roman"/>
                <w:sz w:val="24"/>
              </w:rPr>
              <w:t xml:space="preserve">oints (a), (b), (c), (d), (f), (h) and (i), </w:t>
            </w:r>
            <w:r w:rsidR="00DD00B4" w:rsidRPr="002A677E">
              <w:rPr>
                <w:rFonts w:ascii="Times New Roman" w:hAnsi="Times New Roman"/>
                <w:sz w:val="24"/>
              </w:rPr>
              <w:t>Article 47c(6)</w:t>
            </w:r>
            <w:r w:rsidR="00233577"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29FB8F53" w14:textId="247F1EAE" w:rsidR="00DD00B4" w:rsidRPr="002A677E" w:rsidRDefault="00303974" w:rsidP="00F75233">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parts of forborne NPEs</w:t>
            </w:r>
            <w:r w:rsidR="00402284">
              <w:rPr>
                <w:rFonts w:ascii="Times New Roman" w:hAnsi="Times New Roman"/>
                <w:sz w:val="24"/>
              </w:rPr>
              <w:t xml:space="preserve"> </w:t>
            </w:r>
            <w:r w:rsidR="008D0D6A" w:rsidRPr="002A677E">
              <w:rPr>
                <w:rFonts w:ascii="Times New Roman" w:hAnsi="Times New Roman"/>
                <w:sz w:val="24"/>
              </w:rPr>
              <w:t>that fall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secured by immovable property pursuant t</w:t>
            </w:r>
            <w:r w:rsidR="008D0D6A" w:rsidRPr="002A677E">
              <w:rPr>
                <w:rFonts w:ascii="Times New Roman" w:hAnsi="Times New Roman"/>
                <w:sz w:val="24"/>
              </w:rPr>
              <w:t xml:space="preserve">o </w:t>
            </w:r>
            <w:r w:rsidR="00E67B4A" w:rsidRPr="002A677E">
              <w:rPr>
                <w:rFonts w:ascii="Times New Roman" w:hAnsi="Times New Roman"/>
                <w:sz w:val="24"/>
              </w:rPr>
              <w:t xml:space="preserve">Part Three, Title II </w:t>
            </w:r>
            <w:r w:rsidR="00F75233" w:rsidRPr="001235ED">
              <w:rPr>
                <w:rFonts w:ascii="Times New Roman" w:hAnsi="Times New Roman"/>
                <w:sz w:val="24"/>
                <w:lang w:val="en-US"/>
              </w:rPr>
              <w:t xml:space="preserve">of that Regulation </w:t>
            </w:r>
            <w:r w:rsidR="00DD00B4" w:rsidRPr="002A677E">
              <w:rPr>
                <w:rFonts w:ascii="Times New Roman" w:hAnsi="Times New Roman"/>
                <w:sz w:val="24"/>
              </w:rPr>
              <w:t>or that is a residential loan guaranteed by an eligible protection provider as re</w:t>
            </w:r>
            <w:r w:rsidR="008D0D6A" w:rsidRPr="002A677E">
              <w:rPr>
                <w:rFonts w:ascii="Times New Roman" w:hAnsi="Times New Roman"/>
                <w:sz w:val="24"/>
              </w:rPr>
              <w:t xml:space="preserve">ferred to in Article 201 </w:t>
            </w:r>
            <w:r w:rsidR="00F75233" w:rsidRPr="001235ED">
              <w:rPr>
                <w:rFonts w:ascii="Times New Roman" w:hAnsi="Times New Roman"/>
                <w:sz w:val="24"/>
                <w:lang w:val="en-US"/>
              </w:rPr>
              <w:t xml:space="preserve">of that Regulation </w:t>
            </w:r>
            <w:r w:rsidR="00DD00B4" w:rsidRPr="002A677E">
              <w:rPr>
                <w:rFonts w:ascii="Times New Roman" w:hAnsi="Times New Roman"/>
                <w:sz w:val="24"/>
              </w:rPr>
              <w:t>.</w:t>
            </w:r>
          </w:p>
        </w:tc>
      </w:tr>
      <w:tr w:rsidR="00DD00B4" w:rsidRPr="002A677E" w14:paraId="73DA94DA" w14:textId="77777777" w:rsidTr="00DD00B4">
        <w:tc>
          <w:tcPr>
            <w:tcW w:w="1188" w:type="dxa"/>
            <w:tcBorders>
              <w:top w:val="single" w:sz="4" w:space="0" w:color="auto"/>
              <w:left w:val="single" w:sz="4" w:space="0" w:color="auto"/>
              <w:bottom w:val="single" w:sz="4" w:space="0" w:color="auto"/>
              <w:right w:val="single" w:sz="4" w:space="0" w:color="auto"/>
            </w:tcBorders>
          </w:tcPr>
          <w:p w14:paraId="134BF996" w14:textId="77777777" w:rsidR="00DD00B4" w:rsidRPr="002A677E" w:rsidRDefault="00DD00B4" w:rsidP="00DD00B4">
            <w:pPr>
              <w:rPr>
                <w:rFonts w:ascii="Times New Roman" w:hAnsi="Times New Roman"/>
                <w:sz w:val="24"/>
              </w:rPr>
            </w:pPr>
            <w:r w:rsidRPr="002A677E">
              <w:rPr>
                <w:rFonts w:ascii="Times New Roman" w:hAnsi="Times New Roman"/>
                <w:sz w:val="24"/>
              </w:rPr>
              <w:t>0080</w:t>
            </w:r>
          </w:p>
        </w:tc>
        <w:tc>
          <w:tcPr>
            <w:tcW w:w="8843" w:type="dxa"/>
            <w:tcBorders>
              <w:top w:val="single" w:sz="4" w:space="0" w:color="auto"/>
              <w:left w:val="single" w:sz="4" w:space="0" w:color="auto"/>
              <w:bottom w:val="single" w:sz="4" w:space="0" w:color="auto"/>
              <w:right w:val="single" w:sz="4" w:space="0" w:color="auto"/>
            </w:tcBorders>
          </w:tcPr>
          <w:p w14:paraId="64B2BC24"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2 and &lt;= 3 years after classification as NPE</w:t>
            </w:r>
          </w:p>
          <w:p w14:paraId="37E8AA50" w14:textId="6FD313C5"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00FC223C" w:rsidRPr="002A677E">
              <w:rPr>
                <w:rFonts w:ascii="Times New Roman" w:hAnsi="Times New Roman"/>
                <w:sz w:val="24"/>
              </w:rPr>
              <w:t>(</w:t>
            </w:r>
            <w:proofErr w:type="gramEnd"/>
            <w:r w:rsidR="00FC223C"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third year after the classification of the exposure as non-performing.</w:t>
            </w:r>
          </w:p>
        </w:tc>
      </w:tr>
      <w:tr w:rsidR="00DD00B4" w:rsidRPr="002A677E" w14:paraId="7BC2A65C" w14:textId="77777777" w:rsidTr="00DD00B4">
        <w:tc>
          <w:tcPr>
            <w:tcW w:w="1188" w:type="dxa"/>
            <w:tcBorders>
              <w:top w:val="single" w:sz="4" w:space="0" w:color="auto"/>
              <w:left w:val="single" w:sz="4" w:space="0" w:color="auto"/>
              <w:bottom w:val="single" w:sz="4" w:space="0" w:color="auto"/>
              <w:right w:val="single" w:sz="4" w:space="0" w:color="auto"/>
            </w:tcBorders>
          </w:tcPr>
          <w:p w14:paraId="238D6E93" w14:textId="77777777" w:rsidR="00DD00B4" w:rsidRPr="002A677E" w:rsidRDefault="00DD00B4" w:rsidP="00DD00B4">
            <w:pPr>
              <w:rPr>
                <w:rFonts w:ascii="Times New Roman" w:hAnsi="Times New Roman"/>
                <w:sz w:val="24"/>
              </w:rPr>
            </w:pPr>
            <w:r w:rsidRPr="002A677E">
              <w:rPr>
                <w:rFonts w:ascii="Times New Roman" w:hAnsi="Times New Roman"/>
                <w:sz w:val="24"/>
              </w:rPr>
              <w:t>0090</w:t>
            </w:r>
          </w:p>
        </w:tc>
        <w:tc>
          <w:tcPr>
            <w:tcW w:w="8843" w:type="dxa"/>
            <w:tcBorders>
              <w:top w:val="single" w:sz="4" w:space="0" w:color="auto"/>
              <w:left w:val="single" w:sz="4" w:space="0" w:color="auto"/>
              <w:bottom w:val="single" w:sz="4" w:space="0" w:color="auto"/>
              <w:right w:val="single" w:sz="4" w:space="0" w:color="auto"/>
            </w:tcBorders>
          </w:tcPr>
          <w:p w14:paraId="03D7CF27"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3 and &lt;= 4 years after classification as NPE</w:t>
            </w:r>
          </w:p>
          <w:p w14:paraId="0932C52B" w14:textId="5AA85F38"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fourth year after the classification of the exposure as non-performing.</w:t>
            </w:r>
          </w:p>
        </w:tc>
      </w:tr>
      <w:tr w:rsidR="00DD00B4" w:rsidRPr="002A677E" w14:paraId="39413C7E" w14:textId="77777777" w:rsidTr="00DD00B4">
        <w:tc>
          <w:tcPr>
            <w:tcW w:w="1188" w:type="dxa"/>
            <w:tcBorders>
              <w:top w:val="single" w:sz="4" w:space="0" w:color="auto"/>
              <w:left w:val="single" w:sz="4" w:space="0" w:color="auto"/>
              <w:bottom w:val="single" w:sz="4" w:space="0" w:color="auto"/>
              <w:right w:val="single" w:sz="4" w:space="0" w:color="auto"/>
            </w:tcBorders>
          </w:tcPr>
          <w:p w14:paraId="757509E9" w14:textId="77777777" w:rsidR="00DD00B4" w:rsidRPr="002A677E" w:rsidRDefault="00DD00B4" w:rsidP="00DD00B4">
            <w:pPr>
              <w:rPr>
                <w:rFonts w:ascii="Times New Roman" w:hAnsi="Times New Roman"/>
                <w:sz w:val="24"/>
              </w:rPr>
            </w:pPr>
            <w:r w:rsidRPr="002A677E">
              <w:rPr>
                <w:rFonts w:ascii="Times New Roman" w:hAnsi="Times New Roman"/>
                <w:sz w:val="24"/>
              </w:rPr>
              <w:t>0100</w:t>
            </w:r>
          </w:p>
        </w:tc>
        <w:tc>
          <w:tcPr>
            <w:tcW w:w="8843" w:type="dxa"/>
            <w:tcBorders>
              <w:top w:val="single" w:sz="4" w:space="0" w:color="auto"/>
              <w:left w:val="single" w:sz="4" w:space="0" w:color="auto"/>
              <w:bottom w:val="single" w:sz="4" w:space="0" w:color="auto"/>
              <w:right w:val="single" w:sz="4" w:space="0" w:color="auto"/>
            </w:tcBorders>
          </w:tcPr>
          <w:p w14:paraId="260A1E77"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4 and &lt;= 5 years after classification as NPE</w:t>
            </w:r>
          </w:p>
          <w:p w14:paraId="6D3F8794" w14:textId="1D5D4BD7" w:rsidR="00DD00B4" w:rsidRPr="002A677E" w:rsidRDefault="00DD00B4" w:rsidP="008D0D6A">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where the first forbearance measure has been granted between the first and the last day of the fifth year after the classification of the exposure as non-performing.</w:t>
            </w:r>
          </w:p>
        </w:tc>
      </w:tr>
      <w:tr w:rsidR="00DD00B4" w:rsidRPr="002A677E" w14:paraId="359FC3EA" w14:textId="77777777" w:rsidTr="00DD00B4">
        <w:tc>
          <w:tcPr>
            <w:tcW w:w="1188" w:type="dxa"/>
            <w:tcBorders>
              <w:top w:val="single" w:sz="4" w:space="0" w:color="auto"/>
              <w:left w:val="single" w:sz="4" w:space="0" w:color="auto"/>
              <w:bottom w:val="single" w:sz="4" w:space="0" w:color="auto"/>
              <w:right w:val="single" w:sz="4" w:space="0" w:color="auto"/>
            </w:tcBorders>
          </w:tcPr>
          <w:p w14:paraId="16BA6DD7" w14:textId="77777777" w:rsidR="00DD00B4" w:rsidRPr="002A677E" w:rsidRDefault="00DD00B4" w:rsidP="00DD00B4">
            <w:pPr>
              <w:rPr>
                <w:rFonts w:ascii="Times New Roman" w:hAnsi="Times New Roman"/>
                <w:sz w:val="24"/>
              </w:rPr>
            </w:pPr>
            <w:r w:rsidRPr="002A677E">
              <w:rPr>
                <w:rFonts w:ascii="Times New Roman" w:hAnsi="Times New Roman"/>
                <w:sz w:val="24"/>
              </w:rPr>
              <w:t>0110</w:t>
            </w:r>
          </w:p>
        </w:tc>
        <w:tc>
          <w:tcPr>
            <w:tcW w:w="8843" w:type="dxa"/>
            <w:tcBorders>
              <w:top w:val="single" w:sz="4" w:space="0" w:color="auto"/>
              <w:left w:val="single" w:sz="4" w:space="0" w:color="auto"/>
              <w:bottom w:val="single" w:sz="4" w:space="0" w:color="auto"/>
              <w:right w:val="single" w:sz="4" w:space="0" w:color="auto"/>
            </w:tcBorders>
          </w:tcPr>
          <w:p w14:paraId="09149033"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5 and &lt;= 6 years after classification as NPE</w:t>
            </w:r>
          </w:p>
          <w:p w14:paraId="74ECA5C1" w14:textId="2406DE92" w:rsidR="00DD00B4" w:rsidRPr="002A677E" w:rsidRDefault="00DD00B4" w:rsidP="008D0D6A">
            <w:pPr>
              <w:rPr>
                <w:rFonts w:ascii="Times New Roman" w:hAnsi="Times New Roman"/>
                <w:b/>
                <w:sz w:val="24"/>
                <w:u w:val="single"/>
              </w:rPr>
            </w:pPr>
            <w:r w:rsidRPr="002A677E">
              <w:rPr>
                <w:rFonts w:ascii="Times New Roman" w:hAnsi="Times New Roman"/>
                <w:sz w:val="24"/>
              </w:rPr>
              <w:t>Institutions shall report exposure value of forborne NPEs secured</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by immovable property or residential loan guaranteed by an eligible protection provider</w:t>
            </w:r>
            <w:r w:rsidR="00402284">
              <w:rPr>
                <w:rFonts w:ascii="Times New Roman" w:hAnsi="Times New Roman"/>
                <w:sz w:val="24"/>
              </w:rPr>
              <w:t xml:space="preserve"> </w:t>
            </w:r>
            <w:r w:rsidRPr="002A677E">
              <w:rPr>
                <w:rFonts w:ascii="Times New Roman" w:hAnsi="Times New Roman"/>
                <w:sz w:val="24"/>
              </w:rPr>
              <w:t xml:space="preserve">where the first forbearance measure has been </w:t>
            </w:r>
            <w:r w:rsidRPr="002A677E">
              <w:rPr>
                <w:rFonts w:ascii="Times New Roman" w:hAnsi="Times New Roman"/>
                <w:sz w:val="24"/>
              </w:rPr>
              <w:lastRenderedPageBreak/>
              <w:t>granted between the first and the last day of the sixth year after the classification of the exposure as non-performing.</w:t>
            </w:r>
          </w:p>
        </w:tc>
      </w:tr>
      <w:tr w:rsidR="00DD00B4" w:rsidRPr="002A677E" w14:paraId="0786BBB7" w14:textId="77777777" w:rsidTr="00DD00B4">
        <w:tc>
          <w:tcPr>
            <w:tcW w:w="1188" w:type="dxa"/>
            <w:tcBorders>
              <w:top w:val="single" w:sz="4" w:space="0" w:color="auto"/>
              <w:left w:val="single" w:sz="4" w:space="0" w:color="auto"/>
              <w:bottom w:val="single" w:sz="4" w:space="0" w:color="auto"/>
              <w:right w:val="single" w:sz="4" w:space="0" w:color="auto"/>
            </w:tcBorders>
          </w:tcPr>
          <w:p w14:paraId="4D2BC9F0" w14:textId="77777777" w:rsidR="00DD00B4" w:rsidRPr="002A677E" w:rsidRDefault="00DD00B4" w:rsidP="00DD00B4">
            <w:pPr>
              <w:rPr>
                <w:rFonts w:ascii="Times New Roman" w:hAnsi="Times New Roman"/>
                <w:sz w:val="24"/>
              </w:rPr>
            </w:pPr>
            <w:r w:rsidRPr="002A677E">
              <w:rPr>
                <w:rFonts w:ascii="Times New Roman" w:hAnsi="Times New Roman"/>
                <w:sz w:val="24"/>
              </w:rPr>
              <w:lastRenderedPageBreak/>
              <w:t>0120</w:t>
            </w:r>
          </w:p>
        </w:tc>
        <w:tc>
          <w:tcPr>
            <w:tcW w:w="8843" w:type="dxa"/>
            <w:tcBorders>
              <w:top w:val="single" w:sz="4" w:space="0" w:color="auto"/>
              <w:left w:val="single" w:sz="4" w:space="0" w:color="auto"/>
              <w:bottom w:val="single" w:sz="4" w:space="0" w:color="auto"/>
              <w:right w:val="single" w:sz="4" w:space="0" w:color="auto"/>
            </w:tcBorders>
          </w:tcPr>
          <w:p w14:paraId="23EEE58A" w14:textId="77777777" w:rsidR="00DD00B4" w:rsidRPr="002A677E" w:rsidRDefault="00DD00B4" w:rsidP="00DD00B4">
            <w:pPr>
              <w:rPr>
                <w:rFonts w:ascii="Times New Roman" w:hAnsi="Times New Roman"/>
                <w:b/>
                <w:sz w:val="24"/>
              </w:rPr>
            </w:pPr>
            <w:r w:rsidRPr="002A677E">
              <w:rPr>
                <w:rFonts w:ascii="Times New Roman" w:hAnsi="Times New Roman"/>
                <w:b/>
                <w:sz w:val="24"/>
              </w:rPr>
              <w:t xml:space="preserve">Part of NPEs secured by other funded or unfunded credit </w:t>
            </w:r>
            <w:proofErr w:type="gramStart"/>
            <w:r w:rsidRPr="002A677E">
              <w:rPr>
                <w:rFonts w:ascii="Times New Roman" w:hAnsi="Times New Roman"/>
                <w:b/>
                <w:sz w:val="24"/>
              </w:rPr>
              <w:t>protection</w:t>
            </w:r>
            <w:proofErr w:type="gramEnd"/>
          </w:p>
          <w:p w14:paraId="1EE8A172" w14:textId="0D0FC369" w:rsidR="00DD00B4" w:rsidRPr="002A677E" w:rsidRDefault="00DD00B4" w:rsidP="00DD00B4">
            <w:pPr>
              <w:jc w:val="left"/>
              <w:rPr>
                <w:rFonts w:ascii="Times New Roman" w:hAnsi="Times New Roman"/>
                <w:sz w:val="24"/>
              </w:rPr>
            </w:pPr>
            <w:r w:rsidRPr="002A677E">
              <w:rPr>
                <w:rFonts w:ascii="Times New Roman" w:hAnsi="Times New Roman"/>
                <w:sz w:val="24"/>
              </w:rPr>
              <w:t>Article 47</w:t>
            </w:r>
            <w:proofErr w:type="gramStart"/>
            <w:r w:rsidRPr="002A677E">
              <w:rPr>
                <w:rFonts w:ascii="Times New Roman" w:hAnsi="Times New Roman"/>
                <w:sz w:val="24"/>
              </w:rPr>
              <w:t>c(</w:t>
            </w:r>
            <w:proofErr w:type="gramEnd"/>
            <w:r w:rsidRPr="002A677E">
              <w:rPr>
                <w:rFonts w:ascii="Times New Roman" w:hAnsi="Times New Roman"/>
                <w:sz w:val="24"/>
              </w:rPr>
              <w:t>1), and Article 47c(3)</w:t>
            </w:r>
            <w:r w:rsidR="00B83DDE">
              <w:rPr>
                <w:rFonts w:ascii="Times New Roman" w:hAnsi="Times New Roman"/>
                <w:sz w:val="24"/>
              </w:rPr>
              <w:t>, p</w:t>
            </w:r>
            <w:r w:rsidR="003175FE" w:rsidRPr="002A677E">
              <w:rPr>
                <w:rFonts w:ascii="Times New Roman" w:hAnsi="Times New Roman"/>
                <w:sz w:val="24"/>
              </w:rPr>
              <w:t xml:space="preserve">oints (a), (b), (c), (e) and (g), </w:t>
            </w:r>
            <w:r w:rsidRPr="002A677E">
              <w:rPr>
                <w:rFonts w:ascii="Times New Roman" w:hAnsi="Times New Roman"/>
                <w:sz w:val="24"/>
              </w:rPr>
              <w:t>Article 47c(6)</w:t>
            </w:r>
            <w:r w:rsidR="008D0D6A" w:rsidRPr="002A677E">
              <w:rPr>
                <w:rFonts w:ascii="Times New Roman" w:hAnsi="Times New Roman"/>
                <w:sz w:val="24"/>
              </w:rPr>
              <w:t xml:space="preserve"> </w:t>
            </w:r>
            <w:r w:rsidR="00F75233" w:rsidRPr="001235ED">
              <w:rPr>
                <w:rFonts w:ascii="Times New Roman" w:hAnsi="Times New Roman"/>
                <w:sz w:val="24"/>
                <w:lang w:val="en-US"/>
              </w:rPr>
              <w:t>of Regulation (EU) No 575/2013</w:t>
            </w:r>
          </w:p>
          <w:p w14:paraId="5D8662BC" w14:textId="375705A6" w:rsidR="00DD00B4" w:rsidRPr="002A677E" w:rsidRDefault="00303974" w:rsidP="003175FE">
            <w:pPr>
              <w:rPr>
                <w:rFonts w:ascii="Times New Roman" w:hAnsi="Times New Roman"/>
                <w:b/>
                <w:sz w:val="24"/>
                <w:u w:val="single"/>
              </w:rPr>
            </w:pPr>
            <w:r w:rsidRPr="002A677E">
              <w:rPr>
                <w:rFonts w:ascii="Times New Roman" w:hAnsi="Times New Roman"/>
                <w:sz w:val="24"/>
              </w:rPr>
              <w:t>Institutions shall report the t</w:t>
            </w:r>
            <w:r w:rsidR="00DD00B4" w:rsidRPr="002A677E">
              <w:rPr>
                <w:rFonts w:ascii="Times New Roman" w:hAnsi="Times New Roman"/>
                <w:sz w:val="24"/>
              </w:rPr>
              <w:t>otal exposure value of the part</w:t>
            </w:r>
            <w:r w:rsidR="008D0D6A" w:rsidRPr="002A677E">
              <w:rPr>
                <w:rFonts w:ascii="Times New Roman" w:hAnsi="Times New Roman"/>
                <w:sz w:val="24"/>
              </w:rPr>
              <w:t>s of forborne NPEs that fall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DD00B4" w:rsidRPr="002A677E">
              <w:rPr>
                <w:rFonts w:ascii="Times New Roman" w:hAnsi="Times New Roman"/>
                <w:sz w:val="24"/>
              </w:rPr>
              <w:t xml:space="preserve"> secured by </w:t>
            </w:r>
            <w:r w:rsidR="00DD00B4" w:rsidRPr="002A677E">
              <w:rPr>
                <w:rFonts w:ascii="Times New Roman" w:hAnsi="Times New Roman"/>
                <w:sz w:val="24"/>
                <w:lang w:bidi="ne-NP"/>
              </w:rPr>
              <w:t>other funded or unfunded credit protection</w:t>
            </w:r>
            <w:r w:rsidR="00DD00B4" w:rsidRPr="002A677E">
              <w:rPr>
                <w:rFonts w:ascii="Times New Roman" w:hAnsi="Times New Roman"/>
                <w:sz w:val="24"/>
              </w:rPr>
              <w:t xml:space="preserve"> pursuant t</w:t>
            </w:r>
            <w:r w:rsidR="008D0D6A" w:rsidRPr="002A677E">
              <w:rPr>
                <w:rFonts w:ascii="Times New Roman" w:hAnsi="Times New Roman"/>
                <w:sz w:val="24"/>
              </w:rPr>
              <w:t>o Part Three</w:t>
            </w:r>
            <w:r w:rsidR="003175FE" w:rsidRPr="002A677E">
              <w:rPr>
                <w:rFonts w:ascii="Times New Roman" w:hAnsi="Times New Roman"/>
                <w:sz w:val="24"/>
              </w:rPr>
              <w:t>,</w:t>
            </w:r>
            <w:r w:rsidR="008D0D6A" w:rsidRPr="002A677E">
              <w:rPr>
                <w:rFonts w:ascii="Times New Roman" w:hAnsi="Times New Roman"/>
                <w:sz w:val="24"/>
              </w:rPr>
              <w:t xml:space="preserve"> </w:t>
            </w:r>
            <w:r w:rsidR="003175FE" w:rsidRPr="002A677E">
              <w:rPr>
                <w:rFonts w:ascii="Times New Roman" w:hAnsi="Times New Roman"/>
                <w:sz w:val="24"/>
              </w:rPr>
              <w:t xml:space="preserve">Title II </w:t>
            </w:r>
            <w:r w:rsidR="00F75233" w:rsidRPr="001235ED">
              <w:rPr>
                <w:rFonts w:ascii="Times New Roman" w:hAnsi="Times New Roman"/>
                <w:sz w:val="24"/>
                <w:lang w:val="en-US"/>
              </w:rPr>
              <w:t>of Regulation (EU) No 575/2013</w:t>
            </w:r>
            <w:r w:rsidR="00DD00B4" w:rsidRPr="002A677E">
              <w:rPr>
                <w:rFonts w:ascii="Times New Roman" w:hAnsi="Times New Roman"/>
                <w:sz w:val="24"/>
              </w:rPr>
              <w:t>.</w:t>
            </w:r>
          </w:p>
        </w:tc>
      </w:tr>
      <w:tr w:rsidR="00DD00B4" w:rsidRPr="002A677E" w14:paraId="54C0B810" w14:textId="77777777" w:rsidTr="00DD00B4">
        <w:tc>
          <w:tcPr>
            <w:tcW w:w="1188" w:type="dxa"/>
            <w:tcBorders>
              <w:top w:val="single" w:sz="4" w:space="0" w:color="auto"/>
              <w:left w:val="single" w:sz="4" w:space="0" w:color="auto"/>
              <w:bottom w:val="single" w:sz="4" w:space="0" w:color="auto"/>
              <w:right w:val="single" w:sz="4" w:space="0" w:color="auto"/>
            </w:tcBorders>
          </w:tcPr>
          <w:p w14:paraId="56DC00CB" w14:textId="77777777" w:rsidR="00DD00B4" w:rsidRPr="002A677E" w:rsidRDefault="00DD00B4" w:rsidP="00DD00B4">
            <w:pPr>
              <w:rPr>
                <w:rFonts w:ascii="Times New Roman" w:hAnsi="Times New Roman"/>
                <w:sz w:val="24"/>
              </w:rPr>
            </w:pPr>
            <w:r w:rsidRPr="002A677E">
              <w:rPr>
                <w:rFonts w:ascii="Times New Roman" w:hAnsi="Times New Roman"/>
                <w:sz w:val="24"/>
              </w:rPr>
              <w:t>0130</w:t>
            </w:r>
          </w:p>
        </w:tc>
        <w:tc>
          <w:tcPr>
            <w:tcW w:w="8843" w:type="dxa"/>
            <w:tcBorders>
              <w:top w:val="single" w:sz="4" w:space="0" w:color="auto"/>
              <w:left w:val="single" w:sz="4" w:space="0" w:color="auto"/>
              <w:bottom w:val="single" w:sz="4" w:space="0" w:color="auto"/>
              <w:right w:val="single" w:sz="4" w:space="0" w:color="auto"/>
            </w:tcBorders>
          </w:tcPr>
          <w:p w14:paraId="5117571E"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2 and &lt;= 3 years after classification as NPE</w:t>
            </w:r>
          </w:p>
          <w:p w14:paraId="0775FEE8" w14:textId="3BED630E" w:rsidR="00DD00B4" w:rsidRPr="002A677E" w:rsidRDefault="00DD00B4" w:rsidP="008D0D6A">
            <w:pPr>
              <w:rPr>
                <w:rFonts w:ascii="Times New Roman" w:hAnsi="Times New Roman"/>
                <w:b/>
                <w:sz w:val="24"/>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402284">
              <w:rPr>
                <w:rFonts w:ascii="Times New Roman" w:hAnsi="Times New Roman"/>
                <w:sz w:val="24"/>
              </w:rPr>
              <w:t xml:space="preserve"> </w:t>
            </w:r>
            <w:r w:rsidRPr="002A677E">
              <w:rPr>
                <w:rFonts w:ascii="Times New Roman" w:hAnsi="Times New Roman"/>
                <w:sz w:val="24"/>
              </w:rPr>
              <w:t>secured by other funded or unfunded credit protection, where the first forbearance measure has been granted between the first and the last day of the third year after the classification of the exposure as non-performing.</w:t>
            </w:r>
          </w:p>
        </w:tc>
      </w:tr>
      <w:tr w:rsidR="00DD00B4" w:rsidRPr="002A677E" w14:paraId="2F88666D" w14:textId="77777777" w:rsidTr="00DD00B4">
        <w:tc>
          <w:tcPr>
            <w:tcW w:w="1188" w:type="dxa"/>
            <w:tcBorders>
              <w:top w:val="single" w:sz="4" w:space="0" w:color="auto"/>
              <w:left w:val="single" w:sz="4" w:space="0" w:color="auto"/>
              <w:bottom w:val="single" w:sz="4" w:space="0" w:color="auto"/>
              <w:right w:val="single" w:sz="4" w:space="0" w:color="auto"/>
            </w:tcBorders>
          </w:tcPr>
          <w:p w14:paraId="006216FB" w14:textId="77777777" w:rsidR="00DD00B4" w:rsidRPr="002A677E" w:rsidRDefault="00DD00B4" w:rsidP="00DD00B4">
            <w:pPr>
              <w:rPr>
                <w:rFonts w:ascii="Times New Roman" w:hAnsi="Times New Roman"/>
                <w:sz w:val="24"/>
              </w:rPr>
            </w:pPr>
            <w:r w:rsidRPr="002A677E">
              <w:rPr>
                <w:rFonts w:ascii="Times New Roman" w:hAnsi="Times New Roman"/>
                <w:sz w:val="24"/>
              </w:rPr>
              <w:t>0140</w:t>
            </w:r>
          </w:p>
        </w:tc>
        <w:tc>
          <w:tcPr>
            <w:tcW w:w="8843" w:type="dxa"/>
            <w:tcBorders>
              <w:top w:val="single" w:sz="4" w:space="0" w:color="auto"/>
              <w:left w:val="single" w:sz="4" w:space="0" w:color="auto"/>
              <w:bottom w:val="single" w:sz="4" w:space="0" w:color="auto"/>
              <w:right w:val="single" w:sz="4" w:space="0" w:color="auto"/>
            </w:tcBorders>
          </w:tcPr>
          <w:p w14:paraId="4E185481"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3 and &lt;= 4 years after classification as NPE</w:t>
            </w:r>
          </w:p>
          <w:p w14:paraId="166EB0FC" w14:textId="44DB2751" w:rsidR="00DD00B4" w:rsidRPr="002A677E" w:rsidRDefault="00DD00B4" w:rsidP="008D0D6A">
            <w:pPr>
              <w:rPr>
                <w:rFonts w:ascii="Times New Roman" w:hAnsi="Times New Roman"/>
                <w:b/>
                <w:sz w:val="24"/>
                <w:u w:val="single"/>
              </w:rPr>
            </w:pPr>
            <w:r w:rsidRPr="002A677E">
              <w:rPr>
                <w:rFonts w:ascii="Times New Roman" w:hAnsi="Times New Roman"/>
                <w:sz w:val="24"/>
              </w:rPr>
              <w:t>Institutions shall report exposure value of forborne NPEs</w:t>
            </w:r>
            <w:r w:rsidR="008D0D6A" w:rsidRPr="002A677E">
              <w:rPr>
                <w:rFonts w:ascii="Times New Roman" w:hAnsi="Times New Roman"/>
                <w:sz w:val="24"/>
              </w:rPr>
              <w:t xml:space="preserve"> that fall under Article 47</w:t>
            </w:r>
            <w:proofErr w:type="gramStart"/>
            <w:r w:rsidR="008D0D6A" w:rsidRPr="002A677E">
              <w:rPr>
                <w:rFonts w:ascii="Times New Roman" w:hAnsi="Times New Roman"/>
                <w:sz w:val="24"/>
              </w:rPr>
              <w:t>c</w:t>
            </w:r>
            <w:r w:rsidRPr="002A677E">
              <w:rPr>
                <w:rFonts w:ascii="Times New Roman" w:hAnsi="Times New Roman"/>
                <w:sz w:val="24"/>
              </w:rPr>
              <w:t>(</w:t>
            </w:r>
            <w:proofErr w:type="gramEnd"/>
            <w:r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00402284">
              <w:rPr>
                <w:rFonts w:ascii="Times New Roman" w:hAnsi="Times New Roman"/>
                <w:sz w:val="24"/>
              </w:rPr>
              <w:t xml:space="preserve"> </w:t>
            </w:r>
            <w:r w:rsidRPr="002A677E">
              <w:rPr>
                <w:rFonts w:ascii="Times New Roman" w:hAnsi="Times New Roman"/>
                <w:sz w:val="24"/>
              </w:rPr>
              <w:t>secured by other funded or unfunded credit protection, where the first forbearance measure has been granted between the first and the last day of the fourth year after the classification of the exposure as non-performing.</w:t>
            </w:r>
          </w:p>
        </w:tc>
      </w:tr>
      <w:tr w:rsidR="00DD00B4" w:rsidRPr="002A677E" w14:paraId="0EDD19A6" w14:textId="77777777" w:rsidTr="00DD00B4">
        <w:tc>
          <w:tcPr>
            <w:tcW w:w="1188" w:type="dxa"/>
            <w:tcBorders>
              <w:top w:val="single" w:sz="4" w:space="0" w:color="auto"/>
              <w:left w:val="single" w:sz="4" w:space="0" w:color="auto"/>
              <w:bottom w:val="single" w:sz="4" w:space="0" w:color="auto"/>
              <w:right w:val="single" w:sz="4" w:space="0" w:color="auto"/>
            </w:tcBorders>
          </w:tcPr>
          <w:p w14:paraId="1ECE23E3" w14:textId="77777777" w:rsidR="00DD00B4" w:rsidRPr="002A677E" w:rsidRDefault="00DD00B4" w:rsidP="00DD00B4">
            <w:pPr>
              <w:rPr>
                <w:rFonts w:ascii="Times New Roman" w:hAnsi="Times New Roman"/>
                <w:sz w:val="24"/>
              </w:rPr>
            </w:pPr>
            <w:r w:rsidRPr="002A677E">
              <w:rPr>
                <w:rFonts w:ascii="Times New Roman" w:hAnsi="Times New Roman"/>
                <w:sz w:val="24"/>
              </w:rPr>
              <w:t>0150</w:t>
            </w:r>
          </w:p>
        </w:tc>
        <w:tc>
          <w:tcPr>
            <w:tcW w:w="8843" w:type="dxa"/>
            <w:tcBorders>
              <w:top w:val="single" w:sz="4" w:space="0" w:color="auto"/>
              <w:left w:val="single" w:sz="4" w:space="0" w:color="auto"/>
              <w:bottom w:val="single" w:sz="4" w:space="0" w:color="auto"/>
              <w:right w:val="single" w:sz="4" w:space="0" w:color="auto"/>
            </w:tcBorders>
          </w:tcPr>
          <w:p w14:paraId="65438F75"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4 and &lt;= 5 years after classification as NPE</w:t>
            </w:r>
          </w:p>
          <w:p w14:paraId="6BE36D18" w14:textId="31C1F790" w:rsidR="00DD00B4" w:rsidRPr="002A677E" w:rsidRDefault="00DD00B4" w:rsidP="008D0D6A">
            <w:pPr>
              <w:rPr>
                <w:rFonts w:ascii="Times New Roman" w:hAnsi="Times New Roman"/>
                <w:b/>
                <w:sz w:val="24"/>
                <w:u w:val="single"/>
              </w:rPr>
            </w:pPr>
            <w:r w:rsidRPr="002A677E">
              <w:rPr>
                <w:rFonts w:ascii="Times New Roman" w:hAnsi="Times New Roman"/>
                <w:sz w:val="24"/>
              </w:rPr>
              <w:t xml:space="preserve">Institutions shall report exposure value of forborne NPEs that fall under Article 47c (6)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other funded or unfunded credit protection, where the first forbearance measure has been granted between the first and the last day of the fifth year after the classification of the exposure as non-performing.</w:t>
            </w:r>
          </w:p>
        </w:tc>
      </w:tr>
      <w:tr w:rsidR="00DD00B4" w:rsidRPr="002A677E" w14:paraId="353BC105" w14:textId="77777777" w:rsidTr="00DD00B4">
        <w:tc>
          <w:tcPr>
            <w:tcW w:w="1188" w:type="dxa"/>
            <w:tcBorders>
              <w:top w:val="single" w:sz="4" w:space="0" w:color="auto"/>
              <w:left w:val="single" w:sz="4" w:space="0" w:color="auto"/>
              <w:bottom w:val="single" w:sz="4" w:space="0" w:color="auto"/>
              <w:right w:val="single" w:sz="4" w:space="0" w:color="auto"/>
            </w:tcBorders>
          </w:tcPr>
          <w:p w14:paraId="532DA662" w14:textId="77777777" w:rsidR="00DD00B4" w:rsidRPr="002A677E" w:rsidRDefault="00DD00B4" w:rsidP="00DD00B4">
            <w:pPr>
              <w:rPr>
                <w:rFonts w:ascii="Times New Roman" w:hAnsi="Times New Roman"/>
                <w:sz w:val="24"/>
              </w:rPr>
            </w:pPr>
            <w:r w:rsidRPr="002A677E">
              <w:rPr>
                <w:rFonts w:ascii="Times New Roman" w:hAnsi="Times New Roman"/>
                <w:sz w:val="24"/>
              </w:rPr>
              <w:t>0160</w:t>
            </w:r>
          </w:p>
        </w:tc>
        <w:tc>
          <w:tcPr>
            <w:tcW w:w="8843" w:type="dxa"/>
            <w:tcBorders>
              <w:top w:val="single" w:sz="4" w:space="0" w:color="auto"/>
              <w:left w:val="single" w:sz="4" w:space="0" w:color="auto"/>
              <w:bottom w:val="single" w:sz="4" w:space="0" w:color="auto"/>
              <w:right w:val="single" w:sz="4" w:space="0" w:color="auto"/>
            </w:tcBorders>
          </w:tcPr>
          <w:p w14:paraId="1954D678" w14:textId="77777777" w:rsidR="00DD00B4" w:rsidRPr="002A677E" w:rsidRDefault="00DD00B4" w:rsidP="00DD00B4">
            <w:pPr>
              <w:rPr>
                <w:rFonts w:ascii="Times New Roman" w:hAnsi="Times New Roman"/>
                <w:b/>
                <w:sz w:val="24"/>
                <w:u w:val="single"/>
              </w:rPr>
            </w:pPr>
            <w:r w:rsidRPr="002A677E">
              <w:rPr>
                <w:rFonts w:ascii="Times New Roman" w:hAnsi="Times New Roman"/>
                <w:b/>
                <w:sz w:val="24"/>
                <w:u w:val="single"/>
              </w:rPr>
              <w:t>&gt; 5 and &lt;= 6 years after classification as NPE</w:t>
            </w:r>
          </w:p>
          <w:p w14:paraId="66B47D67" w14:textId="05FBB0C8" w:rsidR="00DD00B4" w:rsidRPr="002A677E" w:rsidRDefault="00DD00B4" w:rsidP="00DD00B4">
            <w:pPr>
              <w:rPr>
                <w:rFonts w:ascii="Times New Roman" w:hAnsi="Times New Roman"/>
                <w:b/>
                <w:sz w:val="24"/>
                <w:u w:val="single"/>
              </w:rPr>
            </w:pPr>
            <w:r w:rsidRPr="002A677E">
              <w:rPr>
                <w:rFonts w:ascii="Times New Roman" w:hAnsi="Times New Roman"/>
                <w:sz w:val="24"/>
              </w:rPr>
              <w:t>Institutions shall report exposure value of forborne NPEs that fa</w:t>
            </w:r>
            <w:r w:rsidR="008D0D6A" w:rsidRPr="002A677E">
              <w:rPr>
                <w:rFonts w:ascii="Times New Roman" w:hAnsi="Times New Roman"/>
                <w:sz w:val="24"/>
              </w:rPr>
              <w:t>ll under Article 47</w:t>
            </w:r>
            <w:proofErr w:type="gramStart"/>
            <w:r w:rsidR="008D0D6A" w:rsidRPr="002A677E">
              <w:rPr>
                <w:rFonts w:ascii="Times New Roman" w:hAnsi="Times New Roman"/>
                <w:sz w:val="24"/>
              </w:rPr>
              <w:t>c(</w:t>
            </w:r>
            <w:proofErr w:type="gramEnd"/>
            <w:r w:rsidR="008D0D6A" w:rsidRPr="002A677E">
              <w:rPr>
                <w:rFonts w:ascii="Times New Roman" w:hAnsi="Times New Roman"/>
                <w:sz w:val="24"/>
              </w:rPr>
              <w:t xml:space="preserve">6) </w:t>
            </w:r>
            <w:r w:rsidR="00F75233" w:rsidRPr="001235ED">
              <w:rPr>
                <w:rFonts w:ascii="Times New Roman" w:hAnsi="Times New Roman"/>
                <w:sz w:val="24"/>
                <w:lang w:val="en-US"/>
              </w:rPr>
              <w:t>of Regulation (EU) No 575/2013</w:t>
            </w:r>
            <w:r w:rsidRPr="002A677E">
              <w:rPr>
                <w:rFonts w:ascii="Times New Roman" w:hAnsi="Times New Roman"/>
                <w:sz w:val="24"/>
              </w:rPr>
              <w:t xml:space="preserve"> secured by other funded or unfunded credit protection, where the first forbearance measure has been granted between the first and the last day of the sixth year after the classification of the exposure as non-performing.</w:t>
            </w:r>
            <w:r w:rsidR="008D696E">
              <w:rPr>
                <w:rFonts w:ascii="Times New Roman" w:hAnsi="Times New Roman"/>
                <w:sz w:val="24"/>
              </w:rPr>
              <w:t>’</w:t>
            </w:r>
          </w:p>
        </w:tc>
      </w:tr>
    </w:tbl>
    <w:p w14:paraId="59BBB927" w14:textId="77777777" w:rsidR="00DD00B4" w:rsidRPr="002A677E" w:rsidRDefault="00DD00B4" w:rsidP="006452A4">
      <w:pPr>
        <w:spacing w:after="0"/>
        <w:rPr>
          <w:rStyle w:val="InstructionsTabelleText"/>
          <w:rFonts w:ascii="Times New Roman" w:hAnsi="Times New Roman"/>
          <w:sz w:val="24"/>
        </w:rPr>
      </w:pPr>
    </w:p>
    <w:sectPr w:rsidR="00DD00B4" w:rsidRPr="002A677E" w:rsidSect="00B51F42">
      <w:headerReference w:type="even" r:id="rId15"/>
      <w:headerReference w:type="default" r:id="rId16"/>
      <w:footerReference w:type="even" r:id="rId17"/>
      <w:footerReference w:type="default" r:id="rId18"/>
      <w:headerReference w:type="first" r:id="rId19"/>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112B" w14:textId="77777777" w:rsidR="00E71F27" w:rsidRDefault="00E71F27" w:rsidP="00D946DB">
      <w:pPr>
        <w:spacing w:before="0" w:after="0"/>
      </w:pPr>
      <w:r>
        <w:separator/>
      </w:r>
    </w:p>
  </w:endnote>
  <w:endnote w:type="continuationSeparator" w:id="0">
    <w:p w14:paraId="782638AA" w14:textId="77777777" w:rsidR="00E71F27" w:rsidRDefault="00E71F27" w:rsidP="00D946DB">
      <w:pPr>
        <w:spacing w:before="0" w:after="0"/>
      </w:pPr>
      <w:r>
        <w:continuationSeparator/>
      </w:r>
    </w:p>
  </w:endnote>
  <w:endnote w:type="continuationNotice" w:id="1">
    <w:p w14:paraId="040875B5" w14:textId="77777777" w:rsidR="00E71F27" w:rsidRDefault="00E71F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685E" w14:textId="7A2643B3" w:rsidR="00C3070C" w:rsidRPr="00ED1956" w:rsidRDefault="00C3070C">
    <w:pPr>
      <w:pStyle w:val="Footer"/>
      <w:jc w:val="right"/>
      <w:rPr>
        <w:rFonts w:ascii="Times New Roman" w:hAnsi="Times New Roman"/>
        <w:sz w:val="22"/>
        <w:szCs w:val="22"/>
      </w:rPr>
    </w:pPr>
    <w:r w:rsidRPr="00ED1956">
      <w:rPr>
        <w:rFonts w:ascii="Times New Roman" w:hAnsi="Times New Roman"/>
        <w:sz w:val="22"/>
        <w:szCs w:val="22"/>
      </w:rPr>
      <w:fldChar w:fldCharType="begin"/>
    </w:r>
    <w:r w:rsidRPr="00ED1956">
      <w:rPr>
        <w:rFonts w:ascii="Times New Roman" w:hAnsi="Times New Roman"/>
        <w:sz w:val="22"/>
        <w:szCs w:val="22"/>
      </w:rPr>
      <w:instrText xml:space="preserve"> PAGE   \* MERGEFORMAT </w:instrText>
    </w:r>
    <w:r w:rsidRPr="00ED1956">
      <w:rPr>
        <w:rFonts w:ascii="Times New Roman" w:hAnsi="Times New Roman"/>
        <w:sz w:val="22"/>
        <w:szCs w:val="22"/>
      </w:rPr>
      <w:fldChar w:fldCharType="separate"/>
    </w:r>
    <w:r w:rsidR="008F3052">
      <w:rPr>
        <w:rFonts w:ascii="Times New Roman" w:hAnsi="Times New Roman"/>
        <w:noProof/>
        <w:sz w:val="22"/>
        <w:szCs w:val="22"/>
      </w:rPr>
      <w:t>8</w:t>
    </w:r>
    <w:r w:rsidRPr="00ED1956">
      <w:rPr>
        <w:rFonts w:ascii="Times New Roman" w:hAnsi="Times New Roman"/>
        <w:sz w:val="22"/>
        <w:szCs w:val="22"/>
      </w:rPr>
      <w:fldChar w:fldCharType="end"/>
    </w:r>
  </w:p>
  <w:p w14:paraId="4D97BBA9" w14:textId="77777777" w:rsidR="00C3070C" w:rsidRDefault="00C3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102A" w14:textId="7C6C6999" w:rsidR="00C3070C" w:rsidRPr="00E85358" w:rsidRDefault="00C3070C">
    <w:pPr>
      <w:pStyle w:val="Footer"/>
      <w:jc w:val="right"/>
      <w:rPr>
        <w:sz w:val="22"/>
        <w:szCs w:val="22"/>
      </w:rPr>
    </w:pPr>
    <w:r w:rsidRPr="00E85358">
      <w:rPr>
        <w:sz w:val="22"/>
        <w:szCs w:val="22"/>
      </w:rPr>
      <w:fldChar w:fldCharType="begin"/>
    </w:r>
    <w:r w:rsidRPr="00E85358">
      <w:rPr>
        <w:sz w:val="22"/>
        <w:szCs w:val="22"/>
      </w:rPr>
      <w:instrText xml:space="preserve"> PAGE   \* MERGEFORMAT </w:instrText>
    </w:r>
    <w:r w:rsidRPr="00E85358">
      <w:rPr>
        <w:sz w:val="22"/>
        <w:szCs w:val="22"/>
      </w:rPr>
      <w:fldChar w:fldCharType="separate"/>
    </w:r>
    <w:r w:rsidR="008F3052">
      <w:rPr>
        <w:noProof/>
        <w:sz w:val="22"/>
        <w:szCs w:val="22"/>
      </w:rPr>
      <w:t>1</w:t>
    </w:r>
    <w:r w:rsidRPr="00E85358">
      <w:rPr>
        <w:noProof/>
        <w:sz w:val="22"/>
        <w:szCs w:val="22"/>
      </w:rPr>
      <w:fldChar w:fldCharType="end"/>
    </w:r>
  </w:p>
  <w:p w14:paraId="0503D57B" w14:textId="77777777" w:rsidR="00C3070C" w:rsidRDefault="00C30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E4A5" w14:textId="77777777" w:rsidR="00C3070C" w:rsidRDefault="00C3070C">
    <w:pPr>
      <w:pStyle w:val="Footer"/>
      <w:framePr w:wrap="auto" w:vAnchor="text" w:hAnchor="margin" w:xAlign="right"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Pr>
        <w:rStyle w:val="PageNumber"/>
        <w:noProof/>
        <w:szCs w:val="22"/>
      </w:rPr>
      <w:t>183</w:t>
    </w:r>
    <w:r>
      <w:rPr>
        <w:rStyle w:val="PageNumber"/>
        <w:szCs w:val="22"/>
      </w:rPr>
      <w:fldChar w:fldCharType="end"/>
    </w:r>
  </w:p>
  <w:p w14:paraId="468B5799" w14:textId="77777777" w:rsidR="00C3070C" w:rsidRDefault="00C3070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5885" w14:textId="71A1082C" w:rsidR="00C3070C" w:rsidRPr="00ED1956" w:rsidRDefault="00C3070C">
    <w:pPr>
      <w:pStyle w:val="Footer"/>
      <w:jc w:val="right"/>
      <w:rPr>
        <w:rFonts w:ascii="Times New Roman" w:hAnsi="Times New Roman"/>
        <w:sz w:val="20"/>
        <w:szCs w:val="20"/>
      </w:rPr>
    </w:pPr>
    <w:r w:rsidRPr="00ED1956">
      <w:rPr>
        <w:rFonts w:ascii="Times New Roman" w:hAnsi="Times New Roman"/>
        <w:sz w:val="20"/>
        <w:szCs w:val="20"/>
      </w:rPr>
      <w:fldChar w:fldCharType="begin"/>
    </w:r>
    <w:r w:rsidRPr="00ED1956">
      <w:rPr>
        <w:rFonts w:ascii="Times New Roman" w:hAnsi="Times New Roman"/>
        <w:sz w:val="20"/>
        <w:szCs w:val="20"/>
      </w:rPr>
      <w:instrText xml:space="preserve"> PAGE   \* MERGEFORMAT </w:instrText>
    </w:r>
    <w:r w:rsidRPr="00ED1956">
      <w:rPr>
        <w:rFonts w:ascii="Times New Roman" w:hAnsi="Times New Roman"/>
        <w:sz w:val="20"/>
        <w:szCs w:val="20"/>
      </w:rPr>
      <w:fldChar w:fldCharType="separate"/>
    </w:r>
    <w:r w:rsidR="008F3052">
      <w:rPr>
        <w:rFonts w:ascii="Times New Roman" w:hAnsi="Times New Roman"/>
        <w:noProof/>
        <w:sz w:val="20"/>
        <w:szCs w:val="20"/>
      </w:rPr>
      <w:t>42</w:t>
    </w:r>
    <w:r w:rsidRPr="00ED1956">
      <w:rPr>
        <w:rFonts w:ascii="Times New Roman" w:hAnsi="Times New Roman"/>
        <w:sz w:val="20"/>
        <w:szCs w:val="20"/>
      </w:rPr>
      <w:fldChar w:fldCharType="end"/>
    </w:r>
  </w:p>
  <w:p w14:paraId="416ED6B6" w14:textId="77777777" w:rsidR="00C3070C" w:rsidRPr="00A772B4" w:rsidRDefault="00C3070C" w:rsidP="00A77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01C14" w14:textId="77777777" w:rsidR="00E71F27" w:rsidRDefault="00E71F27" w:rsidP="00D946DB">
      <w:pPr>
        <w:spacing w:before="0" w:after="0"/>
      </w:pPr>
      <w:r>
        <w:separator/>
      </w:r>
    </w:p>
  </w:footnote>
  <w:footnote w:type="continuationSeparator" w:id="0">
    <w:p w14:paraId="7B2F7136" w14:textId="77777777" w:rsidR="00E71F27" w:rsidRDefault="00E71F27" w:rsidP="00D946DB">
      <w:pPr>
        <w:spacing w:before="0" w:after="0"/>
      </w:pPr>
      <w:r>
        <w:continuationSeparator/>
      </w:r>
    </w:p>
  </w:footnote>
  <w:footnote w:type="continuationNotice" w:id="1">
    <w:p w14:paraId="1D93C494" w14:textId="77777777" w:rsidR="00E71F27" w:rsidRDefault="00E71F27">
      <w:pPr>
        <w:spacing w:before="0" w:after="0"/>
      </w:pPr>
    </w:p>
  </w:footnote>
  <w:footnote w:id="2">
    <w:p w14:paraId="46598FF6" w14:textId="09F46216" w:rsidR="00C3070C" w:rsidRPr="005B592F" w:rsidRDefault="00C3070C" w:rsidP="003B0B15">
      <w:pPr>
        <w:pStyle w:val="NormalWeb"/>
        <w:spacing w:before="0" w:beforeAutospacing="0" w:after="0" w:afterAutospacing="0"/>
        <w:ind w:left="567" w:hanging="567"/>
        <w:jc w:val="both"/>
        <w:rPr>
          <w:sz w:val="20"/>
          <w:szCs w:val="20"/>
        </w:rPr>
      </w:pPr>
      <w:r w:rsidRPr="005B592F">
        <w:rPr>
          <w:rStyle w:val="FootnoteReference"/>
          <w:rFonts w:ascii="Times New Roman" w:hAnsi="Times New Roman"/>
          <w:sz w:val="20"/>
          <w:szCs w:val="20"/>
        </w:rPr>
        <w:footnoteRef/>
      </w:r>
      <w:r w:rsidRPr="005B592F">
        <w:rPr>
          <w:sz w:val="20"/>
          <w:szCs w:val="20"/>
          <w:lang w:val="en-US"/>
        </w:rPr>
        <w:tab/>
      </w:r>
      <w:r w:rsidRPr="00F95727">
        <w:rPr>
          <w:color w:val="444444"/>
          <w:sz w:val="20"/>
          <w:szCs w:val="20"/>
        </w:rPr>
        <w:t>Commission Delegated Regulation (EU) No 241/2014 of 7 January 2014 supplementing Regulation (EU) No 575/2013 of the European Parliament and of the Council with regard to regulatory technical standards for Own Funds requirements for institutions</w:t>
      </w:r>
      <w:r w:rsidRPr="005B592F">
        <w:rPr>
          <w:color w:val="444444"/>
          <w:sz w:val="20"/>
          <w:szCs w:val="20"/>
          <w:lang w:val="en-US"/>
        </w:rPr>
        <w:t xml:space="preserve"> (</w:t>
      </w:r>
      <w:r w:rsidRPr="00F95727">
        <w:rPr>
          <w:iCs/>
          <w:color w:val="444444"/>
          <w:sz w:val="20"/>
          <w:szCs w:val="20"/>
        </w:rPr>
        <w:t>OJ L 74, 14.3.2014</w:t>
      </w:r>
      <w:r>
        <w:rPr>
          <w:iCs/>
          <w:color w:val="444444"/>
          <w:sz w:val="20"/>
          <w:szCs w:val="20"/>
        </w:rPr>
        <w:t>, p</w:t>
      </w:r>
      <w:r w:rsidRPr="00F95727">
        <w:rPr>
          <w:iCs/>
          <w:color w:val="444444"/>
          <w:sz w:val="20"/>
          <w:szCs w:val="20"/>
        </w:rPr>
        <w:t>. 8</w:t>
      </w:r>
      <w:r w:rsidRPr="005B592F">
        <w:rPr>
          <w:iCs/>
          <w:color w:val="444444"/>
          <w:sz w:val="20"/>
          <w:szCs w:val="20"/>
          <w:lang w:val="en-US"/>
        </w:rPr>
        <w:t>)</w:t>
      </w:r>
      <w:r w:rsidRPr="005B592F">
        <w:rPr>
          <w:rStyle w:val="Emphasis"/>
          <w:color w:val="444444"/>
          <w:sz w:val="20"/>
          <w:szCs w:val="20"/>
        </w:rPr>
        <w:t>.</w:t>
      </w:r>
    </w:p>
  </w:footnote>
  <w:footnote w:id="3">
    <w:p w14:paraId="005D3DD6" w14:textId="2AF8ECF5" w:rsidR="00C3070C" w:rsidRPr="005B592F" w:rsidRDefault="00C3070C" w:rsidP="00D21B29">
      <w:pPr>
        <w:pStyle w:val="FootnoteText"/>
        <w:ind w:left="567" w:hanging="567"/>
        <w:rPr>
          <w:rFonts w:ascii="Times New Roman" w:hAnsi="Times New Roman"/>
          <w:sz w:val="20"/>
          <w:szCs w:val="20"/>
          <w:lang w:val="en-US"/>
        </w:rPr>
      </w:pPr>
      <w:r w:rsidRPr="00F95727">
        <w:rPr>
          <w:rStyle w:val="FootnoteReference"/>
          <w:rFonts w:ascii="Times New Roman" w:hAnsi="Times New Roman"/>
          <w:sz w:val="20"/>
          <w:szCs w:val="20"/>
        </w:rPr>
        <w:footnoteRef/>
      </w:r>
      <w:r w:rsidRPr="00F95727">
        <w:rPr>
          <w:rFonts w:ascii="Times New Roman" w:hAnsi="Times New Roman"/>
          <w:sz w:val="20"/>
          <w:szCs w:val="20"/>
        </w:rPr>
        <w:t xml:space="preserve"> </w:t>
      </w:r>
      <w:r w:rsidRPr="005B592F">
        <w:rPr>
          <w:rFonts w:ascii="Times New Roman" w:hAnsi="Times New Roman"/>
          <w:sz w:val="20"/>
          <w:szCs w:val="20"/>
          <w:lang w:val="en-US"/>
        </w:rPr>
        <w:tab/>
      </w:r>
      <w:r w:rsidRPr="00F95727">
        <w:rPr>
          <w:rFonts w:ascii="Times New Roman" w:hAnsi="Times New Roman"/>
          <w:color w:val="444444"/>
          <w:sz w:val="20"/>
          <w:szCs w:val="20"/>
        </w:rPr>
        <w:t>Seventh Council Directive 83/349/EEC of 13 June 1983 based on the Article 54 (3) (g) of the Treaty on consolidated accounts</w:t>
      </w:r>
      <w:r w:rsidRPr="005B592F">
        <w:rPr>
          <w:rFonts w:ascii="Times New Roman" w:hAnsi="Times New Roman"/>
          <w:color w:val="444444"/>
          <w:sz w:val="20"/>
          <w:szCs w:val="20"/>
          <w:lang w:val="en-US"/>
        </w:rPr>
        <w:t xml:space="preserve"> (</w:t>
      </w:r>
      <w:r w:rsidRPr="00F95727">
        <w:rPr>
          <w:rFonts w:ascii="Times New Roman" w:hAnsi="Times New Roman"/>
          <w:iCs/>
          <w:color w:val="444444"/>
          <w:sz w:val="20"/>
          <w:szCs w:val="20"/>
        </w:rPr>
        <w:t>OJ L 193, 18.7.1983</w:t>
      </w:r>
      <w:r>
        <w:rPr>
          <w:rFonts w:ascii="Times New Roman" w:hAnsi="Times New Roman"/>
          <w:iCs/>
          <w:color w:val="444444"/>
          <w:sz w:val="20"/>
          <w:szCs w:val="20"/>
        </w:rPr>
        <w:t>, p</w:t>
      </w:r>
      <w:r w:rsidRPr="00F95727">
        <w:rPr>
          <w:rFonts w:ascii="Times New Roman" w:hAnsi="Times New Roman"/>
          <w:iCs/>
          <w:color w:val="444444"/>
          <w:sz w:val="20"/>
          <w:szCs w:val="20"/>
        </w:rPr>
        <w:t>. 1</w:t>
      </w:r>
      <w:r w:rsidRPr="005B592F">
        <w:rPr>
          <w:rFonts w:ascii="Times New Roman" w:hAnsi="Times New Roman"/>
          <w:iCs/>
          <w:color w:val="444444"/>
          <w:sz w:val="20"/>
          <w:szCs w:val="20"/>
          <w:lang w:val="en-US"/>
        </w:rPr>
        <w:t>).</w:t>
      </w:r>
    </w:p>
  </w:footnote>
  <w:footnote w:id="4">
    <w:p w14:paraId="1419F291" w14:textId="2AA747D3" w:rsidR="00C3070C" w:rsidRPr="005B592F" w:rsidRDefault="00C3070C" w:rsidP="00D21B29">
      <w:pPr>
        <w:pStyle w:val="FootnoteText"/>
        <w:ind w:left="567" w:hanging="567"/>
        <w:rPr>
          <w:rFonts w:ascii="Times New Roman" w:hAnsi="Times New Roman"/>
          <w:sz w:val="20"/>
          <w:szCs w:val="20"/>
          <w:lang w:val="en-US"/>
        </w:rPr>
      </w:pPr>
      <w:r w:rsidRPr="00F95727">
        <w:rPr>
          <w:rStyle w:val="FootnoteReference"/>
          <w:rFonts w:ascii="Times New Roman" w:hAnsi="Times New Roman"/>
          <w:sz w:val="20"/>
          <w:szCs w:val="20"/>
        </w:rPr>
        <w:footnoteRef/>
      </w:r>
      <w:r w:rsidRPr="00F95727">
        <w:rPr>
          <w:rFonts w:ascii="Times New Roman" w:hAnsi="Times New Roman"/>
          <w:sz w:val="20"/>
          <w:szCs w:val="20"/>
        </w:rPr>
        <w:t xml:space="preserve"> </w:t>
      </w:r>
      <w:r w:rsidRPr="005B592F">
        <w:rPr>
          <w:rFonts w:ascii="Times New Roman" w:hAnsi="Times New Roman"/>
          <w:sz w:val="20"/>
          <w:szCs w:val="20"/>
          <w:lang w:val="en-US"/>
        </w:rPr>
        <w:tab/>
      </w:r>
      <w:r w:rsidRPr="00F95727">
        <w:rPr>
          <w:rFonts w:ascii="Times New Roman" w:hAnsi="Times New Roman"/>
          <w:color w:val="444444"/>
          <w:sz w:val="20"/>
          <w:szCs w:val="20"/>
        </w:rPr>
        <w:t>Directive 2009/65/EC of the European Parliament and of the Council of 13 July 2009 on the coordination of laws, regulations and administrative provisions relating to undertakings for collective investment in transferable securities (UCITS)</w:t>
      </w:r>
      <w:r w:rsidRPr="005B592F">
        <w:rPr>
          <w:rFonts w:ascii="Times New Roman" w:hAnsi="Times New Roman"/>
          <w:color w:val="444444"/>
          <w:sz w:val="20"/>
          <w:szCs w:val="20"/>
          <w:lang w:val="en-US"/>
        </w:rPr>
        <w:t xml:space="preserve"> (</w:t>
      </w:r>
      <w:r w:rsidRPr="00F95727">
        <w:rPr>
          <w:rFonts w:ascii="Times New Roman" w:hAnsi="Times New Roman"/>
          <w:iCs/>
          <w:color w:val="444444"/>
          <w:sz w:val="20"/>
          <w:szCs w:val="20"/>
        </w:rPr>
        <w:t>OJ L 302, 17.11.2009</w:t>
      </w:r>
      <w:r>
        <w:rPr>
          <w:rFonts w:ascii="Times New Roman" w:hAnsi="Times New Roman"/>
          <w:iCs/>
          <w:color w:val="444444"/>
          <w:sz w:val="20"/>
          <w:szCs w:val="20"/>
        </w:rPr>
        <w:t>, p</w:t>
      </w:r>
      <w:r w:rsidRPr="00F95727">
        <w:rPr>
          <w:rFonts w:ascii="Times New Roman" w:hAnsi="Times New Roman"/>
          <w:iCs/>
          <w:color w:val="444444"/>
          <w:sz w:val="20"/>
          <w:szCs w:val="20"/>
        </w:rPr>
        <w:t>. 32</w:t>
      </w:r>
      <w:r w:rsidRPr="005B592F">
        <w:rPr>
          <w:rFonts w:ascii="Times New Roman" w:hAnsi="Times New Roman"/>
          <w:iCs/>
          <w:color w:val="444444"/>
          <w:sz w:val="20"/>
          <w:szCs w:val="20"/>
          <w:lang w:val="en-US"/>
        </w:rPr>
        <w:t>).</w:t>
      </w:r>
    </w:p>
  </w:footnote>
  <w:footnote w:id="5">
    <w:p w14:paraId="427B6484" w14:textId="6E7B34CE" w:rsidR="00C3070C" w:rsidRPr="0002267E" w:rsidRDefault="00C3070C" w:rsidP="003B2712">
      <w:pPr>
        <w:pStyle w:val="FootnoteText"/>
        <w:ind w:left="567" w:hanging="567"/>
        <w:rPr>
          <w:rFonts w:ascii="Times New Roman" w:hAnsi="Times New Roman"/>
          <w:sz w:val="20"/>
          <w:szCs w:val="20"/>
          <w:lang w:val="en-US"/>
        </w:rPr>
      </w:pPr>
      <w:r w:rsidRPr="003B2712">
        <w:rPr>
          <w:rStyle w:val="FootnoteReference"/>
          <w:rFonts w:ascii="Times New Roman" w:hAnsi="Times New Roman"/>
          <w:sz w:val="20"/>
          <w:szCs w:val="20"/>
        </w:rPr>
        <w:footnoteRef/>
      </w:r>
      <w:r w:rsidRPr="0002267E">
        <w:rPr>
          <w:rFonts w:ascii="Times New Roman" w:hAnsi="Times New Roman"/>
          <w:sz w:val="20"/>
          <w:szCs w:val="20"/>
          <w:lang w:val="en-US"/>
        </w:rPr>
        <w:tab/>
      </w:r>
      <w:r w:rsidRPr="003B2712">
        <w:rPr>
          <w:rFonts w:ascii="Times New Roman" w:hAnsi="Times New Roman"/>
          <w:color w:val="444444"/>
          <w:sz w:val="20"/>
          <w:szCs w:val="20"/>
        </w:rPr>
        <w:t>Commission Delegated Regulation (EU) No 1152/2014 of 4 June 2014 supplementing Directive 2013/36/EU of the European Parliament and of the Council with regard to regulatory technical standards on the identification of the geographical location of the relevant credit exposures for calculating institution-specific countercyclical capital buffer rates</w:t>
      </w:r>
      <w:r w:rsidRPr="0002267E">
        <w:rPr>
          <w:rFonts w:ascii="Times New Roman" w:hAnsi="Times New Roman"/>
          <w:color w:val="444444"/>
          <w:sz w:val="20"/>
          <w:szCs w:val="20"/>
          <w:lang w:val="en-US"/>
        </w:rPr>
        <w:t xml:space="preserve"> (</w:t>
      </w:r>
      <w:r w:rsidRPr="003B2712">
        <w:rPr>
          <w:rFonts w:ascii="Times New Roman" w:hAnsi="Times New Roman"/>
          <w:iCs/>
          <w:color w:val="444444"/>
          <w:sz w:val="20"/>
          <w:szCs w:val="20"/>
        </w:rPr>
        <w:t>OJ L 309, 30.10.2014</w:t>
      </w:r>
      <w:r>
        <w:rPr>
          <w:rFonts w:ascii="Times New Roman" w:hAnsi="Times New Roman"/>
          <w:iCs/>
          <w:color w:val="444444"/>
          <w:sz w:val="20"/>
          <w:szCs w:val="20"/>
        </w:rPr>
        <w:t>, p</w:t>
      </w:r>
      <w:r w:rsidRPr="003B2712">
        <w:rPr>
          <w:rFonts w:ascii="Times New Roman" w:hAnsi="Times New Roman"/>
          <w:iCs/>
          <w:color w:val="444444"/>
          <w:sz w:val="20"/>
          <w:szCs w:val="20"/>
        </w:rPr>
        <w:t>. 5</w:t>
      </w:r>
      <w:r w:rsidRPr="0002267E">
        <w:rPr>
          <w:rFonts w:ascii="Times New Roman" w:hAnsi="Times New Roman"/>
          <w:iCs/>
          <w:color w:val="444444"/>
          <w:sz w:val="20"/>
          <w:szCs w:val="20"/>
          <w:lang w:val="en-US"/>
        </w:rPr>
        <w:t>).</w:t>
      </w:r>
    </w:p>
  </w:footnote>
  <w:footnote w:id="6">
    <w:p w14:paraId="12CBFADF" w14:textId="07A5A3CC" w:rsidR="00C3070C" w:rsidRPr="0002267E" w:rsidRDefault="00C3070C" w:rsidP="002409C1">
      <w:pPr>
        <w:pStyle w:val="FootnoteText"/>
        <w:ind w:left="567" w:hanging="567"/>
        <w:rPr>
          <w:rFonts w:ascii="Times New Roman" w:hAnsi="Times New Roman"/>
          <w:sz w:val="20"/>
          <w:szCs w:val="20"/>
          <w:lang w:val="en-US"/>
        </w:rPr>
      </w:pPr>
      <w:r>
        <w:rPr>
          <w:rStyle w:val="FootnoteReference"/>
        </w:rPr>
        <w:footnoteRef/>
      </w:r>
      <w:r>
        <w:t xml:space="preserve"> </w:t>
      </w:r>
      <w:r w:rsidRPr="0002267E">
        <w:rPr>
          <w:lang w:val="en-US"/>
        </w:rPr>
        <w:tab/>
      </w:r>
      <w:r w:rsidRPr="002409C1">
        <w:rPr>
          <w:rFonts w:ascii="Times New Roman" w:hAnsi="Times New Roman"/>
          <w:color w:val="444444"/>
          <w:sz w:val="20"/>
          <w:szCs w:val="20"/>
        </w:rPr>
        <w:t>Regulation (EU) 2017/2402 of the European Parliament and of the Council of 12 December 2017 laying down a general framework for securitisation and creating a specific framework for simple, transparent and standardised securitisation, and amending Directives 2009/65/EC, 2009/138/EC and 2011/61/EU and Regulations (EC) No 1060/2009 and (EU) No 648/2012</w:t>
      </w:r>
      <w:r w:rsidRPr="0002267E">
        <w:rPr>
          <w:rFonts w:ascii="Times New Roman" w:hAnsi="Times New Roman"/>
          <w:color w:val="444444"/>
          <w:sz w:val="20"/>
          <w:szCs w:val="20"/>
          <w:lang w:val="en-US"/>
        </w:rPr>
        <w:t xml:space="preserve"> (</w:t>
      </w:r>
      <w:r w:rsidRPr="002409C1">
        <w:rPr>
          <w:rFonts w:ascii="Times New Roman" w:hAnsi="Times New Roman"/>
          <w:iCs/>
          <w:color w:val="444444"/>
          <w:sz w:val="20"/>
          <w:szCs w:val="20"/>
        </w:rPr>
        <w:t>OJ L 347, 28.12.2017</w:t>
      </w:r>
      <w:r>
        <w:rPr>
          <w:rFonts w:ascii="Times New Roman" w:hAnsi="Times New Roman"/>
          <w:iCs/>
          <w:color w:val="444444"/>
          <w:sz w:val="20"/>
          <w:szCs w:val="20"/>
        </w:rPr>
        <w:t>, p</w:t>
      </w:r>
      <w:r w:rsidRPr="002409C1">
        <w:rPr>
          <w:rFonts w:ascii="Times New Roman" w:hAnsi="Times New Roman"/>
          <w:iCs/>
          <w:color w:val="444444"/>
          <w:sz w:val="20"/>
          <w:szCs w:val="20"/>
        </w:rPr>
        <w:t>. 35</w:t>
      </w:r>
      <w:r w:rsidRPr="0002267E">
        <w:rPr>
          <w:rFonts w:ascii="Times New Roman" w:hAnsi="Times New Roman"/>
          <w:iCs/>
          <w:color w:val="444444"/>
          <w:sz w:val="20"/>
          <w:szCs w:val="20"/>
          <w:lang w:val="en-US"/>
        </w:rPr>
        <w:t>).</w:t>
      </w:r>
    </w:p>
  </w:footnote>
  <w:footnote w:id="7">
    <w:p w14:paraId="3663FDAD" w14:textId="77777777" w:rsidR="00C3070C" w:rsidRPr="002409C1" w:rsidRDefault="00C3070C" w:rsidP="002409C1">
      <w:pPr>
        <w:pStyle w:val="FootnoteText"/>
        <w:ind w:left="567" w:hanging="567"/>
        <w:rPr>
          <w:rFonts w:ascii="Times New Roman" w:hAnsi="Times New Roman"/>
          <w:sz w:val="20"/>
          <w:szCs w:val="20"/>
        </w:rPr>
      </w:pPr>
      <w:r w:rsidRPr="003105C6">
        <w:rPr>
          <w:rStyle w:val="FootnoteReference"/>
          <w:rFonts w:ascii="Times New Roman" w:hAnsi="Times New Roman"/>
        </w:rPr>
        <w:footnoteRef/>
      </w:r>
      <w:r w:rsidRPr="003105C6">
        <w:rPr>
          <w:rFonts w:ascii="Times New Roman" w:hAnsi="Times New Roman"/>
        </w:rPr>
        <w:t xml:space="preserve"> </w:t>
      </w:r>
      <w:r>
        <w:rPr>
          <w:rFonts w:ascii="Times New Roman" w:hAnsi="Times New Roman"/>
        </w:rPr>
        <w:tab/>
      </w:r>
      <w:r w:rsidRPr="002409C1">
        <w:rPr>
          <w:rFonts w:ascii="Times New Roman" w:hAnsi="Times New Roman"/>
          <w:sz w:val="20"/>
          <w:szCs w:val="20"/>
        </w:rPr>
        <w:t>‘Stand alone institutions’ are neither part of a group, nor consolidate themselves in the same country where they are subject to own funds requirements</w:t>
      </w:r>
      <w:r w:rsidRPr="002409C1">
        <w:rPr>
          <w:rFonts w:ascii="Times New Roman" w:hAnsi="Times New Roman"/>
          <w:iCs/>
          <w:sz w:val="20"/>
          <w:szCs w:val="20"/>
        </w:rPr>
        <w:t>.</w:t>
      </w:r>
    </w:p>
  </w:footnote>
  <w:footnote w:id="8">
    <w:p w14:paraId="3507A652" w14:textId="78897E61" w:rsidR="00C3070C" w:rsidRPr="00B828CC" w:rsidRDefault="00C3070C">
      <w:pPr>
        <w:pStyle w:val="FootnoteText"/>
      </w:pPr>
      <w:r>
        <w:rPr>
          <w:rStyle w:val="FootnoteReference"/>
        </w:rPr>
        <w:footnoteRef/>
      </w:r>
      <w:r>
        <w:t xml:space="preserve"> </w:t>
      </w:r>
      <w:r w:rsidRPr="00B828CC">
        <w:rPr>
          <w:rFonts w:ascii="Times New Roman" w:hAnsi="Times New Roman"/>
          <w:sz w:val="20"/>
          <w:szCs w:val="20"/>
          <w:lang w:val="en-GB"/>
        </w:rPr>
        <w:t>Commission Delegated Regulation (EU) No 525/2014 of 12 March 2014 supplementing Regulation (EU) No 575/2013 of the European Parliament and of the Council with regard to regulatory technical standards for the definition of market (</w:t>
      </w:r>
      <w:r w:rsidRPr="00B828CC">
        <w:rPr>
          <w:rFonts w:ascii="Times New Roman" w:hAnsi="Times New Roman"/>
          <w:iCs/>
          <w:sz w:val="20"/>
          <w:szCs w:val="20"/>
          <w:lang w:val="en-GB"/>
        </w:rPr>
        <w:t>OJ L 148, 20.5.2014</w:t>
      </w:r>
      <w:r>
        <w:rPr>
          <w:rFonts w:ascii="Times New Roman" w:hAnsi="Times New Roman"/>
          <w:iCs/>
          <w:sz w:val="20"/>
          <w:szCs w:val="20"/>
          <w:lang w:val="en-GB"/>
        </w:rPr>
        <w:t>, p</w:t>
      </w:r>
      <w:r w:rsidRPr="00B828CC">
        <w:rPr>
          <w:rFonts w:ascii="Times New Roman" w:hAnsi="Times New Roman"/>
          <w:iCs/>
          <w:sz w:val="20"/>
          <w:szCs w:val="20"/>
          <w:lang w:val="en-GB"/>
        </w:rPr>
        <w:t>. 15)</w:t>
      </w:r>
      <w:r w:rsidRPr="00B828CC">
        <w:rPr>
          <w:rFonts w:ascii="Times New Roman" w:hAnsi="Times New Roman"/>
          <w:i/>
          <w:iCs/>
          <w:sz w:val="20"/>
          <w:szCs w:val="20"/>
          <w:lang w:val="en-GB"/>
        </w:rPr>
        <w:t>.</w:t>
      </w:r>
    </w:p>
  </w:footnote>
  <w:footnote w:id="9">
    <w:p w14:paraId="018474C7" w14:textId="77777777" w:rsidR="00C3070C" w:rsidRPr="00A11C6E" w:rsidRDefault="00C3070C">
      <w:pPr>
        <w:pStyle w:val="FootnoteText"/>
      </w:pPr>
      <w:r>
        <w:rPr>
          <w:rStyle w:val="FootnoteReference"/>
        </w:rPr>
        <w:footnoteRef/>
      </w:r>
      <w:r>
        <w:t xml:space="preserve"> </w:t>
      </w:r>
      <w:r w:rsidRPr="008125D7">
        <w:t>Commission Implementing Regulation (EU) No 945/2014 of 4 September 2014 laying down implementing technical standards with regard to relevant appropriately diversified indices according to Regulation (EU) No 575/2013 of the European Parliament and of the Council</w:t>
      </w:r>
    </w:p>
  </w:footnote>
  <w:footnote w:id="10">
    <w:p w14:paraId="5180B9BA" w14:textId="4DC2550F" w:rsidR="00C3070C" w:rsidRPr="00B828CC" w:rsidRDefault="00C3070C">
      <w:pPr>
        <w:pStyle w:val="FootnoteText"/>
      </w:pPr>
      <w:r>
        <w:rPr>
          <w:rStyle w:val="FootnoteReference"/>
        </w:rPr>
        <w:footnoteRef/>
      </w:r>
      <w:r>
        <w:t xml:space="preserve"> </w:t>
      </w:r>
      <w:r w:rsidRPr="00B828CC">
        <w:t>Commission Delegated Regulation (EU) 2016/101 of 26 October 2015 supplementing Regulation (EU) No 575/2013 of the European Parliament and of the Council with regard to regulatory technical standards for prudent valuation under Article 105(14) (OJ L 21, 28.1.2016</w:t>
      </w:r>
      <w:r>
        <w:t>, p</w:t>
      </w:r>
      <w:r w:rsidRPr="00B828CC">
        <w:t>. 54).</w:t>
      </w:r>
    </w:p>
  </w:footnote>
  <w:footnote w:id="11">
    <w:p w14:paraId="526200B1" w14:textId="33460A2D" w:rsidR="00C3070C" w:rsidRPr="009B688D" w:rsidRDefault="00C3070C" w:rsidP="0016282F">
      <w:pPr>
        <w:pStyle w:val="NormalWeb"/>
        <w:spacing w:before="0" w:beforeAutospacing="0" w:after="75" w:afterAutospacing="0"/>
        <w:ind w:left="567" w:hanging="567"/>
        <w:rPr>
          <w:sz w:val="20"/>
          <w:szCs w:val="20"/>
        </w:rPr>
      </w:pPr>
      <w:r w:rsidRPr="0016282F">
        <w:rPr>
          <w:rStyle w:val="FootnoteReference"/>
          <w:rFonts w:ascii="Times New Roman" w:hAnsi="Times New Roman"/>
          <w:sz w:val="20"/>
          <w:szCs w:val="20"/>
        </w:rPr>
        <w:footnoteRef/>
      </w:r>
      <w:r w:rsidRPr="0016282F">
        <w:rPr>
          <w:sz w:val="20"/>
          <w:szCs w:val="20"/>
        </w:rPr>
        <w:t xml:space="preserve"> </w:t>
      </w:r>
      <w:r w:rsidRPr="0016282F">
        <w:rPr>
          <w:sz w:val="20"/>
          <w:szCs w:val="20"/>
        </w:rPr>
        <w:tab/>
      </w:r>
      <w:r w:rsidRPr="009B688D">
        <w:rPr>
          <w:sz w:val="20"/>
          <w:szCs w:val="20"/>
        </w:rPr>
        <w:t>Regulation (EC) No 1606/2002 of the European Parliament and of the Council of 19 July 2002 on the application of international accounting standards (</w:t>
      </w:r>
      <w:r w:rsidRPr="009B688D">
        <w:rPr>
          <w:rStyle w:val="Emphasis"/>
          <w:i w:val="0"/>
          <w:sz w:val="20"/>
          <w:szCs w:val="20"/>
        </w:rPr>
        <w:t>OJ L 243, 11.9.2002</w:t>
      </w:r>
      <w:r>
        <w:rPr>
          <w:rStyle w:val="Emphasis"/>
          <w:i w:val="0"/>
          <w:sz w:val="20"/>
          <w:szCs w:val="20"/>
        </w:rPr>
        <w:t>, p</w:t>
      </w:r>
      <w:r w:rsidRPr="009B688D">
        <w:rPr>
          <w:rStyle w:val="Emphasis"/>
          <w:i w:val="0"/>
          <w:sz w:val="20"/>
          <w:szCs w:val="20"/>
        </w:rPr>
        <w:t>. 1).</w:t>
      </w:r>
    </w:p>
    <w:p w14:paraId="14C16FBA" w14:textId="77777777" w:rsidR="00C3070C" w:rsidRPr="0016282F" w:rsidRDefault="00C3070C" w:rsidP="0016282F">
      <w:pPr>
        <w:pStyle w:val="FootnoteText"/>
        <w:ind w:left="567" w:hanging="567"/>
      </w:pPr>
    </w:p>
  </w:footnote>
  <w:footnote w:id="12">
    <w:p w14:paraId="3B6054DF" w14:textId="77777777" w:rsidR="00C3070C" w:rsidRPr="00535792" w:rsidRDefault="00C3070C" w:rsidP="00AB7835">
      <w:pPr>
        <w:pStyle w:val="FootnoteText"/>
        <w:spacing w:before="0" w:after="0" w:line="240" w:lineRule="auto"/>
        <w:ind w:left="567" w:hanging="567"/>
        <w:rPr>
          <w:rStyle w:val="FootnoteReference"/>
          <w:rFonts w:ascii="Times New Roman" w:hAnsi="Times New Roman"/>
          <w:sz w:val="20"/>
          <w:szCs w:val="20"/>
        </w:rPr>
      </w:pPr>
      <w:r w:rsidRPr="002C66A4">
        <w:rPr>
          <w:rStyle w:val="FootnoteReference"/>
          <w:rFonts w:ascii="Times New Roman" w:hAnsi="Times New Roman"/>
          <w:sz w:val="20"/>
          <w:szCs w:val="20"/>
          <w:vertAlign w:val="superscript"/>
        </w:rPr>
        <w:footnoteRef/>
      </w:r>
      <w:r w:rsidRPr="002C66A4">
        <w:rPr>
          <w:rStyle w:val="FootnoteReference"/>
          <w:rFonts w:ascii="Times New Roman" w:hAnsi="Times New Roman"/>
          <w:sz w:val="20"/>
          <w:szCs w:val="20"/>
          <w:vertAlign w:val="superscript"/>
        </w:rPr>
        <w:t xml:space="preserve"> </w:t>
      </w:r>
      <w:r w:rsidRPr="002C66A4">
        <w:rPr>
          <w:rStyle w:val="FootnoteReference"/>
          <w:rFonts w:ascii="Times New Roman" w:hAnsi="Times New Roman"/>
          <w:sz w:val="20"/>
          <w:szCs w:val="20"/>
        </w:rPr>
        <w:tab/>
        <w:t>Directive 2013/34/EU of the European Parliament and of the Council on the annual financial statements, consolidated financial statements and related reports of certain types of undertakings, amending Directive 2006/43/EC of the European Parliament and of the Council and repealing Council Directives 78/660/EEC and 83/349/EEC (OJ L 182, 29.6.2013</w:t>
      </w:r>
      <w:r>
        <w:rPr>
          <w:rStyle w:val="FootnoteReference"/>
          <w:rFonts w:ascii="Times New Roman" w:hAnsi="Times New Roman"/>
          <w:sz w:val="20"/>
          <w:szCs w:val="20"/>
        </w:rPr>
        <w:t>, p</w:t>
      </w:r>
      <w:r w:rsidRPr="002C66A4">
        <w:rPr>
          <w:rStyle w:val="FootnoteReference"/>
          <w:rFonts w:ascii="Times New Roman" w:hAnsi="Times New Roman"/>
          <w:sz w:val="20"/>
          <w:szCs w:val="20"/>
        </w:rPr>
        <w:t>.</w:t>
      </w:r>
      <w:r w:rsidRPr="00535792">
        <w:rPr>
          <w:rStyle w:val="FootnoteReference"/>
          <w:rFonts w:ascii="Times New Roman" w:hAnsi="Times New Roman"/>
          <w:sz w:val="20"/>
          <w:szCs w:val="20"/>
        </w:rPr>
        <w:t> </w:t>
      </w:r>
      <w:r w:rsidRPr="002C66A4">
        <w:rPr>
          <w:rStyle w:val="FootnoteReference"/>
          <w:rFonts w:ascii="Times New Roman" w:hAnsi="Times New Roman"/>
          <w:sz w:val="20"/>
          <w:szCs w:val="20"/>
        </w:rPr>
        <w:t>19)</w:t>
      </w:r>
      <w:r w:rsidRPr="00535792">
        <w:rPr>
          <w:rStyle w:val="FootnoteReference"/>
          <w:rFonts w:ascii="Times New Roman" w:hAnsi="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E71A" w14:textId="7B4511CB" w:rsidR="00C3070C" w:rsidRDefault="00C3070C">
    <w:pPr>
      <w:pStyle w:val="Header"/>
    </w:pPr>
    <w:r>
      <w:rPr>
        <w:noProof/>
        <w:lang w:val="en-GB" w:eastAsia="en-GB"/>
      </w:rPr>
      <mc:AlternateContent>
        <mc:Choice Requires="wps">
          <w:drawing>
            <wp:anchor distT="0" distB="0" distL="0" distR="0" simplePos="0" relativeHeight="251658240" behindDoc="0" locked="0" layoutInCell="1" allowOverlap="1" wp14:anchorId="23C8943B" wp14:editId="41043202">
              <wp:simplePos x="635" y="635"/>
              <wp:positionH relativeFrom="leftMargin">
                <wp:align>left</wp:align>
              </wp:positionH>
              <wp:positionV relativeFrom="paragraph">
                <wp:posOffset>635</wp:posOffset>
              </wp:positionV>
              <wp:extent cx="443865" cy="443865"/>
              <wp:effectExtent l="0" t="0" r="3175" b="4445"/>
              <wp:wrapSquare wrapText="bothSides"/>
              <wp:docPr id="18" name="Text Box 18"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175392" w14:textId="4AEDF1D6"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3C8943B" id="_x0000_t202" coordsize="21600,21600" o:spt="202" path="m,l,21600r21600,l21600,xe">
              <v:stroke joinstyle="miter"/>
              <v:path gradientshapeok="t" o:connecttype="rect"/>
            </v:shapetype>
            <v:shape id="Text Box 18" o:spid="_x0000_s1026" type="#_x0000_t202" alt="EBA Regular Use" style="position:absolute;left:0;text-align:left;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65175392" w14:textId="4AEDF1D6"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98C1" w14:textId="7C971337" w:rsidR="00C3070C" w:rsidRDefault="00C3070C">
    <w:pPr>
      <w:pStyle w:val="Header"/>
    </w:pPr>
    <w:r>
      <w:rPr>
        <w:noProof/>
        <w:lang w:val="en-GB" w:eastAsia="en-GB"/>
      </w:rPr>
      <mc:AlternateContent>
        <mc:Choice Requires="wps">
          <w:drawing>
            <wp:anchor distT="0" distB="0" distL="0" distR="0" simplePos="0" relativeHeight="251658242" behindDoc="0" locked="0" layoutInCell="1" allowOverlap="1" wp14:anchorId="4AC91A65" wp14:editId="3B50E3B5">
              <wp:simplePos x="635" y="635"/>
              <wp:positionH relativeFrom="leftMargin">
                <wp:align>left</wp:align>
              </wp:positionH>
              <wp:positionV relativeFrom="paragraph">
                <wp:posOffset>635</wp:posOffset>
              </wp:positionV>
              <wp:extent cx="443865" cy="443865"/>
              <wp:effectExtent l="0" t="0" r="3175" b="4445"/>
              <wp:wrapSquare wrapText="bothSides"/>
              <wp:docPr id="21" name="Text Box 21"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3DFA35" w14:textId="0AB4BE2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AC91A65" id="_x0000_t202" coordsize="21600,21600" o:spt="202" path="m,l,21600r21600,l21600,xe">
              <v:stroke joinstyle="miter"/>
              <v:path gradientshapeok="t" o:connecttype="rect"/>
            </v:shapetype>
            <v:shape id="Text Box 21" o:spid="_x0000_s1027" type="#_x0000_t202" alt="EBA Regular Use" style="position:absolute;left:0;text-align:left;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5E3DFA35" w14:textId="0AB4BE2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BBC0" w14:textId="5C594065" w:rsidR="00C3070C" w:rsidRDefault="00C3070C">
    <w:pPr>
      <w:pStyle w:val="Header"/>
    </w:pPr>
    <w:r>
      <w:rPr>
        <w:noProof/>
        <w:lang w:val="en-GB" w:eastAsia="en-GB"/>
      </w:rPr>
      <mc:AlternateContent>
        <mc:Choice Requires="wps">
          <w:drawing>
            <wp:anchor distT="0" distB="0" distL="0" distR="0" simplePos="0" relativeHeight="251658243" behindDoc="0" locked="0" layoutInCell="1" allowOverlap="1" wp14:anchorId="67084BAA" wp14:editId="07BD71DD">
              <wp:simplePos x="635" y="635"/>
              <wp:positionH relativeFrom="leftMargin">
                <wp:align>left</wp:align>
              </wp:positionH>
              <wp:positionV relativeFrom="paragraph">
                <wp:posOffset>635</wp:posOffset>
              </wp:positionV>
              <wp:extent cx="443865" cy="443865"/>
              <wp:effectExtent l="0" t="0" r="3175" b="4445"/>
              <wp:wrapSquare wrapText="bothSides"/>
              <wp:docPr id="22" name="Text Box 22"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EFF338" w14:textId="5E52624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7084BAA" id="_x0000_t202" coordsize="21600,21600" o:spt="202" path="m,l,21600r21600,l21600,xe">
              <v:stroke joinstyle="miter"/>
              <v:path gradientshapeok="t" o:connecttype="rect"/>
            </v:shapetype>
            <v:shape id="Text Box 22" o:spid="_x0000_s1028" type="#_x0000_t202" alt="EBA Regular Use" style="position:absolute;left:0;text-align:left;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26EFF338" w14:textId="5E526244"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755F" w14:textId="0211D059" w:rsidR="00C3070C" w:rsidRDefault="00C3070C">
    <w:pPr>
      <w:rPr>
        <w:rFonts w:ascii="Arial" w:hAnsi="Arial" w:cs="Arial"/>
      </w:rPr>
    </w:pPr>
    <w:r>
      <w:rPr>
        <w:rFonts w:ascii="Arial" w:hAnsi="Arial" w:cs="Arial"/>
        <w:noProof/>
        <w:lang w:eastAsia="en-GB"/>
      </w:rPr>
      <mc:AlternateContent>
        <mc:Choice Requires="wps">
          <w:drawing>
            <wp:anchor distT="0" distB="0" distL="0" distR="0" simplePos="0" relativeHeight="251658241" behindDoc="0" locked="0" layoutInCell="1" allowOverlap="1" wp14:anchorId="00728D39" wp14:editId="23187325">
              <wp:simplePos x="635" y="635"/>
              <wp:positionH relativeFrom="leftMargin">
                <wp:align>left</wp:align>
              </wp:positionH>
              <wp:positionV relativeFrom="paragraph">
                <wp:posOffset>635</wp:posOffset>
              </wp:positionV>
              <wp:extent cx="443865" cy="443865"/>
              <wp:effectExtent l="0" t="0" r="3175" b="4445"/>
              <wp:wrapSquare wrapText="bothSides"/>
              <wp:docPr id="20" name="Text Box 20" descr="EBA Regular Use"/>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8E9168" w14:textId="7F6D1353"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0728D39" id="_x0000_t202" coordsize="21600,21600" o:spt="202" path="m,l,21600r21600,l21600,xe">
              <v:stroke joinstyle="miter"/>
              <v:path gradientshapeok="t" o:connecttype="rect"/>
            </v:shapetype>
            <v:shape id="Text Box 20" o:spid="_x0000_s1029" type="#_x0000_t202" alt="EBA Regular Use" style="position:absolute;left:0;text-align:left;margin-left:0;margin-top:.05pt;width:34.95pt;height:34.95pt;z-index:251658241;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textbox style="mso-fit-shape-to-text:t" inset="5pt,0,0,0">
                <w:txbxContent>
                  <w:p w14:paraId="338E9168" w14:textId="7F6D1353" w:rsidR="00C3070C" w:rsidRPr="003B6094" w:rsidRDefault="00C3070C">
                    <w:pPr>
                      <w:rPr>
                        <w:rFonts w:ascii="Calibri" w:eastAsia="Calibri" w:hAnsi="Calibri" w:cs="Calibri"/>
                        <w:color w:val="000000"/>
                        <w:sz w:val="24"/>
                      </w:rPr>
                    </w:pPr>
                    <w:r w:rsidRPr="003B6094">
                      <w:rPr>
                        <w:rFonts w:ascii="Calibri" w:eastAsia="Calibri" w:hAnsi="Calibri" w:cs="Calibri"/>
                        <w:color w:val="000000"/>
                        <w:sz w:val="24"/>
                      </w:rPr>
                      <w:t>EBA Regular Use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A99"/>
    <w:multiLevelType w:val="hybridMultilevel"/>
    <w:tmpl w:val="B9D49566"/>
    <w:lvl w:ilvl="0" w:tplc="D2024F70">
      <w:start w:val="1"/>
      <w:numFmt w:val="bullet"/>
      <w:pStyle w:val="Aufzhlungszeichen1"/>
      <w:lvlText w:val=""/>
      <w:lvlJc w:val="left"/>
      <w:pPr>
        <w:tabs>
          <w:tab w:val="num" w:pos="360"/>
        </w:tabs>
        <w:ind w:left="360" w:hanging="360"/>
      </w:pPr>
      <w:rPr>
        <w:rFonts w:ascii="Symbol" w:hAnsi="Symbol" w:hint="default"/>
        <w:color w:val="auto"/>
        <w:sz w:val="28"/>
      </w:rPr>
    </w:lvl>
    <w:lvl w:ilvl="1" w:tplc="FBC0B1D0" w:tentative="1">
      <w:start w:val="1"/>
      <w:numFmt w:val="bullet"/>
      <w:lvlText w:val="o"/>
      <w:lvlJc w:val="left"/>
      <w:pPr>
        <w:tabs>
          <w:tab w:val="num" w:pos="1440"/>
        </w:tabs>
        <w:ind w:left="1440" w:hanging="360"/>
      </w:pPr>
      <w:rPr>
        <w:rFonts w:ascii="Courier New" w:hAnsi="Courier New" w:hint="default"/>
      </w:rPr>
    </w:lvl>
    <w:lvl w:ilvl="2" w:tplc="0B0AEBA8" w:tentative="1">
      <w:start w:val="1"/>
      <w:numFmt w:val="bullet"/>
      <w:lvlText w:val=""/>
      <w:lvlJc w:val="left"/>
      <w:pPr>
        <w:tabs>
          <w:tab w:val="num" w:pos="2160"/>
        </w:tabs>
        <w:ind w:left="2160" w:hanging="360"/>
      </w:pPr>
      <w:rPr>
        <w:rFonts w:ascii="Wingdings" w:hAnsi="Wingdings" w:hint="default"/>
      </w:rPr>
    </w:lvl>
    <w:lvl w:ilvl="3" w:tplc="320AF0DE" w:tentative="1">
      <w:start w:val="1"/>
      <w:numFmt w:val="bullet"/>
      <w:lvlText w:val=""/>
      <w:lvlJc w:val="left"/>
      <w:pPr>
        <w:tabs>
          <w:tab w:val="num" w:pos="2880"/>
        </w:tabs>
        <w:ind w:left="2880" w:hanging="360"/>
      </w:pPr>
      <w:rPr>
        <w:rFonts w:ascii="Symbol" w:hAnsi="Symbol" w:hint="default"/>
      </w:rPr>
    </w:lvl>
    <w:lvl w:ilvl="4" w:tplc="FCE445B6" w:tentative="1">
      <w:start w:val="1"/>
      <w:numFmt w:val="bullet"/>
      <w:lvlText w:val="o"/>
      <w:lvlJc w:val="left"/>
      <w:pPr>
        <w:tabs>
          <w:tab w:val="num" w:pos="3600"/>
        </w:tabs>
        <w:ind w:left="3600" w:hanging="360"/>
      </w:pPr>
      <w:rPr>
        <w:rFonts w:ascii="Courier New" w:hAnsi="Courier New" w:hint="default"/>
      </w:rPr>
    </w:lvl>
    <w:lvl w:ilvl="5" w:tplc="BD46C1E4" w:tentative="1">
      <w:start w:val="1"/>
      <w:numFmt w:val="bullet"/>
      <w:lvlText w:val=""/>
      <w:lvlJc w:val="left"/>
      <w:pPr>
        <w:tabs>
          <w:tab w:val="num" w:pos="4320"/>
        </w:tabs>
        <w:ind w:left="4320" w:hanging="360"/>
      </w:pPr>
      <w:rPr>
        <w:rFonts w:ascii="Wingdings" w:hAnsi="Wingdings" w:hint="default"/>
      </w:rPr>
    </w:lvl>
    <w:lvl w:ilvl="6" w:tplc="DCB491D4" w:tentative="1">
      <w:start w:val="1"/>
      <w:numFmt w:val="bullet"/>
      <w:lvlText w:val=""/>
      <w:lvlJc w:val="left"/>
      <w:pPr>
        <w:tabs>
          <w:tab w:val="num" w:pos="5040"/>
        </w:tabs>
        <w:ind w:left="5040" w:hanging="360"/>
      </w:pPr>
      <w:rPr>
        <w:rFonts w:ascii="Symbol" w:hAnsi="Symbol" w:hint="default"/>
      </w:rPr>
    </w:lvl>
    <w:lvl w:ilvl="7" w:tplc="00762622" w:tentative="1">
      <w:start w:val="1"/>
      <w:numFmt w:val="bullet"/>
      <w:lvlText w:val="o"/>
      <w:lvlJc w:val="left"/>
      <w:pPr>
        <w:tabs>
          <w:tab w:val="num" w:pos="5760"/>
        </w:tabs>
        <w:ind w:left="5760" w:hanging="360"/>
      </w:pPr>
      <w:rPr>
        <w:rFonts w:ascii="Courier New" w:hAnsi="Courier New" w:hint="default"/>
      </w:rPr>
    </w:lvl>
    <w:lvl w:ilvl="8" w:tplc="49DCE7E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70D5F"/>
    <w:multiLevelType w:val="multilevel"/>
    <w:tmpl w:val="FA74CB0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FF1AC8"/>
    <w:multiLevelType w:val="hybridMultilevel"/>
    <w:tmpl w:val="3F225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F386A"/>
    <w:multiLevelType w:val="hybridMultilevel"/>
    <w:tmpl w:val="EC0C0FB2"/>
    <w:lvl w:ilvl="0" w:tplc="46582110">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91F17"/>
    <w:multiLevelType w:val="hybridMultilevel"/>
    <w:tmpl w:val="66425388"/>
    <w:lvl w:ilvl="0" w:tplc="6704735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3710F59"/>
    <w:multiLevelType w:val="multilevel"/>
    <w:tmpl w:val="6348284C"/>
    <w:lvl w:ilvl="0">
      <w:start w:val="1"/>
      <w:numFmt w:val="decimal"/>
      <w:pStyle w:val="Baseparagraphnumbered"/>
      <w:lvlText w:val="%1."/>
      <w:lvlJc w:val="left"/>
      <w:pPr>
        <w:ind w:left="1637" w:hanging="360"/>
      </w:pPr>
      <w:rPr>
        <w:rFonts w:cs="Times New Roman" w:hint="default"/>
      </w:rPr>
    </w:lvl>
    <w:lvl w:ilvl="1">
      <w:start w:val="1"/>
      <w:numFmt w:val="lowerLetter"/>
      <w:lvlText w:val="%2."/>
      <w:lvlJc w:val="left"/>
      <w:pPr>
        <w:ind w:left="2007" w:hanging="360"/>
      </w:pPr>
      <w:rPr>
        <w:rFonts w:cs="Times New Roman" w:hint="default"/>
      </w:rPr>
    </w:lvl>
    <w:lvl w:ilvl="2">
      <w:start w:val="1"/>
      <w:numFmt w:val="lowerRoman"/>
      <w:lvlText w:val="%3."/>
      <w:lvlJc w:val="right"/>
      <w:pPr>
        <w:ind w:left="2727" w:hanging="180"/>
      </w:pPr>
      <w:rPr>
        <w:rFonts w:cs="Times New Roman" w:hint="default"/>
      </w:rPr>
    </w:lvl>
    <w:lvl w:ilvl="3">
      <w:start w:val="1"/>
      <w:numFmt w:val="decimal"/>
      <w:lvlText w:val="%4."/>
      <w:lvlJc w:val="left"/>
      <w:pPr>
        <w:ind w:left="3447" w:hanging="360"/>
      </w:pPr>
      <w:rPr>
        <w:rFonts w:cs="Times New Roman" w:hint="default"/>
      </w:rPr>
    </w:lvl>
    <w:lvl w:ilvl="4">
      <w:start w:val="1"/>
      <w:numFmt w:val="lowerLetter"/>
      <w:lvlText w:val="%5."/>
      <w:lvlJc w:val="left"/>
      <w:pPr>
        <w:ind w:left="4167" w:hanging="360"/>
      </w:pPr>
      <w:rPr>
        <w:rFonts w:cs="Times New Roman" w:hint="default"/>
      </w:rPr>
    </w:lvl>
    <w:lvl w:ilvl="5">
      <w:start w:val="1"/>
      <w:numFmt w:val="lowerRoman"/>
      <w:lvlText w:val="%6."/>
      <w:lvlJc w:val="right"/>
      <w:pPr>
        <w:ind w:left="4887" w:hanging="180"/>
      </w:pPr>
      <w:rPr>
        <w:rFonts w:cs="Times New Roman" w:hint="default"/>
      </w:rPr>
    </w:lvl>
    <w:lvl w:ilvl="6">
      <w:start w:val="1"/>
      <w:numFmt w:val="decimal"/>
      <w:lvlText w:val="%7."/>
      <w:lvlJc w:val="left"/>
      <w:pPr>
        <w:ind w:left="5607" w:hanging="360"/>
      </w:pPr>
      <w:rPr>
        <w:rFonts w:cs="Times New Roman" w:hint="default"/>
      </w:rPr>
    </w:lvl>
    <w:lvl w:ilvl="7">
      <w:start w:val="1"/>
      <w:numFmt w:val="lowerLetter"/>
      <w:lvlText w:val="%8."/>
      <w:lvlJc w:val="left"/>
      <w:pPr>
        <w:ind w:left="6327" w:hanging="360"/>
      </w:pPr>
      <w:rPr>
        <w:rFonts w:cs="Times New Roman" w:hint="default"/>
      </w:rPr>
    </w:lvl>
    <w:lvl w:ilvl="8">
      <w:start w:val="1"/>
      <w:numFmt w:val="lowerRoman"/>
      <w:lvlText w:val="%9."/>
      <w:lvlJc w:val="right"/>
      <w:pPr>
        <w:ind w:left="7047" w:hanging="180"/>
      </w:pPr>
      <w:rPr>
        <w:rFonts w:cs="Times New Roman" w:hint="default"/>
      </w:rPr>
    </w:lvl>
  </w:abstractNum>
  <w:abstractNum w:abstractNumId="9" w15:restartNumberingAfterBreak="0">
    <w:nsid w:val="13777390"/>
    <w:multiLevelType w:val="hybridMultilevel"/>
    <w:tmpl w:val="79926B24"/>
    <w:lvl w:ilvl="0" w:tplc="50CE3E94">
      <w:start w:val="1"/>
      <w:numFmt w:val="lowerRoman"/>
      <w:lvlText w:val="(%1)"/>
      <w:lvlJc w:val="left"/>
      <w:pPr>
        <w:ind w:left="753"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26C87"/>
    <w:multiLevelType w:val="hybridMultilevel"/>
    <w:tmpl w:val="58C6074C"/>
    <w:lvl w:ilvl="0" w:tplc="CA244EBE">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EF2F9F"/>
    <w:multiLevelType w:val="hybridMultilevel"/>
    <w:tmpl w:val="653ACFBC"/>
    <w:lvl w:ilvl="0" w:tplc="E08C075C">
      <w:start w:val="169"/>
      <w:numFmt w:val="decimal"/>
      <w:lvlText w:val="%1."/>
      <w:lvlJc w:val="left"/>
      <w:pPr>
        <w:ind w:left="1452" w:hanging="4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F56781"/>
    <w:multiLevelType w:val="hybridMultilevel"/>
    <w:tmpl w:val="136C5D58"/>
    <w:lvl w:ilvl="0" w:tplc="8D14D124">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3" w15:restartNumberingAfterBreak="0">
    <w:nsid w:val="1BE549C5"/>
    <w:multiLevelType w:val="hybridMultilevel"/>
    <w:tmpl w:val="A8C62022"/>
    <w:lvl w:ilvl="0" w:tplc="F842C1E4">
      <w:start w:val="1"/>
      <w:numFmt w:val="lowerRoman"/>
      <w:lvlText w:val="(%1)"/>
      <w:lvlJc w:val="left"/>
      <w:pPr>
        <w:ind w:left="753" w:hanging="720"/>
      </w:pPr>
      <w:rPr>
        <w:rFonts w:ascii="Times New Roman" w:eastAsia="Times New Roman" w:hAnsi="Times New Roman" w:cs="Times New Roman"/>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14" w15:restartNumberingAfterBreak="0">
    <w:nsid w:val="1CED6282"/>
    <w:multiLevelType w:val="multilevel"/>
    <w:tmpl w:val="5D8418C4"/>
    <w:lvl w:ilvl="0">
      <w:start w:val="1"/>
      <w:numFmt w:val="decimal"/>
      <w:pStyle w:val="GliederungmitNummerierung"/>
      <w:lvlText w:val="%1"/>
      <w:lvlJc w:val="left"/>
      <w:pPr>
        <w:tabs>
          <w:tab w:val="num" w:pos="357"/>
        </w:tabs>
        <w:ind w:left="357" w:hanging="357"/>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361"/>
        </w:tabs>
        <w:ind w:left="1361" w:hanging="567"/>
      </w:pPr>
      <w:rPr>
        <w:rFonts w:cs="Times New Roman" w:hint="default"/>
      </w:rPr>
    </w:lvl>
    <w:lvl w:ilvl="3">
      <w:start w:val="1"/>
      <w:numFmt w:val="decimal"/>
      <w:lvlText w:val="%1.%2.%3.%4"/>
      <w:lvlJc w:val="left"/>
      <w:pPr>
        <w:tabs>
          <w:tab w:val="num" w:pos="2098"/>
        </w:tabs>
        <w:ind w:left="2098" w:hanging="737"/>
      </w:pPr>
      <w:rPr>
        <w:rFonts w:cs="Times New Roman" w:hint="default"/>
      </w:rPr>
    </w:lvl>
    <w:lvl w:ilvl="4">
      <w:start w:val="1"/>
      <w:numFmt w:val="decimal"/>
      <w:lvlText w:val="%1.%2.%3.%4.%5"/>
      <w:lvlJc w:val="left"/>
      <w:pPr>
        <w:tabs>
          <w:tab w:val="num" w:pos="3062"/>
        </w:tabs>
        <w:ind w:left="3062" w:hanging="964"/>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D6F72E7"/>
    <w:multiLevelType w:val="hybridMultilevel"/>
    <w:tmpl w:val="A7DA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8C6737"/>
    <w:multiLevelType w:val="hybridMultilevel"/>
    <w:tmpl w:val="F85CA6BA"/>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1FEF4ACC"/>
    <w:multiLevelType w:val="hybridMultilevel"/>
    <w:tmpl w:val="1AD0173E"/>
    <w:lvl w:ilvl="0" w:tplc="E48EAC22">
      <w:start w:val="136"/>
      <w:numFmt w:val="decimal"/>
      <w:lvlText w:val="%1."/>
      <w:lvlJc w:val="left"/>
      <w:pPr>
        <w:ind w:left="1735" w:hanging="4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2179FB"/>
    <w:multiLevelType w:val="hybridMultilevel"/>
    <w:tmpl w:val="6B24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F4841"/>
    <w:multiLevelType w:val="hybridMultilevel"/>
    <w:tmpl w:val="3228A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24F75427"/>
    <w:multiLevelType w:val="hybridMultilevel"/>
    <w:tmpl w:val="2962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9A68EA"/>
    <w:multiLevelType w:val="multilevel"/>
    <w:tmpl w:val="FDAEB47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AC050D9"/>
    <w:multiLevelType w:val="hybridMultilevel"/>
    <w:tmpl w:val="F7E0F274"/>
    <w:lvl w:ilvl="0" w:tplc="9BAEF704">
      <w:start w:val="1"/>
      <w:numFmt w:val="lowerLetter"/>
      <w:pStyle w:val="Nummerierungsart4"/>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24" w15:restartNumberingAfterBreak="0">
    <w:nsid w:val="2B9B1C50"/>
    <w:multiLevelType w:val="hybridMultilevel"/>
    <w:tmpl w:val="9EACCA0E"/>
    <w:lvl w:ilvl="0" w:tplc="0D0AB2D8">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BDB2CB7"/>
    <w:multiLevelType w:val="hybridMultilevel"/>
    <w:tmpl w:val="8F005A4A"/>
    <w:lvl w:ilvl="0" w:tplc="236C6A50">
      <w:start w:val="1"/>
      <w:numFmt w:val="bullet"/>
      <w:lvlText w:val=""/>
      <w:lvlJc w:val="left"/>
      <w:pPr>
        <w:ind w:left="1080" w:hanging="360"/>
      </w:pPr>
      <w:rPr>
        <w:rFonts w:ascii="Symbol" w:hAnsi="Symbol" w:hint="default"/>
      </w:rPr>
    </w:lvl>
    <w:lvl w:ilvl="1" w:tplc="06FC4D16">
      <w:start w:val="1"/>
      <w:numFmt w:val="bullet"/>
      <w:lvlText w:val="o"/>
      <w:lvlJc w:val="left"/>
      <w:pPr>
        <w:ind w:left="1800" w:hanging="360"/>
      </w:pPr>
      <w:rPr>
        <w:rFonts w:ascii="Courier New" w:hAnsi="Courier New" w:hint="default"/>
      </w:rPr>
    </w:lvl>
    <w:lvl w:ilvl="2" w:tplc="9B70C3FA">
      <w:start w:val="1"/>
      <w:numFmt w:val="bullet"/>
      <w:lvlText w:val=""/>
      <w:lvlJc w:val="left"/>
      <w:pPr>
        <w:ind w:left="2520" w:hanging="360"/>
      </w:pPr>
      <w:rPr>
        <w:rFonts w:ascii="Wingdings" w:hAnsi="Wingdings" w:hint="default"/>
      </w:rPr>
    </w:lvl>
    <w:lvl w:ilvl="3" w:tplc="D70A3176">
      <w:start w:val="1"/>
      <w:numFmt w:val="bullet"/>
      <w:lvlText w:val=""/>
      <w:lvlJc w:val="left"/>
      <w:pPr>
        <w:ind w:left="3240" w:hanging="360"/>
      </w:pPr>
      <w:rPr>
        <w:rFonts w:ascii="Symbol" w:hAnsi="Symbol" w:hint="default"/>
      </w:rPr>
    </w:lvl>
    <w:lvl w:ilvl="4" w:tplc="0444F4D0">
      <w:start w:val="1"/>
      <w:numFmt w:val="bullet"/>
      <w:lvlText w:val="o"/>
      <w:lvlJc w:val="left"/>
      <w:pPr>
        <w:ind w:left="3960" w:hanging="360"/>
      </w:pPr>
      <w:rPr>
        <w:rFonts w:ascii="Courier New" w:hAnsi="Courier New" w:hint="default"/>
      </w:rPr>
    </w:lvl>
    <w:lvl w:ilvl="5" w:tplc="708893DE">
      <w:start w:val="1"/>
      <w:numFmt w:val="bullet"/>
      <w:lvlText w:val=""/>
      <w:lvlJc w:val="left"/>
      <w:pPr>
        <w:ind w:left="4680" w:hanging="360"/>
      </w:pPr>
      <w:rPr>
        <w:rFonts w:ascii="Wingdings" w:hAnsi="Wingdings" w:hint="default"/>
      </w:rPr>
    </w:lvl>
    <w:lvl w:ilvl="6" w:tplc="2294D30E">
      <w:start w:val="1"/>
      <w:numFmt w:val="bullet"/>
      <w:lvlText w:val=""/>
      <w:lvlJc w:val="left"/>
      <w:pPr>
        <w:ind w:left="5400" w:hanging="360"/>
      </w:pPr>
      <w:rPr>
        <w:rFonts w:ascii="Symbol" w:hAnsi="Symbol" w:hint="default"/>
      </w:rPr>
    </w:lvl>
    <w:lvl w:ilvl="7" w:tplc="65945E56">
      <w:start w:val="1"/>
      <w:numFmt w:val="bullet"/>
      <w:lvlText w:val="o"/>
      <w:lvlJc w:val="left"/>
      <w:pPr>
        <w:ind w:left="6120" w:hanging="360"/>
      </w:pPr>
      <w:rPr>
        <w:rFonts w:ascii="Courier New" w:hAnsi="Courier New" w:hint="default"/>
      </w:rPr>
    </w:lvl>
    <w:lvl w:ilvl="8" w:tplc="9342CB1E">
      <w:start w:val="1"/>
      <w:numFmt w:val="bullet"/>
      <w:lvlText w:val=""/>
      <w:lvlJc w:val="left"/>
      <w:pPr>
        <w:ind w:left="6840" w:hanging="360"/>
      </w:pPr>
      <w:rPr>
        <w:rFonts w:ascii="Wingdings" w:hAnsi="Wingdings" w:hint="default"/>
      </w:rPr>
    </w:lvl>
  </w:abstractNum>
  <w:abstractNum w:abstractNumId="26" w15:restartNumberingAfterBreak="0">
    <w:nsid w:val="2E8B3C49"/>
    <w:multiLevelType w:val="hybridMultilevel"/>
    <w:tmpl w:val="E31E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686A14"/>
    <w:multiLevelType w:val="hybridMultilevel"/>
    <w:tmpl w:val="ADF4FFE6"/>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8" w15:restartNumberingAfterBreak="0">
    <w:nsid w:val="2F7D7F02"/>
    <w:multiLevelType w:val="multilevel"/>
    <w:tmpl w:val="0407001D"/>
    <w:numStyleLink w:val="Formatvorlage3"/>
  </w:abstractNum>
  <w:abstractNum w:abstractNumId="29" w15:restartNumberingAfterBreak="0">
    <w:nsid w:val="32E749A0"/>
    <w:multiLevelType w:val="hybridMultilevel"/>
    <w:tmpl w:val="FFFFFFFF"/>
    <w:lvl w:ilvl="0" w:tplc="0CD0E710">
      <w:start w:val="1"/>
      <w:numFmt w:val="bullet"/>
      <w:lvlText w:val=""/>
      <w:lvlJc w:val="left"/>
      <w:pPr>
        <w:ind w:left="720" w:hanging="360"/>
      </w:pPr>
      <w:rPr>
        <w:rFonts w:ascii="Symbol" w:hAnsi="Symbol" w:hint="default"/>
      </w:rPr>
    </w:lvl>
    <w:lvl w:ilvl="1" w:tplc="0C28BC12">
      <w:start w:val="1"/>
      <w:numFmt w:val="bullet"/>
      <w:lvlText w:val="o"/>
      <w:lvlJc w:val="left"/>
      <w:pPr>
        <w:ind w:left="1440" w:hanging="360"/>
      </w:pPr>
      <w:rPr>
        <w:rFonts w:ascii="Courier New" w:hAnsi="Courier New" w:hint="default"/>
      </w:rPr>
    </w:lvl>
    <w:lvl w:ilvl="2" w:tplc="A0E4D8AA">
      <w:start w:val="1"/>
      <w:numFmt w:val="bullet"/>
      <w:lvlText w:val=""/>
      <w:lvlJc w:val="left"/>
      <w:pPr>
        <w:ind w:left="2160" w:hanging="360"/>
      </w:pPr>
      <w:rPr>
        <w:rFonts w:ascii="Wingdings" w:hAnsi="Wingdings" w:hint="default"/>
      </w:rPr>
    </w:lvl>
    <w:lvl w:ilvl="3" w:tplc="91308CAC">
      <w:start w:val="1"/>
      <w:numFmt w:val="bullet"/>
      <w:lvlText w:val=""/>
      <w:lvlJc w:val="left"/>
      <w:pPr>
        <w:ind w:left="2880" w:hanging="360"/>
      </w:pPr>
      <w:rPr>
        <w:rFonts w:ascii="Symbol" w:hAnsi="Symbol" w:hint="default"/>
      </w:rPr>
    </w:lvl>
    <w:lvl w:ilvl="4" w:tplc="1EE6B26C">
      <w:start w:val="1"/>
      <w:numFmt w:val="bullet"/>
      <w:lvlText w:val="o"/>
      <w:lvlJc w:val="left"/>
      <w:pPr>
        <w:ind w:left="3600" w:hanging="360"/>
      </w:pPr>
      <w:rPr>
        <w:rFonts w:ascii="Courier New" w:hAnsi="Courier New" w:hint="default"/>
      </w:rPr>
    </w:lvl>
    <w:lvl w:ilvl="5" w:tplc="8926DF00">
      <w:start w:val="1"/>
      <w:numFmt w:val="bullet"/>
      <w:lvlText w:val=""/>
      <w:lvlJc w:val="left"/>
      <w:pPr>
        <w:ind w:left="4320" w:hanging="360"/>
      </w:pPr>
      <w:rPr>
        <w:rFonts w:ascii="Wingdings" w:hAnsi="Wingdings" w:hint="default"/>
      </w:rPr>
    </w:lvl>
    <w:lvl w:ilvl="6" w:tplc="90B4D0D2">
      <w:start w:val="1"/>
      <w:numFmt w:val="bullet"/>
      <w:lvlText w:val=""/>
      <w:lvlJc w:val="left"/>
      <w:pPr>
        <w:ind w:left="5040" w:hanging="360"/>
      </w:pPr>
      <w:rPr>
        <w:rFonts w:ascii="Symbol" w:hAnsi="Symbol" w:hint="default"/>
      </w:rPr>
    </w:lvl>
    <w:lvl w:ilvl="7" w:tplc="A3EAB52A">
      <w:start w:val="1"/>
      <w:numFmt w:val="bullet"/>
      <w:lvlText w:val="o"/>
      <w:lvlJc w:val="left"/>
      <w:pPr>
        <w:ind w:left="5760" w:hanging="360"/>
      </w:pPr>
      <w:rPr>
        <w:rFonts w:ascii="Courier New" w:hAnsi="Courier New" w:hint="default"/>
      </w:rPr>
    </w:lvl>
    <w:lvl w:ilvl="8" w:tplc="C4046BAA">
      <w:start w:val="1"/>
      <w:numFmt w:val="bullet"/>
      <w:lvlText w:val=""/>
      <w:lvlJc w:val="left"/>
      <w:pPr>
        <w:ind w:left="6480" w:hanging="360"/>
      </w:pPr>
      <w:rPr>
        <w:rFonts w:ascii="Wingdings" w:hAnsi="Wingdings" w:hint="default"/>
      </w:rPr>
    </w:lvl>
  </w:abstractNum>
  <w:abstractNum w:abstractNumId="30" w15:restartNumberingAfterBreak="0">
    <w:nsid w:val="33057CB8"/>
    <w:multiLevelType w:val="hybridMultilevel"/>
    <w:tmpl w:val="760C1692"/>
    <w:lvl w:ilvl="0" w:tplc="236EA62C">
      <w:start w:val="1"/>
      <w:numFmt w:val="decimal"/>
      <w:pStyle w:val="InstructionsText2"/>
      <w:lvlText w:val="%1."/>
      <w:lvlJc w:val="left"/>
      <w:pPr>
        <w:ind w:left="1353" w:hanging="360"/>
      </w:pPr>
      <w:rPr>
        <w:rFonts w:cs="Times New Roman"/>
      </w:rPr>
    </w:lvl>
    <w:lvl w:ilvl="1" w:tplc="5F56F3B6">
      <w:start w:val="1"/>
      <w:numFmt w:val="lowerLetter"/>
      <w:lvlText w:val="(%2)"/>
      <w:lvlJc w:val="left"/>
      <w:pPr>
        <w:ind w:left="1440" w:hanging="360"/>
      </w:pPr>
      <w:rPr>
        <w:rFonts w:cs="Times New Roman" w:hint="default"/>
      </w:rPr>
    </w:lvl>
    <w:lvl w:ilvl="2" w:tplc="04070005">
      <w:start w:val="1"/>
      <w:numFmt w:val="lowerRoman"/>
      <w:lvlText w:val="%3."/>
      <w:lvlJc w:val="right"/>
      <w:pPr>
        <w:ind w:left="2160" w:hanging="180"/>
      </w:pPr>
      <w:rPr>
        <w:rFonts w:cs="Times New Roman"/>
      </w:rPr>
    </w:lvl>
    <w:lvl w:ilvl="3" w:tplc="04070001">
      <w:start w:val="1"/>
      <w:numFmt w:val="decimal"/>
      <w:lvlText w:val="%4."/>
      <w:lvlJc w:val="left"/>
      <w:pPr>
        <w:ind w:left="2880" w:hanging="360"/>
      </w:pPr>
      <w:rPr>
        <w:rFonts w:cs="Times New Roman"/>
      </w:rPr>
    </w:lvl>
    <w:lvl w:ilvl="4" w:tplc="04070003" w:tentative="1">
      <w:start w:val="1"/>
      <w:numFmt w:val="lowerLetter"/>
      <w:lvlText w:val="%5."/>
      <w:lvlJc w:val="left"/>
      <w:pPr>
        <w:ind w:left="3600" w:hanging="360"/>
      </w:pPr>
      <w:rPr>
        <w:rFonts w:cs="Times New Roman"/>
      </w:rPr>
    </w:lvl>
    <w:lvl w:ilvl="5" w:tplc="04070005" w:tentative="1">
      <w:start w:val="1"/>
      <w:numFmt w:val="lowerRoman"/>
      <w:lvlText w:val="%6."/>
      <w:lvlJc w:val="right"/>
      <w:pPr>
        <w:ind w:left="4320" w:hanging="180"/>
      </w:pPr>
      <w:rPr>
        <w:rFonts w:cs="Times New Roman"/>
      </w:rPr>
    </w:lvl>
    <w:lvl w:ilvl="6" w:tplc="04070001" w:tentative="1">
      <w:start w:val="1"/>
      <w:numFmt w:val="decimal"/>
      <w:lvlText w:val="%7."/>
      <w:lvlJc w:val="left"/>
      <w:pPr>
        <w:ind w:left="5040" w:hanging="360"/>
      </w:pPr>
      <w:rPr>
        <w:rFonts w:cs="Times New Roman"/>
      </w:rPr>
    </w:lvl>
    <w:lvl w:ilvl="7" w:tplc="04070003" w:tentative="1">
      <w:start w:val="1"/>
      <w:numFmt w:val="lowerLetter"/>
      <w:lvlText w:val="%8."/>
      <w:lvlJc w:val="left"/>
      <w:pPr>
        <w:ind w:left="5760" w:hanging="360"/>
      </w:pPr>
      <w:rPr>
        <w:rFonts w:cs="Times New Roman"/>
      </w:rPr>
    </w:lvl>
    <w:lvl w:ilvl="8" w:tplc="04070005" w:tentative="1">
      <w:start w:val="1"/>
      <w:numFmt w:val="lowerRoman"/>
      <w:lvlText w:val="%9."/>
      <w:lvlJc w:val="right"/>
      <w:pPr>
        <w:ind w:left="6480" w:hanging="180"/>
      </w:pPr>
      <w:rPr>
        <w:rFonts w:cs="Times New Roman"/>
      </w:rPr>
    </w:lvl>
  </w:abstractNum>
  <w:abstractNum w:abstractNumId="31" w15:restartNumberingAfterBreak="0">
    <w:nsid w:val="345433EA"/>
    <w:multiLevelType w:val="hybridMultilevel"/>
    <w:tmpl w:val="644E74F8"/>
    <w:lvl w:ilvl="0" w:tplc="BE927E64">
      <w:start w:val="1"/>
      <w:numFmt w:val="lowerRoman"/>
      <w:lvlText w:val="(%1)"/>
      <w:lvlJc w:val="left"/>
      <w:pPr>
        <w:ind w:left="753" w:hanging="720"/>
      </w:pPr>
      <w:rPr>
        <w:rFonts w:hint="default"/>
        <w:b w:val="0"/>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32" w15:restartNumberingAfterBreak="0">
    <w:nsid w:val="37226525"/>
    <w:multiLevelType w:val="hybridMultilevel"/>
    <w:tmpl w:val="9872E646"/>
    <w:lvl w:ilvl="0" w:tplc="0C0A0001">
      <w:start w:val="1"/>
      <w:numFmt w:val="decimal"/>
      <w:pStyle w:val="Nummerierungsart2"/>
      <w:lvlText w:val="%1)"/>
      <w:lvlJc w:val="left"/>
      <w:pPr>
        <w:tabs>
          <w:tab w:val="num" w:pos="360"/>
        </w:tabs>
        <w:ind w:left="360" w:hanging="360"/>
      </w:pPr>
      <w:rPr>
        <w:rFonts w:cs="Times New Roman" w:hint="default"/>
      </w:rPr>
    </w:lvl>
    <w:lvl w:ilvl="1" w:tplc="040A0003" w:tentative="1">
      <w:start w:val="1"/>
      <w:numFmt w:val="lowerLetter"/>
      <w:lvlText w:val="%2."/>
      <w:lvlJc w:val="left"/>
      <w:pPr>
        <w:tabs>
          <w:tab w:val="num" w:pos="1440"/>
        </w:tabs>
        <w:ind w:left="1440" w:hanging="360"/>
      </w:pPr>
      <w:rPr>
        <w:rFonts w:cs="Times New Roman"/>
      </w:rPr>
    </w:lvl>
    <w:lvl w:ilvl="2" w:tplc="040A0005" w:tentative="1">
      <w:start w:val="1"/>
      <w:numFmt w:val="lowerRoman"/>
      <w:lvlText w:val="%3."/>
      <w:lvlJc w:val="right"/>
      <w:pPr>
        <w:tabs>
          <w:tab w:val="num" w:pos="2160"/>
        </w:tabs>
        <w:ind w:left="2160" w:hanging="180"/>
      </w:pPr>
      <w:rPr>
        <w:rFonts w:cs="Times New Roman"/>
      </w:rPr>
    </w:lvl>
    <w:lvl w:ilvl="3" w:tplc="040A0001" w:tentative="1">
      <w:start w:val="1"/>
      <w:numFmt w:val="decimal"/>
      <w:lvlText w:val="%4."/>
      <w:lvlJc w:val="left"/>
      <w:pPr>
        <w:tabs>
          <w:tab w:val="num" w:pos="2880"/>
        </w:tabs>
        <w:ind w:left="2880" w:hanging="360"/>
      </w:pPr>
      <w:rPr>
        <w:rFonts w:cs="Times New Roman"/>
      </w:rPr>
    </w:lvl>
    <w:lvl w:ilvl="4" w:tplc="040A0003" w:tentative="1">
      <w:start w:val="1"/>
      <w:numFmt w:val="lowerLetter"/>
      <w:lvlText w:val="%5."/>
      <w:lvlJc w:val="left"/>
      <w:pPr>
        <w:tabs>
          <w:tab w:val="num" w:pos="3600"/>
        </w:tabs>
        <w:ind w:left="3600" w:hanging="360"/>
      </w:pPr>
      <w:rPr>
        <w:rFonts w:cs="Times New Roman"/>
      </w:rPr>
    </w:lvl>
    <w:lvl w:ilvl="5" w:tplc="040A0005" w:tentative="1">
      <w:start w:val="1"/>
      <w:numFmt w:val="lowerRoman"/>
      <w:lvlText w:val="%6."/>
      <w:lvlJc w:val="right"/>
      <w:pPr>
        <w:tabs>
          <w:tab w:val="num" w:pos="4320"/>
        </w:tabs>
        <w:ind w:left="4320" w:hanging="180"/>
      </w:pPr>
      <w:rPr>
        <w:rFonts w:cs="Times New Roman"/>
      </w:rPr>
    </w:lvl>
    <w:lvl w:ilvl="6" w:tplc="040A0001" w:tentative="1">
      <w:start w:val="1"/>
      <w:numFmt w:val="decimal"/>
      <w:lvlText w:val="%7."/>
      <w:lvlJc w:val="left"/>
      <w:pPr>
        <w:tabs>
          <w:tab w:val="num" w:pos="5040"/>
        </w:tabs>
        <w:ind w:left="5040" w:hanging="360"/>
      </w:pPr>
      <w:rPr>
        <w:rFonts w:cs="Times New Roman"/>
      </w:rPr>
    </w:lvl>
    <w:lvl w:ilvl="7" w:tplc="040A0003" w:tentative="1">
      <w:start w:val="1"/>
      <w:numFmt w:val="lowerLetter"/>
      <w:lvlText w:val="%8."/>
      <w:lvlJc w:val="left"/>
      <w:pPr>
        <w:tabs>
          <w:tab w:val="num" w:pos="5760"/>
        </w:tabs>
        <w:ind w:left="5760" w:hanging="360"/>
      </w:pPr>
      <w:rPr>
        <w:rFonts w:cs="Times New Roman"/>
      </w:rPr>
    </w:lvl>
    <w:lvl w:ilvl="8" w:tplc="040A0005" w:tentative="1">
      <w:start w:val="1"/>
      <w:numFmt w:val="lowerRoman"/>
      <w:lvlText w:val="%9."/>
      <w:lvlJc w:val="right"/>
      <w:pPr>
        <w:tabs>
          <w:tab w:val="num" w:pos="6480"/>
        </w:tabs>
        <w:ind w:left="6480" w:hanging="180"/>
      </w:pPr>
      <w:rPr>
        <w:rFonts w:cs="Times New Roman"/>
      </w:rPr>
    </w:lvl>
  </w:abstractNum>
  <w:abstractNum w:abstractNumId="3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0D45D9"/>
    <w:multiLevelType w:val="hybridMultilevel"/>
    <w:tmpl w:val="C424388C"/>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15:restartNumberingAfterBreak="0">
    <w:nsid w:val="3A3A7175"/>
    <w:multiLevelType w:val="hybridMultilevel"/>
    <w:tmpl w:val="6ECAA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AF05220"/>
    <w:multiLevelType w:val="hybridMultilevel"/>
    <w:tmpl w:val="958495C2"/>
    <w:lvl w:ilvl="0" w:tplc="75EAEDEA">
      <w:start w:val="4"/>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C3B6D41"/>
    <w:multiLevelType w:val="hybridMultilevel"/>
    <w:tmpl w:val="638C4F34"/>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38" w15:restartNumberingAfterBreak="0">
    <w:nsid w:val="3CD57312"/>
    <w:multiLevelType w:val="multilevel"/>
    <w:tmpl w:val="1864F90A"/>
    <w:styleLink w:val="Formatvorlage2"/>
    <w:lvl w:ilvl="0">
      <w:start w:val="1"/>
      <w:numFmt w:val="bullet"/>
      <w:lvlText w:val=""/>
      <w:lvlJc w:val="left"/>
      <w:pPr>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2"/>
      </w:rPr>
    </w:lvl>
    <w:lvl w:ilvl="4">
      <w:start w:val="1"/>
      <w:numFmt w:val="bullet"/>
      <w:lvlText w:val=""/>
      <w:lvlJc w:val="left"/>
      <w:pPr>
        <w:tabs>
          <w:tab w:val="num" w:pos="1786"/>
        </w:tabs>
        <w:ind w:left="1786" w:hanging="357"/>
      </w:pPr>
      <w:rPr>
        <w:rFonts w:ascii="Symbol" w:hAnsi="Symbol" w:hint="default"/>
        <w:sz w:val="22"/>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F0855E3"/>
    <w:multiLevelType w:val="hybridMultilevel"/>
    <w:tmpl w:val="750E3EE4"/>
    <w:lvl w:ilvl="0" w:tplc="49E09BF8">
      <w:start w:val="156"/>
      <w:numFmt w:val="decimal"/>
      <w:lvlText w:val="%1."/>
      <w:lvlJc w:val="left"/>
      <w:pPr>
        <w:ind w:left="1452" w:hanging="460"/>
      </w:pPr>
      <w:rPr>
        <w:rFonts w:hint="default"/>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40" w15:restartNumberingAfterBreak="0">
    <w:nsid w:val="3F1245B2"/>
    <w:multiLevelType w:val="hybridMultilevel"/>
    <w:tmpl w:val="07BAD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06346F0"/>
    <w:multiLevelType w:val="hybridMultilevel"/>
    <w:tmpl w:val="918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957DBD"/>
    <w:multiLevelType w:val="hybridMultilevel"/>
    <w:tmpl w:val="42E26CD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5F3484C"/>
    <w:multiLevelType w:val="hybridMultilevel"/>
    <w:tmpl w:val="CDDC159E"/>
    <w:lvl w:ilvl="0" w:tplc="0972CC78">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45" w15:restartNumberingAfterBreak="0">
    <w:nsid w:val="4769545E"/>
    <w:multiLevelType w:val="hybridMultilevel"/>
    <w:tmpl w:val="BC10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7150C0"/>
    <w:multiLevelType w:val="multilevel"/>
    <w:tmpl w:val="83F27A4C"/>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9772236"/>
    <w:multiLevelType w:val="hybridMultilevel"/>
    <w:tmpl w:val="E974A63C"/>
    <w:lvl w:ilvl="0" w:tplc="91F28F2A">
      <w:start w:val="1"/>
      <w:numFmt w:val="bullet"/>
      <w:pStyle w:val="Aufzhlungszeichen4"/>
      <w:lvlText w:val=""/>
      <w:lvlJc w:val="left"/>
      <w:pPr>
        <w:tabs>
          <w:tab w:val="num" w:pos="357"/>
        </w:tabs>
        <w:ind w:left="357" w:hanging="357"/>
      </w:pPr>
      <w:rPr>
        <w:rFonts w:ascii="Wingdings" w:hAnsi="Wingdings" w:hint="default"/>
        <w:sz w:val="28"/>
      </w:rPr>
    </w:lvl>
    <w:lvl w:ilvl="1" w:tplc="78D02204">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EB95802"/>
    <w:multiLevelType w:val="multilevel"/>
    <w:tmpl w:val="0407001D"/>
    <w:styleLink w:val="Formatvorlage3"/>
    <w:lvl w:ilvl="0">
      <w:start w:val="1"/>
      <w:numFmt w:val="none"/>
      <w:pStyle w:val="Heading4"/>
      <w:lvlText w:val="%1"/>
      <w:lvlJc w:val="left"/>
      <w:pPr>
        <w:ind w:left="360" w:hanging="360"/>
      </w:pPr>
      <w:rPr>
        <w:rFonts w:ascii="Verdana" w:hAnsi="Verdana" w:cs="Times New Roman" w:hint="default"/>
        <w:b/>
        <w:color w:val="auto"/>
        <w:sz w:val="20"/>
        <w:u w:val="single"/>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4EF30DF1"/>
    <w:multiLevelType w:val="hybridMultilevel"/>
    <w:tmpl w:val="95BE37A4"/>
    <w:lvl w:ilvl="0" w:tplc="B2366634">
      <w:start w:val="1"/>
      <w:numFmt w:val="upperRoman"/>
      <w:pStyle w:val="Nummerierungsart3"/>
      <w:lvlText w:val="%1."/>
      <w:lvlJc w:val="left"/>
      <w:pPr>
        <w:tabs>
          <w:tab w:val="num" w:pos="357"/>
        </w:tabs>
        <w:ind w:left="357" w:hanging="357"/>
      </w:pPr>
      <w:rPr>
        <w:rFonts w:cs="Times New Roman" w:hint="default"/>
      </w:rPr>
    </w:lvl>
    <w:lvl w:ilvl="1" w:tplc="04070003" w:tentative="1">
      <w:start w:val="1"/>
      <w:numFmt w:val="lowerLetter"/>
      <w:lvlText w:val="%2."/>
      <w:lvlJc w:val="left"/>
      <w:pPr>
        <w:tabs>
          <w:tab w:val="num" w:pos="1440"/>
        </w:tabs>
        <w:ind w:left="1440" w:hanging="360"/>
      </w:pPr>
      <w:rPr>
        <w:rFonts w:cs="Times New Roman"/>
      </w:rPr>
    </w:lvl>
    <w:lvl w:ilvl="2" w:tplc="04070005" w:tentative="1">
      <w:start w:val="1"/>
      <w:numFmt w:val="lowerRoman"/>
      <w:lvlText w:val="%3."/>
      <w:lvlJc w:val="right"/>
      <w:pPr>
        <w:tabs>
          <w:tab w:val="num" w:pos="2160"/>
        </w:tabs>
        <w:ind w:left="2160" w:hanging="180"/>
      </w:pPr>
      <w:rPr>
        <w:rFonts w:cs="Times New Roman"/>
      </w:rPr>
    </w:lvl>
    <w:lvl w:ilvl="3" w:tplc="04070001" w:tentative="1">
      <w:start w:val="1"/>
      <w:numFmt w:val="decimal"/>
      <w:lvlText w:val="%4."/>
      <w:lvlJc w:val="left"/>
      <w:pPr>
        <w:tabs>
          <w:tab w:val="num" w:pos="2880"/>
        </w:tabs>
        <w:ind w:left="2880" w:hanging="360"/>
      </w:pPr>
      <w:rPr>
        <w:rFonts w:cs="Times New Roman"/>
      </w:rPr>
    </w:lvl>
    <w:lvl w:ilvl="4" w:tplc="04070003" w:tentative="1">
      <w:start w:val="1"/>
      <w:numFmt w:val="lowerLetter"/>
      <w:lvlText w:val="%5."/>
      <w:lvlJc w:val="left"/>
      <w:pPr>
        <w:tabs>
          <w:tab w:val="num" w:pos="3600"/>
        </w:tabs>
        <w:ind w:left="3600" w:hanging="360"/>
      </w:pPr>
      <w:rPr>
        <w:rFonts w:cs="Times New Roman"/>
      </w:rPr>
    </w:lvl>
    <w:lvl w:ilvl="5" w:tplc="04070005" w:tentative="1">
      <w:start w:val="1"/>
      <w:numFmt w:val="lowerRoman"/>
      <w:lvlText w:val="%6."/>
      <w:lvlJc w:val="right"/>
      <w:pPr>
        <w:tabs>
          <w:tab w:val="num" w:pos="4320"/>
        </w:tabs>
        <w:ind w:left="4320" w:hanging="180"/>
      </w:pPr>
      <w:rPr>
        <w:rFonts w:cs="Times New Roman"/>
      </w:rPr>
    </w:lvl>
    <w:lvl w:ilvl="6" w:tplc="04070001" w:tentative="1">
      <w:start w:val="1"/>
      <w:numFmt w:val="decimal"/>
      <w:lvlText w:val="%7."/>
      <w:lvlJc w:val="left"/>
      <w:pPr>
        <w:tabs>
          <w:tab w:val="num" w:pos="5040"/>
        </w:tabs>
        <w:ind w:left="5040" w:hanging="360"/>
      </w:pPr>
      <w:rPr>
        <w:rFonts w:cs="Times New Roman"/>
      </w:rPr>
    </w:lvl>
    <w:lvl w:ilvl="7" w:tplc="04070003" w:tentative="1">
      <w:start w:val="1"/>
      <w:numFmt w:val="lowerLetter"/>
      <w:lvlText w:val="%8."/>
      <w:lvlJc w:val="left"/>
      <w:pPr>
        <w:tabs>
          <w:tab w:val="num" w:pos="5760"/>
        </w:tabs>
        <w:ind w:left="5760" w:hanging="360"/>
      </w:pPr>
      <w:rPr>
        <w:rFonts w:cs="Times New Roman"/>
      </w:rPr>
    </w:lvl>
    <w:lvl w:ilvl="8" w:tplc="04070005" w:tentative="1">
      <w:start w:val="1"/>
      <w:numFmt w:val="lowerRoman"/>
      <w:lvlText w:val="%9."/>
      <w:lvlJc w:val="right"/>
      <w:pPr>
        <w:tabs>
          <w:tab w:val="num" w:pos="6480"/>
        </w:tabs>
        <w:ind w:left="6480" w:hanging="180"/>
      </w:pPr>
      <w:rPr>
        <w:rFonts w:cs="Times New Roman"/>
      </w:rPr>
    </w:lvl>
  </w:abstractNum>
  <w:abstractNum w:abstractNumId="50"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422B26"/>
    <w:multiLevelType w:val="hybridMultilevel"/>
    <w:tmpl w:val="F20404C2"/>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2" w15:restartNumberingAfterBreak="0">
    <w:nsid w:val="547258C9"/>
    <w:multiLevelType w:val="hybridMultilevel"/>
    <w:tmpl w:val="BE78866E"/>
    <w:lvl w:ilvl="0" w:tplc="C0A0588A">
      <w:start w:val="1"/>
      <w:numFmt w:val="bullet"/>
      <w:lvlText w:val=""/>
      <w:lvlJc w:val="left"/>
      <w:pPr>
        <w:ind w:left="720" w:hanging="360"/>
      </w:pPr>
      <w:rPr>
        <w:rFonts w:ascii="Symbol" w:hAnsi="Symbol"/>
      </w:rPr>
    </w:lvl>
    <w:lvl w:ilvl="1" w:tplc="2FCAB45C">
      <w:start w:val="1"/>
      <w:numFmt w:val="bullet"/>
      <w:lvlText w:val=""/>
      <w:lvlJc w:val="left"/>
      <w:pPr>
        <w:ind w:left="720" w:hanging="360"/>
      </w:pPr>
      <w:rPr>
        <w:rFonts w:ascii="Symbol" w:hAnsi="Symbol"/>
      </w:rPr>
    </w:lvl>
    <w:lvl w:ilvl="2" w:tplc="B9208830">
      <w:start w:val="1"/>
      <w:numFmt w:val="bullet"/>
      <w:lvlText w:val=""/>
      <w:lvlJc w:val="left"/>
      <w:pPr>
        <w:ind w:left="720" w:hanging="360"/>
      </w:pPr>
      <w:rPr>
        <w:rFonts w:ascii="Symbol" w:hAnsi="Symbol"/>
      </w:rPr>
    </w:lvl>
    <w:lvl w:ilvl="3" w:tplc="034CC388">
      <w:start w:val="1"/>
      <w:numFmt w:val="bullet"/>
      <w:lvlText w:val=""/>
      <w:lvlJc w:val="left"/>
      <w:pPr>
        <w:ind w:left="720" w:hanging="360"/>
      </w:pPr>
      <w:rPr>
        <w:rFonts w:ascii="Symbol" w:hAnsi="Symbol"/>
      </w:rPr>
    </w:lvl>
    <w:lvl w:ilvl="4" w:tplc="AF5E1756">
      <w:start w:val="1"/>
      <w:numFmt w:val="bullet"/>
      <w:lvlText w:val=""/>
      <w:lvlJc w:val="left"/>
      <w:pPr>
        <w:ind w:left="720" w:hanging="360"/>
      </w:pPr>
      <w:rPr>
        <w:rFonts w:ascii="Symbol" w:hAnsi="Symbol"/>
      </w:rPr>
    </w:lvl>
    <w:lvl w:ilvl="5" w:tplc="8BF4A86C">
      <w:start w:val="1"/>
      <w:numFmt w:val="bullet"/>
      <w:lvlText w:val=""/>
      <w:lvlJc w:val="left"/>
      <w:pPr>
        <w:ind w:left="720" w:hanging="360"/>
      </w:pPr>
      <w:rPr>
        <w:rFonts w:ascii="Symbol" w:hAnsi="Symbol"/>
      </w:rPr>
    </w:lvl>
    <w:lvl w:ilvl="6" w:tplc="A1E43E7E">
      <w:start w:val="1"/>
      <w:numFmt w:val="bullet"/>
      <w:lvlText w:val=""/>
      <w:lvlJc w:val="left"/>
      <w:pPr>
        <w:ind w:left="720" w:hanging="360"/>
      </w:pPr>
      <w:rPr>
        <w:rFonts w:ascii="Symbol" w:hAnsi="Symbol"/>
      </w:rPr>
    </w:lvl>
    <w:lvl w:ilvl="7" w:tplc="D146290A">
      <w:start w:val="1"/>
      <w:numFmt w:val="bullet"/>
      <w:lvlText w:val=""/>
      <w:lvlJc w:val="left"/>
      <w:pPr>
        <w:ind w:left="720" w:hanging="360"/>
      </w:pPr>
      <w:rPr>
        <w:rFonts w:ascii="Symbol" w:hAnsi="Symbol"/>
      </w:rPr>
    </w:lvl>
    <w:lvl w:ilvl="8" w:tplc="E50ECCE2">
      <w:start w:val="1"/>
      <w:numFmt w:val="bullet"/>
      <w:lvlText w:val=""/>
      <w:lvlJc w:val="left"/>
      <w:pPr>
        <w:ind w:left="720" w:hanging="360"/>
      </w:pPr>
      <w:rPr>
        <w:rFonts w:ascii="Symbol" w:hAnsi="Symbol"/>
      </w:rPr>
    </w:lvl>
  </w:abstractNum>
  <w:abstractNum w:abstractNumId="53" w15:restartNumberingAfterBreak="0">
    <w:nsid w:val="55D10AC8"/>
    <w:multiLevelType w:val="hybridMultilevel"/>
    <w:tmpl w:val="94563B42"/>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54" w15:restartNumberingAfterBreak="0">
    <w:nsid w:val="56327AE4"/>
    <w:multiLevelType w:val="hybridMultilevel"/>
    <w:tmpl w:val="C274637E"/>
    <w:lvl w:ilvl="0" w:tplc="75EAEDEA">
      <w:start w:val="4"/>
      <w:numFmt w:val="bullet"/>
      <w:lvlText w:val="-"/>
      <w:lvlJc w:val="left"/>
      <w:pPr>
        <w:ind w:left="720" w:hanging="360"/>
      </w:pPr>
      <w:rPr>
        <w:rFonts w:ascii="Verdana" w:eastAsia="Arial"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DD1127"/>
    <w:multiLevelType w:val="hybridMultilevel"/>
    <w:tmpl w:val="44722EE6"/>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56" w15:restartNumberingAfterBreak="0">
    <w:nsid w:val="5B0D5CB4"/>
    <w:multiLevelType w:val="hybridMultilevel"/>
    <w:tmpl w:val="540C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A1738F"/>
    <w:multiLevelType w:val="hybridMultilevel"/>
    <w:tmpl w:val="2FE2799E"/>
    <w:lvl w:ilvl="0" w:tplc="04090003">
      <w:start w:val="1"/>
      <w:numFmt w:val="decimal"/>
      <w:pStyle w:val="Instructionsberschrift3"/>
      <w:lvlText w:val="%1.1.1"/>
      <w:lvlJc w:val="left"/>
      <w:pPr>
        <w:ind w:left="720" w:hanging="360"/>
      </w:pPr>
      <w:rPr>
        <w:rFonts w:cs="Times New Roman" w:hint="default"/>
      </w:rPr>
    </w:lvl>
    <w:lvl w:ilvl="1" w:tplc="04090005"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58" w15:restartNumberingAfterBreak="0">
    <w:nsid w:val="5C951B61"/>
    <w:multiLevelType w:val="hybridMultilevel"/>
    <w:tmpl w:val="121C0A42"/>
    <w:lvl w:ilvl="0" w:tplc="040A0017">
      <w:start w:val="1"/>
      <w:numFmt w:val="bullet"/>
      <w:pStyle w:val="Aufzhlungszeichen2"/>
      <w:lvlText w:val=""/>
      <w:lvlJc w:val="left"/>
      <w:pPr>
        <w:tabs>
          <w:tab w:val="num" w:pos="714"/>
        </w:tabs>
        <w:ind w:left="714" w:hanging="357"/>
      </w:pPr>
      <w:rPr>
        <w:rFonts w:ascii="Wingdings" w:hAnsi="Wingdings" w:hint="default"/>
        <w:sz w:val="32"/>
      </w:rPr>
    </w:lvl>
    <w:lvl w:ilvl="1" w:tplc="040A0019" w:tentative="1">
      <w:start w:val="1"/>
      <w:numFmt w:val="bullet"/>
      <w:lvlText w:val="o"/>
      <w:lvlJc w:val="left"/>
      <w:pPr>
        <w:tabs>
          <w:tab w:val="num" w:pos="1797"/>
        </w:tabs>
        <w:ind w:left="1797" w:hanging="360"/>
      </w:pPr>
      <w:rPr>
        <w:rFonts w:ascii="Courier New" w:hAnsi="Courier New" w:hint="default"/>
      </w:rPr>
    </w:lvl>
    <w:lvl w:ilvl="2" w:tplc="040A001B" w:tentative="1">
      <w:start w:val="1"/>
      <w:numFmt w:val="bullet"/>
      <w:lvlText w:val=""/>
      <w:lvlJc w:val="left"/>
      <w:pPr>
        <w:tabs>
          <w:tab w:val="num" w:pos="2517"/>
        </w:tabs>
        <w:ind w:left="2517" w:hanging="360"/>
      </w:pPr>
      <w:rPr>
        <w:rFonts w:ascii="Wingdings" w:hAnsi="Wingdings" w:hint="default"/>
      </w:rPr>
    </w:lvl>
    <w:lvl w:ilvl="3" w:tplc="040A000F" w:tentative="1">
      <w:start w:val="1"/>
      <w:numFmt w:val="bullet"/>
      <w:lvlText w:val=""/>
      <w:lvlJc w:val="left"/>
      <w:pPr>
        <w:tabs>
          <w:tab w:val="num" w:pos="3237"/>
        </w:tabs>
        <w:ind w:left="3237" w:hanging="360"/>
      </w:pPr>
      <w:rPr>
        <w:rFonts w:ascii="Symbol" w:hAnsi="Symbol" w:hint="default"/>
      </w:rPr>
    </w:lvl>
    <w:lvl w:ilvl="4" w:tplc="040A0019" w:tentative="1">
      <w:start w:val="1"/>
      <w:numFmt w:val="bullet"/>
      <w:lvlText w:val="o"/>
      <w:lvlJc w:val="left"/>
      <w:pPr>
        <w:tabs>
          <w:tab w:val="num" w:pos="3957"/>
        </w:tabs>
        <w:ind w:left="3957" w:hanging="360"/>
      </w:pPr>
      <w:rPr>
        <w:rFonts w:ascii="Courier New" w:hAnsi="Courier New" w:hint="default"/>
      </w:rPr>
    </w:lvl>
    <w:lvl w:ilvl="5" w:tplc="040A001B" w:tentative="1">
      <w:start w:val="1"/>
      <w:numFmt w:val="bullet"/>
      <w:lvlText w:val=""/>
      <w:lvlJc w:val="left"/>
      <w:pPr>
        <w:tabs>
          <w:tab w:val="num" w:pos="4677"/>
        </w:tabs>
        <w:ind w:left="4677" w:hanging="360"/>
      </w:pPr>
      <w:rPr>
        <w:rFonts w:ascii="Wingdings" w:hAnsi="Wingdings" w:hint="default"/>
      </w:rPr>
    </w:lvl>
    <w:lvl w:ilvl="6" w:tplc="040A000F" w:tentative="1">
      <w:start w:val="1"/>
      <w:numFmt w:val="bullet"/>
      <w:lvlText w:val=""/>
      <w:lvlJc w:val="left"/>
      <w:pPr>
        <w:tabs>
          <w:tab w:val="num" w:pos="5397"/>
        </w:tabs>
        <w:ind w:left="5397" w:hanging="360"/>
      </w:pPr>
      <w:rPr>
        <w:rFonts w:ascii="Symbol" w:hAnsi="Symbol" w:hint="default"/>
      </w:rPr>
    </w:lvl>
    <w:lvl w:ilvl="7" w:tplc="040A0019" w:tentative="1">
      <w:start w:val="1"/>
      <w:numFmt w:val="bullet"/>
      <w:lvlText w:val="o"/>
      <w:lvlJc w:val="left"/>
      <w:pPr>
        <w:tabs>
          <w:tab w:val="num" w:pos="6117"/>
        </w:tabs>
        <w:ind w:left="6117" w:hanging="360"/>
      </w:pPr>
      <w:rPr>
        <w:rFonts w:ascii="Courier New" w:hAnsi="Courier New" w:hint="default"/>
      </w:rPr>
    </w:lvl>
    <w:lvl w:ilvl="8" w:tplc="040A001B" w:tentative="1">
      <w:start w:val="1"/>
      <w:numFmt w:val="bullet"/>
      <w:lvlText w:val=""/>
      <w:lvlJc w:val="left"/>
      <w:pPr>
        <w:tabs>
          <w:tab w:val="num" w:pos="6837"/>
        </w:tabs>
        <w:ind w:left="6837" w:hanging="360"/>
      </w:pPr>
      <w:rPr>
        <w:rFonts w:ascii="Wingdings" w:hAnsi="Wingdings" w:hint="default"/>
      </w:rPr>
    </w:lvl>
  </w:abstractNum>
  <w:abstractNum w:abstractNumId="59" w15:restartNumberingAfterBreak="0">
    <w:nsid w:val="60642C4B"/>
    <w:multiLevelType w:val="hybridMultilevel"/>
    <w:tmpl w:val="65668BE4"/>
    <w:lvl w:ilvl="0" w:tplc="C8CE0B8C">
      <w:start w:val="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2540E99"/>
    <w:multiLevelType w:val="multilevel"/>
    <w:tmpl w:val="4FB67B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47057A3"/>
    <w:multiLevelType w:val="hybridMultilevel"/>
    <w:tmpl w:val="13420D26"/>
    <w:lvl w:ilvl="0" w:tplc="91F28F2A">
      <w:start w:val="1"/>
      <w:numFmt w:val="decimal"/>
      <w:pStyle w:val="Nummerierungsart1"/>
      <w:lvlText w:val="%1."/>
      <w:lvlJc w:val="left"/>
      <w:pPr>
        <w:tabs>
          <w:tab w:val="num" w:pos="357"/>
        </w:tabs>
        <w:ind w:left="357" w:hanging="35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6CA2C8C"/>
    <w:multiLevelType w:val="hybridMultilevel"/>
    <w:tmpl w:val="5BF2CFE0"/>
    <w:lvl w:ilvl="0" w:tplc="4BB6D85C">
      <w:start w:val="1"/>
      <w:numFmt w:val="decimal"/>
      <w:pStyle w:val="Instructionsberschrift2"/>
      <w:lvlText w:val="%1.1"/>
      <w:lvlJc w:val="left"/>
      <w:pPr>
        <w:ind w:left="720" w:hanging="360"/>
      </w:pPr>
      <w:rPr>
        <w:rFonts w:cs="Times New Roman" w:hint="default"/>
      </w:rPr>
    </w:lvl>
    <w:lvl w:ilvl="1" w:tplc="E7565B6A">
      <w:start w:val="1"/>
      <w:numFmt w:val="lowerLetter"/>
      <w:lvlText w:val="%2."/>
      <w:lvlJc w:val="left"/>
      <w:pPr>
        <w:ind w:left="1440" w:hanging="360"/>
      </w:pPr>
      <w:rPr>
        <w:rFonts w:cs="Times New Roman"/>
      </w:rPr>
    </w:lvl>
    <w:lvl w:ilvl="2" w:tplc="67A6A44A" w:tentative="1">
      <w:start w:val="1"/>
      <w:numFmt w:val="lowerRoman"/>
      <w:lvlText w:val="%3."/>
      <w:lvlJc w:val="right"/>
      <w:pPr>
        <w:ind w:left="2160" w:hanging="180"/>
      </w:pPr>
      <w:rPr>
        <w:rFonts w:cs="Times New Roman"/>
      </w:rPr>
    </w:lvl>
    <w:lvl w:ilvl="3" w:tplc="21C6EF3C" w:tentative="1">
      <w:start w:val="1"/>
      <w:numFmt w:val="decimal"/>
      <w:lvlText w:val="%4."/>
      <w:lvlJc w:val="left"/>
      <w:pPr>
        <w:ind w:left="2880" w:hanging="360"/>
      </w:pPr>
      <w:rPr>
        <w:rFonts w:cs="Times New Roman"/>
      </w:rPr>
    </w:lvl>
    <w:lvl w:ilvl="4" w:tplc="6C185750" w:tentative="1">
      <w:start w:val="1"/>
      <w:numFmt w:val="lowerLetter"/>
      <w:lvlText w:val="%5."/>
      <w:lvlJc w:val="left"/>
      <w:pPr>
        <w:ind w:left="3600" w:hanging="360"/>
      </w:pPr>
      <w:rPr>
        <w:rFonts w:cs="Times New Roman"/>
      </w:rPr>
    </w:lvl>
    <w:lvl w:ilvl="5" w:tplc="FA46F0F4" w:tentative="1">
      <w:start w:val="1"/>
      <w:numFmt w:val="lowerRoman"/>
      <w:lvlText w:val="%6."/>
      <w:lvlJc w:val="right"/>
      <w:pPr>
        <w:ind w:left="4320" w:hanging="180"/>
      </w:pPr>
      <w:rPr>
        <w:rFonts w:cs="Times New Roman"/>
      </w:rPr>
    </w:lvl>
    <w:lvl w:ilvl="6" w:tplc="84CCF45A" w:tentative="1">
      <w:start w:val="1"/>
      <w:numFmt w:val="decimal"/>
      <w:lvlText w:val="%7."/>
      <w:lvlJc w:val="left"/>
      <w:pPr>
        <w:ind w:left="5040" w:hanging="360"/>
      </w:pPr>
      <w:rPr>
        <w:rFonts w:cs="Times New Roman"/>
      </w:rPr>
    </w:lvl>
    <w:lvl w:ilvl="7" w:tplc="E2FA2386" w:tentative="1">
      <w:start w:val="1"/>
      <w:numFmt w:val="lowerLetter"/>
      <w:lvlText w:val="%8."/>
      <w:lvlJc w:val="left"/>
      <w:pPr>
        <w:ind w:left="5760" w:hanging="360"/>
      </w:pPr>
      <w:rPr>
        <w:rFonts w:cs="Times New Roman"/>
      </w:rPr>
    </w:lvl>
    <w:lvl w:ilvl="8" w:tplc="1E3AE066" w:tentative="1">
      <w:start w:val="1"/>
      <w:numFmt w:val="lowerRoman"/>
      <w:lvlText w:val="%9."/>
      <w:lvlJc w:val="right"/>
      <w:pPr>
        <w:ind w:left="6480" w:hanging="180"/>
      </w:pPr>
      <w:rPr>
        <w:rFonts w:cs="Times New Roman"/>
      </w:rPr>
    </w:lvl>
  </w:abstractNum>
  <w:abstractNum w:abstractNumId="6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4" w15:restartNumberingAfterBreak="0">
    <w:nsid w:val="69FA5EA3"/>
    <w:multiLevelType w:val="multilevel"/>
    <w:tmpl w:val="D29C4EFC"/>
    <w:styleLink w:val="Formatvorlage4"/>
    <w:lvl w:ilvl="0">
      <w:start w:val="1"/>
      <w:numFmt w:val="decimal"/>
      <w:lvlText w:val="%1."/>
      <w:lvlJc w:val="left"/>
      <w:pPr>
        <w:ind w:left="357" w:hanging="357"/>
      </w:pPr>
      <w:rPr>
        <w:rFonts w:cs="Times New Roman" w:hint="default"/>
        <w:u w:val="single"/>
      </w:rPr>
    </w:lvl>
    <w:lvl w:ilvl="1">
      <w:start w:val="1"/>
      <w:numFmt w:val="decimal"/>
      <w:lvlText w:val="%1.%2."/>
      <w:lvlJc w:val="left"/>
      <w:pPr>
        <w:ind w:left="357"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65" w15:restartNumberingAfterBreak="0">
    <w:nsid w:val="6BC535BB"/>
    <w:multiLevelType w:val="hybridMultilevel"/>
    <w:tmpl w:val="DBF049AA"/>
    <w:lvl w:ilvl="0" w:tplc="7D5EEB9C">
      <w:start w:val="1"/>
      <w:numFmt w:val="lowerRoman"/>
      <w:lvlText w:val="(%1)"/>
      <w:lvlJc w:val="left"/>
      <w:pPr>
        <w:ind w:left="753" w:hanging="72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66"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7" w15:restartNumberingAfterBreak="0">
    <w:nsid w:val="6F346567"/>
    <w:multiLevelType w:val="hybridMultilevel"/>
    <w:tmpl w:val="E17A8CF8"/>
    <w:lvl w:ilvl="0" w:tplc="08090017">
      <w:start w:val="1"/>
      <w:numFmt w:val="lowerLetter"/>
      <w:lvlText w:val="%1)"/>
      <w:lvlJc w:val="left"/>
      <w:pPr>
        <w:ind w:left="1794" w:hanging="360"/>
      </w:p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8"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2242E3E"/>
    <w:multiLevelType w:val="multilevel"/>
    <w:tmpl w:val="51EEA844"/>
    <w:lvl w:ilvl="0">
      <w:start w:val="1"/>
      <w:numFmt w:val="bullet"/>
      <w:pStyle w:val="GliederungmitAufzhlung"/>
      <w:lvlText w:val=""/>
      <w:lvlJc w:val="left"/>
      <w:pPr>
        <w:tabs>
          <w:tab w:val="num" w:pos="360"/>
        </w:tabs>
        <w:ind w:left="360" w:hanging="360"/>
      </w:pPr>
      <w:rPr>
        <w:rFonts w:ascii="Symbol" w:hAnsi="Symbol" w:hint="default"/>
        <w:sz w:val="28"/>
      </w:rPr>
    </w:lvl>
    <w:lvl w:ilvl="1">
      <w:start w:val="1"/>
      <w:numFmt w:val="bullet"/>
      <w:lvlText w:val=""/>
      <w:lvlJc w:val="left"/>
      <w:pPr>
        <w:tabs>
          <w:tab w:val="num" w:pos="720"/>
        </w:tabs>
        <w:ind w:left="720" w:hanging="360"/>
      </w:pPr>
      <w:rPr>
        <w:rFonts w:ascii="Symbol" w:hAnsi="Symbol" w:hint="default"/>
        <w:sz w:val="24"/>
      </w:rPr>
    </w:lvl>
    <w:lvl w:ilvl="2">
      <w:start w:val="1"/>
      <w:numFmt w:val="bullet"/>
      <w:lvlText w:val=""/>
      <w:lvlJc w:val="left"/>
      <w:pPr>
        <w:tabs>
          <w:tab w:val="num" w:pos="1072"/>
        </w:tabs>
        <w:ind w:left="1072" w:hanging="358"/>
      </w:pPr>
      <w:rPr>
        <w:rFonts w:ascii="Symbol" w:hAnsi="Symbol" w:hint="default"/>
        <w:sz w:val="22"/>
      </w:rPr>
    </w:lvl>
    <w:lvl w:ilvl="3">
      <w:start w:val="1"/>
      <w:numFmt w:val="bullet"/>
      <w:lvlText w:val=""/>
      <w:lvlJc w:val="left"/>
      <w:pPr>
        <w:tabs>
          <w:tab w:val="num" w:pos="1429"/>
        </w:tabs>
        <w:ind w:left="1429" w:hanging="357"/>
      </w:pPr>
      <w:rPr>
        <w:rFonts w:ascii="Symbol" w:hAnsi="Symbol" w:hint="default"/>
        <w:sz w:val="18"/>
      </w:rPr>
    </w:lvl>
    <w:lvl w:ilvl="4">
      <w:start w:val="1"/>
      <w:numFmt w:val="bullet"/>
      <w:lvlText w:val=""/>
      <w:lvlJc w:val="left"/>
      <w:pPr>
        <w:tabs>
          <w:tab w:val="num" w:pos="1786"/>
        </w:tabs>
        <w:ind w:left="1786" w:hanging="357"/>
      </w:pPr>
      <w:rPr>
        <w:rFonts w:ascii="Symbol" w:hAnsi="Symbol" w:hint="default"/>
        <w:sz w:val="16"/>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0" w15:restartNumberingAfterBreak="0">
    <w:nsid w:val="72377034"/>
    <w:multiLevelType w:val="hybridMultilevel"/>
    <w:tmpl w:val="D348E89A"/>
    <w:lvl w:ilvl="0" w:tplc="F42CC6B2">
      <w:start w:val="1"/>
      <w:numFmt w:val="bullet"/>
      <w:pStyle w:val="Aufzhlungszeichen3"/>
      <w:lvlText w:val=""/>
      <w:lvlJc w:val="left"/>
      <w:pPr>
        <w:tabs>
          <w:tab w:val="num" w:pos="357"/>
        </w:tabs>
        <w:ind w:left="357" w:hanging="357"/>
      </w:pPr>
      <w:rPr>
        <w:rFonts w:ascii="Wingdings" w:hAnsi="Wingdings" w:hint="default"/>
        <w:sz w:val="22"/>
      </w:rPr>
    </w:lvl>
    <w:lvl w:ilvl="1" w:tplc="3FFC2FA6" w:tentative="1">
      <w:start w:val="1"/>
      <w:numFmt w:val="bullet"/>
      <w:lvlText w:val="o"/>
      <w:lvlJc w:val="left"/>
      <w:pPr>
        <w:tabs>
          <w:tab w:val="num" w:pos="1440"/>
        </w:tabs>
        <w:ind w:left="1440" w:hanging="360"/>
      </w:pPr>
      <w:rPr>
        <w:rFonts w:ascii="Courier New" w:hAnsi="Courier New" w:hint="default"/>
      </w:rPr>
    </w:lvl>
    <w:lvl w:ilvl="2" w:tplc="4DF4E19A" w:tentative="1">
      <w:start w:val="1"/>
      <w:numFmt w:val="bullet"/>
      <w:lvlText w:val=""/>
      <w:lvlJc w:val="left"/>
      <w:pPr>
        <w:tabs>
          <w:tab w:val="num" w:pos="2160"/>
        </w:tabs>
        <w:ind w:left="2160" w:hanging="360"/>
      </w:pPr>
      <w:rPr>
        <w:rFonts w:ascii="Wingdings" w:hAnsi="Wingdings" w:hint="default"/>
      </w:rPr>
    </w:lvl>
    <w:lvl w:ilvl="3" w:tplc="72105B96" w:tentative="1">
      <w:start w:val="1"/>
      <w:numFmt w:val="bullet"/>
      <w:lvlText w:val=""/>
      <w:lvlJc w:val="left"/>
      <w:pPr>
        <w:tabs>
          <w:tab w:val="num" w:pos="2880"/>
        </w:tabs>
        <w:ind w:left="2880" w:hanging="360"/>
      </w:pPr>
      <w:rPr>
        <w:rFonts w:ascii="Symbol" w:hAnsi="Symbol" w:hint="default"/>
      </w:rPr>
    </w:lvl>
    <w:lvl w:ilvl="4" w:tplc="E61A1B3C" w:tentative="1">
      <w:start w:val="1"/>
      <w:numFmt w:val="bullet"/>
      <w:lvlText w:val="o"/>
      <w:lvlJc w:val="left"/>
      <w:pPr>
        <w:tabs>
          <w:tab w:val="num" w:pos="3600"/>
        </w:tabs>
        <w:ind w:left="3600" w:hanging="360"/>
      </w:pPr>
      <w:rPr>
        <w:rFonts w:ascii="Courier New" w:hAnsi="Courier New" w:hint="default"/>
      </w:rPr>
    </w:lvl>
    <w:lvl w:ilvl="5" w:tplc="160AC6CE" w:tentative="1">
      <w:start w:val="1"/>
      <w:numFmt w:val="bullet"/>
      <w:lvlText w:val=""/>
      <w:lvlJc w:val="left"/>
      <w:pPr>
        <w:tabs>
          <w:tab w:val="num" w:pos="4320"/>
        </w:tabs>
        <w:ind w:left="4320" w:hanging="360"/>
      </w:pPr>
      <w:rPr>
        <w:rFonts w:ascii="Wingdings" w:hAnsi="Wingdings" w:hint="default"/>
      </w:rPr>
    </w:lvl>
    <w:lvl w:ilvl="6" w:tplc="88D27BC4" w:tentative="1">
      <w:start w:val="1"/>
      <w:numFmt w:val="bullet"/>
      <w:lvlText w:val=""/>
      <w:lvlJc w:val="left"/>
      <w:pPr>
        <w:tabs>
          <w:tab w:val="num" w:pos="5040"/>
        </w:tabs>
        <w:ind w:left="5040" w:hanging="360"/>
      </w:pPr>
      <w:rPr>
        <w:rFonts w:ascii="Symbol" w:hAnsi="Symbol" w:hint="default"/>
      </w:rPr>
    </w:lvl>
    <w:lvl w:ilvl="7" w:tplc="8D3A7330" w:tentative="1">
      <w:start w:val="1"/>
      <w:numFmt w:val="bullet"/>
      <w:lvlText w:val="o"/>
      <w:lvlJc w:val="left"/>
      <w:pPr>
        <w:tabs>
          <w:tab w:val="num" w:pos="5760"/>
        </w:tabs>
        <w:ind w:left="5760" w:hanging="360"/>
      </w:pPr>
      <w:rPr>
        <w:rFonts w:ascii="Courier New" w:hAnsi="Courier New" w:hint="default"/>
      </w:rPr>
    </w:lvl>
    <w:lvl w:ilvl="8" w:tplc="7F7ADA40"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99543B"/>
    <w:multiLevelType w:val="multilevel"/>
    <w:tmpl w:val="FA74CB02"/>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FC3CAD"/>
    <w:multiLevelType w:val="hybridMultilevel"/>
    <w:tmpl w:val="9508F1A0"/>
    <w:lvl w:ilvl="0" w:tplc="F96AEA86">
      <w:start w:val="1"/>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66D04A6"/>
    <w:multiLevelType w:val="hybridMultilevel"/>
    <w:tmpl w:val="C3C0112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4" w15:restartNumberingAfterBreak="0">
    <w:nsid w:val="77D16BEE"/>
    <w:multiLevelType w:val="hybridMultilevel"/>
    <w:tmpl w:val="9828A97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5" w15:restartNumberingAfterBreak="0">
    <w:nsid w:val="77FD6839"/>
    <w:multiLevelType w:val="hybridMultilevel"/>
    <w:tmpl w:val="4CE8BEBA"/>
    <w:lvl w:ilvl="0" w:tplc="E1168B16">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1338356">
    <w:abstractNumId w:val="3"/>
  </w:num>
  <w:num w:numId="2" w16cid:durableId="183522244">
    <w:abstractNumId w:val="58"/>
  </w:num>
  <w:num w:numId="3" w16cid:durableId="1448502459">
    <w:abstractNumId w:val="70"/>
  </w:num>
  <w:num w:numId="4" w16cid:durableId="889880339">
    <w:abstractNumId w:val="47"/>
  </w:num>
  <w:num w:numId="5" w16cid:durableId="1701934099">
    <w:abstractNumId w:val="63"/>
  </w:num>
  <w:num w:numId="6" w16cid:durableId="1184323459">
    <w:abstractNumId w:val="38"/>
  </w:num>
  <w:num w:numId="7" w16cid:durableId="1581868774">
    <w:abstractNumId w:val="69"/>
  </w:num>
  <w:num w:numId="8" w16cid:durableId="2051303454">
    <w:abstractNumId w:val="14"/>
  </w:num>
  <w:num w:numId="9" w16cid:durableId="1143890874">
    <w:abstractNumId w:val="61"/>
  </w:num>
  <w:num w:numId="10" w16cid:durableId="1965963049">
    <w:abstractNumId w:val="32"/>
  </w:num>
  <w:num w:numId="11" w16cid:durableId="1458716913">
    <w:abstractNumId w:val="49"/>
  </w:num>
  <w:num w:numId="12" w16cid:durableId="177084388">
    <w:abstractNumId w:val="22"/>
  </w:num>
  <w:num w:numId="13" w16cid:durableId="1790856664">
    <w:abstractNumId w:val="62"/>
  </w:num>
  <w:num w:numId="14" w16cid:durableId="1769737822">
    <w:abstractNumId w:val="57"/>
  </w:num>
  <w:num w:numId="15" w16cid:durableId="1279684757">
    <w:abstractNumId w:val="30"/>
  </w:num>
  <w:num w:numId="16" w16cid:durableId="950014290">
    <w:abstractNumId w:val="48"/>
  </w:num>
  <w:num w:numId="17" w16cid:durableId="2020161557">
    <w:abstractNumId w:val="28"/>
  </w:num>
  <w:num w:numId="18" w16cid:durableId="201554976">
    <w:abstractNumId w:val="64"/>
  </w:num>
  <w:num w:numId="19" w16cid:durableId="177550538">
    <w:abstractNumId w:val="8"/>
  </w:num>
  <w:num w:numId="20" w16cid:durableId="188304141">
    <w:abstractNumId w:val="12"/>
  </w:num>
  <w:num w:numId="21" w16cid:durableId="1689141194">
    <w:abstractNumId w:val="31"/>
  </w:num>
  <w:num w:numId="22" w16cid:durableId="1528255444">
    <w:abstractNumId w:val="44"/>
  </w:num>
  <w:num w:numId="23" w16cid:durableId="1735394876">
    <w:abstractNumId w:val="55"/>
  </w:num>
  <w:num w:numId="24" w16cid:durableId="947203339">
    <w:abstractNumId w:val="65"/>
  </w:num>
  <w:num w:numId="25" w16cid:durableId="129398761">
    <w:abstractNumId w:val="13"/>
  </w:num>
  <w:num w:numId="26" w16cid:durableId="832260126">
    <w:abstractNumId w:val="42"/>
  </w:num>
  <w:num w:numId="27" w16cid:durableId="319433869">
    <w:abstractNumId w:val="51"/>
  </w:num>
  <w:num w:numId="28" w16cid:durableId="1763138746">
    <w:abstractNumId w:val="9"/>
  </w:num>
  <w:num w:numId="29" w16cid:durableId="935988430">
    <w:abstractNumId w:val="10"/>
  </w:num>
  <w:num w:numId="30" w16cid:durableId="1112171793">
    <w:abstractNumId w:val="59"/>
  </w:num>
  <w:num w:numId="31" w16cid:durableId="2051571335">
    <w:abstractNumId w:val="72"/>
  </w:num>
  <w:num w:numId="32" w16cid:durableId="856770119">
    <w:abstractNumId w:val="18"/>
  </w:num>
  <w:num w:numId="33" w16cid:durableId="6574216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38849946">
    <w:abstractNumId w:val="24"/>
  </w:num>
  <w:num w:numId="35" w16cid:durableId="703024217">
    <w:abstractNumId w:val="75"/>
  </w:num>
  <w:num w:numId="36" w16cid:durableId="1106928801">
    <w:abstractNumId w:val="4"/>
  </w:num>
  <w:num w:numId="37" w16cid:durableId="990518852">
    <w:abstractNumId w:val="67"/>
  </w:num>
  <w:num w:numId="38" w16cid:durableId="1984385342">
    <w:abstractNumId w:val="71"/>
  </w:num>
  <w:num w:numId="39" w16cid:durableId="353461949">
    <w:abstractNumId w:val="43"/>
  </w:num>
  <w:num w:numId="40" w16cid:durableId="2063013796">
    <w:abstractNumId w:val="2"/>
  </w:num>
  <w:num w:numId="41" w16cid:durableId="762845825">
    <w:abstractNumId w:val="33"/>
  </w:num>
  <w:num w:numId="42" w16cid:durableId="1041706266">
    <w:abstractNumId w:val="68"/>
  </w:num>
  <w:num w:numId="43" w16cid:durableId="659577669">
    <w:abstractNumId w:val="1"/>
  </w:num>
  <w:num w:numId="44" w16cid:durableId="386492986">
    <w:abstractNumId w:val="66"/>
  </w:num>
  <w:num w:numId="45" w16cid:durableId="978190496">
    <w:abstractNumId w:val="50"/>
  </w:num>
  <w:num w:numId="46" w16cid:durableId="162478141">
    <w:abstractNumId w:val="0"/>
  </w:num>
  <w:num w:numId="47" w16cid:durableId="1430082906">
    <w:abstractNumId w:val="23"/>
  </w:num>
  <w:num w:numId="48" w16cid:durableId="1095709613">
    <w:abstractNumId w:val="46"/>
  </w:num>
  <w:num w:numId="49" w16cid:durableId="1040087398">
    <w:abstractNumId w:val="34"/>
  </w:num>
  <w:num w:numId="50" w16cid:durableId="1109200044">
    <w:abstractNumId w:val="62"/>
  </w:num>
  <w:num w:numId="51" w16cid:durableId="943074357">
    <w:abstractNumId w:val="30"/>
  </w:num>
  <w:num w:numId="52" w16cid:durableId="137890962">
    <w:abstractNumId w:val="6"/>
  </w:num>
  <w:num w:numId="53" w16cid:durableId="631836783">
    <w:abstractNumId w:val="54"/>
  </w:num>
  <w:num w:numId="54" w16cid:durableId="1025516621">
    <w:abstractNumId w:val="36"/>
  </w:num>
  <w:num w:numId="55" w16cid:durableId="20010776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74528528">
    <w:abstractNumId w:val="7"/>
  </w:num>
  <w:num w:numId="57" w16cid:durableId="767972081">
    <w:abstractNumId w:val="16"/>
  </w:num>
  <w:num w:numId="58" w16cid:durableId="1104763661">
    <w:abstractNumId w:val="25"/>
  </w:num>
  <w:num w:numId="59" w16cid:durableId="168955746">
    <w:abstractNumId w:val="30"/>
  </w:num>
  <w:num w:numId="60" w16cid:durableId="1202866312">
    <w:abstractNumId w:val="30"/>
  </w:num>
  <w:num w:numId="61" w16cid:durableId="1134905911">
    <w:abstractNumId w:val="30"/>
  </w:num>
  <w:num w:numId="62" w16cid:durableId="712118914">
    <w:abstractNumId w:val="21"/>
  </w:num>
  <w:num w:numId="63" w16cid:durableId="987902906">
    <w:abstractNumId w:val="62"/>
  </w:num>
  <w:num w:numId="64" w16cid:durableId="235555217">
    <w:abstractNumId w:val="62"/>
  </w:num>
  <w:num w:numId="65" w16cid:durableId="1255281968">
    <w:abstractNumId w:val="62"/>
  </w:num>
  <w:num w:numId="66" w16cid:durableId="1928152609">
    <w:abstractNumId w:val="30"/>
  </w:num>
  <w:num w:numId="67" w16cid:durableId="238633556">
    <w:abstractNumId w:val="30"/>
  </w:num>
  <w:num w:numId="68" w16cid:durableId="120652283">
    <w:abstractNumId w:val="30"/>
  </w:num>
  <w:num w:numId="69" w16cid:durableId="71246730">
    <w:abstractNumId w:val="30"/>
  </w:num>
  <w:num w:numId="70" w16cid:durableId="1005090067">
    <w:abstractNumId w:val="30"/>
  </w:num>
  <w:num w:numId="71" w16cid:durableId="2090930089">
    <w:abstractNumId w:val="17"/>
  </w:num>
  <w:num w:numId="72" w16cid:durableId="661399260">
    <w:abstractNumId w:val="30"/>
  </w:num>
  <w:num w:numId="73" w16cid:durableId="479881726">
    <w:abstractNumId w:val="30"/>
  </w:num>
  <w:num w:numId="74" w16cid:durableId="172570785">
    <w:abstractNumId w:val="30"/>
  </w:num>
  <w:num w:numId="75" w16cid:durableId="507406625">
    <w:abstractNumId w:val="30"/>
  </w:num>
  <w:num w:numId="76" w16cid:durableId="660352806">
    <w:abstractNumId w:val="30"/>
  </w:num>
  <w:num w:numId="77" w16cid:durableId="2057969629">
    <w:abstractNumId w:val="30"/>
  </w:num>
  <w:num w:numId="78" w16cid:durableId="896935632">
    <w:abstractNumId w:val="29"/>
  </w:num>
  <w:num w:numId="79" w16cid:durableId="786579404">
    <w:abstractNumId w:val="35"/>
  </w:num>
  <w:num w:numId="80" w16cid:durableId="1983730352">
    <w:abstractNumId w:val="73"/>
  </w:num>
  <w:num w:numId="81" w16cid:durableId="1613171282">
    <w:abstractNumId w:val="30"/>
  </w:num>
  <w:num w:numId="82" w16cid:durableId="377750400">
    <w:abstractNumId w:val="30"/>
  </w:num>
  <w:num w:numId="83" w16cid:durableId="1383409845">
    <w:abstractNumId w:val="30"/>
  </w:num>
  <w:num w:numId="84" w16cid:durableId="1038362135">
    <w:abstractNumId w:val="62"/>
  </w:num>
  <w:num w:numId="85" w16cid:durableId="1588809259">
    <w:abstractNumId w:val="62"/>
  </w:num>
  <w:num w:numId="86" w16cid:durableId="353043648">
    <w:abstractNumId w:val="62"/>
  </w:num>
  <w:num w:numId="87" w16cid:durableId="274871337">
    <w:abstractNumId w:val="62"/>
  </w:num>
  <w:num w:numId="88" w16cid:durableId="1494681881">
    <w:abstractNumId w:val="30"/>
  </w:num>
  <w:num w:numId="89" w16cid:durableId="1915241942">
    <w:abstractNumId w:val="30"/>
  </w:num>
  <w:num w:numId="90" w16cid:durableId="7368640">
    <w:abstractNumId w:val="30"/>
  </w:num>
  <w:num w:numId="91" w16cid:durableId="673921904">
    <w:abstractNumId w:val="30"/>
    <w:lvlOverride w:ilvl="0">
      <w:startOverride w:val="1"/>
    </w:lvlOverride>
  </w:num>
  <w:num w:numId="92" w16cid:durableId="1952004876">
    <w:abstractNumId w:val="30"/>
  </w:num>
  <w:num w:numId="93" w16cid:durableId="973826979">
    <w:abstractNumId w:val="30"/>
  </w:num>
  <w:num w:numId="94" w16cid:durableId="1968271437">
    <w:abstractNumId w:val="30"/>
  </w:num>
  <w:num w:numId="95" w16cid:durableId="604732219">
    <w:abstractNumId w:val="30"/>
  </w:num>
  <w:num w:numId="96" w16cid:durableId="729692058">
    <w:abstractNumId w:val="30"/>
  </w:num>
  <w:num w:numId="97" w16cid:durableId="1384980659">
    <w:abstractNumId w:val="30"/>
  </w:num>
  <w:num w:numId="98" w16cid:durableId="1044061194">
    <w:abstractNumId w:val="52"/>
  </w:num>
  <w:num w:numId="99" w16cid:durableId="151338462">
    <w:abstractNumId w:val="15"/>
  </w:num>
  <w:num w:numId="100" w16cid:durableId="1957638803">
    <w:abstractNumId w:val="74"/>
  </w:num>
  <w:num w:numId="101" w16cid:durableId="153298203">
    <w:abstractNumId w:val="45"/>
  </w:num>
  <w:num w:numId="102" w16cid:durableId="311446267">
    <w:abstractNumId w:val="37"/>
  </w:num>
  <w:num w:numId="103" w16cid:durableId="1076902494">
    <w:abstractNumId w:val="53"/>
  </w:num>
  <w:num w:numId="104" w16cid:durableId="1769960940">
    <w:abstractNumId w:val="27"/>
  </w:num>
  <w:num w:numId="105" w16cid:durableId="998850646">
    <w:abstractNumId w:val="56"/>
  </w:num>
  <w:num w:numId="106" w16cid:durableId="1660840690">
    <w:abstractNumId w:val="19"/>
  </w:num>
  <w:num w:numId="107" w16cid:durableId="786386585">
    <w:abstractNumId w:val="30"/>
  </w:num>
  <w:num w:numId="108" w16cid:durableId="680013010">
    <w:abstractNumId w:val="41"/>
  </w:num>
  <w:num w:numId="109" w16cid:durableId="1536967711">
    <w:abstractNumId w:val="26"/>
  </w:num>
  <w:num w:numId="110" w16cid:durableId="522524046">
    <w:abstractNumId w:val="5"/>
  </w:num>
  <w:num w:numId="111" w16cid:durableId="985475566">
    <w:abstractNumId w:val="40"/>
  </w:num>
  <w:num w:numId="112" w16cid:durableId="1183324465">
    <w:abstractNumId w:val="20"/>
  </w:num>
  <w:num w:numId="113" w16cid:durableId="700400114">
    <w:abstractNumId w:val="30"/>
  </w:num>
  <w:num w:numId="114" w16cid:durableId="727384551">
    <w:abstractNumId w:val="30"/>
  </w:num>
  <w:num w:numId="115" w16cid:durableId="261109636">
    <w:abstractNumId w:val="30"/>
  </w:num>
  <w:num w:numId="116" w16cid:durableId="1812672116">
    <w:abstractNumId w:val="30"/>
  </w:num>
  <w:num w:numId="117" w16cid:durableId="837575409">
    <w:abstractNumId w:val="30"/>
  </w:num>
  <w:num w:numId="118" w16cid:durableId="1359313107">
    <w:abstractNumId w:val="30"/>
  </w:num>
  <w:num w:numId="119" w16cid:durableId="2137748255">
    <w:abstractNumId w:val="30"/>
  </w:num>
  <w:num w:numId="120" w16cid:durableId="482813878">
    <w:abstractNumId w:val="30"/>
  </w:num>
  <w:num w:numId="121" w16cid:durableId="2069647199">
    <w:abstractNumId w:val="30"/>
  </w:num>
  <w:num w:numId="122" w16cid:durableId="1234895312">
    <w:abstractNumId w:val="30"/>
  </w:num>
  <w:num w:numId="123" w16cid:durableId="1951350203">
    <w:abstractNumId w:val="30"/>
  </w:num>
  <w:num w:numId="124" w16cid:durableId="2001958340">
    <w:abstractNumId w:val="30"/>
  </w:num>
  <w:num w:numId="125" w16cid:durableId="244846764">
    <w:abstractNumId w:val="39"/>
  </w:num>
  <w:num w:numId="126" w16cid:durableId="1455171236">
    <w:abstractNumId w:val="11"/>
  </w:num>
  <w:num w:numId="127" w16cid:durableId="2122601017">
    <w:abstractNumId w:val="30"/>
  </w:num>
  <w:num w:numId="128" w16cid:durableId="2034919539">
    <w:abstractNumId w:val="30"/>
  </w:num>
  <w:num w:numId="129" w16cid:durableId="1279557425">
    <w:abstractNumId w:val="30"/>
  </w:num>
  <w:num w:numId="130" w16cid:durableId="906719538">
    <w:abstractNumId w:val="30"/>
  </w:num>
  <w:num w:numId="131" w16cid:durableId="107241455">
    <w:abstractNumId w:val="62"/>
  </w:num>
  <w:num w:numId="132" w16cid:durableId="2060662018">
    <w:abstractNumId w:val="6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activeWritingStyle w:appName="MSWord" w:lang="es-ES_tradnl" w:vendorID="64" w:dllVersion="0"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170"/>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igNum" w:val="1"/>
    <w:docVar w:name="LW_DocType" w:val="NORMAL"/>
  </w:docVars>
  <w:rsids>
    <w:rsidRoot w:val="00884FEB"/>
    <w:rsid w:val="000001EC"/>
    <w:rsid w:val="00000255"/>
    <w:rsid w:val="00000F1B"/>
    <w:rsid w:val="00000F70"/>
    <w:rsid w:val="000017F3"/>
    <w:rsid w:val="00001AF1"/>
    <w:rsid w:val="00001C0E"/>
    <w:rsid w:val="000020E5"/>
    <w:rsid w:val="000023DF"/>
    <w:rsid w:val="00002933"/>
    <w:rsid w:val="00002E14"/>
    <w:rsid w:val="00004478"/>
    <w:rsid w:val="000044B7"/>
    <w:rsid w:val="00004978"/>
    <w:rsid w:val="00004D21"/>
    <w:rsid w:val="00004FE8"/>
    <w:rsid w:val="00005078"/>
    <w:rsid w:val="00005765"/>
    <w:rsid w:val="00005FFC"/>
    <w:rsid w:val="000066C0"/>
    <w:rsid w:val="00007147"/>
    <w:rsid w:val="00007605"/>
    <w:rsid w:val="00007D0D"/>
    <w:rsid w:val="00010124"/>
    <w:rsid w:val="00011AFA"/>
    <w:rsid w:val="00011BD0"/>
    <w:rsid w:val="000120EB"/>
    <w:rsid w:val="0001224D"/>
    <w:rsid w:val="0001435A"/>
    <w:rsid w:val="00014890"/>
    <w:rsid w:val="00014DC3"/>
    <w:rsid w:val="00015850"/>
    <w:rsid w:val="0001693F"/>
    <w:rsid w:val="0001698A"/>
    <w:rsid w:val="00020200"/>
    <w:rsid w:val="00020516"/>
    <w:rsid w:val="00020857"/>
    <w:rsid w:val="00020AF9"/>
    <w:rsid w:val="000212B7"/>
    <w:rsid w:val="0002157C"/>
    <w:rsid w:val="00021A05"/>
    <w:rsid w:val="00021A4A"/>
    <w:rsid w:val="0002267E"/>
    <w:rsid w:val="00023102"/>
    <w:rsid w:val="000232E2"/>
    <w:rsid w:val="00023383"/>
    <w:rsid w:val="000242CC"/>
    <w:rsid w:val="000243CE"/>
    <w:rsid w:val="000253DC"/>
    <w:rsid w:val="00025DCE"/>
    <w:rsid w:val="0002657F"/>
    <w:rsid w:val="00027235"/>
    <w:rsid w:val="00027D90"/>
    <w:rsid w:val="00030E10"/>
    <w:rsid w:val="000313B7"/>
    <w:rsid w:val="000317AE"/>
    <w:rsid w:val="00031FA5"/>
    <w:rsid w:val="000326C1"/>
    <w:rsid w:val="00033B7C"/>
    <w:rsid w:val="00033C55"/>
    <w:rsid w:val="00034431"/>
    <w:rsid w:val="000346A9"/>
    <w:rsid w:val="00034834"/>
    <w:rsid w:val="000359E1"/>
    <w:rsid w:val="00035DCC"/>
    <w:rsid w:val="000364CE"/>
    <w:rsid w:val="00036BB2"/>
    <w:rsid w:val="00037093"/>
    <w:rsid w:val="000377CC"/>
    <w:rsid w:val="00037BAE"/>
    <w:rsid w:val="00037FCC"/>
    <w:rsid w:val="00041451"/>
    <w:rsid w:val="00041480"/>
    <w:rsid w:val="000433C4"/>
    <w:rsid w:val="00045036"/>
    <w:rsid w:val="0004590F"/>
    <w:rsid w:val="00046966"/>
    <w:rsid w:val="00052CAE"/>
    <w:rsid w:val="000530BC"/>
    <w:rsid w:val="00053D85"/>
    <w:rsid w:val="0005400A"/>
    <w:rsid w:val="000548A2"/>
    <w:rsid w:val="00054DC7"/>
    <w:rsid w:val="000550DE"/>
    <w:rsid w:val="0005587D"/>
    <w:rsid w:val="0005609F"/>
    <w:rsid w:val="000565B6"/>
    <w:rsid w:val="00056C0F"/>
    <w:rsid w:val="00056C8D"/>
    <w:rsid w:val="00057154"/>
    <w:rsid w:val="00057234"/>
    <w:rsid w:val="00057362"/>
    <w:rsid w:val="0005746D"/>
    <w:rsid w:val="00057662"/>
    <w:rsid w:val="00061C24"/>
    <w:rsid w:val="00061C5F"/>
    <w:rsid w:val="00061E48"/>
    <w:rsid w:val="00062837"/>
    <w:rsid w:val="00062A1F"/>
    <w:rsid w:val="00063085"/>
    <w:rsid w:val="00063B3F"/>
    <w:rsid w:val="00064158"/>
    <w:rsid w:val="0006666B"/>
    <w:rsid w:val="00067DC1"/>
    <w:rsid w:val="00067EEA"/>
    <w:rsid w:val="00070113"/>
    <w:rsid w:val="00070153"/>
    <w:rsid w:val="00070518"/>
    <w:rsid w:val="00070AF9"/>
    <w:rsid w:val="00070E18"/>
    <w:rsid w:val="00071341"/>
    <w:rsid w:val="000716BC"/>
    <w:rsid w:val="000716F4"/>
    <w:rsid w:val="00071D95"/>
    <w:rsid w:val="000726BC"/>
    <w:rsid w:val="000727BA"/>
    <w:rsid w:val="00072B83"/>
    <w:rsid w:val="000737D3"/>
    <w:rsid w:val="00075513"/>
    <w:rsid w:val="000758FE"/>
    <w:rsid w:val="00076091"/>
    <w:rsid w:val="000763E0"/>
    <w:rsid w:val="00076880"/>
    <w:rsid w:val="00077C5F"/>
    <w:rsid w:val="00080DDC"/>
    <w:rsid w:val="0008111C"/>
    <w:rsid w:val="0008126E"/>
    <w:rsid w:val="00082265"/>
    <w:rsid w:val="000828C6"/>
    <w:rsid w:val="000843B3"/>
    <w:rsid w:val="00084591"/>
    <w:rsid w:val="00084A4D"/>
    <w:rsid w:val="000858A9"/>
    <w:rsid w:val="000860B6"/>
    <w:rsid w:val="00086A31"/>
    <w:rsid w:val="00086C6E"/>
    <w:rsid w:val="00087700"/>
    <w:rsid w:val="00087E1A"/>
    <w:rsid w:val="000903FA"/>
    <w:rsid w:val="000904F3"/>
    <w:rsid w:val="00090583"/>
    <w:rsid w:val="00090A99"/>
    <w:rsid w:val="000911FE"/>
    <w:rsid w:val="00091723"/>
    <w:rsid w:val="0009195D"/>
    <w:rsid w:val="00091CBC"/>
    <w:rsid w:val="00092F67"/>
    <w:rsid w:val="00093686"/>
    <w:rsid w:val="00093BF7"/>
    <w:rsid w:val="0009486D"/>
    <w:rsid w:val="00094D25"/>
    <w:rsid w:val="00095191"/>
    <w:rsid w:val="00096566"/>
    <w:rsid w:val="00096876"/>
    <w:rsid w:val="0009761E"/>
    <w:rsid w:val="00097A17"/>
    <w:rsid w:val="00097C81"/>
    <w:rsid w:val="00097E91"/>
    <w:rsid w:val="000A0FC4"/>
    <w:rsid w:val="000A1955"/>
    <w:rsid w:val="000A2694"/>
    <w:rsid w:val="000A2A46"/>
    <w:rsid w:val="000A368E"/>
    <w:rsid w:val="000A3B1A"/>
    <w:rsid w:val="000A46E0"/>
    <w:rsid w:val="000A4B61"/>
    <w:rsid w:val="000A4C10"/>
    <w:rsid w:val="000A57BC"/>
    <w:rsid w:val="000A6BBC"/>
    <w:rsid w:val="000A7D27"/>
    <w:rsid w:val="000A7F37"/>
    <w:rsid w:val="000B0694"/>
    <w:rsid w:val="000B0B09"/>
    <w:rsid w:val="000B0C1C"/>
    <w:rsid w:val="000B0E46"/>
    <w:rsid w:val="000B0EBE"/>
    <w:rsid w:val="000B13A1"/>
    <w:rsid w:val="000B22F6"/>
    <w:rsid w:val="000B2460"/>
    <w:rsid w:val="000B267A"/>
    <w:rsid w:val="000B3C33"/>
    <w:rsid w:val="000B3E00"/>
    <w:rsid w:val="000B6A14"/>
    <w:rsid w:val="000B70E1"/>
    <w:rsid w:val="000B73C4"/>
    <w:rsid w:val="000C0127"/>
    <w:rsid w:val="000C0413"/>
    <w:rsid w:val="000C0A34"/>
    <w:rsid w:val="000C2455"/>
    <w:rsid w:val="000C24B5"/>
    <w:rsid w:val="000C30A6"/>
    <w:rsid w:val="000C40CD"/>
    <w:rsid w:val="000C49A6"/>
    <w:rsid w:val="000C4A6C"/>
    <w:rsid w:val="000C5A1A"/>
    <w:rsid w:val="000C5EA7"/>
    <w:rsid w:val="000C6938"/>
    <w:rsid w:val="000C7632"/>
    <w:rsid w:val="000C78D9"/>
    <w:rsid w:val="000C7EAA"/>
    <w:rsid w:val="000D04B6"/>
    <w:rsid w:val="000D0826"/>
    <w:rsid w:val="000D0A23"/>
    <w:rsid w:val="000D129C"/>
    <w:rsid w:val="000D194E"/>
    <w:rsid w:val="000D1FBE"/>
    <w:rsid w:val="000D220D"/>
    <w:rsid w:val="000D248B"/>
    <w:rsid w:val="000D3222"/>
    <w:rsid w:val="000D3CBC"/>
    <w:rsid w:val="000D4352"/>
    <w:rsid w:val="000D5292"/>
    <w:rsid w:val="000D5958"/>
    <w:rsid w:val="000D5D6E"/>
    <w:rsid w:val="000D67C6"/>
    <w:rsid w:val="000D6B9B"/>
    <w:rsid w:val="000D7D74"/>
    <w:rsid w:val="000E093A"/>
    <w:rsid w:val="000E1439"/>
    <w:rsid w:val="000E1572"/>
    <w:rsid w:val="000E197A"/>
    <w:rsid w:val="000E2774"/>
    <w:rsid w:val="000E29C9"/>
    <w:rsid w:val="000E3F99"/>
    <w:rsid w:val="000E40DD"/>
    <w:rsid w:val="000E6835"/>
    <w:rsid w:val="000E77F4"/>
    <w:rsid w:val="000E7BA8"/>
    <w:rsid w:val="000E7F08"/>
    <w:rsid w:val="000F0D99"/>
    <w:rsid w:val="000F11B2"/>
    <w:rsid w:val="000F13F9"/>
    <w:rsid w:val="000F1CEA"/>
    <w:rsid w:val="000F2DB6"/>
    <w:rsid w:val="000F2EC8"/>
    <w:rsid w:val="000F2F09"/>
    <w:rsid w:val="000F3293"/>
    <w:rsid w:val="000F33AF"/>
    <w:rsid w:val="000F46D5"/>
    <w:rsid w:val="000F4702"/>
    <w:rsid w:val="000F63AD"/>
    <w:rsid w:val="000F6A80"/>
    <w:rsid w:val="000F6B25"/>
    <w:rsid w:val="000F6C69"/>
    <w:rsid w:val="000F7045"/>
    <w:rsid w:val="000F70EC"/>
    <w:rsid w:val="0010177C"/>
    <w:rsid w:val="001019A4"/>
    <w:rsid w:val="00102C6F"/>
    <w:rsid w:val="00104370"/>
    <w:rsid w:val="0010455D"/>
    <w:rsid w:val="00104A65"/>
    <w:rsid w:val="0010559F"/>
    <w:rsid w:val="00105A75"/>
    <w:rsid w:val="00105D77"/>
    <w:rsid w:val="0010605A"/>
    <w:rsid w:val="00106FC5"/>
    <w:rsid w:val="001102E5"/>
    <w:rsid w:val="00110F40"/>
    <w:rsid w:val="00113E45"/>
    <w:rsid w:val="00113EA5"/>
    <w:rsid w:val="00114B5B"/>
    <w:rsid w:val="001151C1"/>
    <w:rsid w:val="0011539B"/>
    <w:rsid w:val="00115685"/>
    <w:rsid w:val="00116018"/>
    <w:rsid w:val="0012049B"/>
    <w:rsid w:val="00121008"/>
    <w:rsid w:val="001219C2"/>
    <w:rsid w:val="00121BFD"/>
    <w:rsid w:val="001235ED"/>
    <w:rsid w:val="00123864"/>
    <w:rsid w:val="00123D2B"/>
    <w:rsid w:val="00123D62"/>
    <w:rsid w:val="00124A44"/>
    <w:rsid w:val="00124B85"/>
    <w:rsid w:val="001250CC"/>
    <w:rsid w:val="00125707"/>
    <w:rsid w:val="00125A87"/>
    <w:rsid w:val="00125D44"/>
    <w:rsid w:val="00125DEE"/>
    <w:rsid w:val="00126395"/>
    <w:rsid w:val="001273B5"/>
    <w:rsid w:val="00127986"/>
    <w:rsid w:val="00127FEA"/>
    <w:rsid w:val="00130586"/>
    <w:rsid w:val="00130EEF"/>
    <w:rsid w:val="001323BF"/>
    <w:rsid w:val="001324CA"/>
    <w:rsid w:val="00132778"/>
    <w:rsid w:val="00132867"/>
    <w:rsid w:val="00132D80"/>
    <w:rsid w:val="00133107"/>
    <w:rsid w:val="001331F5"/>
    <w:rsid w:val="00133396"/>
    <w:rsid w:val="00133AC1"/>
    <w:rsid w:val="00136316"/>
    <w:rsid w:val="0013647F"/>
    <w:rsid w:val="00137AC5"/>
    <w:rsid w:val="001402DB"/>
    <w:rsid w:val="00140571"/>
    <w:rsid w:val="001409D9"/>
    <w:rsid w:val="00140F6E"/>
    <w:rsid w:val="00141DD1"/>
    <w:rsid w:val="0014209A"/>
    <w:rsid w:val="0014210E"/>
    <w:rsid w:val="00142631"/>
    <w:rsid w:val="00142917"/>
    <w:rsid w:val="001432EE"/>
    <w:rsid w:val="00144F03"/>
    <w:rsid w:val="001452FC"/>
    <w:rsid w:val="0014657C"/>
    <w:rsid w:val="00146C6B"/>
    <w:rsid w:val="00146D50"/>
    <w:rsid w:val="001474E0"/>
    <w:rsid w:val="0015008C"/>
    <w:rsid w:val="0015014F"/>
    <w:rsid w:val="00151071"/>
    <w:rsid w:val="00151B44"/>
    <w:rsid w:val="00151D8A"/>
    <w:rsid w:val="0015288B"/>
    <w:rsid w:val="00152B33"/>
    <w:rsid w:val="00152F87"/>
    <w:rsid w:val="00153BEC"/>
    <w:rsid w:val="001541DD"/>
    <w:rsid w:val="00154859"/>
    <w:rsid w:val="001550FA"/>
    <w:rsid w:val="00155114"/>
    <w:rsid w:val="0015618D"/>
    <w:rsid w:val="00156555"/>
    <w:rsid w:val="001570C4"/>
    <w:rsid w:val="00157883"/>
    <w:rsid w:val="00157B19"/>
    <w:rsid w:val="001602A5"/>
    <w:rsid w:val="0016072E"/>
    <w:rsid w:val="00160C30"/>
    <w:rsid w:val="0016282F"/>
    <w:rsid w:val="001628A5"/>
    <w:rsid w:val="001628F4"/>
    <w:rsid w:val="00162CCF"/>
    <w:rsid w:val="00162E47"/>
    <w:rsid w:val="00163933"/>
    <w:rsid w:val="00163DBA"/>
    <w:rsid w:val="001644B8"/>
    <w:rsid w:val="00164970"/>
    <w:rsid w:val="00164B62"/>
    <w:rsid w:val="00167602"/>
    <w:rsid w:val="00167619"/>
    <w:rsid w:val="00167E59"/>
    <w:rsid w:val="001721BD"/>
    <w:rsid w:val="001734AB"/>
    <w:rsid w:val="0017374F"/>
    <w:rsid w:val="0017440D"/>
    <w:rsid w:val="00174DF3"/>
    <w:rsid w:val="00175957"/>
    <w:rsid w:val="001762E4"/>
    <w:rsid w:val="00176495"/>
    <w:rsid w:val="00176BFB"/>
    <w:rsid w:val="001771A4"/>
    <w:rsid w:val="00181010"/>
    <w:rsid w:val="00181174"/>
    <w:rsid w:val="00181888"/>
    <w:rsid w:val="00181AC7"/>
    <w:rsid w:val="001822DF"/>
    <w:rsid w:val="00182DC9"/>
    <w:rsid w:val="00183B7A"/>
    <w:rsid w:val="00184045"/>
    <w:rsid w:val="001840A5"/>
    <w:rsid w:val="001843F9"/>
    <w:rsid w:val="00184605"/>
    <w:rsid w:val="00184E8A"/>
    <w:rsid w:val="00185249"/>
    <w:rsid w:val="0018533B"/>
    <w:rsid w:val="001854F6"/>
    <w:rsid w:val="00185877"/>
    <w:rsid w:val="00185A19"/>
    <w:rsid w:val="00185FA8"/>
    <w:rsid w:val="00186A15"/>
    <w:rsid w:val="00186E10"/>
    <w:rsid w:val="00187309"/>
    <w:rsid w:val="00187348"/>
    <w:rsid w:val="00187488"/>
    <w:rsid w:val="0019088A"/>
    <w:rsid w:val="00190FA3"/>
    <w:rsid w:val="001919E9"/>
    <w:rsid w:val="001924F4"/>
    <w:rsid w:val="00192744"/>
    <w:rsid w:val="00192A34"/>
    <w:rsid w:val="0019394E"/>
    <w:rsid w:val="001943AB"/>
    <w:rsid w:val="00194C8A"/>
    <w:rsid w:val="00195066"/>
    <w:rsid w:val="001959EF"/>
    <w:rsid w:val="00195AF0"/>
    <w:rsid w:val="00195FDC"/>
    <w:rsid w:val="0019727D"/>
    <w:rsid w:val="00197C28"/>
    <w:rsid w:val="001A0143"/>
    <w:rsid w:val="001A0FAB"/>
    <w:rsid w:val="001A2115"/>
    <w:rsid w:val="001A217F"/>
    <w:rsid w:val="001A370B"/>
    <w:rsid w:val="001A3980"/>
    <w:rsid w:val="001A40DB"/>
    <w:rsid w:val="001A44B3"/>
    <w:rsid w:val="001A523B"/>
    <w:rsid w:val="001A531E"/>
    <w:rsid w:val="001A55C6"/>
    <w:rsid w:val="001A627D"/>
    <w:rsid w:val="001A66F0"/>
    <w:rsid w:val="001A741B"/>
    <w:rsid w:val="001A7742"/>
    <w:rsid w:val="001B023A"/>
    <w:rsid w:val="001B0E26"/>
    <w:rsid w:val="001B0EFA"/>
    <w:rsid w:val="001B140A"/>
    <w:rsid w:val="001B1531"/>
    <w:rsid w:val="001B17E6"/>
    <w:rsid w:val="001B1F77"/>
    <w:rsid w:val="001B21AE"/>
    <w:rsid w:val="001B3FF2"/>
    <w:rsid w:val="001B43BD"/>
    <w:rsid w:val="001B44EE"/>
    <w:rsid w:val="001B4EA5"/>
    <w:rsid w:val="001B5499"/>
    <w:rsid w:val="001B5725"/>
    <w:rsid w:val="001B6114"/>
    <w:rsid w:val="001B6D4D"/>
    <w:rsid w:val="001B717F"/>
    <w:rsid w:val="001B74B4"/>
    <w:rsid w:val="001B7D0F"/>
    <w:rsid w:val="001B7F1A"/>
    <w:rsid w:val="001C1392"/>
    <w:rsid w:val="001C1571"/>
    <w:rsid w:val="001C195B"/>
    <w:rsid w:val="001C24B0"/>
    <w:rsid w:val="001C2A41"/>
    <w:rsid w:val="001C2BA5"/>
    <w:rsid w:val="001C3443"/>
    <w:rsid w:val="001C36B0"/>
    <w:rsid w:val="001C3D30"/>
    <w:rsid w:val="001C3FF5"/>
    <w:rsid w:val="001C5557"/>
    <w:rsid w:val="001C5CA8"/>
    <w:rsid w:val="001C6166"/>
    <w:rsid w:val="001C628E"/>
    <w:rsid w:val="001C6416"/>
    <w:rsid w:val="001C642A"/>
    <w:rsid w:val="001C743D"/>
    <w:rsid w:val="001C7897"/>
    <w:rsid w:val="001C79CB"/>
    <w:rsid w:val="001C7AB7"/>
    <w:rsid w:val="001C7BB4"/>
    <w:rsid w:val="001C7F2A"/>
    <w:rsid w:val="001D0538"/>
    <w:rsid w:val="001D1D37"/>
    <w:rsid w:val="001D1F64"/>
    <w:rsid w:val="001D2FE6"/>
    <w:rsid w:val="001D3409"/>
    <w:rsid w:val="001D35F9"/>
    <w:rsid w:val="001D3CE7"/>
    <w:rsid w:val="001D4848"/>
    <w:rsid w:val="001D4B9D"/>
    <w:rsid w:val="001D5403"/>
    <w:rsid w:val="001D54D3"/>
    <w:rsid w:val="001D5FA4"/>
    <w:rsid w:val="001D6D7C"/>
    <w:rsid w:val="001D7382"/>
    <w:rsid w:val="001E01BA"/>
    <w:rsid w:val="001E0C80"/>
    <w:rsid w:val="001E332C"/>
    <w:rsid w:val="001E38FD"/>
    <w:rsid w:val="001E39E5"/>
    <w:rsid w:val="001E3EF1"/>
    <w:rsid w:val="001E5A75"/>
    <w:rsid w:val="001E6127"/>
    <w:rsid w:val="001E6B9D"/>
    <w:rsid w:val="001E71B5"/>
    <w:rsid w:val="001E7AE4"/>
    <w:rsid w:val="001E7EA7"/>
    <w:rsid w:val="001F0111"/>
    <w:rsid w:val="001F0D60"/>
    <w:rsid w:val="001F12DE"/>
    <w:rsid w:val="001F1711"/>
    <w:rsid w:val="001F1B80"/>
    <w:rsid w:val="001F2389"/>
    <w:rsid w:val="001F2830"/>
    <w:rsid w:val="001F2920"/>
    <w:rsid w:val="001F3145"/>
    <w:rsid w:val="001F3BBE"/>
    <w:rsid w:val="001F3D6A"/>
    <w:rsid w:val="001F4225"/>
    <w:rsid w:val="001F4660"/>
    <w:rsid w:val="001F5AC3"/>
    <w:rsid w:val="001F60B8"/>
    <w:rsid w:val="001F6487"/>
    <w:rsid w:val="001F73EA"/>
    <w:rsid w:val="00200D6E"/>
    <w:rsid w:val="00200E8E"/>
    <w:rsid w:val="00201704"/>
    <w:rsid w:val="00201F3E"/>
    <w:rsid w:val="00202198"/>
    <w:rsid w:val="00202742"/>
    <w:rsid w:val="0020282E"/>
    <w:rsid w:val="002032C6"/>
    <w:rsid w:val="002043A0"/>
    <w:rsid w:val="0020473B"/>
    <w:rsid w:val="00206687"/>
    <w:rsid w:val="00206D7E"/>
    <w:rsid w:val="00207498"/>
    <w:rsid w:val="00211293"/>
    <w:rsid w:val="00211C2A"/>
    <w:rsid w:val="002120E7"/>
    <w:rsid w:val="00213102"/>
    <w:rsid w:val="0021389C"/>
    <w:rsid w:val="00213DC3"/>
    <w:rsid w:val="00213E0E"/>
    <w:rsid w:val="00214FDA"/>
    <w:rsid w:val="002154E5"/>
    <w:rsid w:val="00215548"/>
    <w:rsid w:val="00215CD7"/>
    <w:rsid w:val="00216C08"/>
    <w:rsid w:val="00216D67"/>
    <w:rsid w:val="0021767A"/>
    <w:rsid w:val="00220201"/>
    <w:rsid w:val="00220265"/>
    <w:rsid w:val="002205D6"/>
    <w:rsid w:val="00220B85"/>
    <w:rsid w:val="00221103"/>
    <w:rsid w:val="00221C2F"/>
    <w:rsid w:val="00222596"/>
    <w:rsid w:val="00222984"/>
    <w:rsid w:val="002229FF"/>
    <w:rsid w:val="00222AC6"/>
    <w:rsid w:val="00222CD3"/>
    <w:rsid w:val="0022311E"/>
    <w:rsid w:val="0022315F"/>
    <w:rsid w:val="00224016"/>
    <w:rsid w:val="00224828"/>
    <w:rsid w:val="002249DB"/>
    <w:rsid w:val="00224FE5"/>
    <w:rsid w:val="0022597E"/>
    <w:rsid w:val="00225D42"/>
    <w:rsid w:val="00225E7E"/>
    <w:rsid w:val="00226298"/>
    <w:rsid w:val="0023003C"/>
    <w:rsid w:val="002300C6"/>
    <w:rsid w:val="002301C6"/>
    <w:rsid w:val="00230536"/>
    <w:rsid w:val="002305D2"/>
    <w:rsid w:val="00230DA8"/>
    <w:rsid w:val="00232217"/>
    <w:rsid w:val="00232702"/>
    <w:rsid w:val="0023276A"/>
    <w:rsid w:val="002327CE"/>
    <w:rsid w:val="00232921"/>
    <w:rsid w:val="00232E21"/>
    <w:rsid w:val="00233577"/>
    <w:rsid w:val="002339F2"/>
    <w:rsid w:val="00234499"/>
    <w:rsid w:val="0023488F"/>
    <w:rsid w:val="00234E7D"/>
    <w:rsid w:val="0023571F"/>
    <w:rsid w:val="002357EA"/>
    <w:rsid w:val="00235897"/>
    <w:rsid w:val="002367E6"/>
    <w:rsid w:val="00236E33"/>
    <w:rsid w:val="0023700C"/>
    <w:rsid w:val="00237276"/>
    <w:rsid w:val="0023738B"/>
    <w:rsid w:val="0023769E"/>
    <w:rsid w:val="002376B2"/>
    <w:rsid w:val="002409C1"/>
    <w:rsid w:val="00240B06"/>
    <w:rsid w:val="00241190"/>
    <w:rsid w:val="00241845"/>
    <w:rsid w:val="00242134"/>
    <w:rsid w:val="002423CA"/>
    <w:rsid w:val="0024244E"/>
    <w:rsid w:val="0024258C"/>
    <w:rsid w:val="002446F1"/>
    <w:rsid w:val="00244A93"/>
    <w:rsid w:val="00244AB0"/>
    <w:rsid w:val="00244B6A"/>
    <w:rsid w:val="002450B6"/>
    <w:rsid w:val="002451F4"/>
    <w:rsid w:val="00245325"/>
    <w:rsid w:val="00245E37"/>
    <w:rsid w:val="00246BCA"/>
    <w:rsid w:val="00246F65"/>
    <w:rsid w:val="00247193"/>
    <w:rsid w:val="00250176"/>
    <w:rsid w:val="002506A3"/>
    <w:rsid w:val="00251CF4"/>
    <w:rsid w:val="00251F24"/>
    <w:rsid w:val="00252454"/>
    <w:rsid w:val="002524DB"/>
    <w:rsid w:val="0025267A"/>
    <w:rsid w:val="0025290C"/>
    <w:rsid w:val="00253022"/>
    <w:rsid w:val="002530E8"/>
    <w:rsid w:val="00253601"/>
    <w:rsid w:val="002539C4"/>
    <w:rsid w:val="002540B2"/>
    <w:rsid w:val="002547C1"/>
    <w:rsid w:val="00254DF6"/>
    <w:rsid w:val="00255BA9"/>
    <w:rsid w:val="00255E7F"/>
    <w:rsid w:val="0025607F"/>
    <w:rsid w:val="002562F9"/>
    <w:rsid w:val="0025647D"/>
    <w:rsid w:val="00257485"/>
    <w:rsid w:val="00257618"/>
    <w:rsid w:val="00257BF5"/>
    <w:rsid w:val="00257FBC"/>
    <w:rsid w:val="00260AA2"/>
    <w:rsid w:val="002618F4"/>
    <w:rsid w:val="00261B63"/>
    <w:rsid w:val="002625C0"/>
    <w:rsid w:val="00262B22"/>
    <w:rsid w:val="00262B48"/>
    <w:rsid w:val="00262C1B"/>
    <w:rsid w:val="00262D78"/>
    <w:rsid w:val="002630FB"/>
    <w:rsid w:val="0026352F"/>
    <w:rsid w:val="00263D3A"/>
    <w:rsid w:val="002647D2"/>
    <w:rsid w:val="0026485D"/>
    <w:rsid w:val="002648B0"/>
    <w:rsid w:val="00264C8C"/>
    <w:rsid w:val="00265F02"/>
    <w:rsid w:val="0026634C"/>
    <w:rsid w:val="002664C7"/>
    <w:rsid w:val="002665A0"/>
    <w:rsid w:val="002669F8"/>
    <w:rsid w:val="002678CE"/>
    <w:rsid w:val="00267A21"/>
    <w:rsid w:val="00267C6F"/>
    <w:rsid w:val="0027034D"/>
    <w:rsid w:val="00271C8B"/>
    <w:rsid w:val="00271DB1"/>
    <w:rsid w:val="00272F65"/>
    <w:rsid w:val="00273432"/>
    <w:rsid w:val="002735FE"/>
    <w:rsid w:val="002754C0"/>
    <w:rsid w:val="00275A48"/>
    <w:rsid w:val="002764F3"/>
    <w:rsid w:val="00276720"/>
    <w:rsid w:val="00276B41"/>
    <w:rsid w:val="00277058"/>
    <w:rsid w:val="002771C5"/>
    <w:rsid w:val="002805FD"/>
    <w:rsid w:val="0028072E"/>
    <w:rsid w:val="00280B99"/>
    <w:rsid w:val="00281433"/>
    <w:rsid w:val="002816EA"/>
    <w:rsid w:val="00283B5F"/>
    <w:rsid w:val="00283C5E"/>
    <w:rsid w:val="00284A6D"/>
    <w:rsid w:val="0028519C"/>
    <w:rsid w:val="00285314"/>
    <w:rsid w:val="00285E2F"/>
    <w:rsid w:val="0028628A"/>
    <w:rsid w:val="0028689C"/>
    <w:rsid w:val="002871CE"/>
    <w:rsid w:val="00287B41"/>
    <w:rsid w:val="00290CAD"/>
    <w:rsid w:val="002917CA"/>
    <w:rsid w:val="002920FF"/>
    <w:rsid w:val="00292409"/>
    <w:rsid w:val="00292A20"/>
    <w:rsid w:val="00292CEA"/>
    <w:rsid w:val="00294B07"/>
    <w:rsid w:val="00294FBC"/>
    <w:rsid w:val="0029520F"/>
    <w:rsid w:val="00295225"/>
    <w:rsid w:val="0029626C"/>
    <w:rsid w:val="0029630E"/>
    <w:rsid w:val="00297074"/>
    <w:rsid w:val="0029716F"/>
    <w:rsid w:val="0029726F"/>
    <w:rsid w:val="002A04D3"/>
    <w:rsid w:val="002A0818"/>
    <w:rsid w:val="002A09D5"/>
    <w:rsid w:val="002A1099"/>
    <w:rsid w:val="002A1B49"/>
    <w:rsid w:val="002A36BB"/>
    <w:rsid w:val="002A49C0"/>
    <w:rsid w:val="002A4B85"/>
    <w:rsid w:val="002A5122"/>
    <w:rsid w:val="002A5969"/>
    <w:rsid w:val="002A5BC5"/>
    <w:rsid w:val="002A630C"/>
    <w:rsid w:val="002A677E"/>
    <w:rsid w:val="002A67C8"/>
    <w:rsid w:val="002A6913"/>
    <w:rsid w:val="002A7564"/>
    <w:rsid w:val="002A7C84"/>
    <w:rsid w:val="002B004B"/>
    <w:rsid w:val="002B06D6"/>
    <w:rsid w:val="002B15B5"/>
    <w:rsid w:val="002B1600"/>
    <w:rsid w:val="002B1CA9"/>
    <w:rsid w:val="002B1D0E"/>
    <w:rsid w:val="002B2BA3"/>
    <w:rsid w:val="002B32BE"/>
    <w:rsid w:val="002B3E36"/>
    <w:rsid w:val="002B4667"/>
    <w:rsid w:val="002B5403"/>
    <w:rsid w:val="002B5492"/>
    <w:rsid w:val="002B5B2F"/>
    <w:rsid w:val="002B5B50"/>
    <w:rsid w:val="002B5CD1"/>
    <w:rsid w:val="002B5F2D"/>
    <w:rsid w:val="002B66BD"/>
    <w:rsid w:val="002B6E63"/>
    <w:rsid w:val="002C0206"/>
    <w:rsid w:val="002C053E"/>
    <w:rsid w:val="002C06FD"/>
    <w:rsid w:val="002C1068"/>
    <w:rsid w:val="002C1251"/>
    <w:rsid w:val="002C1D9D"/>
    <w:rsid w:val="002C1FEC"/>
    <w:rsid w:val="002C37D9"/>
    <w:rsid w:val="002C3E3E"/>
    <w:rsid w:val="002C41F1"/>
    <w:rsid w:val="002C4D74"/>
    <w:rsid w:val="002C5671"/>
    <w:rsid w:val="002C6263"/>
    <w:rsid w:val="002C66A4"/>
    <w:rsid w:val="002C674A"/>
    <w:rsid w:val="002D2C75"/>
    <w:rsid w:val="002D3156"/>
    <w:rsid w:val="002D318D"/>
    <w:rsid w:val="002D31E5"/>
    <w:rsid w:val="002D3982"/>
    <w:rsid w:val="002D4561"/>
    <w:rsid w:val="002D4E10"/>
    <w:rsid w:val="002D4F6A"/>
    <w:rsid w:val="002D6B9E"/>
    <w:rsid w:val="002D7779"/>
    <w:rsid w:val="002E0148"/>
    <w:rsid w:val="002E0174"/>
    <w:rsid w:val="002E053A"/>
    <w:rsid w:val="002E0DDB"/>
    <w:rsid w:val="002E12E6"/>
    <w:rsid w:val="002E136A"/>
    <w:rsid w:val="002E2061"/>
    <w:rsid w:val="002E2164"/>
    <w:rsid w:val="002E27B0"/>
    <w:rsid w:val="002E3720"/>
    <w:rsid w:val="002E4EB7"/>
    <w:rsid w:val="002E5096"/>
    <w:rsid w:val="002E5879"/>
    <w:rsid w:val="002E587F"/>
    <w:rsid w:val="002E58AF"/>
    <w:rsid w:val="002E7287"/>
    <w:rsid w:val="002E796C"/>
    <w:rsid w:val="002E7BB4"/>
    <w:rsid w:val="002F07EA"/>
    <w:rsid w:val="002F0FB3"/>
    <w:rsid w:val="002F1163"/>
    <w:rsid w:val="002F11F3"/>
    <w:rsid w:val="002F1624"/>
    <w:rsid w:val="002F170E"/>
    <w:rsid w:val="002F1920"/>
    <w:rsid w:val="002F19BB"/>
    <w:rsid w:val="002F1E8D"/>
    <w:rsid w:val="002F2663"/>
    <w:rsid w:val="002F29AF"/>
    <w:rsid w:val="002F2FCE"/>
    <w:rsid w:val="002F39A7"/>
    <w:rsid w:val="002F4A67"/>
    <w:rsid w:val="002F4A87"/>
    <w:rsid w:val="002F5571"/>
    <w:rsid w:val="002F6AA8"/>
    <w:rsid w:val="002F78EA"/>
    <w:rsid w:val="002F79EA"/>
    <w:rsid w:val="002F7E28"/>
    <w:rsid w:val="00300224"/>
    <w:rsid w:val="00302C3F"/>
    <w:rsid w:val="00303974"/>
    <w:rsid w:val="00303EDA"/>
    <w:rsid w:val="00304CA5"/>
    <w:rsid w:val="0030572F"/>
    <w:rsid w:val="00306163"/>
    <w:rsid w:val="00306AD1"/>
    <w:rsid w:val="00306F71"/>
    <w:rsid w:val="00306F8E"/>
    <w:rsid w:val="003073B2"/>
    <w:rsid w:val="00307737"/>
    <w:rsid w:val="0031001C"/>
    <w:rsid w:val="003105C6"/>
    <w:rsid w:val="00310F05"/>
    <w:rsid w:val="00310F96"/>
    <w:rsid w:val="00311119"/>
    <w:rsid w:val="00311B2D"/>
    <w:rsid w:val="00312BA3"/>
    <w:rsid w:val="00313274"/>
    <w:rsid w:val="003132E6"/>
    <w:rsid w:val="00313359"/>
    <w:rsid w:val="003137B9"/>
    <w:rsid w:val="00313D20"/>
    <w:rsid w:val="003141F6"/>
    <w:rsid w:val="003150E6"/>
    <w:rsid w:val="00315835"/>
    <w:rsid w:val="003172C8"/>
    <w:rsid w:val="003175FE"/>
    <w:rsid w:val="00320974"/>
    <w:rsid w:val="00320BB4"/>
    <w:rsid w:val="00321A3B"/>
    <w:rsid w:val="003220BD"/>
    <w:rsid w:val="003228D5"/>
    <w:rsid w:val="003232D5"/>
    <w:rsid w:val="00324D71"/>
    <w:rsid w:val="00325654"/>
    <w:rsid w:val="003259DA"/>
    <w:rsid w:val="0032601D"/>
    <w:rsid w:val="0032635E"/>
    <w:rsid w:val="0032755B"/>
    <w:rsid w:val="003277BF"/>
    <w:rsid w:val="003300FF"/>
    <w:rsid w:val="00330199"/>
    <w:rsid w:val="003303D9"/>
    <w:rsid w:val="00330896"/>
    <w:rsid w:val="00330AE5"/>
    <w:rsid w:val="00331FE6"/>
    <w:rsid w:val="0033399F"/>
    <w:rsid w:val="00333A44"/>
    <w:rsid w:val="00333AB1"/>
    <w:rsid w:val="00334093"/>
    <w:rsid w:val="00334179"/>
    <w:rsid w:val="0033476C"/>
    <w:rsid w:val="00335A1B"/>
    <w:rsid w:val="003374C1"/>
    <w:rsid w:val="003377B9"/>
    <w:rsid w:val="00337849"/>
    <w:rsid w:val="00337BEA"/>
    <w:rsid w:val="00340094"/>
    <w:rsid w:val="003400BB"/>
    <w:rsid w:val="00342261"/>
    <w:rsid w:val="00342B6A"/>
    <w:rsid w:val="00342C4B"/>
    <w:rsid w:val="003438E8"/>
    <w:rsid w:val="003459F8"/>
    <w:rsid w:val="00345A82"/>
    <w:rsid w:val="00345E53"/>
    <w:rsid w:val="00346234"/>
    <w:rsid w:val="00346C65"/>
    <w:rsid w:val="00346DCF"/>
    <w:rsid w:val="0034786E"/>
    <w:rsid w:val="00347FF9"/>
    <w:rsid w:val="00350AC4"/>
    <w:rsid w:val="00350DDB"/>
    <w:rsid w:val="00351984"/>
    <w:rsid w:val="00352A45"/>
    <w:rsid w:val="00352C6E"/>
    <w:rsid w:val="00352FB3"/>
    <w:rsid w:val="00353D40"/>
    <w:rsid w:val="0035403D"/>
    <w:rsid w:val="003541BA"/>
    <w:rsid w:val="003556A3"/>
    <w:rsid w:val="00356773"/>
    <w:rsid w:val="00357CD1"/>
    <w:rsid w:val="00357E3F"/>
    <w:rsid w:val="00357F63"/>
    <w:rsid w:val="0036030B"/>
    <w:rsid w:val="00360518"/>
    <w:rsid w:val="00360825"/>
    <w:rsid w:val="00360B05"/>
    <w:rsid w:val="003616A1"/>
    <w:rsid w:val="00361D60"/>
    <w:rsid w:val="00362A09"/>
    <w:rsid w:val="00363505"/>
    <w:rsid w:val="00363969"/>
    <w:rsid w:val="00364120"/>
    <w:rsid w:val="0036415F"/>
    <w:rsid w:val="00364DA1"/>
    <w:rsid w:val="00364EBB"/>
    <w:rsid w:val="00366794"/>
    <w:rsid w:val="00366CAF"/>
    <w:rsid w:val="00367DCB"/>
    <w:rsid w:val="00370576"/>
    <w:rsid w:val="0037077A"/>
    <w:rsid w:val="00370D79"/>
    <w:rsid w:val="00371593"/>
    <w:rsid w:val="00371653"/>
    <w:rsid w:val="00372C61"/>
    <w:rsid w:val="00373E3E"/>
    <w:rsid w:val="003757FD"/>
    <w:rsid w:val="00375C47"/>
    <w:rsid w:val="00380D47"/>
    <w:rsid w:val="003812AC"/>
    <w:rsid w:val="003813DF"/>
    <w:rsid w:val="0038147E"/>
    <w:rsid w:val="00381685"/>
    <w:rsid w:val="00381F65"/>
    <w:rsid w:val="003826D9"/>
    <w:rsid w:val="00383D4B"/>
    <w:rsid w:val="00383FF2"/>
    <w:rsid w:val="00384177"/>
    <w:rsid w:val="00384770"/>
    <w:rsid w:val="00386492"/>
    <w:rsid w:val="00386C00"/>
    <w:rsid w:val="0038731C"/>
    <w:rsid w:val="00387641"/>
    <w:rsid w:val="00387E40"/>
    <w:rsid w:val="003908C5"/>
    <w:rsid w:val="00390DDA"/>
    <w:rsid w:val="00391315"/>
    <w:rsid w:val="00391406"/>
    <w:rsid w:val="0039163C"/>
    <w:rsid w:val="00391D92"/>
    <w:rsid w:val="003927BE"/>
    <w:rsid w:val="00392C11"/>
    <w:rsid w:val="00392FFD"/>
    <w:rsid w:val="0039346B"/>
    <w:rsid w:val="00393539"/>
    <w:rsid w:val="00393FF2"/>
    <w:rsid w:val="00394410"/>
    <w:rsid w:val="00394FF1"/>
    <w:rsid w:val="003953E6"/>
    <w:rsid w:val="00397314"/>
    <w:rsid w:val="003977EC"/>
    <w:rsid w:val="00397A77"/>
    <w:rsid w:val="003A0532"/>
    <w:rsid w:val="003A07D6"/>
    <w:rsid w:val="003A0835"/>
    <w:rsid w:val="003A0897"/>
    <w:rsid w:val="003A0C05"/>
    <w:rsid w:val="003A1469"/>
    <w:rsid w:val="003A1488"/>
    <w:rsid w:val="003A1B96"/>
    <w:rsid w:val="003A200A"/>
    <w:rsid w:val="003A3877"/>
    <w:rsid w:val="003A3899"/>
    <w:rsid w:val="003A415A"/>
    <w:rsid w:val="003A449C"/>
    <w:rsid w:val="003A497B"/>
    <w:rsid w:val="003A4C8B"/>
    <w:rsid w:val="003A5743"/>
    <w:rsid w:val="003A5751"/>
    <w:rsid w:val="003A5D8C"/>
    <w:rsid w:val="003A7214"/>
    <w:rsid w:val="003A7336"/>
    <w:rsid w:val="003B00F4"/>
    <w:rsid w:val="003B05AE"/>
    <w:rsid w:val="003B06B9"/>
    <w:rsid w:val="003B09EA"/>
    <w:rsid w:val="003B0B15"/>
    <w:rsid w:val="003B190F"/>
    <w:rsid w:val="003B20D7"/>
    <w:rsid w:val="003B2129"/>
    <w:rsid w:val="003B219A"/>
    <w:rsid w:val="003B256A"/>
    <w:rsid w:val="003B25F0"/>
    <w:rsid w:val="003B2660"/>
    <w:rsid w:val="003B2712"/>
    <w:rsid w:val="003B2C7F"/>
    <w:rsid w:val="003B3112"/>
    <w:rsid w:val="003B3533"/>
    <w:rsid w:val="003B3D2E"/>
    <w:rsid w:val="003B3DBB"/>
    <w:rsid w:val="003B425E"/>
    <w:rsid w:val="003B43BA"/>
    <w:rsid w:val="003B6094"/>
    <w:rsid w:val="003B6D18"/>
    <w:rsid w:val="003B7060"/>
    <w:rsid w:val="003C050A"/>
    <w:rsid w:val="003C0EE7"/>
    <w:rsid w:val="003C0FB5"/>
    <w:rsid w:val="003C1802"/>
    <w:rsid w:val="003C1BB1"/>
    <w:rsid w:val="003C2409"/>
    <w:rsid w:val="003C2566"/>
    <w:rsid w:val="003C3168"/>
    <w:rsid w:val="003C3AAB"/>
    <w:rsid w:val="003C3B79"/>
    <w:rsid w:val="003C3FD5"/>
    <w:rsid w:val="003C4307"/>
    <w:rsid w:val="003C478C"/>
    <w:rsid w:val="003C60B9"/>
    <w:rsid w:val="003C73E7"/>
    <w:rsid w:val="003C76A2"/>
    <w:rsid w:val="003C7853"/>
    <w:rsid w:val="003D07E3"/>
    <w:rsid w:val="003D10E9"/>
    <w:rsid w:val="003D11AD"/>
    <w:rsid w:val="003D14AE"/>
    <w:rsid w:val="003D1657"/>
    <w:rsid w:val="003D17D0"/>
    <w:rsid w:val="003D199D"/>
    <w:rsid w:val="003D234F"/>
    <w:rsid w:val="003D384E"/>
    <w:rsid w:val="003D3A95"/>
    <w:rsid w:val="003D3CED"/>
    <w:rsid w:val="003D3CEF"/>
    <w:rsid w:val="003D431C"/>
    <w:rsid w:val="003D485B"/>
    <w:rsid w:val="003D4EF8"/>
    <w:rsid w:val="003D56DE"/>
    <w:rsid w:val="003D5D52"/>
    <w:rsid w:val="003D655D"/>
    <w:rsid w:val="003D6641"/>
    <w:rsid w:val="003D69CB"/>
    <w:rsid w:val="003D6FED"/>
    <w:rsid w:val="003D725D"/>
    <w:rsid w:val="003D7822"/>
    <w:rsid w:val="003D7F50"/>
    <w:rsid w:val="003E098F"/>
    <w:rsid w:val="003E1A7B"/>
    <w:rsid w:val="003E3102"/>
    <w:rsid w:val="003E47C5"/>
    <w:rsid w:val="003E4EF2"/>
    <w:rsid w:val="003E5145"/>
    <w:rsid w:val="003E52DA"/>
    <w:rsid w:val="003E5B8C"/>
    <w:rsid w:val="003E71B6"/>
    <w:rsid w:val="003E7891"/>
    <w:rsid w:val="003E7AEC"/>
    <w:rsid w:val="003F0298"/>
    <w:rsid w:val="003F05A0"/>
    <w:rsid w:val="003F1103"/>
    <w:rsid w:val="003F15BB"/>
    <w:rsid w:val="003F17BB"/>
    <w:rsid w:val="003F19BA"/>
    <w:rsid w:val="003F3523"/>
    <w:rsid w:val="00401111"/>
    <w:rsid w:val="0040156B"/>
    <w:rsid w:val="00401E48"/>
    <w:rsid w:val="00402284"/>
    <w:rsid w:val="00403B9F"/>
    <w:rsid w:val="0040521E"/>
    <w:rsid w:val="00405C0A"/>
    <w:rsid w:val="00407110"/>
    <w:rsid w:val="00407505"/>
    <w:rsid w:val="00407936"/>
    <w:rsid w:val="00410796"/>
    <w:rsid w:val="004120DF"/>
    <w:rsid w:val="004127F7"/>
    <w:rsid w:val="004129D0"/>
    <w:rsid w:val="00412D44"/>
    <w:rsid w:val="004133D9"/>
    <w:rsid w:val="004134E6"/>
    <w:rsid w:val="004157CC"/>
    <w:rsid w:val="00415A1B"/>
    <w:rsid w:val="00417984"/>
    <w:rsid w:val="00422449"/>
    <w:rsid w:val="00422B88"/>
    <w:rsid w:val="00423556"/>
    <w:rsid w:val="00423D6C"/>
    <w:rsid w:val="00423F7E"/>
    <w:rsid w:val="004255D6"/>
    <w:rsid w:val="0042594B"/>
    <w:rsid w:val="00425F4A"/>
    <w:rsid w:val="00425F4C"/>
    <w:rsid w:val="0042766A"/>
    <w:rsid w:val="0043001B"/>
    <w:rsid w:val="00430221"/>
    <w:rsid w:val="004304C0"/>
    <w:rsid w:val="00430F6F"/>
    <w:rsid w:val="00431185"/>
    <w:rsid w:val="0043168D"/>
    <w:rsid w:val="004317F7"/>
    <w:rsid w:val="004319EB"/>
    <w:rsid w:val="0043216B"/>
    <w:rsid w:val="0043231D"/>
    <w:rsid w:val="00433508"/>
    <w:rsid w:val="004343D9"/>
    <w:rsid w:val="004350F2"/>
    <w:rsid w:val="00435476"/>
    <w:rsid w:val="004354F7"/>
    <w:rsid w:val="004357B9"/>
    <w:rsid w:val="00435B81"/>
    <w:rsid w:val="00435E72"/>
    <w:rsid w:val="00436204"/>
    <w:rsid w:val="00436490"/>
    <w:rsid w:val="00436929"/>
    <w:rsid w:val="00436A46"/>
    <w:rsid w:val="00436BBC"/>
    <w:rsid w:val="004377DA"/>
    <w:rsid w:val="004377E2"/>
    <w:rsid w:val="004408E7"/>
    <w:rsid w:val="004415C8"/>
    <w:rsid w:val="00441F78"/>
    <w:rsid w:val="00442EA5"/>
    <w:rsid w:val="00443003"/>
    <w:rsid w:val="00443DD0"/>
    <w:rsid w:val="004448A6"/>
    <w:rsid w:val="0044539D"/>
    <w:rsid w:val="00445C46"/>
    <w:rsid w:val="00445E06"/>
    <w:rsid w:val="0044639C"/>
    <w:rsid w:val="0045099E"/>
    <w:rsid w:val="00450A2E"/>
    <w:rsid w:val="00451220"/>
    <w:rsid w:val="00451B63"/>
    <w:rsid w:val="00452FEF"/>
    <w:rsid w:val="00453999"/>
    <w:rsid w:val="00454026"/>
    <w:rsid w:val="00454082"/>
    <w:rsid w:val="00454139"/>
    <w:rsid w:val="0045494E"/>
    <w:rsid w:val="00454CFC"/>
    <w:rsid w:val="00455364"/>
    <w:rsid w:val="00455B49"/>
    <w:rsid w:val="00456366"/>
    <w:rsid w:val="004575F1"/>
    <w:rsid w:val="00457837"/>
    <w:rsid w:val="004600E4"/>
    <w:rsid w:val="004603C7"/>
    <w:rsid w:val="00460458"/>
    <w:rsid w:val="00460A9C"/>
    <w:rsid w:val="00461A5A"/>
    <w:rsid w:val="0046202C"/>
    <w:rsid w:val="00462588"/>
    <w:rsid w:val="004629A2"/>
    <w:rsid w:val="00462BAB"/>
    <w:rsid w:val="00463F88"/>
    <w:rsid w:val="00464DCB"/>
    <w:rsid w:val="00464F34"/>
    <w:rsid w:val="004676BE"/>
    <w:rsid w:val="00467DB3"/>
    <w:rsid w:val="00467F08"/>
    <w:rsid w:val="00467F65"/>
    <w:rsid w:val="00471159"/>
    <w:rsid w:val="00471A96"/>
    <w:rsid w:val="004720B7"/>
    <w:rsid w:val="0047210E"/>
    <w:rsid w:val="004727BF"/>
    <w:rsid w:val="00473975"/>
    <w:rsid w:val="00473B66"/>
    <w:rsid w:val="00474581"/>
    <w:rsid w:val="00474C49"/>
    <w:rsid w:val="0047503C"/>
    <w:rsid w:val="0047563E"/>
    <w:rsid w:val="00475B6A"/>
    <w:rsid w:val="00475D3C"/>
    <w:rsid w:val="0047602E"/>
    <w:rsid w:val="00476209"/>
    <w:rsid w:val="00476566"/>
    <w:rsid w:val="004766D4"/>
    <w:rsid w:val="0047693D"/>
    <w:rsid w:val="00476B52"/>
    <w:rsid w:val="004773AB"/>
    <w:rsid w:val="00477C45"/>
    <w:rsid w:val="00477CB6"/>
    <w:rsid w:val="00477D2F"/>
    <w:rsid w:val="00480072"/>
    <w:rsid w:val="0048053B"/>
    <w:rsid w:val="00480A69"/>
    <w:rsid w:val="00480F48"/>
    <w:rsid w:val="0048116C"/>
    <w:rsid w:val="0048143B"/>
    <w:rsid w:val="0048345E"/>
    <w:rsid w:val="00483FC9"/>
    <w:rsid w:val="00484DDA"/>
    <w:rsid w:val="004852B9"/>
    <w:rsid w:val="00485CBD"/>
    <w:rsid w:val="0048684A"/>
    <w:rsid w:val="00486DA5"/>
    <w:rsid w:val="00487597"/>
    <w:rsid w:val="004876F5"/>
    <w:rsid w:val="00487A02"/>
    <w:rsid w:val="004901BE"/>
    <w:rsid w:val="0049092A"/>
    <w:rsid w:val="004913CE"/>
    <w:rsid w:val="00491609"/>
    <w:rsid w:val="00491819"/>
    <w:rsid w:val="00491F4D"/>
    <w:rsid w:val="004928AC"/>
    <w:rsid w:val="00492D77"/>
    <w:rsid w:val="00493D5E"/>
    <w:rsid w:val="00494606"/>
    <w:rsid w:val="00495221"/>
    <w:rsid w:val="00495A17"/>
    <w:rsid w:val="00496C53"/>
    <w:rsid w:val="00496F5D"/>
    <w:rsid w:val="004970FA"/>
    <w:rsid w:val="00497D60"/>
    <w:rsid w:val="004A01BF"/>
    <w:rsid w:val="004A0885"/>
    <w:rsid w:val="004A0D4A"/>
    <w:rsid w:val="004A11BD"/>
    <w:rsid w:val="004A1D97"/>
    <w:rsid w:val="004A3247"/>
    <w:rsid w:val="004A3A58"/>
    <w:rsid w:val="004A3B3D"/>
    <w:rsid w:val="004A47BA"/>
    <w:rsid w:val="004A5880"/>
    <w:rsid w:val="004A6C52"/>
    <w:rsid w:val="004A6FAC"/>
    <w:rsid w:val="004A705D"/>
    <w:rsid w:val="004A72B4"/>
    <w:rsid w:val="004A7700"/>
    <w:rsid w:val="004A7B60"/>
    <w:rsid w:val="004B031B"/>
    <w:rsid w:val="004B0D24"/>
    <w:rsid w:val="004B0D82"/>
    <w:rsid w:val="004B135C"/>
    <w:rsid w:val="004B183D"/>
    <w:rsid w:val="004B1C75"/>
    <w:rsid w:val="004B2A17"/>
    <w:rsid w:val="004B38D3"/>
    <w:rsid w:val="004B38D7"/>
    <w:rsid w:val="004B3B58"/>
    <w:rsid w:val="004B4DF9"/>
    <w:rsid w:val="004B572C"/>
    <w:rsid w:val="004B584D"/>
    <w:rsid w:val="004B5870"/>
    <w:rsid w:val="004B67ED"/>
    <w:rsid w:val="004B6F60"/>
    <w:rsid w:val="004B7F4A"/>
    <w:rsid w:val="004C03BC"/>
    <w:rsid w:val="004C0508"/>
    <w:rsid w:val="004C15A0"/>
    <w:rsid w:val="004C1ACF"/>
    <w:rsid w:val="004C4478"/>
    <w:rsid w:val="004C5778"/>
    <w:rsid w:val="004C6663"/>
    <w:rsid w:val="004C6E6F"/>
    <w:rsid w:val="004C74EC"/>
    <w:rsid w:val="004D09D7"/>
    <w:rsid w:val="004D0C15"/>
    <w:rsid w:val="004D2031"/>
    <w:rsid w:val="004D2753"/>
    <w:rsid w:val="004D2DA8"/>
    <w:rsid w:val="004D36B6"/>
    <w:rsid w:val="004D3B8B"/>
    <w:rsid w:val="004D3C0E"/>
    <w:rsid w:val="004D416B"/>
    <w:rsid w:val="004D417C"/>
    <w:rsid w:val="004D4419"/>
    <w:rsid w:val="004D45AA"/>
    <w:rsid w:val="004D4BDB"/>
    <w:rsid w:val="004D4BE8"/>
    <w:rsid w:val="004D5161"/>
    <w:rsid w:val="004D5BCD"/>
    <w:rsid w:val="004D5E9D"/>
    <w:rsid w:val="004D5FF0"/>
    <w:rsid w:val="004D6755"/>
    <w:rsid w:val="004D6C74"/>
    <w:rsid w:val="004D780C"/>
    <w:rsid w:val="004E0244"/>
    <w:rsid w:val="004E04BF"/>
    <w:rsid w:val="004E0531"/>
    <w:rsid w:val="004E081B"/>
    <w:rsid w:val="004E0A91"/>
    <w:rsid w:val="004E1AE7"/>
    <w:rsid w:val="004E2725"/>
    <w:rsid w:val="004E28B1"/>
    <w:rsid w:val="004E2BE7"/>
    <w:rsid w:val="004E3876"/>
    <w:rsid w:val="004E40B9"/>
    <w:rsid w:val="004E4465"/>
    <w:rsid w:val="004E4AED"/>
    <w:rsid w:val="004E4F98"/>
    <w:rsid w:val="004E5B02"/>
    <w:rsid w:val="004E5BA7"/>
    <w:rsid w:val="004E6AC0"/>
    <w:rsid w:val="004E6ADB"/>
    <w:rsid w:val="004E6D5F"/>
    <w:rsid w:val="004E7936"/>
    <w:rsid w:val="004E7D09"/>
    <w:rsid w:val="004E7DF2"/>
    <w:rsid w:val="004F0068"/>
    <w:rsid w:val="004F0D16"/>
    <w:rsid w:val="004F0F3D"/>
    <w:rsid w:val="004F1DDB"/>
    <w:rsid w:val="004F2AB4"/>
    <w:rsid w:val="004F2B30"/>
    <w:rsid w:val="004F3766"/>
    <w:rsid w:val="004F458D"/>
    <w:rsid w:val="004F4727"/>
    <w:rsid w:val="004F4775"/>
    <w:rsid w:val="004F4BB8"/>
    <w:rsid w:val="004F50AF"/>
    <w:rsid w:val="004F5C89"/>
    <w:rsid w:val="004F605C"/>
    <w:rsid w:val="004F6B6B"/>
    <w:rsid w:val="004F73C7"/>
    <w:rsid w:val="0050148F"/>
    <w:rsid w:val="00502363"/>
    <w:rsid w:val="00502FC6"/>
    <w:rsid w:val="0050394C"/>
    <w:rsid w:val="0050396E"/>
    <w:rsid w:val="0050399F"/>
    <w:rsid w:val="00503EA2"/>
    <w:rsid w:val="00503F93"/>
    <w:rsid w:val="00504A16"/>
    <w:rsid w:val="005050CE"/>
    <w:rsid w:val="00505B5C"/>
    <w:rsid w:val="005067A1"/>
    <w:rsid w:val="0050699D"/>
    <w:rsid w:val="005074D9"/>
    <w:rsid w:val="005124C4"/>
    <w:rsid w:val="00512CC7"/>
    <w:rsid w:val="005130D9"/>
    <w:rsid w:val="005135D6"/>
    <w:rsid w:val="00513822"/>
    <w:rsid w:val="00514158"/>
    <w:rsid w:val="00514783"/>
    <w:rsid w:val="00514EB7"/>
    <w:rsid w:val="00517EE9"/>
    <w:rsid w:val="005208AB"/>
    <w:rsid w:val="00520B00"/>
    <w:rsid w:val="00521476"/>
    <w:rsid w:val="00521D56"/>
    <w:rsid w:val="00522F33"/>
    <w:rsid w:val="0052367C"/>
    <w:rsid w:val="00523DD6"/>
    <w:rsid w:val="0052490C"/>
    <w:rsid w:val="00524F06"/>
    <w:rsid w:val="0052508A"/>
    <w:rsid w:val="005278A0"/>
    <w:rsid w:val="005303F8"/>
    <w:rsid w:val="0053078D"/>
    <w:rsid w:val="00530BA1"/>
    <w:rsid w:val="00530FC7"/>
    <w:rsid w:val="005314AD"/>
    <w:rsid w:val="00531C29"/>
    <w:rsid w:val="00531FC9"/>
    <w:rsid w:val="00532026"/>
    <w:rsid w:val="0053327A"/>
    <w:rsid w:val="00533D6A"/>
    <w:rsid w:val="00533D84"/>
    <w:rsid w:val="00533E53"/>
    <w:rsid w:val="00533F71"/>
    <w:rsid w:val="005342A5"/>
    <w:rsid w:val="00534771"/>
    <w:rsid w:val="0053499D"/>
    <w:rsid w:val="00535350"/>
    <w:rsid w:val="00535792"/>
    <w:rsid w:val="00535A98"/>
    <w:rsid w:val="00536B6D"/>
    <w:rsid w:val="0053702D"/>
    <w:rsid w:val="00537CB0"/>
    <w:rsid w:val="0054122B"/>
    <w:rsid w:val="005429A0"/>
    <w:rsid w:val="00542C33"/>
    <w:rsid w:val="00542EAE"/>
    <w:rsid w:val="00543964"/>
    <w:rsid w:val="00543C1E"/>
    <w:rsid w:val="00543DBD"/>
    <w:rsid w:val="005447B5"/>
    <w:rsid w:val="00544DA4"/>
    <w:rsid w:val="00544E37"/>
    <w:rsid w:val="00547047"/>
    <w:rsid w:val="005474CB"/>
    <w:rsid w:val="005475C0"/>
    <w:rsid w:val="00550113"/>
    <w:rsid w:val="005511AD"/>
    <w:rsid w:val="00551271"/>
    <w:rsid w:val="0055144E"/>
    <w:rsid w:val="0055245C"/>
    <w:rsid w:val="005528C1"/>
    <w:rsid w:val="00552A83"/>
    <w:rsid w:val="00552BF3"/>
    <w:rsid w:val="00552E3E"/>
    <w:rsid w:val="00554261"/>
    <w:rsid w:val="00554886"/>
    <w:rsid w:val="00554A32"/>
    <w:rsid w:val="005563DA"/>
    <w:rsid w:val="0055657F"/>
    <w:rsid w:val="0055791B"/>
    <w:rsid w:val="00557D09"/>
    <w:rsid w:val="0056002D"/>
    <w:rsid w:val="00560A14"/>
    <w:rsid w:val="00561123"/>
    <w:rsid w:val="005617ED"/>
    <w:rsid w:val="005617F7"/>
    <w:rsid w:val="00562181"/>
    <w:rsid w:val="00562EBE"/>
    <w:rsid w:val="00563313"/>
    <w:rsid w:val="00563ADF"/>
    <w:rsid w:val="005643EA"/>
    <w:rsid w:val="00564A89"/>
    <w:rsid w:val="00565031"/>
    <w:rsid w:val="005666F4"/>
    <w:rsid w:val="00566A45"/>
    <w:rsid w:val="00566BD6"/>
    <w:rsid w:val="00566DB5"/>
    <w:rsid w:val="0056778B"/>
    <w:rsid w:val="005723E9"/>
    <w:rsid w:val="005729F8"/>
    <w:rsid w:val="00572C82"/>
    <w:rsid w:val="0057350E"/>
    <w:rsid w:val="00573DB4"/>
    <w:rsid w:val="00574D58"/>
    <w:rsid w:val="00576215"/>
    <w:rsid w:val="0057632A"/>
    <w:rsid w:val="005765A1"/>
    <w:rsid w:val="00577AA3"/>
    <w:rsid w:val="00577E3B"/>
    <w:rsid w:val="0058002E"/>
    <w:rsid w:val="005808DE"/>
    <w:rsid w:val="00581FA5"/>
    <w:rsid w:val="00582399"/>
    <w:rsid w:val="00582923"/>
    <w:rsid w:val="00583884"/>
    <w:rsid w:val="005839C7"/>
    <w:rsid w:val="00583F4C"/>
    <w:rsid w:val="00584165"/>
    <w:rsid w:val="00585466"/>
    <w:rsid w:val="00585B5B"/>
    <w:rsid w:val="0058617B"/>
    <w:rsid w:val="005872C7"/>
    <w:rsid w:val="00587E96"/>
    <w:rsid w:val="00590258"/>
    <w:rsid w:val="00590365"/>
    <w:rsid w:val="00590386"/>
    <w:rsid w:val="005911AC"/>
    <w:rsid w:val="0059138D"/>
    <w:rsid w:val="00592325"/>
    <w:rsid w:val="00593E1F"/>
    <w:rsid w:val="0059418B"/>
    <w:rsid w:val="00594639"/>
    <w:rsid w:val="0059475E"/>
    <w:rsid w:val="00595FAD"/>
    <w:rsid w:val="0059657D"/>
    <w:rsid w:val="005965CE"/>
    <w:rsid w:val="00597BBC"/>
    <w:rsid w:val="00597C8C"/>
    <w:rsid w:val="005A020C"/>
    <w:rsid w:val="005A1898"/>
    <w:rsid w:val="005A18FB"/>
    <w:rsid w:val="005A2182"/>
    <w:rsid w:val="005A2363"/>
    <w:rsid w:val="005A2C21"/>
    <w:rsid w:val="005A3975"/>
    <w:rsid w:val="005A437B"/>
    <w:rsid w:val="005A43B1"/>
    <w:rsid w:val="005A5E6A"/>
    <w:rsid w:val="005A6305"/>
    <w:rsid w:val="005A682B"/>
    <w:rsid w:val="005A760D"/>
    <w:rsid w:val="005A7713"/>
    <w:rsid w:val="005A7CA9"/>
    <w:rsid w:val="005B003B"/>
    <w:rsid w:val="005B02DE"/>
    <w:rsid w:val="005B0463"/>
    <w:rsid w:val="005B04C9"/>
    <w:rsid w:val="005B0C8D"/>
    <w:rsid w:val="005B13A0"/>
    <w:rsid w:val="005B2FDC"/>
    <w:rsid w:val="005B321D"/>
    <w:rsid w:val="005B3AEF"/>
    <w:rsid w:val="005B3B7C"/>
    <w:rsid w:val="005B44D1"/>
    <w:rsid w:val="005B4DEC"/>
    <w:rsid w:val="005B5390"/>
    <w:rsid w:val="005B54BB"/>
    <w:rsid w:val="005B57EC"/>
    <w:rsid w:val="005B591C"/>
    <w:rsid w:val="005B5D85"/>
    <w:rsid w:val="005B6BC0"/>
    <w:rsid w:val="005B76D3"/>
    <w:rsid w:val="005C0D30"/>
    <w:rsid w:val="005C14B0"/>
    <w:rsid w:val="005C1BC9"/>
    <w:rsid w:val="005C205F"/>
    <w:rsid w:val="005C238A"/>
    <w:rsid w:val="005C287F"/>
    <w:rsid w:val="005C29CD"/>
    <w:rsid w:val="005C2A1D"/>
    <w:rsid w:val="005C4D4B"/>
    <w:rsid w:val="005C5136"/>
    <w:rsid w:val="005C517E"/>
    <w:rsid w:val="005C6CF7"/>
    <w:rsid w:val="005C6DEB"/>
    <w:rsid w:val="005C7542"/>
    <w:rsid w:val="005C7A65"/>
    <w:rsid w:val="005C7A91"/>
    <w:rsid w:val="005C7BB4"/>
    <w:rsid w:val="005D0B5D"/>
    <w:rsid w:val="005D0E97"/>
    <w:rsid w:val="005D129B"/>
    <w:rsid w:val="005D2F62"/>
    <w:rsid w:val="005D3034"/>
    <w:rsid w:val="005D3318"/>
    <w:rsid w:val="005D35A0"/>
    <w:rsid w:val="005D3DD9"/>
    <w:rsid w:val="005D3E00"/>
    <w:rsid w:val="005D40D9"/>
    <w:rsid w:val="005D46B2"/>
    <w:rsid w:val="005D479B"/>
    <w:rsid w:val="005D4C3D"/>
    <w:rsid w:val="005D4E3E"/>
    <w:rsid w:val="005D5914"/>
    <w:rsid w:val="005D7B1F"/>
    <w:rsid w:val="005E0301"/>
    <w:rsid w:val="005E03B8"/>
    <w:rsid w:val="005E0917"/>
    <w:rsid w:val="005E1B10"/>
    <w:rsid w:val="005E3471"/>
    <w:rsid w:val="005E4BEC"/>
    <w:rsid w:val="005E5070"/>
    <w:rsid w:val="005E53C2"/>
    <w:rsid w:val="005E59EB"/>
    <w:rsid w:val="005E61A3"/>
    <w:rsid w:val="005E7377"/>
    <w:rsid w:val="005E7DF2"/>
    <w:rsid w:val="005E7FAD"/>
    <w:rsid w:val="005F05ED"/>
    <w:rsid w:val="005F1095"/>
    <w:rsid w:val="005F12F9"/>
    <w:rsid w:val="005F1957"/>
    <w:rsid w:val="005F1EB8"/>
    <w:rsid w:val="005F3409"/>
    <w:rsid w:val="005F3BBE"/>
    <w:rsid w:val="005F4C2A"/>
    <w:rsid w:val="005F5B6B"/>
    <w:rsid w:val="005F5DF8"/>
    <w:rsid w:val="005F604A"/>
    <w:rsid w:val="005F62AB"/>
    <w:rsid w:val="005F6354"/>
    <w:rsid w:val="005F6603"/>
    <w:rsid w:val="005F6FDF"/>
    <w:rsid w:val="005F7C9F"/>
    <w:rsid w:val="0060043C"/>
    <w:rsid w:val="00600733"/>
    <w:rsid w:val="00601450"/>
    <w:rsid w:val="006014C4"/>
    <w:rsid w:val="006015FF"/>
    <w:rsid w:val="0060179C"/>
    <w:rsid w:val="006022CB"/>
    <w:rsid w:val="00602764"/>
    <w:rsid w:val="00602FA5"/>
    <w:rsid w:val="0060500C"/>
    <w:rsid w:val="00605A9A"/>
    <w:rsid w:val="00605F23"/>
    <w:rsid w:val="00606735"/>
    <w:rsid w:val="0060673F"/>
    <w:rsid w:val="00606885"/>
    <w:rsid w:val="0060723F"/>
    <w:rsid w:val="00607523"/>
    <w:rsid w:val="0060761A"/>
    <w:rsid w:val="006108B8"/>
    <w:rsid w:val="00610920"/>
    <w:rsid w:val="00610AC0"/>
    <w:rsid w:val="00610B56"/>
    <w:rsid w:val="00611073"/>
    <w:rsid w:val="006111E1"/>
    <w:rsid w:val="0061222C"/>
    <w:rsid w:val="0061248F"/>
    <w:rsid w:val="00612780"/>
    <w:rsid w:val="006128D7"/>
    <w:rsid w:val="00613293"/>
    <w:rsid w:val="00613578"/>
    <w:rsid w:val="0061382B"/>
    <w:rsid w:val="00614509"/>
    <w:rsid w:val="0061482E"/>
    <w:rsid w:val="00615252"/>
    <w:rsid w:val="0061552A"/>
    <w:rsid w:val="00615E21"/>
    <w:rsid w:val="00616264"/>
    <w:rsid w:val="00616561"/>
    <w:rsid w:val="00616690"/>
    <w:rsid w:val="00616E90"/>
    <w:rsid w:val="00617517"/>
    <w:rsid w:val="00620AB3"/>
    <w:rsid w:val="00622B37"/>
    <w:rsid w:val="00622B8C"/>
    <w:rsid w:val="00622DF8"/>
    <w:rsid w:val="0062362F"/>
    <w:rsid w:val="00623BD2"/>
    <w:rsid w:val="00623EAD"/>
    <w:rsid w:val="00624117"/>
    <w:rsid w:val="00624624"/>
    <w:rsid w:val="00624CCA"/>
    <w:rsid w:val="0062558D"/>
    <w:rsid w:val="006259C7"/>
    <w:rsid w:val="006267B9"/>
    <w:rsid w:val="006269F7"/>
    <w:rsid w:val="00626A88"/>
    <w:rsid w:val="00627143"/>
    <w:rsid w:val="0062765D"/>
    <w:rsid w:val="00630711"/>
    <w:rsid w:val="00630F9D"/>
    <w:rsid w:val="00631405"/>
    <w:rsid w:val="00631573"/>
    <w:rsid w:val="006317A9"/>
    <w:rsid w:val="0063337F"/>
    <w:rsid w:val="00633D3C"/>
    <w:rsid w:val="00633DEB"/>
    <w:rsid w:val="0063493E"/>
    <w:rsid w:val="00634953"/>
    <w:rsid w:val="00634EC4"/>
    <w:rsid w:val="00635440"/>
    <w:rsid w:val="006364E5"/>
    <w:rsid w:val="00636E68"/>
    <w:rsid w:val="006373B2"/>
    <w:rsid w:val="0063773C"/>
    <w:rsid w:val="00640475"/>
    <w:rsid w:val="006418A0"/>
    <w:rsid w:val="00643011"/>
    <w:rsid w:val="00643362"/>
    <w:rsid w:val="00643457"/>
    <w:rsid w:val="00643B18"/>
    <w:rsid w:val="0064497A"/>
    <w:rsid w:val="006452A4"/>
    <w:rsid w:val="00645573"/>
    <w:rsid w:val="006455B0"/>
    <w:rsid w:val="00645C35"/>
    <w:rsid w:val="00646287"/>
    <w:rsid w:val="00646D1B"/>
    <w:rsid w:val="006477B8"/>
    <w:rsid w:val="006479E0"/>
    <w:rsid w:val="00647F9C"/>
    <w:rsid w:val="00650529"/>
    <w:rsid w:val="00650B6C"/>
    <w:rsid w:val="00650D5A"/>
    <w:rsid w:val="00650DB8"/>
    <w:rsid w:val="00651C18"/>
    <w:rsid w:val="00652460"/>
    <w:rsid w:val="00652DF7"/>
    <w:rsid w:val="00652F11"/>
    <w:rsid w:val="00652FA2"/>
    <w:rsid w:val="0065346A"/>
    <w:rsid w:val="00654A02"/>
    <w:rsid w:val="00655B6E"/>
    <w:rsid w:val="00655CEE"/>
    <w:rsid w:val="0065647F"/>
    <w:rsid w:val="006566BD"/>
    <w:rsid w:val="00656B63"/>
    <w:rsid w:val="00656BF0"/>
    <w:rsid w:val="00661595"/>
    <w:rsid w:val="0066173C"/>
    <w:rsid w:val="0066186C"/>
    <w:rsid w:val="00662545"/>
    <w:rsid w:val="00662E37"/>
    <w:rsid w:val="006632F8"/>
    <w:rsid w:val="00664361"/>
    <w:rsid w:val="006646B6"/>
    <w:rsid w:val="00664874"/>
    <w:rsid w:val="006657C2"/>
    <w:rsid w:val="006660B9"/>
    <w:rsid w:val="00666996"/>
    <w:rsid w:val="006669DD"/>
    <w:rsid w:val="006673B5"/>
    <w:rsid w:val="00670758"/>
    <w:rsid w:val="006710C9"/>
    <w:rsid w:val="00672D2A"/>
    <w:rsid w:val="00674597"/>
    <w:rsid w:val="0067468E"/>
    <w:rsid w:val="006746DB"/>
    <w:rsid w:val="00674BF5"/>
    <w:rsid w:val="00674FCA"/>
    <w:rsid w:val="006750B8"/>
    <w:rsid w:val="00676B1C"/>
    <w:rsid w:val="00676B42"/>
    <w:rsid w:val="00676B98"/>
    <w:rsid w:val="006771CE"/>
    <w:rsid w:val="006778A2"/>
    <w:rsid w:val="00677A91"/>
    <w:rsid w:val="00680478"/>
    <w:rsid w:val="0068084D"/>
    <w:rsid w:val="00680EB1"/>
    <w:rsid w:val="00681382"/>
    <w:rsid w:val="00681AF4"/>
    <w:rsid w:val="00685182"/>
    <w:rsid w:val="006855AB"/>
    <w:rsid w:val="0068594D"/>
    <w:rsid w:val="00690B40"/>
    <w:rsid w:val="00690D01"/>
    <w:rsid w:val="006916DC"/>
    <w:rsid w:val="00691F49"/>
    <w:rsid w:val="00691F9C"/>
    <w:rsid w:val="00692A55"/>
    <w:rsid w:val="00692B10"/>
    <w:rsid w:val="0069572F"/>
    <w:rsid w:val="00695A63"/>
    <w:rsid w:val="00695AE9"/>
    <w:rsid w:val="00696434"/>
    <w:rsid w:val="006966FF"/>
    <w:rsid w:val="00696D33"/>
    <w:rsid w:val="00696F12"/>
    <w:rsid w:val="006972E8"/>
    <w:rsid w:val="00697F87"/>
    <w:rsid w:val="006A01F5"/>
    <w:rsid w:val="006A14F6"/>
    <w:rsid w:val="006A1610"/>
    <w:rsid w:val="006A20A0"/>
    <w:rsid w:val="006A3201"/>
    <w:rsid w:val="006A3A82"/>
    <w:rsid w:val="006A4B1B"/>
    <w:rsid w:val="006A6049"/>
    <w:rsid w:val="006A66C9"/>
    <w:rsid w:val="006A6822"/>
    <w:rsid w:val="006A6CCF"/>
    <w:rsid w:val="006A7AEE"/>
    <w:rsid w:val="006A7EC8"/>
    <w:rsid w:val="006B08A5"/>
    <w:rsid w:val="006B0EEE"/>
    <w:rsid w:val="006B19A0"/>
    <w:rsid w:val="006B1A77"/>
    <w:rsid w:val="006B2333"/>
    <w:rsid w:val="006B2A31"/>
    <w:rsid w:val="006B2C9D"/>
    <w:rsid w:val="006B2F88"/>
    <w:rsid w:val="006B36C2"/>
    <w:rsid w:val="006B3BAE"/>
    <w:rsid w:val="006B4156"/>
    <w:rsid w:val="006B42A7"/>
    <w:rsid w:val="006B4AC8"/>
    <w:rsid w:val="006B4D16"/>
    <w:rsid w:val="006B4E35"/>
    <w:rsid w:val="006B5308"/>
    <w:rsid w:val="006B55D6"/>
    <w:rsid w:val="006B5A2B"/>
    <w:rsid w:val="006B5BA8"/>
    <w:rsid w:val="006B5D78"/>
    <w:rsid w:val="006B7228"/>
    <w:rsid w:val="006B72F3"/>
    <w:rsid w:val="006B7FA8"/>
    <w:rsid w:val="006C0691"/>
    <w:rsid w:val="006C0915"/>
    <w:rsid w:val="006C0EF3"/>
    <w:rsid w:val="006C11BB"/>
    <w:rsid w:val="006C163A"/>
    <w:rsid w:val="006C1FB5"/>
    <w:rsid w:val="006C2B49"/>
    <w:rsid w:val="006C2F15"/>
    <w:rsid w:val="006C2F61"/>
    <w:rsid w:val="006C35BA"/>
    <w:rsid w:val="006C3FF9"/>
    <w:rsid w:val="006C4136"/>
    <w:rsid w:val="006C4174"/>
    <w:rsid w:val="006C45C6"/>
    <w:rsid w:val="006C4A8F"/>
    <w:rsid w:val="006C4D76"/>
    <w:rsid w:val="006C52E6"/>
    <w:rsid w:val="006C5419"/>
    <w:rsid w:val="006C5A08"/>
    <w:rsid w:val="006C5A49"/>
    <w:rsid w:val="006C628F"/>
    <w:rsid w:val="006C65B3"/>
    <w:rsid w:val="006C66DB"/>
    <w:rsid w:val="006C6C01"/>
    <w:rsid w:val="006C6D3F"/>
    <w:rsid w:val="006C6E5D"/>
    <w:rsid w:val="006C6EE0"/>
    <w:rsid w:val="006C7201"/>
    <w:rsid w:val="006D035C"/>
    <w:rsid w:val="006D1B6A"/>
    <w:rsid w:val="006D2499"/>
    <w:rsid w:val="006D35FC"/>
    <w:rsid w:val="006D3840"/>
    <w:rsid w:val="006D3B1A"/>
    <w:rsid w:val="006D4906"/>
    <w:rsid w:val="006D49F3"/>
    <w:rsid w:val="006D665A"/>
    <w:rsid w:val="006D6AE0"/>
    <w:rsid w:val="006D7512"/>
    <w:rsid w:val="006E01DA"/>
    <w:rsid w:val="006E0809"/>
    <w:rsid w:val="006E0E76"/>
    <w:rsid w:val="006E0FC4"/>
    <w:rsid w:val="006E192D"/>
    <w:rsid w:val="006E1A84"/>
    <w:rsid w:val="006E3440"/>
    <w:rsid w:val="006E347B"/>
    <w:rsid w:val="006E52E7"/>
    <w:rsid w:val="006E5764"/>
    <w:rsid w:val="006E5D07"/>
    <w:rsid w:val="006E6778"/>
    <w:rsid w:val="006E6AEF"/>
    <w:rsid w:val="006E71BB"/>
    <w:rsid w:val="006F0968"/>
    <w:rsid w:val="006F20A4"/>
    <w:rsid w:val="006F2637"/>
    <w:rsid w:val="006F2989"/>
    <w:rsid w:val="006F333E"/>
    <w:rsid w:val="006F3626"/>
    <w:rsid w:val="006F503D"/>
    <w:rsid w:val="006F53D7"/>
    <w:rsid w:val="006F57E9"/>
    <w:rsid w:val="00700DE8"/>
    <w:rsid w:val="00700DFD"/>
    <w:rsid w:val="0070368E"/>
    <w:rsid w:val="007038D5"/>
    <w:rsid w:val="00703905"/>
    <w:rsid w:val="00703C87"/>
    <w:rsid w:val="007047A5"/>
    <w:rsid w:val="00705025"/>
    <w:rsid w:val="007062FD"/>
    <w:rsid w:val="007063EE"/>
    <w:rsid w:val="007065FE"/>
    <w:rsid w:val="00706D25"/>
    <w:rsid w:val="0070781A"/>
    <w:rsid w:val="007079CE"/>
    <w:rsid w:val="007106FB"/>
    <w:rsid w:val="007111B3"/>
    <w:rsid w:val="00711BCF"/>
    <w:rsid w:val="00711F3A"/>
    <w:rsid w:val="007121C9"/>
    <w:rsid w:val="00712B6C"/>
    <w:rsid w:val="00712C8C"/>
    <w:rsid w:val="00712DE1"/>
    <w:rsid w:val="00712F56"/>
    <w:rsid w:val="0071322C"/>
    <w:rsid w:val="0071377A"/>
    <w:rsid w:val="00713E91"/>
    <w:rsid w:val="00714E47"/>
    <w:rsid w:val="007158B2"/>
    <w:rsid w:val="00717068"/>
    <w:rsid w:val="007172B2"/>
    <w:rsid w:val="00720ADC"/>
    <w:rsid w:val="00721A22"/>
    <w:rsid w:val="00721CEA"/>
    <w:rsid w:val="0072265E"/>
    <w:rsid w:val="00722A10"/>
    <w:rsid w:val="007233B1"/>
    <w:rsid w:val="00723A50"/>
    <w:rsid w:val="00724108"/>
    <w:rsid w:val="007241D3"/>
    <w:rsid w:val="007247ED"/>
    <w:rsid w:val="007248BD"/>
    <w:rsid w:val="007260DA"/>
    <w:rsid w:val="00727159"/>
    <w:rsid w:val="00727756"/>
    <w:rsid w:val="00730040"/>
    <w:rsid w:val="007322FC"/>
    <w:rsid w:val="0073242B"/>
    <w:rsid w:val="00732D6D"/>
    <w:rsid w:val="00733B77"/>
    <w:rsid w:val="007345D3"/>
    <w:rsid w:val="0073473E"/>
    <w:rsid w:val="00734839"/>
    <w:rsid w:val="0073527C"/>
    <w:rsid w:val="0073581C"/>
    <w:rsid w:val="00735F76"/>
    <w:rsid w:val="007363FA"/>
    <w:rsid w:val="00736AD5"/>
    <w:rsid w:val="00736D27"/>
    <w:rsid w:val="00736F34"/>
    <w:rsid w:val="00737825"/>
    <w:rsid w:val="00737CC7"/>
    <w:rsid w:val="00741BA6"/>
    <w:rsid w:val="007420C6"/>
    <w:rsid w:val="007421F4"/>
    <w:rsid w:val="007434D0"/>
    <w:rsid w:val="0074443D"/>
    <w:rsid w:val="007445C4"/>
    <w:rsid w:val="00744A59"/>
    <w:rsid w:val="00745142"/>
    <w:rsid w:val="0074520F"/>
    <w:rsid w:val="00745369"/>
    <w:rsid w:val="007463E2"/>
    <w:rsid w:val="007466A4"/>
    <w:rsid w:val="00747258"/>
    <w:rsid w:val="00747FFA"/>
    <w:rsid w:val="007503D4"/>
    <w:rsid w:val="0075112B"/>
    <w:rsid w:val="00751FBE"/>
    <w:rsid w:val="00752B94"/>
    <w:rsid w:val="0075303E"/>
    <w:rsid w:val="0075306B"/>
    <w:rsid w:val="0075397B"/>
    <w:rsid w:val="00754ADC"/>
    <w:rsid w:val="0075517F"/>
    <w:rsid w:val="007574C3"/>
    <w:rsid w:val="00757C6D"/>
    <w:rsid w:val="00757C76"/>
    <w:rsid w:val="007608E4"/>
    <w:rsid w:val="00760D4A"/>
    <w:rsid w:val="007615A8"/>
    <w:rsid w:val="00761856"/>
    <w:rsid w:val="00761891"/>
    <w:rsid w:val="00762178"/>
    <w:rsid w:val="0076257F"/>
    <w:rsid w:val="00763A4B"/>
    <w:rsid w:val="00763B4B"/>
    <w:rsid w:val="00764BC5"/>
    <w:rsid w:val="00764E61"/>
    <w:rsid w:val="00765008"/>
    <w:rsid w:val="00766BA5"/>
    <w:rsid w:val="007676ED"/>
    <w:rsid w:val="007679BF"/>
    <w:rsid w:val="00770830"/>
    <w:rsid w:val="0077085A"/>
    <w:rsid w:val="00770C81"/>
    <w:rsid w:val="00770D40"/>
    <w:rsid w:val="00770EAF"/>
    <w:rsid w:val="00770F0C"/>
    <w:rsid w:val="00771068"/>
    <w:rsid w:val="007711E7"/>
    <w:rsid w:val="007715D6"/>
    <w:rsid w:val="00771E97"/>
    <w:rsid w:val="0077276E"/>
    <w:rsid w:val="007745EB"/>
    <w:rsid w:val="007749CC"/>
    <w:rsid w:val="00775210"/>
    <w:rsid w:val="0077559A"/>
    <w:rsid w:val="0078015D"/>
    <w:rsid w:val="00780DE5"/>
    <w:rsid w:val="00781160"/>
    <w:rsid w:val="00781E90"/>
    <w:rsid w:val="007827A3"/>
    <w:rsid w:val="007827A8"/>
    <w:rsid w:val="00782DD2"/>
    <w:rsid w:val="00783881"/>
    <w:rsid w:val="00783CDF"/>
    <w:rsid w:val="00783DA7"/>
    <w:rsid w:val="0078416A"/>
    <w:rsid w:val="00784477"/>
    <w:rsid w:val="00784A19"/>
    <w:rsid w:val="00784C9E"/>
    <w:rsid w:val="0078506A"/>
    <w:rsid w:val="00785E60"/>
    <w:rsid w:val="00785F3E"/>
    <w:rsid w:val="007864CA"/>
    <w:rsid w:val="00787028"/>
    <w:rsid w:val="00787733"/>
    <w:rsid w:val="00787CDE"/>
    <w:rsid w:val="00790738"/>
    <w:rsid w:val="007907BA"/>
    <w:rsid w:val="00791DA9"/>
    <w:rsid w:val="0079311D"/>
    <w:rsid w:val="00793EAF"/>
    <w:rsid w:val="00795E09"/>
    <w:rsid w:val="00795EC6"/>
    <w:rsid w:val="007968EE"/>
    <w:rsid w:val="007969A4"/>
    <w:rsid w:val="00796EBB"/>
    <w:rsid w:val="00797715"/>
    <w:rsid w:val="00797C89"/>
    <w:rsid w:val="007A00D6"/>
    <w:rsid w:val="007A0CE8"/>
    <w:rsid w:val="007A1067"/>
    <w:rsid w:val="007A1969"/>
    <w:rsid w:val="007A1D61"/>
    <w:rsid w:val="007A1E2E"/>
    <w:rsid w:val="007A212A"/>
    <w:rsid w:val="007A3184"/>
    <w:rsid w:val="007A40CB"/>
    <w:rsid w:val="007A49AC"/>
    <w:rsid w:val="007A4CFD"/>
    <w:rsid w:val="007A59A1"/>
    <w:rsid w:val="007B0068"/>
    <w:rsid w:val="007B025E"/>
    <w:rsid w:val="007B0721"/>
    <w:rsid w:val="007B0AC3"/>
    <w:rsid w:val="007B16A3"/>
    <w:rsid w:val="007B2006"/>
    <w:rsid w:val="007B23C6"/>
    <w:rsid w:val="007B2F85"/>
    <w:rsid w:val="007B4067"/>
    <w:rsid w:val="007B42A2"/>
    <w:rsid w:val="007B45DE"/>
    <w:rsid w:val="007B4F0B"/>
    <w:rsid w:val="007B4FD3"/>
    <w:rsid w:val="007B54D6"/>
    <w:rsid w:val="007B5523"/>
    <w:rsid w:val="007C099C"/>
    <w:rsid w:val="007C2334"/>
    <w:rsid w:val="007C2F65"/>
    <w:rsid w:val="007C3B71"/>
    <w:rsid w:val="007C3C26"/>
    <w:rsid w:val="007C4917"/>
    <w:rsid w:val="007C4C33"/>
    <w:rsid w:val="007C5DF2"/>
    <w:rsid w:val="007C634D"/>
    <w:rsid w:val="007C64F7"/>
    <w:rsid w:val="007C6E13"/>
    <w:rsid w:val="007C6E66"/>
    <w:rsid w:val="007C7012"/>
    <w:rsid w:val="007C795D"/>
    <w:rsid w:val="007C7C9C"/>
    <w:rsid w:val="007D0ABB"/>
    <w:rsid w:val="007D1696"/>
    <w:rsid w:val="007D183F"/>
    <w:rsid w:val="007D1F12"/>
    <w:rsid w:val="007D2AEF"/>
    <w:rsid w:val="007D2CE6"/>
    <w:rsid w:val="007D4FF8"/>
    <w:rsid w:val="007D633B"/>
    <w:rsid w:val="007D63B3"/>
    <w:rsid w:val="007D6C2E"/>
    <w:rsid w:val="007D7D73"/>
    <w:rsid w:val="007E16E5"/>
    <w:rsid w:val="007E18BB"/>
    <w:rsid w:val="007E33D4"/>
    <w:rsid w:val="007E39E6"/>
    <w:rsid w:val="007E3DCF"/>
    <w:rsid w:val="007E475F"/>
    <w:rsid w:val="007E5285"/>
    <w:rsid w:val="007E561D"/>
    <w:rsid w:val="007E69E0"/>
    <w:rsid w:val="007E6F35"/>
    <w:rsid w:val="007E7340"/>
    <w:rsid w:val="007E78DF"/>
    <w:rsid w:val="007F0343"/>
    <w:rsid w:val="007F0442"/>
    <w:rsid w:val="007F0E3B"/>
    <w:rsid w:val="007F1856"/>
    <w:rsid w:val="007F1970"/>
    <w:rsid w:val="007F3089"/>
    <w:rsid w:val="007F360A"/>
    <w:rsid w:val="007F4243"/>
    <w:rsid w:val="007F5121"/>
    <w:rsid w:val="007F5225"/>
    <w:rsid w:val="007F5488"/>
    <w:rsid w:val="007F61D6"/>
    <w:rsid w:val="007F6D99"/>
    <w:rsid w:val="007F6E9E"/>
    <w:rsid w:val="007F7794"/>
    <w:rsid w:val="007F7831"/>
    <w:rsid w:val="007F7A60"/>
    <w:rsid w:val="008004DF"/>
    <w:rsid w:val="008015A0"/>
    <w:rsid w:val="0080161E"/>
    <w:rsid w:val="00802421"/>
    <w:rsid w:val="008024B2"/>
    <w:rsid w:val="00802958"/>
    <w:rsid w:val="00803C30"/>
    <w:rsid w:val="00804478"/>
    <w:rsid w:val="00804D12"/>
    <w:rsid w:val="00804D43"/>
    <w:rsid w:val="00804E37"/>
    <w:rsid w:val="00805255"/>
    <w:rsid w:val="008054BD"/>
    <w:rsid w:val="0080570B"/>
    <w:rsid w:val="00805773"/>
    <w:rsid w:val="00810586"/>
    <w:rsid w:val="00810D73"/>
    <w:rsid w:val="00810F87"/>
    <w:rsid w:val="0081176B"/>
    <w:rsid w:val="008122CC"/>
    <w:rsid w:val="00812582"/>
    <w:rsid w:val="008125D7"/>
    <w:rsid w:val="008125DC"/>
    <w:rsid w:val="008126F5"/>
    <w:rsid w:val="008136B4"/>
    <w:rsid w:val="00813B8E"/>
    <w:rsid w:val="008145C0"/>
    <w:rsid w:val="008151A6"/>
    <w:rsid w:val="00815EE9"/>
    <w:rsid w:val="00816B32"/>
    <w:rsid w:val="00816F2D"/>
    <w:rsid w:val="0082014C"/>
    <w:rsid w:val="00820BEF"/>
    <w:rsid w:val="00820E23"/>
    <w:rsid w:val="0082105B"/>
    <w:rsid w:val="008218A6"/>
    <w:rsid w:val="008221EB"/>
    <w:rsid w:val="008226CF"/>
    <w:rsid w:val="00822727"/>
    <w:rsid w:val="008241B9"/>
    <w:rsid w:val="008245CD"/>
    <w:rsid w:val="008248E0"/>
    <w:rsid w:val="00826E25"/>
    <w:rsid w:val="00827BBD"/>
    <w:rsid w:val="00827C9A"/>
    <w:rsid w:val="008304E8"/>
    <w:rsid w:val="00830F86"/>
    <w:rsid w:val="00831ABE"/>
    <w:rsid w:val="00831F76"/>
    <w:rsid w:val="0083278B"/>
    <w:rsid w:val="0083285E"/>
    <w:rsid w:val="00832AA1"/>
    <w:rsid w:val="008335D5"/>
    <w:rsid w:val="00833EC0"/>
    <w:rsid w:val="008343BD"/>
    <w:rsid w:val="0083444D"/>
    <w:rsid w:val="00834E93"/>
    <w:rsid w:val="00836845"/>
    <w:rsid w:val="008371A5"/>
    <w:rsid w:val="00837612"/>
    <w:rsid w:val="0084042B"/>
    <w:rsid w:val="00840A22"/>
    <w:rsid w:val="00841322"/>
    <w:rsid w:val="00841645"/>
    <w:rsid w:val="008420D9"/>
    <w:rsid w:val="008427C5"/>
    <w:rsid w:val="00842A5C"/>
    <w:rsid w:val="0084420A"/>
    <w:rsid w:val="00844689"/>
    <w:rsid w:val="00844BF5"/>
    <w:rsid w:val="00845545"/>
    <w:rsid w:val="00845551"/>
    <w:rsid w:val="008469DF"/>
    <w:rsid w:val="00846DF1"/>
    <w:rsid w:val="0084728B"/>
    <w:rsid w:val="008503E1"/>
    <w:rsid w:val="00850412"/>
    <w:rsid w:val="00850C75"/>
    <w:rsid w:val="00851278"/>
    <w:rsid w:val="0085261B"/>
    <w:rsid w:val="00852CAD"/>
    <w:rsid w:val="00854146"/>
    <w:rsid w:val="0085432E"/>
    <w:rsid w:val="008549C7"/>
    <w:rsid w:val="00854E5A"/>
    <w:rsid w:val="0085520E"/>
    <w:rsid w:val="00855D5F"/>
    <w:rsid w:val="00855E9C"/>
    <w:rsid w:val="00855EAC"/>
    <w:rsid w:val="008564FF"/>
    <w:rsid w:val="00856854"/>
    <w:rsid w:val="0085692D"/>
    <w:rsid w:val="00856E42"/>
    <w:rsid w:val="0086119A"/>
    <w:rsid w:val="00863003"/>
    <w:rsid w:val="00864235"/>
    <w:rsid w:val="0086427F"/>
    <w:rsid w:val="008644AC"/>
    <w:rsid w:val="0086634C"/>
    <w:rsid w:val="008663AF"/>
    <w:rsid w:val="00866C27"/>
    <w:rsid w:val="00867C62"/>
    <w:rsid w:val="00867EDC"/>
    <w:rsid w:val="00870531"/>
    <w:rsid w:val="00870D88"/>
    <w:rsid w:val="008716AE"/>
    <w:rsid w:val="00871877"/>
    <w:rsid w:val="00871CAF"/>
    <w:rsid w:val="008726CA"/>
    <w:rsid w:val="008737EA"/>
    <w:rsid w:val="00873855"/>
    <w:rsid w:val="00873BC6"/>
    <w:rsid w:val="0087411F"/>
    <w:rsid w:val="008744A5"/>
    <w:rsid w:val="008745D3"/>
    <w:rsid w:val="0087489F"/>
    <w:rsid w:val="00874F0C"/>
    <w:rsid w:val="00875044"/>
    <w:rsid w:val="00875C7F"/>
    <w:rsid w:val="00880389"/>
    <w:rsid w:val="00880E92"/>
    <w:rsid w:val="00881238"/>
    <w:rsid w:val="008815DE"/>
    <w:rsid w:val="0088172D"/>
    <w:rsid w:val="00881778"/>
    <w:rsid w:val="00882103"/>
    <w:rsid w:val="00882429"/>
    <w:rsid w:val="008824B3"/>
    <w:rsid w:val="00883142"/>
    <w:rsid w:val="00884384"/>
    <w:rsid w:val="00884B2C"/>
    <w:rsid w:val="00884FEB"/>
    <w:rsid w:val="00885185"/>
    <w:rsid w:val="00885309"/>
    <w:rsid w:val="0088587E"/>
    <w:rsid w:val="0088630E"/>
    <w:rsid w:val="00886C8D"/>
    <w:rsid w:val="00887637"/>
    <w:rsid w:val="00887929"/>
    <w:rsid w:val="00887A83"/>
    <w:rsid w:val="0089010B"/>
    <w:rsid w:val="00891BDF"/>
    <w:rsid w:val="00892B2B"/>
    <w:rsid w:val="00893133"/>
    <w:rsid w:val="008932B5"/>
    <w:rsid w:val="00894221"/>
    <w:rsid w:val="008957C5"/>
    <w:rsid w:val="008968A4"/>
    <w:rsid w:val="00896AD0"/>
    <w:rsid w:val="00897812"/>
    <w:rsid w:val="008A05EC"/>
    <w:rsid w:val="008A0983"/>
    <w:rsid w:val="008A1203"/>
    <w:rsid w:val="008A15A6"/>
    <w:rsid w:val="008A1A1E"/>
    <w:rsid w:val="008A1C51"/>
    <w:rsid w:val="008A1E95"/>
    <w:rsid w:val="008A301C"/>
    <w:rsid w:val="008A3152"/>
    <w:rsid w:val="008A3D96"/>
    <w:rsid w:val="008A4007"/>
    <w:rsid w:val="008A49E8"/>
    <w:rsid w:val="008A509C"/>
    <w:rsid w:val="008A57FE"/>
    <w:rsid w:val="008A5DBC"/>
    <w:rsid w:val="008A61B3"/>
    <w:rsid w:val="008A7A5D"/>
    <w:rsid w:val="008B03CF"/>
    <w:rsid w:val="008B18D4"/>
    <w:rsid w:val="008B1A0F"/>
    <w:rsid w:val="008B1D49"/>
    <w:rsid w:val="008B2119"/>
    <w:rsid w:val="008B23C9"/>
    <w:rsid w:val="008B2F5E"/>
    <w:rsid w:val="008B37B1"/>
    <w:rsid w:val="008B3A5F"/>
    <w:rsid w:val="008B3CFF"/>
    <w:rsid w:val="008B3E8F"/>
    <w:rsid w:val="008B6066"/>
    <w:rsid w:val="008B695F"/>
    <w:rsid w:val="008B6B86"/>
    <w:rsid w:val="008B7267"/>
    <w:rsid w:val="008B73EE"/>
    <w:rsid w:val="008C017D"/>
    <w:rsid w:val="008C06AC"/>
    <w:rsid w:val="008C09FE"/>
    <w:rsid w:val="008C122C"/>
    <w:rsid w:val="008C1630"/>
    <w:rsid w:val="008C2330"/>
    <w:rsid w:val="008C26F8"/>
    <w:rsid w:val="008C2DC4"/>
    <w:rsid w:val="008C407F"/>
    <w:rsid w:val="008C5233"/>
    <w:rsid w:val="008C5886"/>
    <w:rsid w:val="008C624D"/>
    <w:rsid w:val="008C66C7"/>
    <w:rsid w:val="008C6A9B"/>
    <w:rsid w:val="008C6E0B"/>
    <w:rsid w:val="008C732E"/>
    <w:rsid w:val="008D0D6A"/>
    <w:rsid w:val="008D1A82"/>
    <w:rsid w:val="008D1D6C"/>
    <w:rsid w:val="008D2210"/>
    <w:rsid w:val="008D230A"/>
    <w:rsid w:val="008D24A6"/>
    <w:rsid w:val="008D274F"/>
    <w:rsid w:val="008D30F0"/>
    <w:rsid w:val="008D4535"/>
    <w:rsid w:val="008D53B8"/>
    <w:rsid w:val="008D545F"/>
    <w:rsid w:val="008D5CDE"/>
    <w:rsid w:val="008D6256"/>
    <w:rsid w:val="008D62E0"/>
    <w:rsid w:val="008D6581"/>
    <w:rsid w:val="008D6707"/>
    <w:rsid w:val="008D696E"/>
    <w:rsid w:val="008D7D83"/>
    <w:rsid w:val="008E0316"/>
    <w:rsid w:val="008E0688"/>
    <w:rsid w:val="008E0E86"/>
    <w:rsid w:val="008E0F08"/>
    <w:rsid w:val="008E10EF"/>
    <w:rsid w:val="008E20BD"/>
    <w:rsid w:val="008E234F"/>
    <w:rsid w:val="008E38E8"/>
    <w:rsid w:val="008E3CA9"/>
    <w:rsid w:val="008E3F40"/>
    <w:rsid w:val="008E47D2"/>
    <w:rsid w:val="008E5ADB"/>
    <w:rsid w:val="008F0657"/>
    <w:rsid w:val="008F0BB5"/>
    <w:rsid w:val="008F1D51"/>
    <w:rsid w:val="008F2C6B"/>
    <w:rsid w:val="008F2C9F"/>
    <w:rsid w:val="008F2D4E"/>
    <w:rsid w:val="008F3052"/>
    <w:rsid w:val="008F42E6"/>
    <w:rsid w:val="008F4E5E"/>
    <w:rsid w:val="008F50BD"/>
    <w:rsid w:val="008F50DF"/>
    <w:rsid w:val="008F5387"/>
    <w:rsid w:val="008F54B0"/>
    <w:rsid w:val="008F5BFE"/>
    <w:rsid w:val="008F6645"/>
    <w:rsid w:val="008F68C6"/>
    <w:rsid w:val="008F6A7A"/>
    <w:rsid w:val="008F6C88"/>
    <w:rsid w:val="008F7C56"/>
    <w:rsid w:val="009000FA"/>
    <w:rsid w:val="009002F9"/>
    <w:rsid w:val="0090036A"/>
    <w:rsid w:val="00900C1D"/>
    <w:rsid w:val="00901501"/>
    <w:rsid w:val="009016B6"/>
    <w:rsid w:val="00902EFC"/>
    <w:rsid w:val="00905EA9"/>
    <w:rsid w:val="009068C9"/>
    <w:rsid w:val="00907115"/>
    <w:rsid w:val="00907513"/>
    <w:rsid w:val="00910210"/>
    <w:rsid w:val="009109C8"/>
    <w:rsid w:val="009118EE"/>
    <w:rsid w:val="00912DF5"/>
    <w:rsid w:val="00914623"/>
    <w:rsid w:val="00916197"/>
    <w:rsid w:val="00917EC3"/>
    <w:rsid w:val="009200FE"/>
    <w:rsid w:val="00920491"/>
    <w:rsid w:val="00921700"/>
    <w:rsid w:val="00922464"/>
    <w:rsid w:val="00922B19"/>
    <w:rsid w:val="00922F04"/>
    <w:rsid w:val="009239A1"/>
    <w:rsid w:val="0092451B"/>
    <w:rsid w:val="009247A0"/>
    <w:rsid w:val="00924EEF"/>
    <w:rsid w:val="00924FE7"/>
    <w:rsid w:val="009258A2"/>
    <w:rsid w:val="00926264"/>
    <w:rsid w:val="009265F9"/>
    <w:rsid w:val="009270FE"/>
    <w:rsid w:val="00927A7A"/>
    <w:rsid w:val="00927A8B"/>
    <w:rsid w:val="00927B49"/>
    <w:rsid w:val="00927C12"/>
    <w:rsid w:val="00927F02"/>
    <w:rsid w:val="0093055F"/>
    <w:rsid w:val="00930817"/>
    <w:rsid w:val="009308DB"/>
    <w:rsid w:val="00931528"/>
    <w:rsid w:val="009317AA"/>
    <w:rsid w:val="0093202C"/>
    <w:rsid w:val="00932E47"/>
    <w:rsid w:val="009339C1"/>
    <w:rsid w:val="00934057"/>
    <w:rsid w:val="00934426"/>
    <w:rsid w:val="009349EC"/>
    <w:rsid w:val="00934BDB"/>
    <w:rsid w:val="00934F04"/>
    <w:rsid w:val="00935E33"/>
    <w:rsid w:val="00936395"/>
    <w:rsid w:val="00936BB3"/>
    <w:rsid w:val="00936DD1"/>
    <w:rsid w:val="009371BA"/>
    <w:rsid w:val="00937A7D"/>
    <w:rsid w:val="00940BBF"/>
    <w:rsid w:val="00941255"/>
    <w:rsid w:val="0094162B"/>
    <w:rsid w:val="00941843"/>
    <w:rsid w:val="00942368"/>
    <w:rsid w:val="009433BC"/>
    <w:rsid w:val="0094380A"/>
    <w:rsid w:val="00944530"/>
    <w:rsid w:val="00944876"/>
    <w:rsid w:val="00944CBC"/>
    <w:rsid w:val="0094525D"/>
    <w:rsid w:val="0094552F"/>
    <w:rsid w:val="00945ED3"/>
    <w:rsid w:val="00947028"/>
    <w:rsid w:val="0094786E"/>
    <w:rsid w:val="00947A01"/>
    <w:rsid w:val="00950950"/>
    <w:rsid w:val="00950EE5"/>
    <w:rsid w:val="00951204"/>
    <w:rsid w:val="0095141B"/>
    <w:rsid w:val="009517CA"/>
    <w:rsid w:val="00952D33"/>
    <w:rsid w:val="0095353C"/>
    <w:rsid w:val="00953D93"/>
    <w:rsid w:val="00954485"/>
    <w:rsid w:val="009544BB"/>
    <w:rsid w:val="00954A0C"/>
    <w:rsid w:val="009552F3"/>
    <w:rsid w:val="00955AA6"/>
    <w:rsid w:val="00955C81"/>
    <w:rsid w:val="00955F25"/>
    <w:rsid w:val="00957CEF"/>
    <w:rsid w:val="00960B47"/>
    <w:rsid w:val="00962BBD"/>
    <w:rsid w:val="0096378F"/>
    <w:rsid w:val="00964E1D"/>
    <w:rsid w:val="00965272"/>
    <w:rsid w:val="00965D27"/>
    <w:rsid w:val="00966663"/>
    <w:rsid w:val="0096746C"/>
    <w:rsid w:val="00967868"/>
    <w:rsid w:val="00967FAE"/>
    <w:rsid w:val="009717DC"/>
    <w:rsid w:val="0097195F"/>
    <w:rsid w:val="00971A2C"/>
    <w:rsid w:val="009720F9"/>
    <w:rsid w:val="009721E6"/>
    <w:rsid w:val="009728B6"/>
    <w:rsid w:val="00972A1C"/>
    <w:rsid w:val="00973707"/>
    <w:rsid w:val="009737BB"/>
    <w:rsid w:val="00973973"/>
    <w:rsid w:val="00973B8E"/>
    <w:rsid w:val="00974150"/>
    <w:rsid w:val="009742FC"/>
    <w:rsid w:val="00974B2F"/>
    <w:rsid w:val="00974E3F"/>
    <w:rsid w:val="00974F0C"/>
    <w:rsid w:val="00975344"/>
    <w:rsid w:val="00975CA2"/>
    <w:rsid w:val="00975F7F"/>
    <w:rsid w:val="009769DE"/>
    <w:rsid w:val="00976BA2"/>
    <w:rsid w:val="00977321"/>
    <w:rsid w:val="00980330"/>
    <w:rsid w:val="009807C6"/>
    <w:rsid w:val="00980D92"/>
    <w:rsid w:val="009812DE"/>
    <w:rsid w:val="00981540"/>
    <w:rsid w:val="0098182F"/>
    <w:rsid w:val="0098245F"/>
    <w:rsid w:val="00984A5C"/>
    <w:rsid w:val="00984C90"/>
    <w:rsid w:val="00985397"/>
    <w:rsid w:val="00985B99"/>
    <w:rsid w:val="00986D41"/>
    <w:rsid w:val="00986FA9"/>
    <w:rsid w:val="0098757C"/>
    <w:rsid w:val="0098778D"/>
    <w:rsid w:val="00987BED"/>
    <w:rsid w:val="00991C37"/>
    <w:rsid w:val="00991D59"/>
    <w:rsid w:val="009921F0"/>
    <w:rsid w:val="00992254"/>
    <w:rsid w:val="0099270E"/>
    <w:rsid w:val="00995A7F"/>
    <w:rsid w:val="00995B12"/>
    <w:rsid w:val="0099694B"/>
    <w:rsid w:val="00996F5E"/>
    <w:rsid w:val="009A0C4E"/>
    <w:rsid w:val="009A1317"/>
    <w:rsid w:val="009A1662"/>
    <w:rsid w:val="009A1A9B"/>
    <w:rsid w:val="009A2864"/>
    <w:rsid w:val="009A2E43"/>
    <w:rsid w:val="009A3874"/>
    <w:rsid w:val="009A4094"/>
    <w:rsid w:val="009A4399"/>
    <w:rsid w:val="009A455A"/>
    <w:rsid w:val="009A47E2"/>
    <w:rsid w:val="009A4B3E"/>
    <w:rsid w:val="009A5B8F"/>
    <w:rsid w:val="009A6265"/>
    <w:rsid w:val="009A6E08"/>
    <w:rsid w:val="009A7A38"/>
    <w:rsid w:val="009B09F5"/>
    <w:rsid w:val="009B0E38"/>
    <w:rsid w:val="009B169B"/>
    <w:rsid w:val="009B25C7"/>
    <w:rsid w:val="009B355E"/>
    <w:rsid w:val="009B4D6A"/>
    <w:rsid w:val="009B511B"/>
    <w:rsid w:val="009B526D"/>
    <w:rsid w:val="009B591B"/>
    <w:rsid w:val="009B5985"/>
    <w:rsid w:val="009B627A"/>
    <w:rsid w:val="009B688D"/>
    <w:rsid w:val="009B6CE4"/>
    <w:rsid w:val="009B79D8"/>
    <w:rsid w:val="009C001E"/>
    <w:rsid w:val="009C083D"/>
    <w:rsid w:val="009C18D4"/>
    <w:rsid w:val="009C1D2C"/>
    <w:rsid w:val="009C2C58"/>
    <w:rsid w:val="009C3801"/>
    <w:rsid w:val="009C3D16"/>
    <w:rsid w:val="009C3DD6"/>
    <w:rsid w:val="009C4291"/>
    <w:rsid w:val="009C42EE"/>
    <w:rsid w:val="009C43C7"/>
    <w:rsid w:val="009C44E7"/>
    <w:rsid w:val="009C4702"/>
    <w:rsid w:val="009C5582"/>
    <w:rsid w:val="009C5B86"/>
    <w:rsid w:val="009C68BF"/>
    <w:rsid w:val="009C7899"/>
    <w:rsid w:val="009C7D6A"/>
    <w:rsid w:val="009D30AF"/>
    <w:rsid w:val="009D3244"/>
    <w:rsid w:val="009D35F8"/>
    <w:rsid w:val="009D433D"/>
    <w:rsid w:val="009D50E7"/>
    <w:rsid w:val="009D54C4"/>
    <w:rsid w:val="009D5501"/>
    <w:rsid w:val="009D5D1A"/>
    <w:rsid w:val="009D6EDB"/>
    <w:rsid w:val="009D7A90"/>
    <w:rsid w:val="009E0E82"/>
    <w:rsid w:val="009E283E"/>
    <w:rsid w:val="009E2BBD"/>
    <w:rsid w:val="009E34EB"/>
    <w:rsid w:val="009E402A"/>
    <w:rsid w:val="009E42EE"/>
    <w:rsid w:val="009E4A27"/>
    <w:rsid w:val="009E4FA0"/>
    <w:rsid w:val="009E563E"/>
    <w:rsid w:val="009E5CC6"/>
    <w:rsid w:val="009E5DCC"/>
    <w:rsid w:val="009E655E"/>
    <w:rsid w:val="009E718A"/>
    <w:rsid w:val="009E7D0C"/>
    <w:rsid w:val="009E7D4D"/>
    <w:rsid w:val="009E7DDE"/>
    <w:rsid w:val="009F0653"/>
    <w:rsid w:val="009F07A4"/>
    <w:rsid w:val="009F09F5"/>
    <w:rsid w:val="009F1084"/>
    <w:rsid w:val="009F1550"/>
    <w:rsid w:val="009F19E9"/>
    <w:rsid w:val="009F1F3F"/>
    <w:rsid w:val="009F2B54"/>
    <w:rsid w:val="009F362C"/>
    <w:rsid w:val="009F3AD0"/>
    <w:rsid w:val="009F3BF5"/>
    <w:rsid w:val="009F45B7"/>
    <w:rsid w:val="009F5262"/>
    <w:rsid w:val="009F56A9"/>
    <w:rsid w:val="009F6C1E"/>
    <w:rsid w:val="009F78B4"/>
    <w:rsid w:val="009F7C08"/>
    <w:rsid w:val="009F7E97"/>
    <w:rsid w:val="009F7EB0"/>
    <w:rsid w:val="00A00A5D"/>
    <w:rsid w:val="00A01C72"/>
    <w:rsid w:val="00A0239C"/>
    <w:rsid w:val="00A02850"/>
    <w:rsid w:val="00A03381"/>
    <w:rsid w:val="00A03C89"/>
    <w:rsid w:val="00A03DC9"/>
    <w:rsid w:val="00A045D1"/>
    <w:rsid w:val="00A0483F"/>
    <w:rsid w:val="00A04CFA"/>
    <w:rsid w:val="00A06A11"/>
    <w:rsid w:val="00A074F9"/>
    <w:rsid w:val="00A07646"/>
    <w:rsid w:val="00A07F63"/>
    <w:rsid w:val="00A10C90"/>
    <w:rsid w:val="00A11C6E"/>
    <w:rsid w:val="00A12B66"/>
    <w:rsid w:val="00A1332A"/>
    <w:rsid w:val="00A136CD"/>
    <w:rsid w:val="00A14679"/>
    <w:rsid w:val="00A146AC"/>
    <w:rsid w:val="00A159E2"/>
    <w:rsid w:val="00A15B5B"/>
    <w:rsid w:val="00A16FFF"/>
    <w:rsid w:val="00A17D1F"/>
    <w:rsid w:val="00A201CF"/>
    <w:rsid w:val="00A20B73"/>
    <w:rsid w:val="00A20BEC"/>
    <w:rsid w:val="00A21489"/>
    <w:rsid w:val="00A2220F"/>
    <w:rsid w:val="00A22C57"/>
    <w:rsid w:val="00A232F8"/>
    <w:rsid w:val="00A24751"/>
    <w:rsid w:val="00A248E2"/>
    <w:rsid w:val="00A25059"/>
    <w:rsid w:val="00A26662"/>
    <w:rsid w:val="00A2674E"/>
    <w:rsid w:val="00A274E7"/>
    <w:rsid w:val="00A2757B"/>
    <w:rsid w:val="00A27943"/>
    <w:rsid w:val="00A27BBC"/>
    <w:rsid w:val="00A30C4C"/>
    <w:rsid w:val="00A31125"/>
    <w:rsid w:val="00A320B1"/>
    <w:rsid w:val="00A325F5"/>
    <w:rsid w:val="00A33695"/>
    <w:rsid w:val="00A33C55"/>
    <w:rsid w:val="00A34026"/>
    <w:rsid w:val="00A369B8"/>
    <w:rsid w:val="00A369C3"/>
    <w:rsid w:val="00A37988"/>
    <w:rsid w:val="00A37A04"/>
    <w:rsid w:val="00A402A3"/>
    <w:rsid w:val="00A402A8"/>
    <w:rsid w:val="00A40918"/>
    <w:rsid w:val="00A41661"/>
    <w:rsid w:val="00A41740"/>
    <w:rsid w:val="00A4281F"/>
    <w:rsid w:val="00A4309F"/>
    <w:rsid w:val="00A4319E"/>
    <w:rsid w:val="00A44410"/>
    <w:rsid w:val="00A46C33"/>
    <w:rsid w:val="00A50EB7"/>
    <w:rsid w:val="00A51AA9"/>
    <w:rsid w:val="00A5203F"/>
    <w:rsid w:val="00A5221E"/>
    <w:rsid w:val="00A524B3"/>
    <w:rsid w:val="00A525A9"/>
    <w:rsid w:val="00A53185"/>
    <w:rsid w:val="00A532F5"/>
    <w:rsid w:val="00A53C11"/>
    <w:rsid w:val="00A53C17"/>
    <w:rsid w:val="00A5427A"/>
    <w:rsid w:val="00A5527A"/>
    <w:rsid w:val="00A564EB"/>
    <w:rsid w:val="00A56F0F"/>
    <w:rsid w:val="00A60195"/>
    <w:rsid w:val="00A6394C"/>
    <w:rsid w:val="00A64421"/>
    <w:rsid w:val="00A648C2"/>
    <w:rsid w:val="00A65050"/>
    <w:rsid w:val="00A65482"/>
    <w:rsid w:val="00A65FAB"/>
    <w:rsid w:val="00A6683C"/>
    <w:rsid w:val="00A66EC6"/>
    <w:rsid w:val="00A6706B"/>
    <w:rsid w:val="00A672A8"/>
    <w:rsid w:val="00A675D9"/>
    <w:rsid w:val="00A700A3"/>
    <w:rsid w:val="00A70159"/>
    <w:rsid w:val="00A70245"/>
    <w:rsid w:val="00A707F3"/>
    <w:rsid w:val="00A7217D"/>
    <w:rsid w:val="00A72DF3"/>
    <w:rsid w:val="00A73282"/>
    <w:rsid w:val="00A7376F"/>
    <w:rsid w:val="00A73A26"/>
    <w:rsid w:val="00A74B40"/>
    <w:rsid w:val="00A74D8D"/>
    <w:rsid w:val="00A751A0"/>
    <w:rsid w:val="00A75338"/>
    <w:rsid w:val="00A76381"/>
    <w:rsid w:val="00A76868"/>
    <w:rsid w:val="00A772B4"/>
    <w:rsid w:val="00A774C1"/>
    <w:rsid w:val="00A779E9"/>
    <w:rsid w:val="00A77C90"/>
    <w:rsid w:val="00A801A9"/>
    <w:rsid w:val="00A80A02"/>
    <w:rsid w:val="00A80C2E"/>
    <w:rsid w:val="00A8286E"/>
    <w:rsid w:val="00A82F95"/>
    <w:rsid w:val="00A8318E"/>
    <w:rsid w:val="00A831AC"/>
    <w:rsid w:val="00A839C8"/>
    <w:rsid w:val="00A840BE"/>
    <w:rsid w:val="00A840D5"/>
    <w:rsid w:val="00A85131"/>
    <w:rsid w:val="00A85CE0"/>
    <w:rsid w:val="00A85E91"/>
    <w:rsid w:val="00A86139"/>
    <w:rsid w:val="00A86EB4"/>
    <w:rsid w:val="00A90BDF"/>
    <w:rsid w:val="00A92BF8"/>
    <w:rsid w:val="00A92CFF"/>
    <w:rsid w:val="00A92F0D"/>
    <w:rsid w:val="00A94F5F"/>
    <w:rsid w:val="00A94FBC"/>
    <w:rsid w:val="00A95150"/>
    <w:rsid w:val="00A9559C"/>
    <w:rsid w:val="00A95FD0"/>
    <w:rsid w:val="00A9676E"/>
    <w:rsid w:val="00A97C62"/>
    <w:rsid w:val="00A97DCA"/>
    <w:rsid w:val="00AA02BE"/>
    <w:rsid w:val="00AA0F32"/>
    <w:rsid w:val="00AA1619"/>
    <w:rsid w:val="00AA1B66"/>
    <w:rsid w:val="00AA3189"/>
    <w:rsid w:val="00AA36EB"/>
    <w:rsid w:val="00AA629F"/>
    <w:rsid w:val="00AA63BD"/>
    <w:rsid w:val="00AA6A66"/>
    <w:rsid w:val="00AA72D7"/>
    <w:rsid w:val="00AA7658"/>
    <w:rsid w:val="00AB01A1"/>
    <w:rsid w:val="00AB0412"/>
    <w:rsid w:val="00AB0885"/>
    <w:rsid w:val="00AB1C4B"/>
    <w:rsid w:val="00AB2389"/>
    <w:rsid w:val="00AB2C97"/>
    <w:rsid w:val="00AB2F46"/>
    <w:rsid w:val="00AB308F"/>
    <w:rsid w:val="00AB393F"/>
    <w:rsid w:val="00AB3FE1"/>
    <w:rsid w:val="00AB4E51"/>
    <w:rsid w:val="00AB5C94"/>
    <w:rsid w:val="00AB63E5"/>
    <w:rsid w:val="00AB6610"/>
    <w:rsid w:val="00AB67AA"/>
    <w:rsid w:val="00AB6846"/>
    <w:rsid w:val="00AB7835"/>
    <w:rsid w:val="00AB7B8D"/>
    <w:rsid w:val="00AB7EF6"/>
    <w:rsid w:val="00AC06B8"/>
    <w:rsid w:val="00AC0B1B"/>
    <w:rsid w:val="00AC0C9F"/>
    <w:rsid w:val="00AC0F2C"/>
    <w:rsid w:val="00AC14E2"/>
    <w:rsid w:val="00AC1F38"/>
    <w:rsid w:val="00AC3054"/>
    <w:rsid w:val="00AC4274"/>
    <w:rsid w:val="00AC4299"/>
    <w:rsid w:val="00AC4E3A"/>
    <w:rsid w:val="00AC5975"/>
    <w:rsid w:val="00AC5D72"/>
    <w:rsid w:val="00AC5F45"/>
    <w:rsid w:val="00AC6255"/>
    <w:rsid w:val="00AC654C"/>
    <w:rsid w:val="00AC6570"/>
    <w:rsid w:val="00AC6619"/>
    <w:rsid w:val="00AC7107"/>
    <w:rsid w:val="00AD005D"/>
    <w:rsid w:val="00AD061B"/>
    <w:rsid w:val="00AD07FC"/>
    <w:rsid w:val="00AD0C6F"/>
    <w:rsid w:val="00AD12C5"/>
    <w:rsid w:val="00AD1A08"/>
    <w:rsid w:val="00AD2B53"/>
    <w:rsid w:val="00AD3710"/>
    <w:rsid w:val="00AD4571"/>
    <w:rsid w:val="00AD70F1"/>
    <w:rsid w:val="00AD71C5"/>
    <w:rsid w:val="00AD7567"/>
    <w:rsid w:val="00AD7970"/>
    <w:rsid w:val="00AE0C1B"/>
    <w:rsid w:val="00AE141F"/>
    <w:rsid w:val="00AE1CD7"/>
    <w:rsid w:val="00AE247D"/>
    <w:rsid w:val="00AE3D79"/>
    <w:rsid w:val="00AE79F2"/>
    <w:rsid w:val="00AE7CD3"/>
    <w:rsid w:val="00AF003B"/>
    <w:rsid w:val="00AF07E2"/>
    <w:rsid w:val="00AF1037"/>
    <w:rsid w:val="00AF1E50"/>
    <w:rsid w:val="00AF1F57"/>
    <w:rsid w:val="00AF2910"/>
    <w:rsid w:val="00AF3C10"/>
    <w:rsid w:val="00AF3C69"/>
    <w:rsid w:val="00AF3D7A"/>
    <w:rsid w:val="00AF4ED2"/>
    <w:rsid w:val="00AF61D0"/>
    <w:rsid w:val="00AF6219"/>
    <w:rsid w:val="00AF62BC"/>
    <w:rsid w:val="00AF672F"/>
    <w:rsid w:val="00AF6F2C"/>
    <w:rsid w:val="00AF7FA5"/>
    <w:rsid w:val="00B00262"/>
    <w:rsid w:val="00B006E9"/>
    <w:rsid w:val="00B0115C"/>
    <w:rsid w:val="00B01163"/>
    <w:rsid w:val="00B024AD"/>
    <w:rsid w:val="00B024D7"/>
    <w:rsid w:val="00B030EA"/>
    <w:rsid w:val="00B03CD3"/>
    <w:rsid w:val="00B048F1"/>
    <w:rsid w:val="00B049B4"/>
    <w:rsid w:val="00B04BAE"/>
    <w:rsid w:val="00B04D23"/>
    <w:rsid w:val="00B057CA"/>
    <w:rsid w:val="00B05FDA"/>
    <w:rsid w:val="00B067DE"/>
    <w:rsid w:val="00B1119D"/>
    <w:rsid w:val="00B11505"/>
    <w:rsid w:val="00B11D0D"/>
    <w:rsid w:val="00B12271"/>
    <w:rsid w:val="00B12E10"/>
    <w:rsid w:val="00B12EA6"/>
    <w:rsid w:val="00B13C78"/>
    <w:rsid w:val="00B13F06"/>
    <w:rsid w:val="00B14047"/>
    <w:rsid w:val="00B14253"/>
    <w:rsid w:val="00B145A2"/>
    <w:rsid w:val="00B14842"/>
    <w:rsid w:val="00B1489B"/>
    <w:rsid w:val="00B15280"/>
    <w:rsid w:val="00B15761"/>
    <w:rsid w:val="00B15DB6"/>
    <w:rsid w:val="00B15F2D"/>
    <w:rsid w:val="00B17100"/>
    <w:rsid w:val="00B171C0"/>
    <w:rsid w:val="00B17999"/>
    <w:rsid w:val="00B20317"/>
    <w:rsid w:val="00B20E5D"/>
    <w:rsid w:val="00B212C5"/>
    <w:rsid w:val="00B21DE2"/>
    <w:rsid w:val="00B21E50"/>
    <w:rsid w:val="00B22110"/>
    <w:rsid w:val="00B22E27"/>
    <w:rsid w:val="00B23005"/>
    <w:rsid w:val="00B23A34"/>
    <w:rsid w:val="00B23BE1"/>
    <w:rsid w:val="00B267A1"/>
    <w:rsid w:val="00B26927"/>
    <w:rsid w:val="00B30046"/>
    <w:rsid w:val="00B30336"/>
    <w:rsid w:val="00B30A1C"/>
    <w:rsid w:val="00B30B13"/>
    <w:rsid w:val="00B31D8A"/>
    <w:rsid w:val="00B320ED"/>
    <w:rsid w:val="00B32341"/>
    <w:rsid w:val="00B32AFB"/>
    <w:rsid w:val="00B33B48"/>
    <w:rsid w:val="00B34001"/>
    <w:rsid w:val="00B34B0B"/>
    <w:rsid w:val="00B34B77"/>
    <w:rsid w:val="00B34DD6"/>
    <w:rsid w:val="00B35F80"/>
    <w:rsid w:val="00B3602B"/>
    <w:rsid w:val="00B36BA6"/>
    <w:rsid w:val="00B36EAA"/>
    <w:rsid w:val="00B4162D"/>
    <w:rsid w:val="00B4177D"/>
    <w:rsid w:val="00B42941"/>
    <w:rsid w:val="00B431BD"/>
    <w:rsid w:val="00B434F1"/>
    <w:rsid w:val="00B439B1"/>
    <w:rsid w:val="00B43C2A"/>
    <w:rsid w:val="00B43F29"/>
    <w:rsid w:val="00B4423C"/>
    <w:rsid w:val="00B442BD"/>
    <w:rsid w:val="00B449EB"/>
    <w:rsid w:val="00B44FD0"/>
    <w:rsid w:val="00B45022"/>
    <w:rsid w:val="00B4512A"/>
    <w:rsid w:val="00B454FC"/>
    <w:rsid w:val="00B457F2"/>
    <w:rsid w:val="00B45948"/>
    <w:rsid w:val="00B459FA"/>
    <w:rsid w:val="00B45BCF"/>
    <w:rsid w:val="00B4618A"/>
    <w:rsid w:val="00B465DF"/>
    <w:rsid w:val="00B46BAF"/>
    <w:rsid w:val="00B47F0C"/>
    <w:rsid w:val="00B50194"/>
    <w:rsid w:val="00B50B0A"/>
    <w:rsid w:val="00B50D11"/>
    <w:rsid w:val="00B51CC6"/>
    <w:rsid w:val="00B51F42"/>
    <w:rsid w:val="00B522A4"/>
    <w:rsid w:val="00B52306"/>
    <w:rsid w:val="00B52872"/>
    <w:rsid w:val="00B528A1"/>
    <w:rsid w:val="00B52CE6"/>
    <w:rsid w:val="00B52D27"/>
    <w:rsid w:val="00B53030"/>
    <w:rsid w:val="00B53847"/>
    <w:rsid w:val="00B53939"/>
    <w:rsid w:val="00B542AB"/>
    <w:rsid w:val="00B5657C"/>
    <w:rsid w:val="00B56F19"/>
    <w:rsid w:val="00B571F5"/>
    <w:rsid w:val="00B614BF"/>
    <w:rsid w:val="00B62635"/>
    <w:rsid w:val="00B64EB6"/>
    <w:rsid w:val="00B65598"/>
    <w:rsid w:val="00B704AB"/>
    <w:rsid w:val="00B712EE"/>
    <w:rsid w:val="00B71CD5"/>
    <w:rsid w:val="00B71DAC"/>
    <w:rsid w:val="00B72E87"/>
    <w:rsid w:val="00B72E9F"/>
    <w:rsid w:val="00B730C7"/>
    <w:rsid w:val="00B734C4"/>
    <w:rsid w:val="00B7350E"/>
    <w:rsid w:val="00B746CC"/>
    <w:rsid w:val="00B74792"/>
    <w:rsid w:val="00B74827"/>
    <w:rsid w:val="00B7583B"/>
    <w:rsid w:val="00B759BA"/>
    <w:rsid w:val="00B77AAD"/>
    <w:rsid w:val="00B80B4B"/>
    <w:rsid w:val="00B811B0"/>
    <w:rsid w:val="00B814CA"/>
    <w:rsid w:val="00B816A3"/>
    <w:rsid w:val="00B821F9"/>
    <w:rsid w:val="00B822A4"/>
    <w:rsid w:val="00B828CC"/>
    <w:rsid w:val="00B83834"/>
    <w:rsid w:val="00B83DDE"/>
    <w:rsid w:val="00B846EC"/>
    <w:rsid w:val="00B84DD0"/>
    <w:rsid w:val="00B8560C"/>
    <w:rsid w:val="00B856D5"/>
    <w:rsid w:val="00B8575F"/>
    <w:rsid w:val="00B85B8C"/>
    <w:rsid w:val="00B85E2F"/>
    <w:rsid w:val="00B85F75"/>
    <w:rsid w:val="00B86114"/>
    <w:rsid w:val="00B86CA9"/>
    <w:rsid w:val="00B87417"/>
    <w:rsid w:val="00B877AB"/>
    <w:rsid w:val="00B90B8D"/>
    <w:rsid w:val="00B91440"/>
    <w:rsid w:val="00B918B1"/>
    <w:rsid w:val="00B9269E"/>
    <w:rsid w:val="00B92AAD"/>
    <w:rsid w:val="00B92F87"/>
    <w:rsid w:val="00B93FA1"/>
    <w:rsid w:val="00B94F66"/>
    <w:rsid w:val="00B96FBD"/>
    <w:rsid w:val="00B976B5"/>
    <w:rsid w:val="00B976CF"/>
    <w:rsid w:val="00B97F1B"/>
    <w:rsid w:val="00BA05FE"/>
    <w:rsid w:val="00BA0C95"/>
    <w:rsid w:val="00BA0F9A"/>
    <w:rsid w:val="00BA19A5"/>
    <w:rsid w:val="00BA1BF6"/>
    <w:rsid w:val="00BA1C6C"/>
    <w:rsid w:val="00BA2863"/>
    <w:rsid w:val="00BA325A"/>
    <w:rsid w:val="00BA3843"/>
    <w:rsid w:val="00BA4871"/>
    <w:rsid w:val="00BA4A8E"/>
    <w:rsid w:val="00BA4F0B"/>
    <w:rsid w:val="00BA5402"/>
    <w:rsid w:val="00BA5699"/>
    <w:rsid w:val="00BA58FE"/>
    <w:rsid w:val="00BA5C1F"/>
    <w:rsid w:val="00BA6384"/>
    <w:rsid w:val="00BA6E03"/>
    <w:rsid w:val="00BA7058"/>
    <w:rsid w:val="00BA7BA9"/>
    <w:rsid w:val="00BA7CE0"/>
    <w:rsid w:val="00BB0C1F"/>
    <w:rsid w:val="00BB169C"/>
    <w:rsid w:val="00BB1DFE"/>
    <w:rsid w:val="00BB20A0"/>
    <w:rsid w:val="00BB22D4"/>
    <w:rsid w:val="00BB3CBE"/>
    <w:rsid w:val="00BB4174"/>
    <w:rsid w:val="00BB50BB"/>
    <w:rsid w:val="00BB568E"/>
    <w:rsid w:val="00BB5AB0"/>
    <w:rsid w:val="00BB5B5D"/>
    <w:rsid w:val="00BB6397"/>
    <w:rsid w:val="00BB6B9C"/>
    <w:rsid w:val="00BB6CDC"/>
    <w:rsid w:val="00BB7260"/>
    <w:rsid w:val="00BB73C8"/>
    <w:rsid w:val="00BB7E19"/>
    <w:rsid w:val="00BC068F"/>
    <w:rsid w:val="00BC0A7F"/>
    <w:rsid w:val="00BC1220"/>
    <w:rsid w:val="00BC2C58"/>
    <w:rsid w:val="00BC3A29"/>
    <w:rsid w:val="00BC3F13"/>
    <w:rsid w:val="00BC40B5"/>
    <w:rsid w:val="00BC41EE"/>
    <w:rsid w:val="00BC43FD"/>
    <w:rsid w:val="00BC47BF"/>
    <w:rsid w:val="00BC4F1C"/>
    <w:rsid w:val="00BC51F5"/>
    <w:rsid w:val="00BC61CD"/>
    <w:rsid w:val="00BC61F2"/>
    <w:rsid w:val="00BC67C0"/>
    <w:rsid w:val="00BC6F32"/>
    <w:rsid w:val="00BC6F41"/>
    <w:rsid w:val="00BC7165"/>
    <w:rsid w:val="00BC793E"/>
    <w:rsid w:val="00BC7E64"/>
    <w:rsid w:val="00BD0AF7"/>
    <w:rsid w:val="00BD1270"/>
    <w:rsid w:val="00BD1379"/>
    <w:rsid w:val="00BD2FE7"/>
    <w:rsid w:val="00BD36DE"/>
    <w:rsid w:val="00BD39D2"/>
    <w:rsid w:val="00BD4E13"/>
    <w:rsid w:val="00BD52C3"/>
    <w:rsid w:val="00BD5485"/>
    <w:rsid w:val="00BD5F43"/>
    <w:rsid w:val="00BD661B"/>
    <w:rsid w:val="00BD687C"/>
    <w:rsid w:val="00BD6DB9"/>
    <w:rsid w:val="00BD75D1"/>
    <w:rsid w:val="00BE0363"/>
    <w:rsid w:val="00BE0A45"/>
    <w:rsid w:val="00BE1233"/>
    <w:rsid w:val="00BE1277"/>
    <w:rsid w:val="00BE1311"/>
    <w:rsid w:val="00BE19C2"/>
    <w:rsid w:val="00BE358B"/>
    <w:rsid w:val="00BE4109"/>
    <w:rsid w:val="00BE447B"/>
    <w:rsid w:val="00BE4569"/>
    <w:rsid w:val="00BE4782"/>
    <w:rsid w:val="00BE47D8"/>
    <w:rsid w:val="00BE4FD9"/>
    <w:rsid w:val="00BE57DA"/>
    <w:rsid w:val="00BE5D73"/>
    <w:rsid w:val="00BE6DFE"/>
    <w:rsid w:val="00BE79AB"/>
    <w:rsid w:val="00BF0637"/>
    <w:rsid w:val="00BF124A"/>
    <w:rsid w:val="00BF160C"/>
    <w:rsid w:val="00BF1D5A"/>
    <w:rsid w:val="00BF37A9"/>
    <w:rsid w:val="00BF3C23"/>
    <w:rsid w:val="00BF4770"/>
    <w:rsid w:val="00BF513A"/>
    <w:rsid w:val="00BF540A"/>
    <w:rsid w:val="00BF6036"/>
    <w:rsid w:val="00BF67D7"/>
    <w:rsid w:val="00BF69D2"/>
    <w:rsid w:val="00BF6EB4"/>
    <w:rsid w:val="00BF6EC1"/>
    <w:rsid w:val="00BF7257"/>
    <w:rsid w:val="00BF7347"/>
    <w:rsid w:val="00BF7B94"/>
    <w:rsid w:val="00C017D1"/>
    <w:rsid w:val="00C029BC"/>
    <w:rsid w:val="00C047D7"/>
    <w:rsid w:val="00C04D37"/>
    <w:rsid w:val="00C05941"/>
    <w:rsid w:val="00C0657C"/>
    <w:rsid w:val="00C074C4"/>
    <w:rsid w:val="00C079F5"/>
    <w:rsid w:val="00C10CD4"/>
    <w:rsid w:val="00C11B8D"/>
    <w:rsid w:val="00C125B0"/>
    <w:rsid w:val="00C12AE0"/>
    <w:rsid w:val="00C12F2A"/>
    <w:rsid w:val="00C12FEB"/>
    <w:rsid w:val="00C1357C"/>
    <w:rsid w:val="00C14093"/>
    <w:rsid w:val="00C140C6"/>
    <w:rsid w:val="00C144EF"/>
    <w:rsid w:val="00C1534E"/>
    <w:rsid w:val="00C20927"/>
    <w:rsid w:val="00C211DC"/>
    <w:rsid w:val="00C2135F"/>
    <w:rsid w:val="00C21AAB"/>
    <w:rsid w:val="00C233C6"/>
    <w:rsid w:val="00C23D4E"/>
    <w:rsid w:val="00C23FF2"/>
    <w:rsid w:val="00C24ED2"/>
    <w:rsid w:val="00C24F3F"/>
    <w:rsid w:val="00C255CC"/>
    <w:rsid w:val="00C25670"/>
    <w:rsid w:val="00C259E2"/>
    <w:rsid w:val="00C2636B"/>
    <w:rsid w:val="00C26754"/>
    <w:rsid w:val="00C26C3A"/>
    <w:rsid w:val="00C2773B"/>
    <w:rsid w:val="00C277FB"/>
    <w:rsid w:val="00C27CEA"/>
    <w:rsid w:val="00C30107"/>
    <w:rsid w:val="00C30639"/>
    <w:rsid w:val="00C306B3"/>
    <w:rsid w:val="00C306F6"/>
    <w:rsid w:val="00C3070C"/>
    <w:rsid w:val="00C309E5"/>
    <w:rsid w:val="00C3194E"/>
    <w:rsid w:val="00C31BBB"/>
    <w:rsid w:val="00C3220C"/>
    <w:rsid w:val="00C32B69"/>
    <w:rsid w:val="00C345ED"/>
    <w:rsid w:val="00C34837"/>
    <w:rsid w:val="00C348B3"/>
    <w:rsid w:val="00C34F38"/>
    <w:rsid w:val="00C3548F"/>
    <w:rsid w:val="00C356C8"/>
    <w:rsid w:val="00C367B4"/>
    <w:rsid w:val="00C36956"/>
    <w:rsid w:val="00C36B2D"/>
    <w:rsid w:val="00C37197"/>
    <w:rsid w:val="00C37615"/>
    <w:rsid w:val="00C37B29"/>
    <w:rsid w:val="00C37CB7"/>
    <w:rsid w:val="00C40D60"/>
    <w:rsid w:val="00C43A7D"/>
    <w:rsid w:val="00C4425F"/>
    <w:rsid w:val="00C44320"/>
    <w:rsid w:val="00C44421"/>
    <w:rsid w:val="00C44A04"/>
    <w:rsid w:val="00C44C83"/>
    <w:rsid w:val="00C4623C"/>
    <w:rsid w:val="00C462A9"/>
    <w:rsid w:val="00C46DB1"/>
    <w:rsid w:val="00C4706F"/>
    <w:rsid w:val="00C47BD3"/>
    <w:rsid w:val="00C47E57"/>
    <w:rsid w:val="00C504D3"/>
    <w:rsid w:val="00C5267A"/>
    <w:rsid w:val="00C536B3"/>
    <w:rsid w:val="00C53B22"/>
    <w:rsid w:val="00C53C3F"/>
    <w:rsid w:val="00C53C4E"/>
    <w:rsid w:val="00C542A9"/>
    <w:rsid w:val="00C54763"/>
    <w:rsid w:val="00C55547"/>
    <w:rsid w:val="00C55649"/>
    <w:rsid w:val="00C563A1"/>
    <w:rsid w:val="00C56DBA"/>
    <w:rsid w:val="00C576F8"/>
    <w:rsid w:val="00C57A57"/>
    <w:rsid w:val="00C57F07"/>
    <w:rsid w:val="00C604F5"/>
    <w:rsid w:val="00C61336"/>
    <w:rsid w:val="00C61583"/>
    <w:rsid w:val="00C61FF5"/>
    <w:rsid w:val="00C6238A"/>
    <w:rsid w:val="00C62CD3"/>
    <w:rsid w:val="00C62DC8"/>
    <w:rsid w:val="00C635CF"/>
    <w:rsid w:val="00C635FD"/>
    <w:rsid w:val="00C64027"/>
    <w:rsid w:val="00C66473"/>
    <w:rsid w:val="00C67004"/>
    <w:rsid w:val="00C679E4"/>
    <w:rsid w:val="00C7073E"/>
    <w:rsid w:val="00C707EE"/>
    <w:rsid w:val="00C7103D"/>
    <w:rsid w:val="00C71514"/>
    <w:rsid w:val="00C717C8"/>
    <w:rsid w:val="00C7187C"/>
    <w:rsid w:val="00C71AF2"/>
    <w:rsid w:val="00C71B86"/>
    <w:rsid w:val="00C71C39"/>
    <w:rsid w:val="00C71D62"/>
    <w:rsid w:val="00C723EA"/>
    <w:rsid w:val="00C731CE"/>
    <w:rsid w:val="00C747DC"/>
    <w:rsid w:val="00C757B4"/>
    <w:rsid w:val="00C75AE2"/>
    <w:rsid w:val="00C76804"/>
    <w:rsid w:val="00C76E4A"/>
    <w:rsid w:val="00C800A3"/>
    <w:rsid w:val="00C80731"/>
    <w:rsid w:val="00C80811"/>
    <w:rsid w:val="00C81C8B"/>
    <w:rsid w:val="00C82F83"/>
    <w:rsid w:val="00C839AF"/>
    <w:rsid w:val="00C84BAF"/>
    <w:rsid w:val="00C84C64"/>
    <w:rsid w:val="00C8571F"/>
    <w:rsid w:val="00C85EAB"/>
    <w:rsid w:val="00C863A3"/>
    <w:rsid w:val="00C86B79"/>
    <w:rsid w:val="00C87C87"/>
    <w:rsid w:val="00C87CEE"/>
    <w:rsid w:val="00C9009E"/>
    <w:rsid w:val="00C90199"/>
    <w:rsid w:val="00C91042"/>
    <w:rsid w:val="00C917B0"/>
    <w:rsid w:val="00C91D08"/>
    <w:rsid w:val="00C91DC9"/>
    <w:rsid w:val="00C93697"/>
    <w:rsid w:val="00C93FC2"/>
    <w:rsid w:val="00C941FF"/>
    <w:rsid w:val="00C94812"/>
    <w:rsid w:val="00C94AFD"/>
    <w:rsid w:val="00C95414"/>
    <w:rsid w:val="00C95E48"/>
    <w:rsid w:val="00C960CE"/>
    <w:rsid w:val="00C965D8"/>
    <w:rsid w:val="00C9673B"/>
    <w:rsid w:val="00C96D0C"/>
    <w:rsid w:val="00C973FB"/>
    <w:rsid w:val="00CA0856"/>
    <w:rsid w:val="00CA0C40"/>
    <w:rsid w:val="00CA126C"/>
    <w:rsid w:val="00CA13B9"/>
    <w:rsid w:val="00CA21CA"/>
    <w:rsid w:val="00CA236C"/>
    <w:rsid w:val="00CA270D"/>
    <w:rsid w:val="00CA2E80"/>
    <w:rsid w:val="00CA2E92"/>
    <w:rsid w:val="00CA4EB2"/>
    <w:rsid w:val="00CA6135"/>
    <w:rsid w:val="00CA61EE"/>
    <w:rsid w:val="00CA6F54"/>
    <w:rsid w:val="00CB08DF"/>
    <w:rsid w:val="00CB17C4"/>
    <w:rsid w:val="00CB1F27"/>
    <w:rsid w:val="00CB256D"/>
    <w:rsid w:val="00CB3146"/>
    <w:rsid w:val="00CB3376"/>
    <w:rsid w:val="00CB3C8D"/>
    <w:rsid w:val="00CB484B"/>
    <w:rsid w:val="00CB4E0C"/>
    <w:rsid w:val="00CB5059"/>
    <w:rsid w:val="00CB5A21"/>
    <w:rsid w:val="00CB6C8D"/>
    <w:rsid w:val="00CB7D2C"/>
    <w:rsid w:val="00CB7F46"/>
    <w:rsid w:val="00CC0068"/>
    <w:rsid w:val="00CC05F5"/>
    <w:rsid w:val="00CC112B"/>
    <w:rsid w:val="00CC2508"/>
    <w:rsid w:val="00CC26A6"/>
    <w:rsid w:val="00CC2B5B"/>
    <w:rsid w:val="00CC2F2F"/>
    <w:rsid w:val="00CC47A1"/>
    <w:rsid w:val="00CC4F4F"/>
    <w:rsid w:val="00CC4F94"/>
    <w:rsid w:val="00CC59CD"/>
    <w:rsid w:val="00CC6811"/>
    <w:rsid w:val="00CC6A7B"/>
    <w:rsid w:val="00CC7195"/>
    <w:rsid w:val="00CC73DA"/>
    <w:rsid w:val="00CD0F76"/>
    <w:rsid w:val="00CD1420"/>
    <w:rsid w:val="00CD1B30"/>
    <w:rsid w:val="00CD295D"/>
    <w:rsid w:val="00CD2FDB"/>
    <w:rsid w:val="00CD35F2"/>
    <w:rsid w:val="00CD385E"/>
    <w:rsid w:val="00CD3F0E"/>
    <w:rsid w:val="00CD4356"/>
    <w:rsid w:val="00CD6CEB"/>
    <w:rsid w:val="00CD7623"/>
    <w:rsid w:val="00CD7D5B"/>
    <w:rsid w:val="00CD7E64"/>
    <w:rsid w:val="00CD7ED8"/>
    <w:rsid w:val="00CE0817"/>
    <w:rsid w:val="00CE1093"/>
    <w:rsid w:val="00CE2A31"/>
    <w:rsid w:val="00CE2B78"/>
    <w:rsid w:val="00CE31F7"/>
    <w:rsid w:val="00CE3EDA"/>
    <w:rsid w:val="00CE47AF"/>
    <w:rsid w:val="00CE4BEB"/>
    <w:rsid w:val="00CE4C49"/>
    <w:rsid w:val="00CE51FF"/>
    <w:rsid w:val="00CE5491"/>
    <w:rsid w:val="00CE561A"/>
    <w:rsid w:val="00CE5754"/>
    <w:rsid w:val="00CE5ACF"/>
    <w:rsid w:val="00CE6C28"/>
    <w:rsid w:val="00CE71C8"/>
    <w:rsid w:val="00CE7221"/>
    <w:rsid w:val="00CE797B"/>
    <w:rsid w:val="00CE7F91"/>
    <w:rsid w:val="00CF0568"/>
    <w:rsid w:val="00CF1093"/>
    <w:rsid w:val="00CF156A"/>
    <w:rsid w:val="00CF206F"/>
    <w:rsid w:val="00CF2532"/>
    <w:rsid w:val="00CF2D64"/>
    <w:rsid w:val="00CF3F9C"/>
    <w:rsid w:val="00CF4C30"/>
    <w:rsid w:val="00CF5466"/>
    <w:rsid w:val="00CF5957"/>
    <w:rsid w:val="00CF65FD"/>
    <w:rsid w:val="00CF6B09"/>
    <w:rsid w:val="00CF6D85"/>
    <w:rsid w:val="00CF6F63"/>
    <w:rsid w:val="00D021AF"/>
    <w:rsid w:val="00D024BD"/>
    <w:rsid w:val="00D02770"/>
    <w:rsid w:val="00D02E89"/>
    <w:rsid w:val="00D054C0"/>
    <w:rsid w:val="00D057A6"/>
    <w:rsid w:val="00D05A94"/>
    <w:rsid w:val="00D05C59"/>
    <w:rsid w:val="00D06F70"/>
    <w:rsid w:val="00D07EE2"/>
    <w:rsid w:val="00D10700"/>
    <w:rsid w:val="00D11D41"/>
    <w:rsid w:val="00D11E4A"/>
    <w:rsid w:val="00D11E4C"/>
    <w:rsid w:val="00D1223C"/>
    <w:rsid w:val="00D14A32"/>
    <w:rsid w:val="00D14EE0"/>
    <w:rsid w:val="00D15808"/>
    <w:rsid w:val="00D15BED"/>
    <w:rsid w:val="00D16380"/>
    <w:rsid w:val="00D1690D"/>
    <w:rsid w:val="00D16FBF"/>
    <w:rsid w:val="00D1786A"/>
    <w:rsid w:val="00D2018B"/>
    <w:rsid w:val="00D202DB"/>
    <w:rsid w:val="00D20799"/>
    <w:rsid w:val="00D209AF"/>
    <w:rsid w:val="00D20C67"/>
    <w:rsid w:val="00D212FE"/>
    <w:rsid w:val="00D21548"/>
    <w:rsid w:val="00D217D6"/>
    <w:rsid w:val="00D21A7C"/>
    <w:rsid w:val="00D21B29"/>
    <w:rsid w:val="00D229AC"/>
    <w:rsid w:val="00D2428D"/>
    <w:rsid w:val="00D24331"/>
    <w:rsid w:val="00D244BF"/>
    <w:rsid w:val="00D2506C"/>
    <w:rsid w:val="00D25ABC"/>
    <w:rsid w:val="00D25B2D"/>
    <w:rsid w:val="00D27F99"/>
    <w:rsid w:val="00D300D9"/>
    <w:rsid w:val="00D30A68"/>
    <w:rsid w:val="00D30BE6"/>
    <w:rsid w:val="00D30C04"/>
    <w:rsid w:val="00D3128F"/>
    <w:rsid w:val="00D314D5"/>
    <w:rsid w:val="00D318BC"/>
    <w:rsid w:val="00D31AC6"/>
    <w:rsid w:val="00D31C7A"/>
    <w:rsid w:val="00D32447"/>
    <w:rsid w:val="00D33AA1"/>
    <w:rsid w:val="00D33C40"/>
    <w:rsid w:val="00D3441D"/>
    <w:rsid w:val="00D34F75"/>
    <w:rsid w:val="00D35BD5"/>
    <w:rsid w:val="00D35C30"/>
    <w:rsid w:val="00D36501"/>
    <w:rsid w:val="00D3686E"/>
    <w:rsid w:val="00D36C9B"/>
    <w:rsid w:val="00D412C0"/>
    <w:rsid w:val="00D4194D"/>
    <w:rsid w:val="00D424CA"/>
    <w:rsid w:val="00D42942"/>
    <w:rsid w:val="00D42EDE"/>
    <w:rsid w:val="00D4457C"/>
    <w:rsid w:val="00D44F8B"/>
    <w:rsid w:val="00D459E0"/>
    <w:rsid w:val="00D459F5"/>
    <w:rsid w:val="00D45B15"/>
    <w:rsid w:val="00D4645D"/>
    <w:rsid w:val="00D46C2D"/>
    <w:rsid w:val="00D47551"/>
    <w:rsid w:val="00D47CD7"/>
    <w:rsid w:val="00D504AD"/>
    <w:rsid w:val="00D51A17"/>
    <w:rsid w:val="00D52387"/>
    <w:rsid w:val="00D5285D"/>
    <w:rsid w:val="00D5292C"/>
    <w:rsid w:val="00D52A03"/>
    <w:rsid w:val="00D52FC3"/>
    <w:rsid w:val="00D52FEA"/>
    <w:rsid w:val="00D533DD"/>
    <w:rsid w:val="00D53774"/>
    <w:rsid w:val="00D5433B"/>
    <w:rsid w:val="00D548CD"/>
    <w:rsid w:val="00D54C42"/>
    <w:rsid w:val="00D550E7"/>
    <w:rsid w:val="00D556AB"/>
    <w:rsid w:val="00D55777"/>
    <w:rsid w:val="00D5667C"/>
    <w:rsid w:val="00D5668A"/>
    <w:rsid w:val="00D5689B"/>
    <w:rsid w:val="00D56AF5"/>
    <w:rsid w:val="00D57047"/>
    <w:rsid w:val="00D57780"/>
    <w:rsid w:val="00D60795"/>
    <w:rsid w:val="00D60F96"/>
    <w:rsid w:val="00D61651"/>
    <w:rsid w:val="00D618CD"/>
    <w:rsid w:val="00D6286A"/>
    <w:rsid w:val="00D634CB"/>
    <w:rsid w:val="00D645B2"/>
    <w:rsid w:val="00D6494A"/>
    <w:rsid w:val="00D64ADE"/>
    <w:rsid w:val="00D64B66"/>
    <w:rsid w:val="00D6607A"/>
    <w:rsid w:val="00D66CAA"/>
    <w:rsid w:val="00D66F87"/>
    <w:rsid w:val="00D67483"/>
    <w:rsid w:val="00D70AD1"/>
    <w:rsid w:val="00D70F07"/>
    <w:rsid w:val="00D71194"/>
    <w:rsid w:val="00D71995"/>
    <w:rsid w:val="00D7242F"/>
    <w:rsid w:val="00D731E3"/>
    <w:rsid w:val="00D73EEE"/>
    <w:rsid w:val="00D742A8"/>
    <w:rsid w:val="00D74308"/>
    <w:rsid w:val="00D75438"/>
    <w:rsid w:val="00D768D3"/>
    <w:rsid w:val="00D77799"/>
    <w:rsid w:val="00D8096D"/>
    <w:rsid w:val="00D81422"/>
    <w:rsid w:val="00D81C35"/>
    <w:rsid w:val="00D8254C"/>
    <w:rsid w:val="00D826AC"/>
    <w:rsid w:val="00D82913"/>
    <w:rsid w:val="00D82B60"/>
    <w:rsid w:val="00D82D8F"/>
    <w:rsid w:val="00D8369E"/>
    <w:rsid w:val="00D8416E"/>
    <w:rsid w:val="00D84EB7"/>
    <w:rsid w:val="00D8545A"/>
    <w:rsid w:val="00D85AC7"/>
    <w:rsid w:val="00D8617F"/>
    <w:rsid w:val="00D863DE"/>
    <w:rsid w:val="00D87007"/>
    <w:rsid w:val="00D87BAB"/>
    <w:rsid w:val="00D87F0E"/>
    <w:rsid w:val="00D90713"/>
    <w:rsid w:val="00D90BFF"/>
    <w:rsid w:val="00D92396"/>
    <w:rsid w:val="00D9362C"/>
    <w:rsid w:val="00D946DB"/>
    <w:rsid w:val="00D95045"/>
    <w:rsid w:val="00D95228"/>
    <w:rsid w:val="00D9537E"/>
    <w:rsid w:val="00D956C2"/>
    <w:rsid w:val="00D95B93"/>
    <w:rsid w:val="00D967FA"/>
    <w:rsid w:val="00D96E61"/>
    <w:rsid w:val="00DA040A"/>
    <w:rsid w:val="00DA04E2"/>
    <w:rsid w:val="00DA0978"/>
    <w:rsid w:val="00DA0A82"/>
    <w:rsid w:val="00DA0B84"/>
    <w:rsid w:val="00DA0BDB"/>
    <w:rsid w:val="00DA0D0F"/>
    <w:rsid w:val="00DA0DB4"/>
    <w:rsid w:val="00DA0EA2"/>
    <w:rsid w:val="00DA1253"/>
    <w:rsid w:val="00DA1525"/>
    <w:rsid w:val="00DA218A"/>
    <w:rsid w:val="00DA29E7"/>
    <w:rsid w:val="00DA3B36"/>
    <w:rsid w:val="00DA3E72"/>
    <w:rsid w:val="00DA3FEB"/>
    <w:rsid w:val="00DA4727"/>
    <w:rsid w:val="00DA4A2F"/>
    <w:rsid w:val="00DA4AAA"/>
    <w:rsid w:val="00DA4AAE"/>
    <w:rsid w:val="00DA4D9D"/>
    <w:rsid w:val="00DA5B75"/>
    <w:rsid w:val="00DA6CB8"/>
    <w:rsid w:val="00DA6F0D"/>
    <w:rsid w:val="00DA77E1"/>
    <w:rsid w:val="00DA7C34"/>
    <w:rsid w:val="00DA7F01"/>
    <w:rsid w:val="00DB0274"/>
    <w:rsid w:val="00DB0F07"/>
    <w:rsid w:val="00DB2DD0"/>
    <w:rsid w:val="00DB3B68"/>
    <w:rsid w:val="00DB3EEA"/>
    <w:rsid w:val="00DB40CA"/>
    <w:rsid w:val="00DB4C59"/>
    <w:rsid w:val="00DB4F40"/>
    <w:rsid w:val="00DB5503"/>
    <w:rsid w:val="00DB61BB"/>
    <w:rsid w:val="00DC03E0"/>
    <w:rsid w:val="00DC0817"/>
    <w:rsid w:val="00DC09EA"/>
    <w:rsid w:val="00DC0A81"/>
    <w:rsid w:val="00DC1E40"/>
    <w:rsid w:val="00DC1FD1"/>
    <w:rsid w:val="00DC2A01"/>
    <w:rsid w:val="00DC2D05"/>
    <w:rsid w:val="00DC3A83"/>
    <w:rsid w:val="00DC3B38"/>
    <w:rsid w:val="00DC40DA"/>
    <w:rsid w:val="00DC4CE4"/>
    <w:rsid w:val="00DC7A04"/>
    <w:rsid w:val="00DD00B4"/>
    <w:rsid w:val="00DD07FF"/>
    <w:rsid w:val="00DD092D"/>
    <w:rsid w:val="00DD11A7"/>
    <w:rsid w:val="00DD156E"/>
    <w:rsid w:val="00DD1906"/>
    <w:rsid w:val="00DD2C1E"/>
    <w:rsid w:val="00DD41BE"/>
    <w:rsid w:val="00DD4CFC"/>
    <w:rsid w:val="00DD5EFB"/>
    <w:rsid w:val="00DD5F87"/>
    <w:rsid w:val="00DD60DF"/>
    <w:rsid w:val="00DD6BC6"/>
    <w:rsid w:val="00DD6D54"/>
    <w:rsid w:val="00DD6F35"/>
    <w:rsid w:val="00DD72AA"/>
    <w:rsid w:val="00DD7885"/>
    <w:rsid w:val="00DD791B"/>
    <w:rsid w:val="00DE0157"/>
    <w:rsid w:val="00DE0496"/>
    <w:rsid w:val="00DE07A9"/>
    <w:rsid w:val="00DE08E6"/>
    <w:rsid w:val="00DE0962"/>
    <w:rsid w:val="00DE21B5"/>
    <w:rsid w:val="00DE223B"/>
    <w:rsid w:val="00DE230A"/>
    <w:rsid w:val="00DE2370"/>
    <w:rsid w:val="00DE26F2"/>
    <w:rsid w:val="00DE3389"/>
    <w:rsid w:val="00DE4001"/>
    <w:rsid w:val="00DE489B"/>
    <w:rsid w:val="00DE48EF"/>
    <w:rsid w:val="00DE4EF2"/>
    <w:rsid w:val="00DE583B"/>
    <w:rsid w:val="00DE5A31"/>
    <w:rsid w:val="00DE73B4"/>
    <w:rsid w:val="00DE7B41"/>
    <w:rsid w:val="00DE7C81"/>
    <w:rsid w:val="00DF0BF5"/>
    <w:rsid w:val="00DF0EF2"/>
    <w:rsid w:val="00DF12C6"/>
    <w:rsid w:val="00DF1A5D"/>
    <w:rsid w:val="00DF30EB"/>
    <w:rsid w:val="00DF4F3C"/>
    <w:rsid w:val="00DF4FF2"/>
    <w:rsid w:val="00DF65DF"/>
    <w:rsid w:val="00DF70AE"/>
    <w:rsid w:val="00DF7382"/>
    <w:rsid w:val="00E00116"/>
    <w:rsid w:val="00E0175F"/>
    <w:rsid w:val="00E01F9D"/>
    <w:rsid w:val="00E026FB"/>
    <w:rsid w:val="00E02F76"/>
    <w:rsid w:val="00E03E51"/>
    <w:rsid w:val="00E03E93"/>
    <w:rsid w:val="00E050F3"/>
    <w:rsid w:val="00E052A9"/>
    <w:rsid w:val="00E0639C"/>
    <w:rsid w:val="00E06628"/>
    <w:rsid w:val="00E06E19"/>
    <w:rsid w:val="00E07C8E"/>
    <w:rsid w:val="00E10726"/>
    <w:rsid w:val="00E10B85"/>
    <w:rsid w:val="00E11F7B"/>
    <w:rsid w:val="00E120F4"/>
    <w:rsid w:val="00E12B38"/>
    <w:rsid w:val="00E13203"/>
    <w:rsid w:val="00E1421C"/>
    <w:rsid w:val="00E143FD"/>
    <w:rsid w:val="00E14C4D"/>
    <w:rsid w:val="00E15116"/>
    <w:rsid w:val="00E16498"/>
    <w:rsid w:val="00E1685B"/>
    <w:rsid w:val="00E1696D"/>
    <w:rsid w:val="00E1750A"/>
    <w:rsid w:val="00E20553"/>
    <w:rsid w:val="00E20D20"/>
    <w:rsid w:val="00E20FAC"/>
    <w:rsid w:val="00E2178E"/>
    <w:rsid w:val="00E21A4A"/>
    <w:rsid w:val="00E22D5E"/>
    <w:rsid w:val="00E23222"/>
    <w:rsid w:val="00E2355B"/>
    <w:rsid w:val="00E237F7"/>
    <w:rsid w:val="00E2447E"/>
    <w:rsid w:val="00E249EF"/>
    <w:rsid w:val="00E25862"/>
    <w:rsid w:val="00E26CB6"/>
    <w:rsid w:val="00E27969"/>
    <w:rsid w:val="00E27ACF"/>
    <w:rsid w:val="00E302C9"/>
    <w:rsid w:val="00E32386"/>
    <w:rsid w:val="00E3279F"/>
    <w:rsid w:val="00E32BAE"/>
    <w:rsid w:val="00E32DA2"/>
    <w:rsid w:val="00E32EE4"/>
    <w:rsid w:val="00E33BF7"/>
    <w:rsid w:val="00E340D7"/>
    <w:rsid w:val="00E34533"/>
    <w:rsid w:val="00E37761"/>
    <w:rsid w:val="00E41A58"/>
    <w:rsid w:val="00E41E4F"/>
    <w:rsid w:val="00E41E9E"/>
    <w:rsid w:val="00E42A4D"/>
    <w:rsid w:val="00E434A1"/>
    <w:rsid w:val="00E43CD2"/>
    <w:rsid w:val="00E440D2"/>
    <w:rsid w:val="00E44D8A"/>
    <w:rsid w:val="00E4528E"/>
    <w:rsid w:val="00E4580E"/>
    <w:rsid w:val="00E45F52"/>
    <w:rsid w:val="00E46508"/>
    <w:rsid w:val="00E46936"/>
    <w:rsid w:val="00E46AC0"/>
    <w:rsid w:val="00E473B0"/>
    <w:rsid w:val="00E47B54"/>
    <w:rsid w:val="00E47CCD"/>
    <w:rsid w:val="00E50750"/>
    <w:rsid w:val="00E509EA"/>
    <w:rsid w:val="00E50E79"/>
    <w:rsid w:val="00E50FA0"/>
    <w:rsid w:val="00E515D5"/>
    <w:rsid w:val="00E519AF"/>
    <w:rsid w:val="00E52003"/>
    <w:rsid w:val="00E5209B"/>
    <w:rsid w:val="00E52782"/>
    <w:rsid w:val="00E53E55"/>
    <w:rsid w:val="00E543B2"/>
    <w:rsid w:val="00E54B05"/>
    <w:rsid w:val="00E5715E"/>
    <w:rsid w:val="00E609F9"/>
    <w:rsid w:val="00E60B53"/>
    <w:rsid w:val="00E60C82"/>
    <w:rsid w:val="00E61840"/>
    <w:rsid w:val="00E62B44"/>
    <w:rsid w:val="00E62FFE"/>
    <w:rsid w:val="00E6373B"/>
    <w:rsid w:val="00E63DC8"/>
    <w:rsid w:val="00E64990"/>
    <w:rsid w:val="00E64BFE"/>
    <w:rsid w:val="00E65359"/>
    <w:rsid w:val="00E66040"/>
    <w:rsid w:val="00E6616A"/>
    <w:rsid w:val="00E67B4A"/>
    <w:rsid w:val="00E67F16"/>
    <w:rsid w:val="00E70AB0"/>
    <w:rsid w:val="00E71171"/>
    <w:rsid w:val="00E71F27"/>
    <w:rsid w:val="00E7205D"/>
    <w:rsid w:val="00E721D9"/>
    <w:rsid w:val="00E723F5"/>
    <w:rsid w:val="00E72403"/>
    <w:rsid w:val="00E72404"/>
    <w:rsid w:val="00E72D68"/>
    <w:rsid w:val="00E73F4B"/>
    <w:rsid w:val="00E74C2C"/>
    <w:rsid w:val="00E75655"/>
    <w:rsid w:val="00E75993"/>
    <w:rsid w:val="00E7631C"/>
    <w:rsid w:val="00E764E7"/>
    <w:rsid w:val="00E80172"/>
    <w:rsid w:val="00E804CC"/>
    <w:rsid w:val="00E808B5"/>
    <w:rsid w:val="00E81BBF"/>
    <w:rsid w:val="00E81DB9"/>
    <w:rsid w:val="00E81F69"/>
    <w:rsid w:val="00E822F7"/>
    <w:rsid w:val="00E8231C"/>
    <w:rsid w:val="00E8262F"/>
    <w:rsid w:val="00E828D9"/>
    <w:rsid w:val="00E84C8E"/>
    <w:rsid w:val="00E85358"/>
    <w:rsid w:val="00E863C1"/>
    <w:rsid w:val="00E86638"/>
    <w:rsid w:val="00E86B98"/>
    <w:rsid w:val="00E871FE"/>
    <w:rsid w:val="00E87A07"/>
    <w:rsid w:val="00E87B6C"/>
    <w:rsid w:val="00E9217C"/>
    <w:rsid w:val="00E921F1"/>
    <w:rsid w:val="00E92C04"/>
    <w:rsid w:val="00E92EE4"/>
    <w:rsid w:val="00E93AB5"/>
    <w:rsid w:val="00E93F76"/>
    <w:rsid w:val="00E96511"/>
    <w:rsid w:val="00E96A85"/>
    <w:rsid w:val="00E9758A"/>
    <w:rsid w:val="00E979E9"/>
    <w:rsid w:val="00E97CD2"/>
    <w:rsid w:val="00EA050A"/>
    <w:rsid w:val="00EA0754"/>
    <w:rsid w:val="00EA0BAB"/>
    <w:rsid w:val="00EA0F2F"/>
    <w:rsid w:val="00EA11F0"/>
    <w:rsid w:val="00EA16A0"/>
    <w:rsid w:val="00EA1F5A"/>
    <w:rsid w:val="00EA2AFF"/>
    <w:rsid w:val="00EA2B36"/>
    <w:rsid w:val="00EA3FEF"/>
    <w:rsid w:val="00EA4108"/>
    <w:rsid w:val="00EA419C"/>
    <w:rsid w:val="00EA45F4"/>
    <w:rsid w:val="00EA4F4F"/>
    <w:rsid w:val="00EA56D1"/>
    <w:rsid w:val="00EA6388"/>
    <w:rsid w:val="00EB154B"/>
    <w:rsid w:val="00EB1DBE"/>
    <w:rsid w:val="00EB1EEE"/>
    <w:rsid w:val="00EB5013"/>
    <w:rsid w:val="00EB50C9"/>
    <w:rsid w:val="00EB53AD"/>
    <w:rsid w:val="00EB5804"/>
    <w:rsid w:val="00EB5C9A"/>
    <w:rsid w:val="00EB6224"/>
    <w:rsid w:val="00EB62C2"/>
    <w:rsid w:val="00EB6DEA"/>
    <w:rsid w:val="00EB6E04"/>
    <w:rsid w:val="00EB6FC2"/>
    <w:rsid w:val="00EC0AAB"/>
    <w:rsid w:val="00EC0AF4"/>
    <w:rsid w:val="00EC0B74"/>
    <w:rsid w:val="00EC153B"/>
    <w:rsid w:val="00EC1703"/>
    <w:rsid w:val="00EC19AE"/>
    <w:rsid w:val="00EC1EA0"/>
    <w:rsid w:val="00EC2E9B"/>
    <w:rsid w:val="00EC38B2"/>
    <w:rsid w:val="00EC4E70"/>
    <w:rsid w:val="00EC5046"/>
    <w:rsid w:val="00EC53E0"/>
    <w:rsid w:val="00EC57C6"/>
    <w:rsid w:val="00EC5FA2"/>
    <w:rsid w:val="00EC6235"/>
    <w:rsid w:val="00EC7AB4"/>
    <w:rsid w:val="00ED048B"/>
    <w:rsid w:val="00ED1379"/>
    <w:rsid w:val="00ED1956"/>
    <w:rsid w:val="00ED1D99"/>
    <w:rsid w:val="00ED20CB"/>
    <w:rsid w:val="00ED3795"/>
    <w:rsid w:val="00ED4629"/>
    <w:rsid w:val="00ED52BC"/>
    <w:rsid w:val="00ED55F7"/>
    <w:rsid w:val="00ED66A4"/>
    <w:rsid w:val="00ED6D84"/>
    <w:rsid w:val="00ED78AD"/>
    <w:rsid w:val="00ED7C8E"/>
    <w:rsid w:val="00ED7F35"/>
    <w:rsid w:val="00EE0582"/>
    <w:rsid w:val="00EE079A"/>
    <w:rsid w:val="00EE0B9D"/>
    <w:rsid w:val="00EE1177"/>
    <w:rsid w:val="00EE2205"/>
    <w:rsid w:val="00EE2BDA"/>
    <w:rsid w:val="00EE2BEA"/>
    <w:rsid w:val="00EE2CD5"/>
    <w:rsid w:val="00EE34F2"/>
    <w:rsid w:val="00EE535A"/>
    <w:rsid w:val="00EE5691"/>
    <w:rsid w:val="00EE5C67"/>
    <w:rsid w:val="00EE63B4"/>
    <w:rsid w:val="00EE690D"/>
    <w:rsid w:val="00EE6F6C"/>
    <w:rsid w:val="00EF03E6"/>
    <w:rsid w:val="00EF09AA"/>
    <w:rsid w:val="00EF0C0C"/>
    <w:rsid w:val="00EF0DA4"/>
    <w:rsid w:val="00EF36D2"/>
    <w:rsid w:val="00EF3E19"/>
    <w:rsid w:val="00EF3F40"/>
    <w:rsid w:val="00EF3FFE"/>
    <w:rsid w:val="00EF57B0"/>
    <w:rsid w:val="00EF6F9D"/>
    <w:rsid w:val="00EF6FD5"/>
    <w:rsid w:val="00EF7386"/>
    <w:rsid w:val="00F004BA"/>
    <w:rsid w:val="00F006CF"/>
    <w:rsid w:val="00F00A38"/>
    <w:rsid w:val="00F015E6"/>
    <w:rsid w:val="00F02E37"/>
    <w:rsid w:val="00F0322C"/>
    <w:rsid w:val="00F03A91"/>
    <w:rsid w:val="00F03DE3"/>
    <w:rsid w:val="00F0425D"/>
    <w:rsid w:val="00F04C31"/>
    <w:rsid w:val="00F052D1"/>
    <w:rsid w:val="00F05816"/>
    <w:rsid w:val="00F07FEC"/>
    <w:rsid w:val="00F1041F"/>
    <w:rsid w:val="00F1062E"/>
    <w:rsid w:val="00F10AFC"/>
    <w:rsid w:val="00F11185"/>
    <w:rsid w:val="00F114E6"/>
    <w:rsid w:val="00F117D1"/>
    <w:rsid w:val="00F12A95"/>
    <w:rsid w:val="00F12EA3"/>
    <w:rsid w:val="00F13526"/>
    <w:rsid w:val="00F1455C"/>
    <w:rsid w:val="00F14A2E"/>
    <w:rsid w:val="00F14A91"/>
    <w:rsid w:val="00F14B07"/>
    <w:rsid w:val="00F14DFA"/>
    <w:rsid w:val="00F160B4"/>
    <w:rsid w:val="00F163FF"/>
    <w:rsid w:val="00F176BA"/>
    <w:rsid w:val="00F177C6"/>
    <w:rsid w:val="00F17B2E"/>
    <w:rsid w:val="00F20C33"/>
    <w:rsid w:val="00F20E7A"/>
    <w:rsid w:val="00F215C7"/>
    <w:rsid w:val="00F217D5"/>
    <w:rsid w:val="00F219A4"/>
    <w:rsid w:val="00F2228C"/>
    <w:rsid w:val="00F22648"/>
    <w:rsid w:val="00F23247"/>
    <w:rsid w:val="00F249CD"/>
    <w:rsid w:val="00F2521E"/>
    <w:rsid w:val="00F259B6"/>
    <w:rsid w:val="00F26B14"/>
    <w:rsid w:val="00F26CE4"/>
    <w:rsid w:val="00F271B3"/>
    <w:rsid w:val="00F30076"/>
    <w:rsid w:val="00F315FD"/>
    <w:rsid w:val="00F325B9"/>
    <w:rsid w:val="00F32D09"/>
    <w:rsid w:val="00F33ABB"/>
    <w:rsid w:val="00F34382"/>
    <w:rsid w:val="00F34525"/>
    <w:rsid w:val="00F348D2"/>
    <w:rsid w:val="00F356CE"/>
    <w:rsid w:val="00F358AF"/>
    <w:rsid w:val="00F35C54"/>
    <w:rsid w:val="00F36287"/>
    <w:rsid w:val="00F362B4"/>
    <w:rsid w:val="00F3670A"/>
    <w:rsid w:val="00F372AF"/>
    <w:rsid w:val="00F37847"/>
    <w:rsid w:val="00F37BEE"/>
    <w:rsid w:val="00F40211"/>
    <w:rsid w:val="00F41508"/>
    <w:rsid w:val="00F423F0"/>
    <w:rsid w:val="00F42FE9"/>
    <w:rsid w:val="00F4393C"/>
    <w:rsid w:val="00F45359"/>
    <w:rsid w:val="00F45413"/>
    <w:rsid w:val="00F46113"/>
    <w:rsid w:val="00F463F5"/>
    <w:rsid w:val="00F47564"/>
    <w:rsid w:val="00F47628"/>
    <w:rsid w:val="00F47A9F"/>
    <w:rsid w:val="00F47CA5"/>
    <w:rsid w:val="00F50709"/>
    <w:rsid w:val="00F5103B"/>
    <w:rsid w:val="00F5132F"/>
    <w:rsid w:val="00F519A4"/>
    <w:rsid w:val="00F527CB"/>
    <w:rsid w:val="00F52DF6"/>
    <w:rsid w:val="00F52FC6"/>
    <w:rsid w:val="00F530D8"/>
    <w:rsid w:val="00F535E7"/>
    <w:rsid w:val="00F5381F"/>
    <w:rsid w:val="00F5524C"/>
    <w:rsid w:val="00F56365"/>
    <w:rsid w:val="00F56546"/>
    <w:rsid w:val="00F56641"/>
    <w:rsid w:val="00F56956"/>
    <w:rsid w:val="00F57838"/>
    <w:rsid w:val="00F57A08"/>
    <w:rsid w:val="00F57ED1"/>
    <w:rsid w:val="00F60315"/>
    <w:rsid w:val="00F60F37"/>
    <w:rsid w:val="00F61095"/>
    <w:rsid w:val="00F6111F"/>
    <w:rsid w:val="00F61AC4"/>
    <w:rsid w:val="00F61BAE"/>
    <w:rsid w:val="00F620A2"/>
    <w:rsid w:val="00F62DE7"/>
    <w:rsid w:val="00F63080"/>
    <w:rsid w:val="00F63AB7"/>
    <w:rsid w:val="00F63BA7"/>
    <w:rsid w:val="00F63E8D"/>
    <w:rsid w:val="00F65282"/>
    <w:rsid w:val="00F65399"/>
    <w:rsid w:val="00F65E76"/>
    <w:rsid w:val="00F66294"/>
    <w:rsid w:val="00F66371"/>
    <w:rsid w:val="00F66830"/>
    <w:rsid w:val="00F66DFB"/>
    <w:rsid w:val="00F67634"/>
    <w:rsid w:val="00F71DF2"/>
    <w:rsid w:val="00F74018"/>
    <w:rsid w:val="00F75233"/>
    <w:rsid w:val="00F75FD2"/>
    <w:rsid w:val="00F7604E"/>
    <w:rsid w:val="00F7616B"/>
    <w:rsid w:val="00F765F7"/>
    <w:rsid w:val="00F76AE1"/>
    <w:rsid w:val="00F777C7"/>
    <w:rsid w:val="00F800B6"/>
    <w:rsid w:val="00F8071F"/>
    <w:rsid w:val="00F811C6"/>
    <w:rsid w:val="00F811F8"/>
    <w:rsid w:val="00F834C3"/>
    <w:rsid w:val="00F8411E"/>
    <w:rsid w:val="00F849F4"/>
    <w:rsid w:val="00F84B2D"/>
    <w:rsid w:val="00F84BC7"/>
    <w:rsid w:val="00F855D5"/>
    <w:rsid w:val="00F85D06"/>
    <w:rsid w:val="00F87E46"/>
    <w:rsid w:val="00F913DC"/>
    <w:rsid w:val="00F9145F"/>
    <w:rsid w:val="00F91E30"/>
    <w:rsid w:val="00F926F0"/>
    <w:rsid w:val="00F92B41"/>
    <w:rsid w:val="00F92BFE"/>
    <w:rsid w:val="00F93400"/>
    <w:rsid w:val="00F93B5F"/>
    <w:rsid w:val="00F9591C"/>
    <w:rsid w:val="00F96DEE"/>
    <w:rsid w:val="00F9775A"/>
    <w:rsid w:val="00F97A85"/>
    <w:rsid w:val="00F97A95"/>
    <w:rsid w:val="00FA3252"/>
    <w:rsid w:val="00FA3858"/>
    <w:rsid w:val="00FA3865"/>
    <w:rsid w:val="00FA46C8"/>
    <w:rsid w:val="00FA4E19"/>
    <w:rsid w:val="00FA5561"/>
    <w:rsid w:val="00FA610E"/>
    <w:rsid w:val="00FA641C"/>
    <w:rsid w:val="00FA66D0"/>
    <w:rsid w:val="00FA67D6"/>
    <w:rsid w:val="00FA6E69"/>
    <w:rsid w:val="00FA77E4"/>
    <w:rsid w:val="00FA7CEF"/>
    <w:rsid w:val="00FB1578"/>
    <w:rsid w:val="00FB199D"/>
    <w:rsid w:val="00FB1C26"/>
    <w:rsid w:val="00FB1D44"/>
    <w:rsid w:val="00FB2410"/>
    <w:rsid w:val="00FB25EE"/>
    <w:rsid w:val="00FB2CD7"/>
    <w:rsid w:val="00FB2E7B"/>
    <w:rsid w:val="00FB2FF1"/>
    <w:rsid w:val="00FB4872"/>
    <w:rsid w:val="00FB4960"/>
    <w:rsid w:val="00FB5258"/>
    <w:rsid w:val="00FB5985"/>
    <w:rsid w:val="00FC019F"/>
    <w:rsid w:val="00FC04E6"/>
    <w:rsid w:val="00FC0624"/>
    <w:rsid w:val="00FC0B81"/>
    <w:rsid w:val="00FC1030"/>
    <w:rsid w:val="00FC1715"/>
    <w:rsid w:val="00FC20DD"/>
    <w:rsid w:val="00FC223C"/>
    <w:rsid w:val="00FC25E9"/>
    <w:rsid w:val="00FC371D"/>
    <w:rsid w:val="00FC41EC"/>
    <w:rsid w:val="00FC4A4B"/>
    <w:rsid w:val="00FC4D06"/>
    <w:rsid w:val="00FC5515"/>
    <w:rsid w:val="00FC60C0"/>
    <w:rsid w:val="00FC6275"/>
    <w:rsid w:val="00FC6589"/>
    <w:rsid w:val="00FC6D7A"/>
    <w:rsid w:val="00FC70BF"/>
    <w:rsid w:val="00FD0193"/>
    <w:rsid w:val="00FD0FAA"/>
    <w:rsid w:val="00FD12BF"/>
    <w:rsid w:val="00FD16F5"/>
    <w:rsid w:val="00FD17D7"/>
    <w:rsid w:val="00FD239F"/>
    <w:rsid w:val="00FD2AE8"/>
    <w:rsid w:val="00FD32FA"/>
    <w:rsid w:val="00FD380B"/>
    <w:rsid w:val="00FD3883"/>
    <w:rsid w:val="00FD38B8"/>
    <w:rsid w:val="00FD41A1"/>
    <w:rsid w:val="00FD457C"/>
    <w:rsid w:val="00FD54FC"/>
    <w:rsid w:val="00FD5ABD"/>
    <w:rsid w:val="00FD6675"/>
    <w:rsid w:val="00FD6CCB"/>
    <w:rsid w:val="00FD6D27"/>
    <w:rsid w:val="00FD6F00"/>
    <w:rsid w:val="00FD7524"/>
    <w:rsid w:val="00FD7960"/>
    <w:rsid w:val="00FD7CAF"/>
    <w:rsid w:val="00FD7E66"/>
    <w:rsid w:val="00FD7FB3"/>
    <w:rsid w:val="00FE052A"/>
    <w:rsid w:val="00FE219F"/>
    <w:rsid w:val="00FE21F5"/>
    <w:rsid w:val="00FE28F4"/>
    <w:rsid w:val="00FE30C1"/>
    <w:rsid w:val="00FE3366"/>
    <w:rsid w:val="00FE3BD8"/>
    <w:rsid w:val="00FE43D5"/>
    <w:rsid w:val="00FE4546"/>
    <w:rsid w:val="00FE4747"/>
    <w:rsid w:val="00FE4AE0"/>
    <w:rsid w:val="00FE4D22"/>
    <w:rsid w:val="00FE63C2"/>
    <w:rsid w:val="00FE6968"/>
    <w:rsid w:val="00FE6995"/>
    <w:rsid w:val="00FE69AC"/>
    <w:rsid w:val="00FE6CFB"/>
    <w:rsid w:val="00FF0040"/>
    <w:rsid w:val="00FF1422"/>
    <w:rsid w:val="00FF15C6"/>
    <w:rsid w:val="00FF1617"/>
    <w:rsid w:val="00FF16CB"/>
    <w:rsid w:val="00FF182E"/>
    <w:rsid w:val="00FF208F"/>
    <w:rsid w:val="00FF2658"/>
    <w:rsid w:val="00FF2818"/>
    <w:rsid w:val="00FF2D0E"/>
    <w:rsid w:val="00FF325F"/>
    <w:rsid w:val="00FF36A5"/>
    <w:rsid w:val="00FF3B3B"/>
    <w:rsid w:val="00FF75CC"/>
    <w:rsid w:val="00FF7726"/>
    <w:rsid w:val="7488CB44"/>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D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ne-NP"/>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iPriority="0" w:unhideWhenUsed="1" w:qFormat="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iPriority="1" w:unhideWhenUsed="1"/>
    <w:lsdException w:name="endnote text" w:locked="1" w:semiHidden="1" w:uiPriority="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qFormat="1"/>
    <w:lsdException w:name="List Bullet" w:locked="1" w:semiHidden="1" w:uiPriority="0"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DA"/>
    <w:pPr>
      <w:spacing w:before="120" w:after="120"/>
      <w:jc w:val="both"/>
    </w:pPr>
    <w:rPr>
      <w:rFonts w:ascii="Verdana" w:eastAsia="Times New Roman" w:hAnsi="Verdana"/>
      <w:szCs w:val="24"/>
      <w:lang w:eastAsia="en-US" w:bidi="ar-SA"/>
    </w:rPr>
  </w:style>
  <w:style w:type="paragraph" w:styleId="Heading1">
    <w:name w:val="heading 1"/>
    <w:aliases w:val="Cover title white"/>
    <w:basedOn w:val="Normal"/>
    <w:next w:val="Normal"/>
    <w:link w:val="Heading1Char"/>
    <w:autoRedefine/>
    <w:qFormat/>
    <w:rsid w:val="005A6305"/>
    <w:pPr>
      <w:keepNext/>
      <w:autoSpaceDE w:val="0"/>
      <w:autoSpaceDN w:val="0"/>
      <w:adjustRightInd w:val="0"/>
      <w:spacing w:before="0" w:after="0"/>
      <w:jc w:val="left"/>
      <w:outlineLvl w:val="0"/>
    </w:pPr>
    <w:rPr>
      <w:rFonts w:eastAsia="Arial"/>
      <w:b/>
      <w:szCs w:val="20"/>
      <w:u w:val="single"/>
      <w:lang w:eastAsia="x-none"/>
    </w:rPr>
  </w:style>
  <w:style w:type="paragraph" w:styleId="Heading2">
    <w:name w:val="heading 2"/>
    <w:basedOn w:val="Normal"/>
    <w:next w:val="Normal"/>
    <w:link w:val="Heading2Char"/>
    <w:autoRedefine/>
    <w:uiPriority w:val="99"/>
    <w:qFormat/>
    <w:rsid w:val="001E5A75"/>
    <w:pPr>
      <w:keepNext/>
      <w:spacing w:before="240"/>
      <w:outlineLvl w:val="1"/>
    </w:pPr>
    <w:rPr>
      <w:rFonts w:eastAsia="Arial"/>
      <w:b/>
      <w:sz w:val="24"/>
      <w:u w:val="single"/>
      <w:lang w:val="en-US" w:eastAsia="x-none"/>
    </w:rPr>
  </w:style>
  <w:style w:type="paragraph" w:styleId="Heading3">
    <w:name w:val="heading 3"/>
    <w:aliases w:val="Title 2"/>
    <w:basedOn w:val="Normal"/>
    <w:next w:val="Normal"/>
    <w:link w:val="Heading3Char1"/>
    <w:autoRedefine/>
    <w:uiPriority w:val="99"/>
    <w:qFormat/>
    <w:rsid w:val="001E5A75"/>
    <w:pPr>
      <w:keepNext/>
      <w:spacing w:before="180"/>
      <w:outlineLvl w:val="2"/>
    </w:pPr>
    <w:rPr>
      <w:rFonts w:ascii="Arial" w:eastAsia="Arial" w:hAnsi="Arial"/>
      <w:b/>
      <w:szCs w:val="20"/>
      <w:lang w:val="x-none" w:eastAsia="de-DE"/>
    </w:rPr>
  </w:style>
  <w:style w:type="paragraph" w:styleId="Heading4">
    <w:name w:val="heading 4"/>
    <w:basedOn w:val="Normal"/>
    <w:next w:val="Normal"/>
    <w:link w:val="Heading4Char"/>
    <w:autoRedefine/>
    <w:uiPriority w:val="99"/>
    <w:qFormat/>
    <w:rsid w:val="00DE0962"/>
    <w:pPr>
      <w:keepNext/>
      <w:numPr>
        <w:numId w:val="17"/>
      </w:numPr>
      <w:spacing w:before="160"/>
      <w:outlineLvl w:val="3"/>
    </w:pPr>
    <w:rPr>
      <w:b/>
      <w:u w:val="single"/>
    </w:rPr>
  </w:style>
  <w:style w:type="paragraph" w:styleId="Heading5">
    <w:name w:val="heading 5"/>
    <w:aliases w:val="Cover subtitle white"/>
    <w:basedOn w:val="Normal"/>
    <w:next w:val="Normal"/>
    <w:link w:val="Heading5Char"/>
    <w:autoRedefine/>
    <w:uiPriority w:val="1"/>
    <w:qFormat/>
    <w:rsid w:val="001E5A75"/>
    <w:pPr>
      <w:keepNext/>
      <w:spacing w:before="140"/>
      <w:outlineLvl w:val="4"/>
    </w:pPr>
    <w:rPr>
      <w:rFonts w:ascii="Arial" w:eastAsia="Arial" w:hAnsi="Arial"/>
      <w:b/>
      <w:i/>
      <w:szCs w:val="20"/>
      <w:lang w:val="x-none" w:eastAsia="de-DE"/>
    </w:rPr>
  </w:style>
  <w:style w:type="paragraph" w:styleId="Heading6">
    <w:name w:val="heading 6"/>
    <w:basedOn w:val="Normal"/>
    <w:next w:val="Normal"/>
    <w:link w:val="Heading6Char"/>
    <w:qFormat/>
    <w:rsid w:val="001E5A75"/>
    <w:pPr>
      <w:spacing w:before="240" w:after="60"/>
      <w:outlineLvl w:val="5"/>
    </w:pPr>
    <w:rPr>
      <w:rFonts w:ascii="Times New Roman" w:eastAsia="Arial" w:hAnsi="Times New Roman"/>
      <w:b/>
      <w:bCs/>
      <w:szCs w:val="20"/>
      <w:lang w:val="x-none" w:eastAsia="de-DE"/>
    </w:rPr>
  </w:style>
  <w:style w:type="paragraph" w:styleId="Heading7">
    <w:name w:val="heading 7"/>
    <w:basedOn w:val="Normal"/>
    <w:next w:val="Normal"/>
    <w:link w:val="Heading7Char"/>
    <w:qFormat/>
    <w:rsid w:val="001E5A75"/>
    <w:pPr>
      <w:spacing w:before="240" w:after="60"/>
      <w:outlineLvl w:val="6"/>
    </w:pPr>
    <w:rPr>
      <w:rFonts w:ascii="Times New Roman" w:eastAsia="Arial" w:hAnsi="Times New Roman"/>
      <w:szCs w:val="20"/>
      <w:lang w:val="x-none" w:eastAsia="de-DE"/>
    </w:rPr>
  </w:style>
  <w:style w:type="paragraph" w:styleId="Heading8">
    <w:name w:val="heading 8"/>
    <w:basedOn w:val="Normal"/>
    <w:next w:val="Normal"/>
    <w:link w:val="Heading8Char"/>
    <w:qFormat/>
    <w:rsid w:val="001E5A75"/>
    <w:pPr>
      <w:spacing w:before="240" w:after="60"/>
      <w:outlineLvl w:val="7"/>
    </w:pPr>
    <w:rPr>
      <w:rFonts w:ascii="Times New Roman" w:eastAsia="Arial" w:hAnsi="Times New Roman"/>
      <w:i/>
      <w:iCs/>
      <w:szCs w:val="20"/>
      <w:lang w:val="x-none" w:eastAsia="de-DE"/>
    </w:rPr>
  </w:style>
  <w:style w:type="paragraph" w:styleId="Heading9">
    <w:name w:val="heading 9"/>
    <w:basedOn w:val="Normal"/>
    <w:next w:val="Normal"/>
    <w:link w:val="Heading9Char"/>
    <w:qFormat/>
    <w:rsid w:val="001E5A75"/>
    <w:pPr>
      <w:spacing w:before="240" w:after="60"/>
      <w:outlineLvl w:val="8"/>
    </w:pPr>
    <w:rPr>
      <w:rFonts w:ascii="Arial" w:eastAsia="Arial" w:hAnsi="Arial"/>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link w:val="Heading1"/>
    <w:locked/>
    <w:rsid w:val="005A6305"/>
    <w:rPr>
      <w:rFonts w:ascii="Verdana" w:hAnsi="Verdana" w:cs="Times New Roman"/>
      <w:b/>
      <w:sz w:val="20"/>
      <w:szCs w:val="20"/>
      <w:u w:val="single"/>
      <w:lang w:val="en-GB"/>
    </w:rPr>
  </w:style>
  <w:style w:type="character" w:customStyle="1" w:styleId="Heading2Char">
    <w:name w:val="Heading 2 Char"/>
    <w:link w:val="Heading2"/>
    <w:uiPriority w:val="99"/>
    <w:locked/>
    <w:rsid w:val="00EC5046"/>
    <w:rPr>
      <w:rFonts w:ascii="Verdana" w:hAnsi="Verdana" w:cs="Times New Roman"/>
      <w:b/>
      <w:sz w:val="24"/>
      <w:szCs w:val="24"/>
      <w:u w:val="single"/>
      <w:lang w:val="en-US"/>
    </w:rPr>
  </w:style>
  <w:style w:type="character" w:customStyle="1" w:styleId="Heading3Char">
    <w:name w:val="Heading 3 Char"/>
    <w:aliases w:val="Title 2 Char"/>
    <w:uiPriority w:val="99"/>
    <w:locked/>
    <w:rsid w:val="00884FEB"/>
    <w:rPr>
      <w:rFonts w:cs="Times New Roman"/>
      <w:sz w:val="24"/>
      <w:szCs w:val="24"/>
      <w:lang w:val="en-US" w:eastAsia="en-US"/>
    </w:rPr>
  </w:style>
  <w:style w:type="character" w:customStyle="1" w:styleId="Heading4Char">
    <w:name w:val="Heading 4 Char"/>
    <w:link w:val="Heading4"/>
    <w:uiPriority w:val="99"/>
    <w:locked/>
    <w:rsid w:val="00DE0962"/>
    <w:rPr>
      <w:rFonts w:ascii="Verdana" w:eastAsia="Times New Roman" w:hAnsi="Verdana"/>
      <w:b/>
      <w:szCs w:val="24"/>
      <w:u w:val="single"/>
      <w:lang w:eastAsia="en-US" w:bidi="ar-SA"/>
    </w:rPr>
  </w:style>
  <w:style w:type="character" w:customStyle="1" w:styleId="Heading5Char">
    <w:name w:val="Heading 5 Char"/>
    <w:aliases w:val="Cover subtitle white Char"/>
    <w:link w:val="Heading5"/>
    <w:uiPriority w:val="1"/>
    <w:locked/>
    <w:rsid w:val="001E5A75"/>
    <w:rPr>
      <w:rFonts w:ascii="Arial" w:hAnsi="Arial" w:cs="Times New Roman"/>
      <w:b/>
      <w:i/>
      <w:sz w:val="20"/>
      <w:szCs w:val="20"/>
      <w:lang w:eastAsia="de-DE"/>
    </w:rPr>
  </w:style>
  <w:style w:type="character" w:customStyle="1" w:styleId="Heading6Char">
    <w:name w:val="Heading 6 Char"/>
    <w:link w:val="Heading6"/>
    <w:locked/>
    <w:rsid w:val="001E5A75"/>
    <w:rPr>
      <w:rFonts w:ascii="Times New Roman" w:hAnsi="Times New Roman" w:cs="Times New Roman"/>
      <w:b/>
      <w:bCs/>
      <w:lang w:eastAsia="de-DE"/>
    </w:rPr>
  </w:style>
  <w:style w:type="character" w:customStyle="1" w:styleId="Heading7Char">
    <w:name w:val="Heading 7 Char"/>
    <w:link w:val="Heading7"/>
    <w:locked/>
    <w:rsid w:val="001E5A75"/>
    <w:rPr>
      <w:rFonts w:ascii="Times New Roman" w:hAnsi="Times New Roman" w:cs="Times New Roman"/>
      <w:sz w:val="20"/>
      <w:szCs w:val="20"/>
      <w:lang w:eastAsia="de-DE"/>
    </w:rPr>
  </w:style>
  <w:style w:type="character" w:customStyle="1" w:styleId="Heading8Char">
    <w:name w:val="Heading 8 Char"/>
    <w:link w:val="Heading8"/>
    <w:locked/>
    <w:rsid w:val="001E5A75"/>
    <w:rPr>
      <w:rFonts w:ascii="Times New Roman" w:hAnsi="Times New Roman" w:cs="Times New Roman"/>
      <w:i/>
      <w:iCs/>
      <w:sz w:val="20"/>
      <w:szCs w:val="20"/>
      <w:lang w:eastAsia="de-DE"/>
    </w:rPr>
  </w:style>
  <w:style w:type="character" w:customStyle="1" w:styleId="Heading9Char">
    <w:name w:val="Heading 9 Char"/>
    <w:link w:val="Heading9"/>
    <w:locked/>
    <w:rsid w:val="001E5A75"/>
    <w:rPr>
      <w:rFonts w:ascii="Arial" w:hAnsi="Arial" w:cs="Arial"/>
      <w:lang w:eastAsia="de-DE"/>
    </w:rPr>
  </w:style>
  <w:style w:type="paragraph" w:styleId="TableofFigures">
    <w:name w:val="table of figures"/>
    <w:basedOn w:val="Normal"/>
    <w:next w:val="Normal"/>
    <w:qFormat/>
    <w:rsid w:val="001E5A75"/>
    <w:pPr>
      <w:ind w:left="440" w:hanging="440"/>
    </w:pPr>
  </w:style>
  <w:style w:type="paragraph" w:customStyle="1" w:styleId="Aufzhlungszeichen1">
    <w:name w:val="Aufzählungszeichen1"/>
    <w:basedOn w:val="Normal"/>
    <w:uiPriority w:val="1"/>
    <w:qFormat/>
    <w:rsid w:val="001E5A75"/>
    <w:pPr>
      <w:numPr>
        <w:numId w:val="1"/>
      </w:numPr>
      <w:spacing w:line="240" w:lineRule="exact"/>
    </w:pPr>
  </w:style>
  <w:style w:type="paragraph" w:customStyle="1" w:styleId="Aufzhlungszeichen2">
    <w:name w:val="Aufzählungszeichen2"/>
    <w:basedOn w:val="Normal"/>
    <w:uiPriority w:val="1"/>
    <w:qFormat/>
    <w:rsid w:val="001E5A75"/>
    <w:pPr>
      <w:numPr>
        <w:numId w:val="2"/>
      </w:numPr>
      <w:spacing w:line="240" w:lineRule="exact"/>
    </w:pPr>
  </w:style>
  <w:style w:type="paragraph" w:customStyle="1" w:styleId="Aufzhlungszeichen3">
    <w:name w:val="Aufzählungszeichen3"/>
    <w:basedOn w:val="Normal"/>
    <w:uiPriority w:val="1"/>
    <w:qFormat/>
    <w:rsid w:val="001E5A75"/>
    <w:pPr>
      <w:numPr>
        <w:numId w:val="3"/>
      </w:numPr>
      <w:spacing w:line="240" w:lineRule="exact"/>
    </w:pPr>
  </w:style>
  <w:style w:type="paragraph" w:customStyle="1" w:styleId="Aufzhlungszeichen4">
    <w:name w:val="Aufzählungszeichen4"/>
    <w:basedOn w:val="Normal"/>
    <w:uiPriority w:val="1"/>
    <w:qFormat/>
    <w:rsid w:val="001E5A75"/>
    <w:pPr>
      <w:numPr>
        <w:numId w:val="4"/>
      </w:numPr>
      <w:spacing w:line="240" w:lineRule="exact"/>
    </w:pPr>
  </w:style>
  <w:style w:type="paragraph" w:styleId="FootnoteText">
    <w:name w:val="footnote text"/>
    <w:basedOn w:val="Normal"/>
    <w:link w:val="FootnoteTextChar"/>
    <w:qFormat/>
    <w:rsid w:val="00C2636B"/>
    <w:pPr>
      <w:spacing w:line="180" w:lineRule="exact"/>
      <w:ind w:left="142" w:hanging="142"/>
    </w:pPr>
    <w:rPr>
      <w:rFonts w:ascii="Arial" w:eastAsia="Arial" w:hAnsi="Arial"/>
      <w:sz w:val="16"/>
      <w:szCs w:val="16"/>
      <w:lang w:val="x-none" w:eastAsia="de-DE"/>
    </w:rPr>
  </w:style>
  <w:style w:type="character" w:customStyle="1" w:styleId="FootnoteTextChar">
    <w:name w:val="Footnote Text Char"/>
    <w:link w:val="FootnoteText"/>
    <w:locked/>
    <w:rsid w:val="00C2636B"/>
    <w:rPr>
      <w:rFonts w:ascii="Arial" w:hAnsi="Arial" w:cs="Times New Roman"/>
      <w:sz w:val="16"/>
      <w:szCs w:val="16"/>
      <w:lang w:eastAsia="de-DE"/>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qFormat/>
    <w:rsid w:val="001E5A75"/>
    <w:rPr>
      <w:rFonts w:ascii="Arial" w:hAnsi="Arial" w:cs="Times New Roman"/>
      <w:kern w:val="0"/>
      <w:position w:val="4"/>
      <w:sz w:val="12"/>
      <w:szCs w:val="12"/>
      <w:vertAlign w:val="baseline"/>
    </w:rPr>
  </w:style>
  <w:style w:type="paragraph" w:styleId="Footer">
    <w:name w:val="footer"/>
    <w:basedOn w:val="Normal"/>
    <w:link w:val="FooterChar"/>
    <w:uiPriority w:val="99"/>
    <w:rsid w:val="001E5A75"/>
    <w:pPr>
      <w:tabs>
        <w:tab w:val="center" w:pos="4536"/>
        <w:tab w:val="right" w:pos="9072"/>
      </w:tabs>
    </w:pPr>
    <w:rPr>
      <w:rFonts w:ascii="Arial" w:eastAsia="Arial" w:hAnsi="Arial"/>
      <w:sz w:val="14"/>
      <w:szCs w:val="14"/>
      <w:lang w:val="x-none" w:eastAsia="de-DE"/>
    </w:rPr>
  </w:style>
  <w:style w:type="character" w:customStyle="1" w:styleId="FooterChar">
    <w:name w:val="Footer Char"/>
    <w:link w:val="Footer"/>
    <w:uiPriority w:val="99"/>
    <w:locked/>
    <w:rsid w:val="001E5A75"/>
    <w:rPr>
      <w:rFonts w:ascii="Arial" w:hAnsi="Arial" w:cs="Times New Roman"/>
      <w:sz w:val="14"/>
      <w:szCs w:val="14"/>
      <w:lang w:eastAsia="de-DE"/>
    </w:rPr>
  </w:style>
  <w:style w:type="paragraph" w:customStyle="1" w:styleId="GliederungmitAufzhlung">
    <w:name w:val="Gliederung mit Aufzählung"/>
    <w:basedOn w:val="Normal"/>
    <w:uiPriority w:val="1"/>
    <w:qFormat/>
    <w:rsid w:val="001E5A75"/>
    <w:pPr>
      <w:numPr>
        <w:numId w:val="7"/>
      </w:numPr>
      <w:spacing w:line="312" w:lineRule="auto"/>
    </w:pPr>
  </w:style>
  <w:style w:type="paragraph" w:customStyle="1" w:styleId="GliederungmitNummerierung">
    <w:name w:val="Gliederung mit Nummerierung"/>
    <w:basedOn w:val="Normal"/>
    <w:uiPriority w:val="1"/>
    <w:qFormat/>
    <w:rsid w:val="001E5A75"/>
    <w:pPr>
      <w:numPr>
        <w:numId w:val="8"/>
      </w:numPr>
      <w:spacing w:line="312" w:lineRule="auto"/>
    </w:pPr>
  </w:style>
  <w:style w:type="paragraph" w:customStyle="1" w:styleId="HngEinrckung1">
    <w:name w:val="Häng. Einrückung1"/>
    <w:basedOn w:val="Normal"/>
    <w:uiPriority w:val="1"/>
    <w:qFormat/>
    <w:rsid w:val="001E5A75"/>
    <w:pPr>
      <w:spacing w:line="312" w:lineRule="auto"/>
      <w:ind w:left="567" w:hanging="567"/>
    </w:pPr>
  </w:style>
  <w:style w:type="paragraph" w:customStyle="1" w:styleId="HngEinrckung2">
    <w:name w:val="Häng. Einrückung2"/>
    <w:basedOn w:val="Normal"/>
    <w:uiPriority w:val="1"/>
    <w:qFormat/>
    <w:rsid w:val="001E5A75"/>
    <w:pPr>
      <w:spacing w:line="312" w:lineRule="auto"/>
      <w:ind w:left="1134" w:hanging="567"/>
    </w:pPr>
  </w:style>
  <w:style w:type="paragraph" w:customStyle="1" w:styleId="HngEinrckung3">
    <w:name w:val="Häng. Einrückung3"/>
    <w:basedOn w:val="Normal"/>
    <w:uiPriority w:val="1"/>
    <w:qFormat/>
    <w:rsid w:val="001E5A75"/>
    <w:pPr>
      <w:spacing w:line="312" w:lineRule="auto"/>
      <w:ind w:left="1701" w:hanging="567"/>
    </w:pPr>
  </w:style>
  <w:style w:type="character" w:styleId="Hyperlink">
    <w:name w:val="Hyperlink"/>
    <w:uiPriority w:val="99"/>
    <w:rsid w:val="001E5A75"/>
    <w:rPr>
      <w:rFonts w:cs="Times New Roman"/>
      <w:color w:val="0000FF"/>
      <w:u w:val="single"/>
    </w:rPr>
  </w:style>
  <w:style w:type="paragraph" w:styleId="Header">
    <w:name w:val="header"/>
    <w:basedOn w:val="Normal"/>
    <w:link w:val="HeaderChar"/>
    <w:uiPriority w:val="99"/>
    <w:rsid w:val="001E5A75"/>
    <w:pPr>
      <w:tabs>
        <w:tab w:val="center" w:pos="4536"/>
        <w:tab w:val="right" w:pos="9072"/>
      </w:tabs>
    </w:pPr>
    <w:rPr>
      <w:rFonts w:ascii="Arial" w:eastAsia="Arial" w:hAnsi="Arial"/>
      <w:szCs w:val="20"/>
      <w:lang w:val="x-none" w:eastAsia="de-DE"/>
    </w:rPr>
  </w:style>
  <w:style w:type="character" w:customStyle="1" w:styleId="HeaderChar">
    <w:name w:val="Header Char"/>
    <w:link w:val="Header"/>
    <w:uiPriority w:val="99"/>
    <w:locked/>
    <w:rsid w:val="001E5A75"/>
    <w:rPr>
      <w:rFonts w:ascii="Arial" w:hAnsi="Arial" w:cs="Times New Roman"/>
      <w:sz w:val="20"/>
      <w:szCs w:val="20"/>
      <w:lang w:eastAsia="de-DE"/>
    </w:rPr>
  </w:style>
  <w:style w:type="paragraph" w:customStyle="1" w:styleId="Marginalspalte">
    <w:name w:val="Marginalspalte"/>
    <w:basedOn w:val="Normal"/>
    <w:uiPriority w:val="1"/>
    <w:qFormat/>
    <w:rsid w:val="001E5A75"/>
    <w:pPr>
      <w:framePr w:w="851" w:h="851" w:hSpace="284" w:wrap="around" w:vAnchor="text" w:hAnchor="page" w:y="1"/>
    </w:pPr>
    <w:rPr>
      <w:i/>
      <w:szCs w:val="22"/>
    </w:rPr>
  </w:style>
  <w:style w:type="paragraph" w:customStyle="1" w:styleId="Nummerierungsart1">
    <w:name w:val="Nummerierungsart1"/>
    <w:basedOn w:val="Normal"/>
    <w:uiPriority w:val="1"/>
    <w:qFormat/>
    <w:rsid w:val="001E5A75"/>
    <w:pPr>
      <w:numPr>
        <w:numId w:val="9"/>
      </w:numPr>
    </w:pPr>
  </w:style>
  <w:style w:type="paragraph" w:customStyle="1" w:styleId="Nummerierungsart2">
    <w:name w:val="Nummerierungsart2"/>
    <w:basedOn w:val="Normal"/>
    <w:uiPriority w:val="1"/>
    <w:qFormat/>
    <w:rsid w:val="001E5A75"/>
    <w:pPr>
      <w:numPr>
        <w:numId w:val="10"/>
      </w:numPr>
    </w:pPr>
  </w:style>
  <w:style w:type="paragraph" w:customStyle="1" w:styleId="Nummerierungsart3">
    <w:name w:val="Nummerierungsart3"/>
    <w:basedOn w:val="Normal"/>
    <w:uiPriority w:val="1"/>
    <w:qFormat/>
    <w:rsid w:val="001E5A75"/>
    <w:pPr>
      <w:numPr>
        <w:numId w:val="11"/>
      </w:numPr>
    </w:pPr>
  </w:style>
  <w:style w:type="paragraph" w:customStyle="1" w:styleId="Nummerierungsart4">
    <w:name w:val="Nummerierungsart4"/>
    <w:basedOn w:val="Normal"/>
    <w:uiPriority w:val="1"/>
    <w:qFormat/>
    <w:rsid w:val="001E5A75"/>
    <w:pPr>
      <w:numPr>
        <w:numId w:val="12"/>
      </w:numPr>
    </w:pPr>
  </w:style>
  <w:style w:type="character" w:styleId="PageNumber">
    <w:name w:val="page number"/>
    <w:uiPriority w:val="99"/>
    <w:rsid w:val="001E5A75"/>
    <w:rPr>
      <w:rFonts w:ascii="Arial" w:hAnsi="Arial" w:cs="Times New Roman"/>
      <w:sz w:val="22"/>
    </w:rPr>
  </w:style>
  <w:style w:type="character" w:customStyle="1" w:styleId="Heading3Char1">
    <w:name w:val="Heading 3 Char1"/>
    <w:aliases w:val="Title 2 Char1"/>
    <w:link w:val="Heading3"/>
    <w:uiPriority w:val="99"/>
    <w:locked/>
    <w:rsid w:val="001E5A75"/>
    <w:rPr>
      <w:rFonts w:ascii="Arial" w:hAnsi="Arial" w:cs="Times New Roman"/>
      <w:b/>
      <w:sz w:val="20"/>
      <w:szCs w:val="20"/>
      <w:lang w:eastAsia="de-DE"/>
    </w:rPr>
  </w:style>
  <w:style w:type="paragraph" w:styleId="TOC1">
    <w:name w:val="toc 1"/>
    <w:basedOn w:val="Normal"/>
    <w:next w:val="Normal"/>
    <w:autoRedefine/>
    <w:uiPriority w:val="39"/>
    <w:qFormat/>
    <w:rsid w:val="001E5A75"/>
    <w:pPr>
      <w:tabs>
        <w:tab w:val="left" w:pos="794"/>
        <w:tab w:val="right" w:leader="dot" w:pos="9071"/>
      </w:tabs>
      <w:ind w:left="794" w:hanging="794"/>
    </w:pPr>
    <w:rPr>
      <w:b/>
      <w:smallCaps/>
      <w:noProof/>
      <w:sz w:val="24"/>
    </w:rPr>
  </w:style>
  <w:style w:type="paragraph" w:styleId="TOC2">
    <w:name w:val="toc 2"/>
    <w:basedOn w:val="Normal"/>
    <w:next w:val="Normal"/>
    <w:autoRedefine/>
    <w:uiPriority w:val="39"/>
    <w:qFormat/>
    <w:rsid w:val="00E434A1"/>
    <w:pPr>
      <w:tabs>
        <w:tab w:val="left" w:pos="794"/>
        <w:tab w:val="right" w:leader="dot" w:pos="9071"/>
      </w:tabs>
      <w:spacing w:after="60"/>
      <w:ind w:left="794" w:hanging="794"/>
      <w:pPrChange w:id="0" w:author="Author">
        <w:pPr>
          <w:tabs>
            <w:tab w:val="left" w:pos="794"/>
            <w:tab w:val="right" w:leader="dot" w:pos="9071"/>
          </w:tabs>
          <w:spacing w:before="120" w:after="60"/>
          <w:ind w:left="794" w:hanging="794"/>
          <w:jc w:val="both"/>
        </w:pPr>
      </w:pPrChange>
    </w:pPr>
    <w:rPr>
      <w:b/>
      <w:smallCaps/>
      <w:noProof/>
      <w:szCs w:val="22"/>
      <w:rPrChange w:id="0" w:author="Author">
        <w:rPr>
          <w:rFonts w:ascii="Verdana" w:hAnsi="Verdana"/>
          <w:b/>
          <w:smallCaps/>
          <w:noProof/>
          <w:szCs w:val="22"/>
          <w:lang w:val="en-GB" w:eastAsia="en-US" w:bidi="ar-SA"/>
        </w:rPr>
      </w:rPrChange>
    </w:rPr>
  </w:style>
  <w:style w:type="paragraph" w:styleId="TOC3">
    <w:name w:val="toc 3"/>
    <w:basedOn w:val="Normal"/>
    <w:next w:val="Normal"/>
    <w:autoRedefine/>
    <w:uiPriority w:val="39"/>
    <w:qFormat/>
    <w:rsid w:val="001E5A75"/>
    <w:pPr>
      <w:tabs>
        <w:tab w:val="left" w:pos="794"/>
        <w:tab w:val="right" w:leader="dot" w:pos="9072"/>
      </w:tabs>
      <w:spacing w:after="60"/>
      <w:ind w:left="794" w:hanging="794"/>
    </w:pPr>
    <w:rPr>
      <w:smallCaps/>
      <w:noProof/>
    </w:rPr>
  </w:style>
  <w:style w:type="paragraph" w:styleId="TOC4">
    <w:name w:val="toc 4"/>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5">
    <w:name w:val="toc 5"/>
    <w:basedOn w:val="Normal"/>
    <w:next w:val="Normal"/>
    <w:autoRedefine/>
    <w:uiPriority w:val="39"/>
    <w:rsid w:val="001E5A75"/>
    <w:pPr>
      <w:tabs>
        <w:tab w:val="left" w:pos="794"/>
        <w:tab w:val="right" w:leader="dot" w:pos="9071"/>
      </w:tabs>
      <w:spacing w:after="40"/>
      <w:ind w:left="794" w:hanging="794"/>
    </w:pPr>
    <w:rPr>
      <w:smallCaps/>
      <w:noProof/>
      <w:sz w:val="18"/>
      <w:szCs w:val="18"/>
    </w:rPr>
  </w:style>
  <w:style w:type="paragraph" w:styleId="TOC6">
    <w:name w:val="toc 6"/>
    <w:basedOn w:val="Normal"/>
    <w:next w:val="Normal"/>
    <w:autoRedefine/>
    <w:uiPriority w:val="39"/>
    <w:rsid w:val="001E5A75"/>
    <w:pPr>
      <w:tabs>
        <w:tab w:val="left" w:pos="2058"/>
        <w:tab w:val="right" w:leader="dot" w:pos="9071"/>
      </w:tabs>
      <w:ind w:left="1134" w:hanging="1134"/>
    </w:pPr>
    <w:rPr>
      <w:noProof/>
      <w:sz w:val="16"/>
    </w:rPr>
  </w:style>
  <w:style w:type="paragraph" w:styleId="TOC7">
    <w:name w:val="toc 7"/>
    <w:basedOn w:val="Normal"/>
    <w:next w:val="Normal"/>
    <w:autoRedefine/>
    <w:uiPriority w:val="39"/>
    <w:rsid w:val="001E5A75"/>
    <w:pPr>
      <w:tabs>
        <w:tab w:val="right" w:leader="dot" w:pos="9071"/>
      </w:tabs>
      <w:ind w:left="1134" w:hanging="1134"/>
    </w:pPr>
    <w:rPr>
      <w:sz w:val="16"/>
    </w:rPr>
  </w:style>
  <w:style w:type="paragraph" w:styleId="TOC8">
    <w:name w:val="toc 8"/>
    <w:basedOn w:val="Normal"/>
    <w:next w:val="Normal"/>
    <w:autoRedefine/>
    <w:uiPriority w:val="39"/>
    <w:rsid w:val="001E5A75"/>
    <w:pPr>
      <w:tabs>
        <w:tab w:val="left" w:pos="2758"/>
        <w:tab w:val="right" w:leader="dot" w:pos="9071"/>
      </w:tabs>
      <w:ind w:left="1361" w:hanging="1361"/>
    </w:pPr>
    <w:rPr>
      <w:noProof/>
      <w:sz w:val="16"/>
    </w:rPr>
  </w:style>
  <w:style w:type="paragraph" w:styleId="TOC9">
    <w:name w:val="toc 9"/>
    <w:basedOn w:val="Normal"/>
    <w:next w:val="Normal"/>
    <w:autoRedefine/>
    <w:uiPriority w:val="39"/>
    <w:rsid w:val="001E5A75"/>
    <w:pPr>
      <w:tabs>
        <w:tab w:val="right" w:leader="dot" w:pos="9071"/>
      </w:tabs>
      <w:ind w:left="1361" w:hanging="1361"/>
    </w:pPr>
    <w:rPr>
      <w:sz w:val="16"/>
    </w:rPr>
  </w:style>
  <w:style w:type="paragraph" w:styleId="Quote">
    <w:name w:val="Quote"/>
    <w:basedOn w:val="Normal"/>
    <w:next w:val="Normal"/>
    <w:link w:val="QuoteChar"/>
    <w:uiPriority w:val="29"/>
    <w:qFormat/>
    <w:rsid w:val="001E5A75"/>
    <w:rPr>
      <w:rFonts w:ascii="Arial" w:eastAsia="Arial" w:hAnsi="Arial"/>
      <w:i/>
      <w:iCs/>
      <w:color w:val="000000"/>
      <w:szCs w:val="20"/>
      <w:lang w:val="x-none" w:eastAsia="de-DE"/>
    </w:rPr>
  </w:style>
  <w:style w:type="character" w:customStyle="1" w:styleId="QuoteChar">
    <w:name w:val="Quote Char"/>
    <w:link w:val="Quote"/>
    <w:uiPriority w:val="29"/>
    <w:locked/>
    <w:rsid w:val="001E5A75"/>
    <w:rPr>
      <w:rFonts w:ascii="Arial" w:hAnsi="Arial" w:cs="Times New Roman"/>
      <w:i/>
      <w:iCs/>
      <w:color w:val="000000"/>
      <w:sz w:val="20"/>
      <w:szCs w:val="20"/>
      <w:lang w:eastAsia="de-DE"/>
    </w:rPr>
  </w:style>
  <w:style w:type="paragraph" w:styleId="TOCHeading">
    <w:name w:val="TOC Heading"/>
    <w:basedOn w:val="Heading1"/>
    <w:next w:val="Normal"/>
    <w:uiPriority w:val="39"/>
    <w:qFormat/>
    <w:rsid w:val="001E5A75"/>
    <w:pPr>
      <w:keepLines/>
      <w:spacing w:before="480" w:line="311" w:lineRule="auto"/>
      <w:outlineLvl w:val="9"/>
    </w:pPr>
    <w:rPr>
      <w:rFonts w:ascii="Arial" w:hAnsi="Arial"/>
      <w:bCs/>
      <w:color w:val="4B67A3"/>
      <w:szCs w:val="28"/>
    </w:rPr>
  </w:style>
  <w:style w:type="paragraph" w:styleId="EndnoteText">
    <w:name w:val="endnote text"/>
    <w:basedOn w:val="Normal"/>
    <w:link w:val="EndnoteTextChar"/>
    <w:uiPriority w:val="1"/>
    <w:rsid w:val="001E5A75"/>
    <w:pPr>
      <w:spacing w:line="180" w:lineRule="exact"/>
      <w:ind w:left="142" w:hanging="142"/>
    </w:pPr>
    <w:rPr>
      <w:rFonts w:ascii="Arial" w:eastAsia="Arial" w:hAnsi="Arial"/>
      <w:szCs w:val="20"/>
      <w:lang w:val="x-none" w:eastAsia="de-DE"/>
    </w:rPr>
  </w:style>
  <w:style w:type="character" w:customStyle="1" w:styleId="EndnoteTextChar">
    <w:name w:val="Endnote Text Char"/>
    <w:link w:val="EndnoteText"/>
    <w:uiPriority w:val="1"/>
    <w:locked/>
    <w:rsid w:val="001E5A75"/>
    <w:rPr>
      <w:rFonts w:ascii="Arial" w:hAnsi="Arial" w:cs="Times New Roman"/>
      <w:sz w:val="20"/>
      <w:szCs w:val="20"/>
      <w:lang w:eastAsia="de-DE"/>
    </w:rPr>
  </w:style>
  <w:style w:type="character" w:styleId="EndnoteReference">
    <w:name w:val="endnote reference"/>
    <w:uiPriority w:val="1"/>
    <w:rsid w:val="001E5A75"/>
    <w:rPr>
      <w:rFonts w:ascii="Arial" w:hAnsi="Arial" w:cs="Times New Roman"/>
      <w:color w:val="auto"/>
      <w:position w:val="4"/>
      <w:sz w:val="12"/>
      <w:vertAlign w:val="baseline"/>
    </w:rPr>
  </w:style>
  <w:style w:type="paragraph" w:customStyle="1" w:styleId="Ballontekst">
    <w:name w:val="Ballontekst"/>
    <w:basedOn w:val="Normal"/>
    <w:uiPriority w:val="99"/>
    <w:semiHidden/>
    <w:rsid w:val="00884FEB"/>
    <w:rPr>
      <w:rFonts w:ascii="Tahoma" w:hAnsi="Tahoma" w:cs="Tahoma"/>
      <w:sz w:val="16"/>
      <w:szCs w:val="16"/>
    </w:rPr>
  </w:style>
  <w:style w:type="character" w:styleId="CommentReference">
    <w:name w:val="annotation reference"/>
    <w:uiPriority w:val="99"/>
    <w:rsid w:val="00884FEB"/>
    <w:rPr>
      <w:rFonts w:cs="Times New Roman"/>
      <w:sz w:val="16"/>
      <w:szCs w:val="16"/>
    </w:rPr>
  </w:style>
  <w:style w:type="paragraph" w:styleId="CommentText">
    <w:name w:val="annotation text"/>
    <w:basedOn w:val="Normal"/>
    <w:link w:val="CommentTextChar"/>
    <w:uiPriority w:val="99"/>
    <w:rsid w:val="00884FEB"/>
    <w:rPr>
      <w:rFonts w:eastAsia="Arial"/>
      <w:szCs w:val="20"/>
      <w:lang w:val="en-US" w:eastAsia="x-none"/>
    </w:rPr>
  </w:style>
  <w:style w:type="character" w:customStyle="1" w:styleId="CommentTextChar">
    <w:name w:val="Comment Text Char"/>
    <w:link w:val="CommentText"/>
    <w:uiPriority w:val="99"/>
    <w:locked/>
    <w:rsid w:val="00884FEB"/>
    <w:rPr>
      <w:rFonts w:ascii="Verdana" w:hAnsi="Verdana" w:cs="Times New Roman"/>
      <w:sz w:val="20"/>
      <w:szCs w:val="20"/>
      <w:lang w:val="en-US"/>
    </w:rPr>
  </w:style>
  <w:style w:type="paragraph" w:customStyle="1" w:styleId="Onderwerpvanopmerking">
    <w:name w:val="Onderwerp van opmerking"/>
    <w:basedOn w:val="CommentText"/>
    <w:next w:val="CommentText"/>
    <w:uiPriority w:val="99"/>
    <w:semiHidden/>
    <w:rsid w:val="00884FEB"/>
    <w:rPr>
      <w:b/>
      <w:bCs/>
    </w:rPr>
  </w:style>
  <w:style w:type="character" w:styleId="FollowedHyperlink">
    <w:name w:val="FollowedHyperlink"/>
    <w:uiPriority w:val="99"/>
    <w:rsid w:val="00884FEB"/>
    <w:rPr>
      <w:rFonts w:cs="Times New Roman"/>
      <w:color w:val="606420"/>
      <w:u w:val="single"/>
    </w:rPr>
  </w:style>
  <w:style w:type="paragraph" w:styleId="BalloonText">
    <w:name w:val="Balloon Text"/>
    <w:basedOn w:val="Normal"/>
    <w:link w:val="BalloonTextChar"/>
    <w:uiPriority w:val="99"/>
    <w:rsid w:val="00884FEB"/>
    <w:rPr>
      <w:rFonts w:ascii="Tahoma" w:eastAsia="Arial" w:hAnsi="Tahoma"/>
      <w:sz w:val="16"/>
      <w:szCs w:val="16"/>
      <w:lang w:val="en-US" w:eastAsia="x-none"/>
    </w:rPr>
  </w:style>
  <w:style w:type="character" w:customStyle="1" w:styleId="BalloonTextChar">
    <w:name w:val="Balloon Text Char"/>
    <w:link w:val="BalloonText"/>
    <w:uiPriority w:val="99"/>
    <w:locked/>
    <w:rsid w:val="00884FEB"/>
    <w:rPr>
      <w:rFonts w:ascii="Tahoma" w:hAnsi="Tahoma" w:cs="Tahoma"/>
      <w:sz w:val="16"/>
      <w:szCs w:val="16"/>
      <w:lang w:val="en-US"/>
    </w:rPr>
  </w:style>
  <w:style w:type="paragraph" w:styleId="CommentSubject">
    <w:name w:val="annotation subject"/>
    <w:basedOn w:val="CommentText"/>
    <w:next w:val="CommentText"/>
    <w:link w:val="CommentSubjectChar"/>
    <w:uiPriority w:val="99"/>
    <w:rsid w:val="00884FEB"/>
    <w:rPr>
      <w:b/>
      <w:bCs/>
    </w:rPr>
  </w:style>
  <w:style w:type="character" w:customStyle="1" w:styleId="CommentSubjectChar">
    <w:name w:val="Comment Subject Char"/>
    <w:link w:val="CommentSubject"/>
    <w:uiPriority w:val="99"/>
    <w:locked/>
    <w:rsid w:val="00884FEB"/>
    <w:rPr>
      <w:rFonts w:ascii="Verdana" w:hAnsi="Verdana" w:cs="Times New Roman"/>
      <w:b/>
      <w:bCs/>
      <w:sz w:val="20"/>
      <w:szCs w:val="20"/>
      <w:lang w:val="en-US"/>
    </w:rPr>
  </w:style>
  <w:style w:type="table" w:styleId="TableGrid">
    <w:name w:val="Table Grid"/>
    <w:aliases w:val="Tabla CUADROS"/>
    <w:basedOn w:val="TableNormal"/>
    <w:uiPriority w:val="59"/>
    <w:rsid w:val="00884FEB"/>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erschrift4">
    <w:name w:val="Formatvorlage Überschrift 4"/>
    <w:basedOn w:val="Heading4"/>
    <w:link w:val="Formatvorlageberschrift4Char"/>
    <w:uiPriority w:val="99"/>
    <w:rsid w:val="00884FEB"/>
    <w:pPr>
      <w:spacing w:before="240" w:after="60"/>
    </w:pPr>
    <w:rPr>
      <w:iCs/>
      <w:szCs w:val="28"/>
    </w:rPr>
  </w:style>
  <w:style w:type="character" w:customStyle="1" w:styleId="Formatvorlageberschrift4Char">
    <w:name w:val="Formatvorlage Überschrift 4 Char"/>
    <w:link w:val="Formatvorlageberschrift4"/>
    <w:uiPriority w:val="99"/>
    <w:locked/>
    <w:rsid w:val="00884FEB"/>
    <w:rPr>
      <w:rFonts w:ascii="Verdana" w:eastAsia="Times New Roman" w:hAnsi="Verdana"/>
      <w:b/>
      <w:iCs/>
      <w:szCs w:val="28"/>
      <w:u w:val="single"/>
      <w:lang w:eastAsia="en-US" w:bidi="ar-SA"/>
    </w:rPr>
  </w:style>
  <w:style w:type="paragraph" w:customStyle="1" w:styleId="Instructionsberschrift1">
    <w:name w:val="Instructions Überschrift 1"/>
    <w:basedOn w:val="Heading1"/>
    <w:rsid w:val="00884FEB"/>
    <w:pPr>
      <w:tabs>
        <w:tab w:val="num" w:pos="540"/>
      </w:tabs>
      <w:spacing w:before="240"/>
      <w:ind w:left="540" w:hanging="540"/>
    </w:pPr>
    <w:rPr>
      <w:b w:val="0"/>
      <w:kern w:val="32"/>
    </w:rPr>
  </w:style>
  <w:style w:type="paragraph" w:customStyle="1" w:styleId="Instructionsberschrift2">
    <w:name w:val="Instructions Überschrift 2"/>
    <w:basedOn w:val="Heading2"/>
    <w:rsid w:val="008C122C"/>
    <w:pPr>
      <w:numPr>
        <w:numId w:val="13"/>
      </w:numPr>
      <w:spacing w:after="240"/>
    </w:pPr>
    <w:rPr>
      <w:rFonts w:cs="Arial"/>
      <w:b w:val="0"/>
      <w:sz w:val="20"/>
    </w:rPr>
  </w:style>
  <w:style w:type="paragraph" w:customStyle="1" w:styleId="Instructionsberschrift3">
    <w:name w:val="Instructions Überschrift 3"/>
    <w:basedOn w:val="Heading3"/>
    <w:link w:val="Instructionsberschrift3Zchn"/>
    <w:rsid w:val="006746DB"/>
    <w:pPr>
      <w:numPr>
        <w:numId w:val="14"/>
      </w:numPr>
      <w:spacing w:before="240" w:after="60" w:line="360" w:lineRule="auto"/>
    </w:pPr>
    <w:rPr>
      <w:rFonts w:ascii="Verdana" w:eastAsia="Times New Roman" w:hAnsi="Verdana"/>
      <w:szCs w:val="26"/>
      <w:u w:val="single"/>
      <w:lang w:val="en-GB" w:eastAsia="en-US"/>
    </w:rPr>
  </w:style>
  <w:style w:type="character" w:customStyle="1" w:styleId="Instructionsberschrift3Zchn">
    <w:name w:val="Instructions Überschrift 3 Zchn"/>
    <w:link w:val="Instructionsberschrift3"/>
    <w:locked/>
    <w:rsid w:val="006746DB"/>
    <w:rPr>
      <w:rFonts w:ascii="Verdana" w:eastAsia="Times New Roman" w:hAnsi="Verdana"/>
      <w:b/>
      <w:szCs w:val="26"/>
      <w:u w:val="single"/>
      <w:lang w:eastAsia="en-US" w:bidi="ar-SA"/>
    </w:rPr>
  </w:style>
  <w:style w:type="paragraph" w:customStyle="1" w:styleId="Instructionsberschrift4">
    <w:name w:val="Instructions Überschrift 4"/>
    <w:basedOn w:val="Heading4"/>
    <w:next w:val="InstructionsText"/>
    <w:link w:val="Instructionsberschrift4Char"/>
    <w:uiPriority w:val="99"/>
    <w:rsid w:val="00884FEB"/>
    <w:pPr>
      <w:tabs>
        <w:tab w:val="left" w:pos="1520"/>
      </w:tabs>
      <w:autoSpaceDE w:val="0"/>
      <w:autoSpaceDN w:val="0"/>
      <w:adjustRightInd w:val="0"/>
      <w:spacing w:before="240" w:after="240"/>
      <w:ind w:left="970" w:hanging="970"/>
    </w:pPr>
    <w:rPr>
      <w:bCs/>
    </w:rPr>
  </w:style>
  <w:style w:type="paragraph" w:customStyle="1" w:styleId="InstructionsText">
    <w:name w:val="Instructions Text"/>
    <w:basedOn w:val="Normal"/>
    <w:link w:val="InstructionsTextChar"/>
    <w:autoRedefine/>
    <w:rsid w:val="00030E10"/>
    <w:pPr>
      <w:spacing w:before="0"/>
      <w:pPrChange w:id="1" w:author="Author">
        <w:pPr>
          <w:spacing w:after="120"/>
          <w:jc w:val="both"/>
        </w:pPr>
      </w:pPrChange>
    </w:pPr>
    <w:rPr>
      <w:rFonts w:ascii="Times New Roman" w:hAnsi="Times New Roman"/>
      <w:sz w:val="24"/>
      <w:lang w:eastAsia="de-DE"/>
      <w:rPrChange w:id="1" w:author="Author">
        <w:rPr>
          <w:sz w:val="24"/>
          <w:szCs w:val="24"/>
          <w:lang w:val="en-GB" w:eastAsia="de-DE" w:bidi="ar-SA"/>
        </w:rPr>
      </w:rPrChange>
    </w:rPr>
  </w:style>
  <w:style w:type="character" w:customStyle="1" w:styleId="Instructionsberschrift4Char">
    <w:name w:val="Instructions Überschrift 4 Char"/>
    <w:link w:val="Instructionsberschrift4"/>
    <w:uiPriority w:val="99"/>
    <w:locked/>
    <w:rsid w:val="00884FEB"/>
    <w:rPr>
      <w:rFonts w:ascii="Verdana" w:eastAsia="Times New Roman" w:hAnsi="Verdana"/>
      <w:b/>
      <w:bCs/>
      <w:szCs w:val="24"/>
      <w:u w:val="single"/>
      <w:lang w:eastAsia="en-US" w:bidi="ar-SA"/>
    </w:rPr>
  </w:style>
  <w:style w:type="character" w:customStyle="1" w:styleId="InstructionsTabelleberschrift">
    <w:name w:val="Instructions Tabelle Überschrift"/>
    <w:qFormat/>
    <w:rsid w:val="00884FEB"/>
    <w:rPr>
      <w:rFonts w:ascii="Verdana" w:hAnsi="Verdana" w:cs="Times New Roman"/>
      <w:b/>
      <w:bCs/>
      <w:sz w:val="20"/>
      <w:u w:val="single"/>
    </w:rPr>
  </w:style>
  <w:style w:type="character" w:customStyle="1" w:styleId="InstructionsTabelleText">
    <w:name w:val="Instructions Tabelle Text"/>
    <w:rsid w:val="00884FEB"/>
    <w:rPr>
      <w:rFonts w:ascii="Verdana" w:hAnsi="Verdana" w:cs="Times New Roman"/>
      <w:sz w:val="20"/>
    </w:rPr>
  </w:style>
  <w:style w:type="character" w:customStyle="1" w:styleId="FormatvorlageInstructionsTabelleText">
    <w:name w:val="Formatvorlage Instructions Tabelle Text"/>
    <w:uiPriority w:val="99"/>
    <w:qFormat/>
    <w:rsid w:val="00412D44"/>
    <w:rPr>
      <w:rFonts w:ascii="Verdana" w:hAnsi="Verdana" w:cs="Times New Roman"/>
      <w:bCs/>
      <w:sz w:val="20"/>
      <w:u w:val="none"/>
    </w:rPr>
  </w:style>
  <w:style w:type="paragraph" w:customStyle="1" w:styleId="FormatvorlageInstructionsberschrift3Links0cmErsteZeile0cm">
    <w:name w:val="Formatvorlage Instructions Überschrift 3 + Links:  0 cm Erste Zeile:  0 cm"/>
    <w:basedOn w:val="Instructionsberschrift3"/>
    <w:next w:val="Instructionsberschrift3"/>
    <w:uiPriority w:val="99"/>
    <w:rsid w:val="00884FEB"/>
    <w:pPr>
      <w:ind w:left="0" w:firstLine="0"/>
    </w:pPr>
    <w:rPr>
      <w:szCs w:val="20"/>
    </w:rPr>
  </w:style>
  <w:style w:type="paragraph" w:customStyle="1" w:styleId="Texte2">
    <w:name w:val="Texte 2"/>
    <w:basedOn w:val="Normal"/>
    <w:uiPriority w:val="99"/>
    <w:rsid w:val="00884FEB"/>
    <w:pPr>
      <w:spacing w:after="0"/>
      <w:ind w:left="567"/>
    </w:pPr>
    <w:rPr>
      <w:sz w:val="22"/>
      <w:szCs w:val="20"/>
      <w:lang w:eastAsia="fr-FR"/>
    </w:rPr>
  </w:style>
  <w:style w:type="paragraph" w:customStyle="1" w:styleId="Prrafodelista1">
    <w:name w:val="Párrafo de lista1"/>
    <w:basedOn w:val="Normal"/>
    <w:uiPriority w:val="99"/>
    <w:rsid w:val="00884FEB"/>
    <w:pPr>
      <w:ind w:left="720"/>
    </w:pPr>
  </w:style>
  <w:style w:type="paragraph" w:customStyle="1" w:styleId="Prrafodelista2">
    <w:name w:val="Párrafo de lista2"/>
    <w:basedOn w:val="Normal"/>
    <w:uiPriority w:val="99"/>
    <w:rsid w:val="00884FEB"/>
    <w:pPr>
      <w:ind w:left="708"/>
    </w:pPr>
  </w:style>
  <w:style w:type="paragraph" w:styleId="PlainText">
    <w:name w:val="Plain Text"/>
    <w:basedOn w:val="Normal"/>
    <w:link w:val="PlainTextChar"/>
    <w:uiPriority w:val="99"/>
    <w:rsid w:val="00884FEB"/>
    <w:pPr>
      <w:spacing w:before="0" w:after="0"/>
      <w:jc w:val="left"/>
    </w:pPr>
    <w:rPr>
      <w:rFonts w:eastAsia="Arial"/>
      <w:szCs w:val="20"/>
      <w:lang w:val="es-ES_tradnl" w:eastAsia="es-ES_tradnl"/>
    </w:rPr>
  </w:style>
  <w:style w:type="character" w:customStyle="1" w:styleId="PlainTextChar">
    <w:name w:val="Plain Text Char"/>
    <w:link w:val="PlainText"/>
    <w:uiPriority w:val="99"/>
    <w:locked/>
    <w:rsid w:val="00884FEB"/>
    <w:rPr>
      <w:rFonts w:ascii="Verdana" w:hAnsi="Verdana" w:cs="Times New Roman"/>
      <w:sz w:val="20"/>
      <w:szCs w:val="20"/>
      <w:lang w:val="es-ES_tradnl" w:eastAsia="es-ES_tradnl"/>
    </w:rPr>
  </w:style>
  <w:style w:type="paragraph" w:customStyle="1" w:styleId="Listenabsatz1">
    <w:name w:val="Listenabsatz1"/>
    <w:basedOn w:val="Normal"/>
    <w:uiPriority w:val="99"/>
    <w:rsid w:val="00884FEB"/>
    <w:pPr>
      <w:ind w:left="708"/>
    </w:pPr>
  </w:style>
  <w:style w:type="character" w:customStyle="1" w:styleId="InstructionsTextChar">
    <w:name w:val="Instructions Text Char"/>
    <w:link w:val="InstructionsText"/>
    <w:locked/>
    <w:rsid w:val="00030E10"/>
    <w:rPr>
      <w:rFonts w:ascii="Times New Roman" w:eastAsia="Times New Roman" w:hAnsi="Times New Roman"/>
      <w:sz w:val="24"/>
      <w:szCs w:val="24"/>
      <w:lang w:eastAsia="de-DE" w:bidi="ar-SA"/>
    </w:rPr>
  </w:style>
  <w:style w:type="paragraph" w:styleId="Revision">
    <w:name w:val="Revision"/>
    <w:hidden/>
    <w:uiPriority w:val="99"/>
    <w:semiHidden/>
    <w:rsid w:val="00884FEB"/>
    <w:rPr>
      <w:rFonts w:ascii="Verdana" w:eastAsia="Times New Roman" w:hAnsi="Verdana"/>
      <w:szCs w:val="24"/>
      <w:lang w:val="en-US" w:eastAsia="en-US" w:bidi="ar-SA"/>
    </w:rPr>
  </w:style>
  <w:style w:type="paragraph" w:styleId="ListParagraph">
    <w:name w:val="List Paragraph"/>
    <w:basedOn w:val="Normal"/>
    <w:link w:val="ListParagraphChar"/>
    <w:uiPriority w:val="34"/>
    <w:qFormat/>
    <w:rsid w:val="00884FEB"/>
    <w:pPr>
      <w:ind w:left="708"/>
    </w:pPr>
  </w:style>
  <w:style w:type="character" w:styleId="PlaceholderText">
    <w:name w:val="Placeholder Text"/>
    <w:uiPriority w:val="99"/>
    <w:semiHidden/>
    <w:rsid w:val="00D946DB"/>
    <w:rPr>
      <w:rFonts w:cs="Times New Roman"/>
      <w:color w:val="808080"/>
    </w:rPr>
  </w:style>
  <w:style w:type="paragraph" w:customStyle="1" w:styleId="InstructionsText2">
    <w:name w:val="Instructions Text 2"/>
    <w:basedOn w:val="InstructionsText"/>
    <w:qFormat/>
    <w:rsid w:val="008F50DF"/>
    <w:pPr>
      <w:numPr>
        <w:numId w:val="15"/>
      </w:numPr>
      <w:spacing w:after="240"/>
    </w:pPr>
  </w:style>
  <w:style w:type="character" w:customStyle="1" w:styleId="Instructionsberschrift3Char">
    <w:name w:val="Instructions Überschrift 3 Char"/>
    <w:locked/>
    <w:rsid w:val="003B3DBB"/>
    <w:rPr>
      <w:rFonts w:ascii="Verdana" w:hAnsi="Verdana" w:cs="Arial"/>
      <w:b/>
      <w:bCs/>
      <w:sz w:val="26"/>
      <w:szCs w:val="26"/>
      <w:u w:val="single"/>
      <w:lang w:val="en-US" w:eastAsia="en-US" w:bidi="ar-SA"/>
    </w:rPr>
  </w:style>
  <w:style w:type="paragraph" w:customStyle="1" w:styleId="CM4">
    <w:name w:val="CM4"/>
    <w:basedOn w:val="Normal"/>
    <w:next w:val="Normal"/>
    <w:uiPriority w:val="99"/>
    <w:rsid w:val="008815DE"/>
    <w:pPr>
      <w:autoSpaceDE w:val="0"/>
      <w:autoSpaceDN w:val="0"/>
      <w:adjustRightInd w:val="0"/>
      <w:spacing w:before="0" w:after="0"/>
      <w:jc w:val="left"/>
    </w:pPr>
    <w:rPr>
      <w:rFonts w:ascii="Times New Roman" w:eastAsia="Arial" w:hAnsi="Times New Roman"/>
      <w:sz w:val="24"/>
      <w:lang w:val="de-DE"/>
    </w:rPr>
  </w:style>
  <w:style w:type="paragraph" w:styleId="DocumentMap">
    <w:name w:val="Document Map"/>
    <w:basedOn w:val="Normal"/>
    <w:link w:val="DocumentMapChar"/>
    <w:uiPriority w:val="99"/>
    <w:semiHidden/>
    <w:rsid w:val="0088630E"/>
    <w:pPr>
      <w:spacing w:before="0" w:after="0"/>
    </w:pPr>
    <w:rPr>
      <w:rFonts w:ascii="Tahoma" w:eastAsia="Arial" w:hAnsi="Tahoma"/>
      <w:sz w:val="16"/>
      <w:szCs w:val="16"/>
      <w:lang w:val="en-US" w:eastAsia="x-none"/>
    </w:rPr>
  </w:style>
  <w:style w:type="character" w:customStyle="1" w:styleId="DocumentMapChar">
    <w:name w:val="Document Map Char"/>
    <w:link w:val="DocumentMap"/>
    <w:uiPriority w:val="99"/>
    <w:semiHidden/>
    <w:locked/>
    <w:rsid w:val="0088630E"/>
    <w:rPr>
      <w:rFonts w:ascii="Tahoma" w:hAnsi="Tahoma" w:cs="Tahoma"/>
      <w:sz w:val="16"/>
      <w:szCs w:val="16"/>
      <w:lang w:val="en-US"/>
    </w:rPr>
  </w:style>
  <w:style w:type="paragraph" w:customStyle="1" w:styleId="Titrearticle">
    <w:name w:val="Titre article"/>
    <w:basedOn w:val="Normal"/>
    <w:next w:val="Normal"/>
    <w:rsid w:val="00C87CEE"/>
    <w:pPr>
      <w:keepNext/>
      <w:spacing w:before="360"/>
      <w:jc w:val="center"/>
    </w:pPr>
    <w:rPr>
      <w:rFonts w:ascii="Times New Roman" w:hAnsi="Times New Roman"/>
      <w:i/>
      <w:sz w:val="24"/>
      <w:lang w:eastAsia="de-DE"/>
    </w:rPr>
  </w:style>
  <w:style w:type="paragraph" w:customStyle="1" w:styleId="Baseparagraphnumbered">
    <w:name w:val="Base paragraph numbered"/>
    <w:basedOn w:val="Normal"/>
    <w:link w:val="BaseparagraphnumberedChar"/>
    <w:qFormat/>
    <w:rsid w:val="00C87CEE"/>
    <w:pPr>
      <w:numPr>
        <w:numId w:val="19"/>
      </w:numPr>
      <w:spacing w:before="0" w:after="240"/>
    </w:pPr>
    <w:rPr>
      <w:rFonts w:ascii="Times New Roman" w:eastAsia="Arial" w:hAnsi="Times New Roman"/>
      <w:sz w:val="24"/>
      <w:szCs w:val="20"/>
      <w:lang w:eastAsia="en-GB"/>
    </w:rPr>
  </w:style>
  <w:style w:type="character" w:customStyle="1" w:styleId="BaseparagraphnumberedChar">
    <w:name w:val="Base paragraph numbered Char"/>
    <w:link w:val="Baseparagraphnumbered"/>
    <w:locked/>
    <w:rsid w:val="00C87CEE"/>
    <w:rPr>
      <w:rFonts w:ascii="Times New Roman" w:hAnsi="Times New Roman"/>
      <w:sz w:val="24"/>
      <w:lang w:bidi="ar-SA"/>
    </w:rPr>
  </w:style>
  <w:style w:type="character" w:customStyle="1" w:styleId="NumPar1Char">
    <w:name w:val="NumPar 1 Char"/>
    <w:link w:val="NumPar1"/>
    <w:uiPriority w:val="99"/>
    <w:locked/>
    <w:rsid w:val="00D34F75"/>
    <w:rPr>
      <w:rFonts w:cs="Times New Roman"/>
      <w:sz w:val="24"/>
      <w:szCs w:val="24"/>
      <w:lang w:val="en-GB" w:eastAsia="de-DE"/>
    </w:rPr>
  </w:style>
  <w:style w:type="paragraph" w:customStyle="1" w:styleId="NumPar1">
    <w:name w:val="NumPar 1"/>
    <w:basedOn w:val="Normal"/>
    <w:next w:val="Normal"/>
    <w:link w:val="NumPar1Char"/>
    <w:uiPriority w:val="99"/>
    <w:rsid w:val="00D34F75"/>
    <w:pPr>
      <w:tabs>
        <w:tab w:val="num" w:pos="850"/>
      </w:tabs>
      <w:ind w:left="850" w:hanging="850"/>
    </w:pPr>
    <w:rPr>
      <w:rFonts w:ascii="Arial" w:eastAsia="Arial" w:hAnsi="Arial"/>
      <w:sz w:val="24"/>
      <w:lang w:eastAsia="de-DE"/>
    </w:rPr>
  </w:style>
  <w:style w:type="character" w:customStyle="1" w:styleId="Point1letterChar">
    <w:name w:val="Point 1 (letter) Char"/>
    <w:link w:val="Point1letter"/>
    <w:uiPriority w:val="99"/>
    <w:locked/>
    <w:rsid w:val="00D34F75"/>
    <w:rPr>
      <w:rFonts w:cs="Times New Roman"/>
      <w:sz w:val="24"/>
      <w:szCs w:val="24"/>
      <w:lang w:val="en-GB" w:eastAsia="en-US"/>
    </w:rPr>
  </w:style>
  <w:style w:type="paragraph" w:customStyle="1" w:styleId="Point1letter">
    <w:name w:val="Point 1 (letter)"/>
    <w:basedOn w:val="Normal"/>
    <w:link w:val="Point1letterChar"/>
    <w:uiPriority w:val="99"/>
    <w:rsid w:val="00D34F75"/>
    <w:pPr>
      <w:tabs>
        <w:tab w:val="num" w:pos="360"/>
      </w:tabs>
      <w:ind w:left="1417" w:hanging="567"/>
    </w:pPr>
    <w:rPr>
      <w:rFonts w:ascii="Arial" w:eastAsia="Arial" w:hAnsi="Arial"/>
      <w:sz w:val="24"/>
    </w:rPr>
  </w:style>
  <w:style w:type="numbering" w:customStyle="1" w:styleId="Formatvorlage2">
    <w:name w:val="Formatvorlage2"/>
    <w:uiPriority w:val="99"/>
    <w:rsid w:val="00BF60F7"/>
    <w:pPr>
      <w:numPr>
        <w:numId w:val="6"/>
      </w:numPr>
    </w:pPr>
  </w:style>
  <w:style w:type="numbering" w:customStyle="1" w:styleId="Formatvorlage3">
    <w:name w:val="Formatvorlage3"/>
    <w:uiPriority w:val="99"/>
    <w:rsid w:val="00BF60F7"/>
    <w:pPr>
      <w:numPr>
        <w:numId w:val="16"/>
      </w:numPr>
    </w:pPr>
  </w:style>
  <w:style w:type="numbering" w:customStyle="1" w:styleId="Formatvorlage1">
    <w:name w:val="Formatvorlage1"/>
    <w:uiPriority w:val="99"/>
    <w:rsid w:val="00BF60F7"/>
    <w:pPr>
      <w:numPr>
        <w:numId w:val="5"/>
      </w:numPr>
    </w:pPr>
  </w:style>
  <w:style w:type="numbering" w:customStyle="1" w:styleId="Formatvorlage4">
    <w:name w:val="Formatvorlage4"/>
    <w:uiPriority w:val="99"/>
    <w:rsid w:val="00BF60F7"/>
    <w:pPr>
      <w:numPr>
        <w:numId w:val="18"/>
      </w:numPr>
    </w:pPr>
  </w:style>
  <w:style w:type="paragraph" w:customStyle="1" w:styleId="ListParagraph1">
    <w:name w:val="List Paragraph1"/>
    <w:basedOn w:val="Normal"/>
    <w:uiPriority w:val="99"/>
    <w:qFormat/>
    <w:rsid w:val="001C7AB7"/>
    <w:pPr>
      <w:ind w:left="708"/>
    </w:pPr>
  </w:style>
  <w:style w:type="paragraph" w:customStyle="1" w:styleId="Anfhrungszeichen1">
    <w:name w:val="Anführungszeichen1"/>
    <w:basedOn w:val="Normal"/>
    <w:next w:val="Normal"/>
    <w:link w:val="AnfhrungszeichenZchn"/>
    <w:uiPriority w:val="29"/>
    <w:semiHidden/>
    <w:rsid w:val="000B0B09"/>
    <w:rPr>
      <w:i/>
      <w:iCs/>
      <w:color w:val="000000"/>
    </w:rPr>
  </w:style>
  <w:style w:type="character" w:customStyle="1" w:styleId="AnfhrungszeichenZchn">
    <w:name w:val="Anführungszeichen Zchn"/>
    <w:link w:val="Anfhrungszeichen1"/>
    <w:uiPriority w:val="29"/>
    <w:semiHidden/>
    <w:rsid w:val="000B0B09"/>
    <w:rPr>
      <w:rFonts w:ascii="Verdana" w:eastAsia="Times New Roman" w:hAnsi="Verdana"/>
      <w:i/>
      <w:iCs/>
      <w:color w:val="000000"/>
      <w:sz w:val="20"/>
      <w:szCs w:val="24"/>
      <w:lang w:val="en-GB" w:eastAsia="en-US"/>
    </w:rPr>
  </w:style>
  <w:style w:type="paragraph" w:customStyle="1" w:styleId="Inhaltsverzeichnisberschrift1">
    <w:name w:val="Inhaltsverzeichnisüberschrift1"/>
    <w:basedOn w:val="Heading1"/>
    <w:next w:val="Normal"/>
    <w:uiPriority w:val="39"/>
    <w:semiHidden/>
    <w:unhideWhenUsed/>
    <w:qFormat/>
    <w:rsid w:val="000B0B09"/>
    <w:pPr>
      <w:keepLines/>
      <w:spacing w:before="480" w:line="311" w:lineRule="auto"/>
      <w:outlineLvl w:val="9"/>
    </w:pPr>
    <w:rPr>
      <w:rFonts w:ascii="Arial" w:hAnsi="Arial"/>
      <w:bCs/>
      <w:color w:val="4B67A3"/>
      <w:szCs w:val="28"/>
    </w:rPr>
  </w:style>
  <w:style w:type="paragraph" w:customStyle="1" w:styleId="berarbeitung1">
    <w:name w:val="Überarbeitung1"/>
    <w:hidden/>
    <w:uiPriority w:val="99"/>
    <w:semiHidden/>
    <w:rsid w:val="000B0B09"/>
    <w:rPr>
      <w:rFonts w:ascii="Verdana" w:eastAsia="Times New Roman" w:hAnsi="Verdana"/>
      <w:szCs w:val="24"/>
      <w:lang w:val="en-US" w:eastAsia="en-US" w:bidi="ar-SA"/>
    </w:rPr>
  </w:style>
  <w:style w:type="paragraph" w:customStyle="1" w:styleId="Listenabsatz2">
    <w:name w:val="Listenabsatz2"/>
    <w:basedOn w:val="Normal"/>
    <w:uiPriority w:val="99"/>
    <w:qFormat/>
    <w:rsid w:val="000B0B09"/>
    <w:pPr>
      <w:ind w:left="708"/>
    </w:pPr>
  </w:style>
  <w:style w:type="character" w:customStyle="1" w:styleId="Platzhaltertext1">
    <w:name w:val="Platzhaltertext1"/>
    <w:uiPriority w:val="99"/>
    <w:semiHidden/>
    <w:rsid w:val="000B0B09"/>
    <w:rPr>
      <w:color w:val="808080"/>
    </w:rPr>
  </w:style>
  <w:style w:type="paragraph" w:customStyle="1" w:styleId="Default">
    <w:name w:val="Default"/>
    <w:rsid w:val="00283B5F"/>
    <w:pPr>
      <w:autoSpaceDE w:val="0"/>
      <w:autoSpaceDN w:val="0"/>
      <w:adjustRightInd w:val="0"/>
    </w:pPr>
    <w:rPr>
      <w:rFonts w:cs="Arial"/>
      <w:color w:val="000000"/>
      <w:sz w:val="24"/>
      <w:szCs w:val="24"/>
      <w:lang w:bidi="ar-SA"/>
    </w:rPr>
  </w:style>
  <w:style w:type="paragraph" w:customStyle="1" w:styleId="CM1">
    <w:name w:val="CM1"/>
    <w:basedOn w:val="Default"/>
    <w:next w:val="Default"/>
    <w:uiPriority w:val="99"/>
    <w:rsid w:val="003D7822"/>
    <w:rPr>
      <w:rFonts w:ascii="EU Albertina" w:hAnsi="EU Albertina" w:cs="Times New Roman"/>
      <w:color w:val="auto"/>
    </w:rPr>
  </w:style>
  <w:style w:type="paragraph" w:customStyle="1" w:styleId="CM3">
    <w:name w:val="CM3"/>
    <w:basedOn w:val="Default"/>
    <w:next w:val="Default"/>
    <w:uiPriority w:val="99"/>
    <w:rsid w:val="003D7822"/>
    <w:rPr>
      <w:rFonts w:ascii="EU Albertina" w:hAnsi="EU Albertina" w:cs="Times New Roman"/>
      <w:color w:val="auto"/>
    </w:rPr>
  </w:style>
  <w:style w:type="paragraph" w:styleId="NormalWeb">
    <w:name w:val="Normal (Web)"/>
    <w:basedOn w:val="Normal"/>
    <w:uiPriority w:val="99"/>
    <w:unhideWhenUsed/>
    <w:locked/>
    <w:rsid w:val="00C7103D"/>
    <w:pPr>
      <w:spacing w:before="100" w:beforeAutospacing="1" w:after="100" w:afterAutospacing="1"/>
      <w:jc w:val="left"/>
    </w:pPr>
    <w:rPr>
      <w:rFonts w:ascii="Times New Roman" w:hAnsi="Times New Roman"/>
      <w:sz w:val="24"/>
      <w:lang w:eastAsia="en-GB"/>
    </w:rPr>
  </w:style>
  <w:style w:type="character" w:styleId="Emphasis">
    <w:name w:val="Emphasis"/>
    <w:basedOn w:val="DefaultParagraphFont"/>
    <w:uiPriority w:val="20"/>
    <w:qFormat/>
    <w:locked/>
    <w:rsid w:val="00C7103D"/>
    <w:rPr>
      <w:i/>
      <w:iCs/>
    </w:rPr>
  </w:style>
  <w:style w:type="paragraph" w:customStyle="1" w:styleId="TableMainHeading">
    <w:name w:val="TableMainHeading"/>
    <w:basedOn w:val="Normal"/>
    <w:next w:val="Normal"/>
    <w:uiPriority w:val="99"/>
    <w:rsid w:val="007C64F7"/>
    <w:pPr>
      <w:jc w:val="left"/>
    </w:pPr>
    <w:rPr>
      <w:rFonts w:ascii="Segoe UI" w:hAnsi="Segoe UI"/>
      <w:sz w:val="22"/>
      <w:szCs w:val="20"/>
    </w:rPr>
  </w:style>
  <w:style w:type="paragraph" w:customStyle="1" w:styleId="body">
    <w:name w:val="body"/>
    <w:qFormat/>
    <w:rsid w:val="008151A6"/>
    <w:pPr>
      <w:spacing w:before="240" w:after="120" w:line="276" w:lineRule="auto"/>
      <w:jc w:val="both"/>
    </w:pPr>
    <w:rPr>
      <w:rFonts w:asciiTheme="minorHAnsi" w:eastAsiaTheme="minorEastAsia" w:hAnsiTheme="minorHAnsi" w:cstheme="minorBidi"/>
      <w:sz w:val="22"/>
      <w:szCs w:val="24"/>
      <w:lang w:val="en-US" w:eastAsia="en-US" w:bidi="ar-SA"/>
    </w:rPr>
  </w:style>
  <w:style w:type="paragraph" w:customStyle="1" w:styleId="Applicationdirecte">
    <w:name w:val="Application directe"/>
    <w:basedOn w:val="Normal"/>
    <w:next w:val="Fait"/>
    <w:rsid w:val="00595FAD"/>
    <w:pPr>
      <w:spacing w:before="480"/>
    </w:pPr>
    <w:rPr>
      <w:rFonts w:ascii="Times New Roman" w:hAnsi="Times New Roman"/>
      <w:sz w:val="24"/>
    </w:rPr>
  </w:style>
  <w:style w:type="paragraph" w:customStyle="1" w:styleId="Fait">
    <w:name w:val="Fait à"/>
    <w:basedOn w:val="Normal"/>
    <w:next w:val="Normal"/>
    <w:rsid w:val="00595FAD"/>
    <w:pPr>
      <w:keepNext/>
      <w:spacing w:after="0"/>
    </w:pPr>
    <w:rPr>
      <w:rFonts w:ascii="Times New Roman" w:hAnsi="Times New Roman"/>
      <w:sz w:val="24"/>
    </w:rPr>
  </w:style>
  <w:style w:type="paragraph" w:customStyle="1" w:styleId="Numberedtilelevel1">
    <w:name w:val="Numbered tile level 1"/>
    <w:basedOn w:val="Titlelevel1"/>
    <w:qFormat/>
    <w:rsid w:val="00595FAD"/>
    <w:pPr>
      <w:numPr>
        <w:numId w:val="44"/>
      </w:numPr>
    </w:pPr>
  </w:style>
  <w:style w:type="paragraph" w:customStyle="1" w:styleId="Numberedtitlelevel2">
    <w:name w:val="Numbered title level 2"/>
    <w:basedOn w:val="Titlelevel2"/>
    <w:next w:val="body"/>
    <w:qFormat/>
    <w:rsid w:val="00595FAD"/>
    <w:pPr>
      <w:numPr>
        <w:ilvl w:val="1"/>
        <w:numId w:val="44"/>
      </w:numPr>
    </w:pPr>
  </w:style>
  <w:style w:type="paragraph" w:customStyle="1" w:styleId="Titlelevel2">
    <w:name w:val="Title level 2"/>
    <w:qFormat/>
    <w:rsid w:val="00595FAD"/>
    <w:pPr>
      <w:spacing w:before="240" w:after="240"/>
    </w:pPr>
    <w:rPr>
      <w:rFonts w:asciiTheme="majorHAnsi" w:eastAsiaTheme="majorEastAsia" w:hAnsiTheme="majorHAnsi" w:cstheme="majorBidi"/>
      <w:bCs/>
      <w:color w:val="1F497D" w:themeColor="text2"/>
      <w:sz w:val="32"/>
      <w:szCs w:val="24"/>
      <w:lang w:val="en-US" w:eastAsia="en-US" w:bidi="ar-SA"/>
    </w:rPr>
  </w:style>
  <w:style w:type="paragraph" w:customStyle="1" w:styleId="Tableheader">
    <w:name w:val="Table header"/>
    <w:next w:val="Tabledata"/>
    <w:qFormat/>
    <w:rsid w:val="00595FAD"/>
    <w:pPr>
      <w:spacing w:after="80"/>
    </w:pPr>
    <w:rPr>
      <w:rFonts w:ascii="Calibri" w:eastAsia="Times New Roman" w:hAnsi="Calibri"/>
      <w:b/>
      <w:color w:val="000000"/>
      <w:sz w:val="22"/>
      <w:szCs w:val="22"/>
      <w:lang w:val="en-US" w:eastAsia="en-US" w:bidi="ar-SA"/>
    </w:rPr>
  </w:style>
  <w:style w:type="paragraph" w:customStyle="1" w:styleId="Tabledata">
    <w:name w:val="Table data"/>
    <w:basedOn w:val="body"/>
    <w:qFormat/>
    <w:rsid w:val="00595FAD"/>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595FAD"/>
    <w:pPr>
      <w:numPr>
        <w:numId w:val="42"/>
      </w:numPr>
    </w:pPr>
    <w:rPr>
      <w:rFonts w:asciiTheme="minorHAnsi" w:eastAsiaTheme="minorEastAsia" w:hAnsiTheme="minorHAnsi" w:cstheme="minorBidi"/>
      <w:sz w:val="22"/>
      <w:szCs w:val="22"/>
      <w:lang w:val="en-US" w:eastAsia="en-US" w:bidi="ar-SA"/>
    </w:rPr>
  </w:style>
  <w:style w:type="table" w:styleId="TableProfessional">
    <w:name w:val="Table Professional"/>
    <w:basedOn w:val="TableNormal"/>
    <w:uiPriority w:val="99"/>
    <w:semiHidden/>
    <w:unhideWhenUsed/>
    <w:locked/>
    <w:rsid w:val="00595FAD"/>
    <w:rPr>
      <w:rFonts w:asciiTheme="minorHAnsi" w:eastAsiaTheme="minorEastAsia" w:hAnsiTheme="minorHAnsi" w:cstheme="minorBidi"/>
      <w:sz w:val="24"/>
      <w:szCs w:val="24"/>
      <w:lang w:val="en-US" w:eastAsia="en-US"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locked/>
    <w:rsid w:val="00595FAD"/>
    <w:pPr>
      <w:numPr>
        <w:numId w:val="43"/>
      </w:numPr>
      <w:spacing w:before="240" w:after="120"/>
      <w:contextualSpacing/>
    </w:pPr>
    <w:rPr>
      <w:rFonts w:asciiTheme="minorHAnsi" w:eastAsiaTheme="minorEastAsia" w:hAnsiTheme="minorHAnsi" w:cstheme="minorBidi"/>
      <w:sz w:val="22"/>
      <w:szCs w:val="24"/>
      <w:lang w:val="en-US" w:eastAsia="en-US" w:bidi="ar-SA"/>
    </w:rPr>
  </w:style>
  <w:style w:type="paragraph" w:customStyle="1" w:styleId="Titlelevel1">
    <w:name w:val="Title level 1"/>
    <w:autoRedefine/>
    <w:qFormat/>
    <w:rsid w:val="00595FAD"/>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eastAsia="en-US" w:bidi="ar-SA"/>
    </w:rPr>
  </w:style>
  <w:style w:type="paragraph" w:customStyle="1" w:styleId="Titlelevel3">
    <w:name w:val="Title level 3"/>
    <w:qFormat/>
    <w:rsid w:val="00595FAD"/>
    <w:pPr>
      <w:spacing w:before="240" w:after="240"/>
    </w:pPr>
    <w:rPr>
      <w:rFonts w:asciiTheme="minorHAnsi" w:eastAsiaTheme="minorEastAsia" w:hAnsiTheme="minorHAnsi" w:cstheme="minorBidi"/>
      <w:b/>
      <w:color w:val="1F497D" w:themeColor="text2"/>
      <w:sz w:val="24"/>
      <w:szCs w:val="24"/>
      <w:lang w:val="en-US" w:eastAsia="en-US" w:bidi="ar-SA"/>
    </w:rPr>
  </w:style>
  <w:style w:type="paragraph" w:customStyle="1" w:styleId="Titlelevel4">
    <w:name w:val="Title level 4"/>
    <w:next w:val="body"/>
    <w:qFormat/>
    <w:rsid w:val="00595FAD"/>
    <w:pPr>
      <w:spacing w:before="240" w:after="240"/>
    </w:pPr>
    <w:rPr>
      <w:rFonts w:asciiTheme="minorHAnsi" w:eastAsiaTheme="minorEastAsia" w:hAnsiTheme="minorHAnsi" w:cstheme="minorBidi"/>
      <w:color w:val="EEECE1" w:themeColor="background2"/>
      <w:sz w:val="24"/>
      <w:szCs w:val="24"/>
      <w:lang w:val="en-US" w:eastAsia="en-US" w:bidi="ar-SA"/>
    </w:rPr>
  </w:style>
  <w:style w:type="paragraph" w:customStyle="1" w:styleId="Figuretitle">
    <w:name w:val="Figure title"/>
    <w:basedOn w:val="body"/>
    <w:next w:val="Normal"/>
    <w:autoRedefine/>
    <w:qFormat/>
    <w:rsid w:val="00595FAD"/>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595FAD"/>
    <w:rPr>
      <w:rFonts w:asciiTheme="minorHAnsi" w:eastAsiaTheme="minorEastAsia" w:hAnsiTheme="minorHAnsi" w:cstheme="minorBidi"/>
      <w:sz w:val="24"/>
      <w:szCs w:val="24"/>
      <w:lang w:val="en-US" w:eastAsia="en-US" w:bidi="ar-SA"/>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paragraph" w:customStyle="1" w:styleId="Runningtitle">
    <w:name w:val="Running title"/>
    <w:qFormat/>
    <w:rsid w:val="00595FAD"/>
    <w:rPr>
      <w:rFonts w:asciiTheme="minorHAnsi" w:eastAsiaTheme="minorEastAsia" w:hAnsiTheme="minorHAnsi" w:cstheme="minorBidi"/>
      <w:caps/>
      <w:sz w:val="16"/>
      <w:szCs w:val="18"/>
      <w:lang w:val="en-US" w:eastAsia="en-US" w:bidi="ar-SA"/>
    </w:rPr>
  </w:style>
  <w:style w:type="paragraph" w:customStyle="1" w:styleId="bullet1">
    <w:name w:val="bullet 1"/>
    <w:basedOn w:val="body"/>
    <w:next w:val="body"/>
    <w:qFormat/>
    <w:rsid w:val="00595FAD"/>
    <w:pPr>
      <w:numPr>
        <w:numId w:val="40"/>
      </w:numPr>
    </w:pPr>
    <w:rPr>
      <w:szCs w:val="22"/>
    </w:rPr>
  </w:style>
  <w:style w:type="paragraph" w:customStyle="1" w:styleId="bullet2">
    <w:name w:val="bullet 2"/>
    <w:basedOn w:val="body"/>
    <w:qFormat/>
    <w:rsid w:val="00595FAD"/>
    <w:pPr>
      <w:numPr>
        <w:numId w:val="39"/>
      </w:numPr>
    </w:pPr>
    <w:rPr>
      <w:szCs w:val="22"/>
    </w:rPr>
  </w:style>
  <w:style w:type="paragraph" w:customStyle="1" w:styleId="Numberedtitlelevel3">
    <w:name w:val="Numbered title level 3"/>
    <w:basedOn w:val="Titlelevel3"/>
    <w:next w:val="body"/>
    <w:qFormat/>
    <w:rsid w:val="00595FAD"/>
    <w:pPr>
      <w:numPr>
        <w:ilvl w:val="2"/>
        <w:numId w:val="44"/>
      </w:numPr>
    </w:pPr>
  </w:style>
  <w:style w:type="table" w:styleId="LightShading">
    <w:name w:val="Light Shading"/>
    <w:basedOn w:val="TableNormal"/>
    <w:uiPriority w:val="60"/>
    <w:rsid w:val="00595FAD"/>
    <w:rPr>
      <w:rFonts w:asciiTheme="minorHAnsi" w:eastAsiaTheme="minorEastAsia" w:hAnsiTheme="minorHAnsi" w:cstheme="minorBidi"/>
      <w:color w:val="000000" w:themeColor="text1" w:themeShade="BF"/>
      <w:sz w:val="24"/>
      <w:szCs w:val="24"/>
      <w:lang w:val="en-US" w:eastAsia="en-US"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95FAD"/>
    <w:rPr>
      <w:rFonts w:asciiTheme="minorHAnsi" w:eastAsiaTheme="minorEastAsia" w:hAnsiTheme="minorHAnsi" w:cstheme="minorBidi"/>
      <w:color w:val="365F91" w:themeColor="accent1" w:themeShade="BF"/>
      <w:sz w:val="24"/>
      <w:szCs w:val="24"/>
      <w:lang w:val="en-US" w:eastAsia="en-US"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595FAD"/>
  </w:style>
  <w:style w:type="paragraph" w:customStyle="1" w:styleId="Numberedtitlelevel4">
    <w:name w:val="Numbered title level 4"/>
    <w:basedOn w:val="Titlelevel4"/>
    <w:qFormat/>
    <w:rsid w:val="00595FAD"/>
    <w:pPr>
      <w:numPr>
        <w:numId w:val="41"/>
      </w:numPr>
    </w:pPr>
  </w:style>
  <w:style w:type="paragraph" w:styleId="Title">
    <w:name w:val="Title"/>
    <w:basedOn w:val="Normal"/>
    <w:next w:val="Normal"/>
    <w:link w:val="TitleChar"/>
    <w:qFormat/>
    <w:locked/>
    <w:rsid w:val="00595FAD"/>
    <w:pPr>
      <w:pBdr>
        <w:bottom w:val="single" w:sz="8" w:space="4" w:color="4F81BD" w:themeColor="accent1"/>
      </w:pBdr>
      <w:spacing w:before="0" w:after="300"/>
      <w:contextualSpacing/>
      <w:jc w:val="left"/>
    </w:pPr>
    <w:rPr>
      <w:rFonts w:asciiTheme="majorHAnsi" w:eastAsiaTheme="majorEastAsia" w:hAnsiTheme="majorHAnsi" w:cstheme="majorBidi"/>
      <w:color w:val="1F497D" w:themeColor="text2"/>
      <w:spacing w:val="5"/>
      <w:kern w:val="28"/>
      <w:sz w:val="52"/>
      <w:szCs w:val="52"/>
      <w:lang w:val="en-US"/>
    </w:rPr>
  </w:style>
  <w:style w:type="character" w:customStyle="1" w:styleId="TitleChar">
    <w:name w:val="Title Char"/>
    <w:basedOn w:val="DefaultParagraphFont"/>
    <w:link w:val="Title"/>
    <w:rsid w:val="00595FAD"/>
    <w:rPr>
      <w:rFonts w:asciiTheme="majorHAnsi" w:eastAsiaTheme="majorEastAsia" w:hAnsiTheme="majorHAnsi" w:cstheme="majorBidi"/>
      <w:color w:val="1F497D" w:themeColor="text2"/>
      <w:spacing w:val="5"/>
      <w:kern w:val="28"/>
      <w:sz w:val="52"/>
      <w:szCs w:val="52"/>
      <w:lang w:val="en-US" w:eastAsia="en-US" w:bidi="ar-SA"/>
    </w:rPr>
  </w:style>
  <w:style w:type="paragraph" w:styleId="Subtitle">
    <w:name w:val="Subtitle"/>
    <w:next w:val="Normal"/>
    <w:link w:val="SubtitleChar"/>
    <w:autoRedefine/>
    <w:uiPriority w:val="11"/>
    <w:qFormat/>
    <w:locked/>
    <w:rsid w:val="00595FAD"/>
    <w:pPr>
      <w:numPr>
        <w:ilvl w:val="1"/>
      </w:numPr>
      <w:spacing w:before="240" w:after="120"/>
    </w:pPr>
    <w:rPr>
      <w:rFonts w:asciiTheme="majorHAnsi" w:eastAsiaTheme="majorEastAsia" w:hAnsiTheme="majorHAnsi" w:cstheme="majorBidi"/>
      <w:color w:val="4F81BD" w:themeColor="accent1"/>
      <w:sz w:val="32"/>
      <w:szCs w:val="32"/>
      <w:lang w:eastAsia="en-US" w:bidi="ar-SA"/>
    </w:rPr>
  </w:style>
  <w:style w:type="character" w:customStyle="1" w:styleId="SubtitleChar">
    <w:name w:val="Subtitle Char"/>
    <w:basedOn w:val="DefaultParagraphFont"/>
    <w:link w:val="Subtitle"/>
    <w:uiPriority w:val="11"/>
    <w:rsid w:val="00595FAD"/>
    <w:rPr>
      <w:rFonts w:asciiTheme="majorHAnsi" w:eastAsiaTheme="majorEastAsia" w:hAnsiTheme="majorHAnsi" w:cstheme="majorBidi"/>
      <w:color w:val="4F81BD" w:themeColor="accent1"/>
      <w:sz w:val="32"/>
      <w:szCs w:val="32"/>
      <w:lang w:eastAsia="en-US" w:bidi="ar-SA"/>
    </w:rPr>
  </w:style>
  <w:style w:type="character" w:styleId="BookTitle">
    <w:name w:val="Book Title"/>
    <w:basedOn w:val="DefaultParagraphFont"/>
    <w:uiPriority w:val="33"/>
    <w:qFormat/>
    <w:rsid w:val="00595FAD"/>
    <w:rPr>
      <w:b/>
      <w:bCs/>
      <w:smallCaps/>
      <w:spacing w:val="5"/>
    </w:rPr>
  </w:style>
  <w:style w:type="character" w:customStyle="1" w:styleId="Highlighttext">
    <w:name w:val="Highlight text"/>
    <w:basedOn w:val="DefaultParagraphFont"/>
    <w:uiPriority w:val="1"/>
    <w:semiHidden/>
    <w:qFormat/>
    <w:rsid w:val="00595FAD"/>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595FAD"/>
    <w:rPr>
      <w:bCs/>
      <w:lang w:val="en-GB" w:eastAsia="en-GB"/>
    </w:rPr>
  </w:style>
  <w:style w:type="paragraph" w:styleId="ListBullet">
    <w:name w:val="List Bullet"/>
    <w:basedOn w:val="Normal"/>
    <w:semiHidden/>
    <w:qFormat/>
    <w:locked/>
    <w:rsid w:val="00595FAD"/>
    <w:pPr>
      <w:numPr>
        <w:numId w:val="46"/>
      </w:numPr>
      <w:spacing w:before="0" w:after="0"/>
      <w:contextualSpacing/>
      <w:jc w:val="left"/>
    </w:pPr>
    <w:rPr>
      <w:rFonts w:asciiTheme="minorHAnsi" w:eastAsiaTheme="minorEastAsia" w:hAnsiTheme="minorHAnsi" w:cstheme="minorBidi"/>
      <w:sz w:val="22"/>
      <w:lang w:val="en-US"/>
    </w:rPr>
  </w:style>
  <w:style w:type="paragraph" w:customStyle="1" w:styleId="numberedparagraph">
    <w:name w:val="numbered paragraph"/>
    <w:basedOn w:val="body"/>
    <w:qFormat/>
    <w:rsid w:val="00595FAD"/>
    <w:pPr>
      <w:numPr>
        <w:numId w:val="45"/>
      </w:numPr>
    </w:pPr>
  </w:style>
  <w:style w:type="character" w:customStyle="1" w:styleId="Marker">
    <w:name w:val="Marker"/>
    <w:rsid w:val="00595FAD"/>
    <w:rPr>
      <w:color w:val="0000FF"/>
      <w:shd w:val="clear" w:color="auto" w:fill="auto"/>
    </w:rPr>
  </w:style>
  <w:style w:type="character" w:customStyle="1" w:styleId="Marker2">
    <w:name w:val="Marker2"/>
    <w:rsid w:val="00595FAD"/>
    <w:rPr>
      <w:color w:val="FF0000"/>
      <w:shd w:val="clear" w:color="auto" w:fill="auto"/>
    </w:rPr>
  </w:style>
  <w:style w:type="paragraph" w:customStyle="1" w:styleId="Annexetitre">
    <w:name w:val="Annexe titre"/>
    <w:basedOn w:val="Normal"/>
    <w:next w:val="Normal"/>
    <w:rsid w:val="00595FAD"/>
    <w:pPr>
      <w:jc w:val="center"/>
    </w:pPr>
    <w:rPr>
      <w:rFonts w:ascii="Times New Roman" w:hAnsi="Times New Roman"/>
      <w:b/>
      <w:sz w:val="24"/>
      <w:u w:val="single"/>
    </w:rPr>
  </w:style>
  <w:style w:type="paragraph" w:customStyle="1" w:styleId="Considrant">
    <w:name w:val="Considérant"/>
    <w:basedOn w:val="Normal"/>
    <w:rsid w:val="00595FAD"/>
    <w:pPr>
      <w:numPr>
        <w:numId w:val="47"/>
      </w:numPr>
    </w:pPr>
    <w:rPr>
      <w:rFonts w:ascii="Times New Roman" w:hAnsi="Times New Roman"/>
      <w:sz w:val="24"/>
    </w:rPr>
  </w:style>
  <w:style w:type="paragraph" w:customStyle="1" w:styleId="Datedadoption">
    <w:name w:val="Date d'adoption"/>
    <w:basedOn w:val="Normal"/>
    <w:next w:val="Titreobjet"/>
    <w:rsid w:val="00595FAD"/>
    <w:pPr>
      <w:spacing w:before="360" w:after="0"/>
      <w:jc w:val="center"/>
    </w:pPr>
    <w:rPr>
      <w:rFonts w:ascii="Times New Roman" w:hAnsi="Times New Roman"/>
      <w:b/>
      <w:sz w:val="24"/>
    </w:rPr>
  </w:style>
  <w:style w:type="paragraph" w:customStyle="1" w:styleId="Formuledadoption">
    <w:name w:val="Formule d'adoption"/>
    <w:basedOn w:val="Normal"/>
    <w:next w:val="Titrearticle"/>
    <w:rsid w:val="00595FAD"/>
    <w:pPr>
      <w:keepNext/>
    </w:pPr>
    <w:rPr>
      <w:rFonts w:ascii="Times New Roman" w:hAnsi="Times New Roman"/>
      <w:sz w:val="24"/>
    </w:rPr>
  </w:style>
  <w:style w:type="paragraph" w:customStyle="1" w:styleId="Institutionquisigne">
    <w:name w:val="Institution qui signe"/>
    <w:basedOn w:val="Normal"/>
    <w:next w:val="Personnequisigne"/>
    <w:rsid w:val="00595FAD"/>
    <w:pPr>
      <w:keepNext/>
      <w:tabs>
        <w:tab w:val="left" w:pos="4252"/>
      </w:tabs>
      <w:spacing w:before="720" w:after="0"/>
    </w:pPr>
    <w:rPr>
      <w:rFonts w:ascii="Times New Roman" w:hAnsi="Times New Roman"/>
      <w:i/>
      <w:sz w:val="24"/>
    </w:rPr>
  </w:style>
  <w:style w:type="paragraph" w:customStyle="1" w:styleId="Personnequisigne">
    <w:name w:val="Personne qui signe"/>
    <w:basedOn w:val="Normal"/>
    <w:next w:val="Institutionquisigne"/>
    <w:rsid w:val="00595FAD"/>
    <w:pPr>
      <w:tabs>
        <w:tab w:val="left" w:pos="4252"/>
      </w:tabs>
      <w:spacing w:before="0" w:after="0"/>
      <w:jc w:val="left"/>
    </w:pPr>
    <w:rPr>
      <w:rFonts w:ascii="Times New Roman" w:hAnsi="Times New Roman"/>
      <w:i/>
      <w:sz w:val="24"/>
    </w:rPr>
  </w:style>
  <w:style w:type="paragraph" w:customStyle="1" w:styleId="Titreobjet">
    <w:name w:val="Titre objet"/>
    <w:basedOn w:val="Normal"/>
    <w:next w:val="Normal"/>
    <w:rsid w:val="00595FAD"/>
    <w:pPr>
      <w:spacing w:before="360" w:after="360"/>
      <w:jc w:val="center"/>
    </w:pPr>
    <w:rPr>
      <w:rFonts w:ascii="Times New Roman" w:hAnsi="Times New Roman"/>
      <w:b/>
      <w:sz w:val="24"/>
    </w:rPr>
  </w:style>
  <w:style w:type="paragraph" w:customStyle="1" w:styleId="Typedudocument">
    <w:name w:val="Type du document"/>
    <w:basedOn w:val="Normal"/>
    <w:next w:val="Titreobjet"/>
    <w:rsid w:val="00595FAD"/>
    <w:pPr>
      <w:spacing w:before="360" w:after="0"/>
      <w:jc w:val="center"/>
    </w:pPr>
    <w:rPr>
      <w:rFonts w:ascii="Times New Roman" w:hAnsi="Times New Roman"/>
      <w:b/>
      <w:sz w:val="24"/>
    </w:rPr>
  </w:style>
  <w:style w:type="paragraph" w:customStyle="1" w:styleId="Pagedecouverture">
    <w:name w:val="Page de couverture"/>
    <w:basedOn w:val="Normal"/>
    <w:next w:val="Normal"/>
    <w:rsid w:val="00595FAD"/>
    <w:rPr>
      <w:rFonts w:ascii="Times New Roman" w:hAnsi="Times New Roman"/>
      <w:sz w:val="24"/>
    </w:rPr>
  </w:style>
  <w:style w:type="paragraph" w:customStyle="1" w:styleId="Institutionquiagit">
    <w:name w:val="Institution qui agit"/>
    <w:basedOn w:val="Normal"/>
    <w:next w:val="Normal"/>
    <w:rsid w:val="00595FAD"/>
    <w:pPr>
      <w:keepNext/>
      <w:spacing w:before="600"/>
    </w:pPr>
    <w:rPr>
      <w:rFonts w:ascii="Times New Roman" w:hAnsi="Times New Roman"/>
      <w:sz w:val="24"/>
    </w:rPr>
  </w:style>
  <w:style w:type="paragraph" w:styleId="Caption">
    <w:name w:val="caption"/>
    <w:basedOn w:val="Normal"/>
    <w:next w:val="Normal"/>
    <w:uiPriority w:val="35"/>
    <w:unhideWhenUsed/>
    <w:qFormat/>
    <w:locked/>
    <w:rsid w:val="00595FAD"/>
    <w:pPr>
      <w:spacing w:before="0" w:after="200"/>
      <w:jc w:val="left"/>
    </w:pPr>
    <w:rPr>
      <w:rFonts w:asciiTheme="minorHAnsi" w:eastAsiaTheme="minorEastAsia" w:hAnsiTheme="minorHAnsi" w:cstheme="minorBidi"/>
      <w:b/>
      <w:bCs/>
      <w:color w:val="4F81BD" w:themeColor="accent1"/>
      <w:sz w:val="18"/>
      <w:szCs w:val="18"/>
      <w:lang w:val="en-US"/>
    </w:rPr>
  </w:style>
  <w:style w:type="paragraph" w:customStyle="1" w:styleId="TableNote">
    <w:name w:val="TableNote"/>
    <w:basedOn w:val="Normal"/>
    <w:rsid w:val="00595FAD"/>
    <w:pPr>
      <w:spacing w:before="60"/>
    </w:pPr>
    <w:rPr>
      <w:rFonts w:ascii="Segoe UI" w:hAnsi="Segoe UI"/>
      <w:sz w:val="15"/>
      <w:szCs w:val="20"/>
    </w:rPr>
  </w:style>
  <w:style w:type="paragraph" w:customStyle="1" w:styleId="CM11">
    <w:name w:val="CM1+1"/>
    <w:basedOn w:val="Default"/>
    <w:next w:val="Default"/>
    <w:uiPriority w:val="99"/>
    <w:rsid w:val="00595FAD"/>
    <w:rPr>
      <w:rFonts w:ascii="EUAlbertina" w:eastAsiaTheme="minorEastAsia" w:hAnsi="EUAlbertina" w:cstheme="minorBidi"/>
      <w:color w:val="auto"/>
      <w:lang w:val="fr-FR" w:eastAsia="en-US"/>
    </w:rPr>
  </w:style>
  <w:style w:type="paragraph" w:customStyle="1" w:styleId="CM31">
    <w:name w:val="CM3+1"/>
    <w:basedOn w:val="Default"/>
    <w:next w:val="Default"/>
    <w:uiPriority w:val="99"/>
    <w:rsid w:val="00595FAD"/>
    <w:rPr>
      <w:rFonts w:ascii="EUAlbertina" w:eastAsiaTheme="minorEastAsia" w:hAnsi="EUAlbertina" w:cstheme="minorBidi"/>
      <w:color w:val="auto"/>
      <w:lang w:val="fr-FR" w:eastAsia="en-US"/>
    </w:rPr>
  </w:style>
  <w:style w:type="paragraph" w:customStyle="1" w:styleId="CM13">
    <w:name w:val="CM1+3"/>
    <w:basedOn w:val="Default"/>
    <w:next w:val="Default"/>
    <w:uiPriority w:val="99"/>
    <w:rsid w:val="00595FAD"/>
    <w:rPr>
      <w:rFonts w:ascii="EUAlbertina" w:eastAsiaTheme="minorEastAsia" w:hAnsi="EUAlbertina" w:cstheme="minorBidi"/>
      <w:color w:val="auto"/>
      <w:lang w:val="fr-FR" w:eastAsia="en-US"/>
    </w:rPr>
  </w:style>
  <w:style w:type="paragraph" w:customStyle="1" w:styleId="CM33">
    <w:name w:val="CM3+3"/>
    <w:basedOn w:val="Default"/>
    <w:next w:val="Default"/>
    <w:uiPriority w:val="99"/>
    <w:rsid w:val="00595FAD"/>
    <w:rPr>
      <w:rFonts w:ascii="EUAlbertina" w:eastAsiaTheme="minorEastAsia" w:hAnsi="EUAlbertina" w:cstheme="minorBidi"/>
      <w:color w:val="auto"/>
      <w:lang w:val="fr-FR" w:eastAsia="en-US"/>
    </w:rPr>
  </w:style>
  <w:style w:type="character" w:customStyle="1" w:styleId="ListParagraphChar">
    <w:name w:val="List Paragraph Char"/>
    <w:basedOn w:val="DefaultParagraphFont"/>
    <w:link w:val="ListParagraph"/>
    <w:uiPriority w:val="34"/>
    <w:locked/>
    <w:rsid w:val="00D55777"/>
    <w:rPr>
      <w:rFonts w:ascii="Verdana" w:eastAsia="Times New Roman" w:hAnsi="Verdana"/>
      <w:szCs w:val="24"/>
      <w:lang w:eastAsia="en-US" w:bidi="ar-SA"/>
    </w:rPr>
  </w:style>
  <w:style w:type="character" w:customStyle="1" w:styleId="UnresolvedMention1">
    <w:name w:val="Unresolved Mention1"/>
    <w:basedOn w:val="DefaultParagraphFont"/>
    <w:uiPriority w:val="99"/>
    <w:semiHidden/>
    <w:unhideWhenUsed/>
    <w:rsid w:val="001235ED"/>
    <w:rPr>
      <w:color w:val="605E5C"/>
      <w:shd w:val="clear" w:color="auto" w:fill="E1DFDD"/>
    </w:rPr>
  </w:style>
  <w:style w:type="character" w:styleId="UnresolvedMention">
    <w:name w:val="Unresolved Mention"/>
    <w:basedOn w:val="DefaultParagraphFont"/>
    <w:uiPriority w:val="99"/>
    <w:semiHidden/>
    <w:unhideWhenUsed/>
    <w:rsid w:val="00E3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5551">
      <w:bodyDiv w:val="1"/>
      <w:marLeft w:val="0"/>
      <w:marRight w:val="0"/>
      <w:marTop w:val="0"/>
      <w:marBottom w:val="0"/>
      <w:divBdr>
        <w:top w:val="none" w:sz="0" w:space="0" w:color="auto"/>
        <w:left w:val="none" w:sz="0" w:space="0" w:color="auto"/>
        <w:bottom w:val="none" w:sz="0" w:space="0" w:color="auto"/>
        <w:right w:val="none" w:sz="0" w:space="0" w:color="auto"/>
      </w:divBdr>
    </w:div>
    <w:div w:id="162862455">
      <w:bodyDiv w:val="1"/>
      <w:marLeft w:val="0"/>
      <w:marRight w:val="0"/>
      <w:marTop w:val="0"/>
      <w:marBottom w:val="0"/>
      <w:divBdr>
        <w:top w:val="none" w:sz="0" w:space="0" w:color="auto"/>
        <w:left w:val="none" w:sz="0" w:space="0" w:color="auto"/>
        <w:bottom w:val="none" w:sz="0" w:space="0" w:color="auto"/>
        <w:right w:val="none" w:sz="0" w:space="0" w:color="auto"/>
      </w:divBdr>
    </w:div>
    <w:div w:id="186606750">
      <w:bodyDiv w:val="1"/>
      <w:marLeft w:val="0"/>
      <w:marRight w:val="0"/>
      <w:marTop w:val="0"/>
      <w:marBottom w:val="0"/>
      <w:divBdr>
        <w:top w:val="none" w:sz="0" w:space="0" w:color="auto"/>
        <w:left w:val="none" w:sz="0" w:space="0" w:color="auto"/>
        <w:bottom w:val="none" w:sz="0" w:space="0" w:color="auto"/>
        <w:right w:val="none" w:sz="0" w:space="0" w:color="auto"/>
      </w:divBdr>
    </w:div>
    <w:div w:id="189728779">
      <w:bodyDiv w:val="1"/>
      <w:marLeft w:val="0"/>
      <w:marRight w:val="0"/>
      <w:marTop w:val="0"/>
      <w:marBottom w:val="0"/>
      <w:divBdr>
        <w:top w:val="none" w:sz="0" w:space="0" w:color="auto"/>
        <w:left w:val="none" w:sz="0" w:space="0" w:color="auto"/>
        <w:bottom w:val="none" w:sz="0" w:space="0" w:color="auto"/>
        <w:right w:val="none" w:sz="0" w:space="0" w:color="auto"/>
      </w:divBdr>
    </w:div>
    <w:div w:id="233204828">
      <w:bodyDiv w:val="1"/>
      <w:marLeft w:val="0"/>
      <w:marRight w:val="0"/>
      <w:marTop w:val="0"/>
      <w:marBottom w:val="0"/>
      <w:divBdr>
        <w:top w:val="none" w:sz="0" w:space="0" w:color="auto"/>
        <w:left w:val="none" w:sz="0" w:space="0" w:color="auto"/>
        <w:bottom w:val="none" w:sz="0" w:space="0" w:color="auto"/>
        <w:right w:val="none" w:sz="0" w:space="0" w:color="auto"/>
      </w:divBdr>
    </w:div>
    <w:div w:id="299265773">
      <w:bodyDiv w:val="1"/>
      <w:marLeft w:val="0"/>
      <w:marRight w:val="0"/>
      <w:marTop w:val="0"/>
      <w:marBottom w:val="0"/>
      <w:divBdr>
        <w:top w:val="none" w:sz="0" w:space="0" w:color="auto"/>
        <w:left w:val="none" w:sz="0" w:space="0" w:color="auto"/>
        <w:bottom w:val="none" w:sz="0" w:space="0" w:color="auto"/>
        <w:right w:val="none" w:sz="0" w:space="0" w:color="auto"/>
      </w:divBdr>
    </w:div>
    <w:div w:id="538904984">
      <w:bodyDiv w:val="1"/>
      <w:marLeft w:val="0"/>
      <w:marRight w:val="0"/>
      <w:marTop w:val="0"/>
      <w:marBottom w:val="0"/>
      <w:divBdr>
        <w:top w:val="none" w:sz="0" w:space="0" w:color="auto"/>
        <w:left w:val="none" w:sz="0" w:space="0" w:color="auto"/>
        <w:bottom w:val="none" w:sz="0" w:space="0" w:color="auto"/>
        <w:right w:val="none" w:sz="0" w:space="0" w:color="auto"/>
      </w:divBdr>
    </w:div>
    <w:div w:id="710032604">
      <w:bodyDiv w:val="1"/>
      <w:marLeft w:val="0"/>
      <w:marRight w:val="0"/>
      <w:marTop w:val="0"/>
      <w:marBottom w:val="0"/>
      <w:divBdr>
        <w:top w:val="none" w:sz="0" w:space="0" w:color="auto"/>
        <w:left w:val="none" w:sz="0" w:space="0" w:color="auto"/>
        <w:bottom w:val="none" w:sz="0" w:space="0" w:color="auto"/>
        <w:right w:val="none" w:sz="0" w:space="0" w:color="auto"/>
      </w:divBdr>
    </w:div>
    <w:div w:id="718362389">
      <w:bodyDiv w:val="1"/>
      <w:marLeft w:val="0"/>
      <w:marRight w:val="0"/>
      <w:marTop w:val="0"/>
      <w:marBottom w:val="0"/>
      <w:divBdr>
        <w:top w:val="none" w:sz="0" w:space="0" w:color="auto"/>
        <w:left w:val="none" w:sz="0" w:space="0" w:color="auto"/>
        <w:bottom w:val="none" w:sz="0" w:space="0" w:color="auto"/>
        <w:right w:val="none" w:sz="0" w:space="0" w:color="auto"/>
      </w:divBdr>
    </w:div>
    <w:div w:id="792601634">
      <w:marLeft w:val="0"/>
      <w:marRight w:val="0"/>
      <w:marTop w:val="0"/>
      <w:marBottom w:val="0"/>
      <w:divBdr>
        <w:top w:val="none" w:sz="0" w:space="0" w:color="auto"/>
        <w:left w:val="none" w:sz="0" w:space="0" w:color="auto"/>
        <w:bottom w:val="none" w:sz="0" w:space="0" w:color="auto"/>
        <w:right w:val="none" w:sz="0" w:space="0" w:color="auto"/>
      </w:divBdr>
    </w:div>
    <w:div w:id="792601635">
      <w:marLeft w:val="0"/>
      <w:marRight w:val="0"/>
      <w:marTop w:val="0"/>
      <w:marBottom w:val="0"/>
      <w:divBdr>
        <w:top w:val="none" w:sz="0" w:space="0" w:color="auto"/>
        <w:left w:val="none" w:sz="0" w:space="0" w:color="auto"/>
        <w:bottom w:val="none" w:sz="0" w:space="0" w:color="auto"/>
        <w:right w:val="none" w:sz="0" w:space="0" w:color="auto"/>
      </w:divBdr>
    </w:div>
    <w:div w:id="792601636">
      <w:marLeft w:val="0"/>
      <w:marRight w:val="0"/>
      <w:marTop w:val="0"/>
      <w:marBottom w:val="0"/>
      <w:divBdr>
        <w:top w:val="none" w:sz="0" w:space="0" w:color="auto"/>
        <w:left w:val="none" w:sz="0" w:space="0" w:color="auto"/>
        <w:bottom w:val="none" w:sz="0" w:space="0" w:color="auto"/>
        <w:right w:val="none" w:sz="0" w:space="0" w:color="auto"/>
      </w:divBdr>
    </w:div>
    <w:div w:id="792601637">
      <w:marLeft w:val="0"/>
      <w:marRight w:val="0"/>
      <w:marTop w:val="0"/>
      <w:marBottom w:val="0"/>
      <w:divBdr>
        <w:top w:val="none" w:sz="0" w:space="0" w:color="auto"/>
        <w:left w:val="none" w:sz="0" w:space="0" w:color="auto"/>
        <w:bottom w:val="none" w:sz="0" w:space="0" w:color="auto"/>
        <w:right w:val="none" w:sz="0" w:space="0" w:color="auto"/>
      </w:divBdr>
    </w:div>
    <w:div w:id="792601638">
      <w:marLeft w:val="0"/>
      <w:marRight w:val="0"/>
      <w:marTop w:val="0"/>
      <w:marBottom w:val="0"/>
      <w:divBdr>
        <w:top w:val="none" w:sz="0" w:space="0" w:color="auto"/>
        <w:left w:val="none" w:sz="0" w:space="0" w:color="auto"/>
        <w:bottom w:val="none" w:sz="0" w:space="0" w:color="auto"/>
        <w:right w:val="none" w:sz="0" w:space="0" w:color="auto"/>
      </w:divBdr>
    </w:div>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1071536696">
      <w:bodyDiv w:val="1"/>
      <w:marLeft w:val="0"/>
      <w:marRight w:val="0"/>
      <w:marTop w:val="0"/>
      <w:marBottom w:val="0"/>
      <w:divBdr>
        <w:top w:val="none" w:sz="0" w:space="0" w:color="auto"/>
        <w:left w:val="none" w:sz="0" w:space="0" w:color="auto"/>
        <w:bottom w:val="none" w:sz="0" w:space="0" w:color="auto"/>
        <w:right w:val="none" w:sz="0" w:space="0" w:color="auto"/>
      </w:divBdr>
    </w:div>
    <w:div w:id="1127431200">
      <w:bodyDiv w:val="1"/>
      <w:marLeft w:val="0"/>
      <w:marRight w:val="0"/>
      <w:marTop w:val="0"/>
      <w:marBottom w:val="0"/>
      <w:divBdr>
        <w:top w:val="none" w:sz="0" w:space="0" w:color="auto"/>
        <w:left w:val="none" w:sz="0" w:space="0" w:color="auto"/>
        <w:bottom w:val="none" w:sz="0" w:space="0" w:color="auto"/>
        <w:right w:val="none" w:sz="0" w:space="0" w:color="auto"/>
      </w:divBdr>
    </w:div>
    <w:div w:id="1192721008">
      <w:bodyDiv w:val="1"/>
      <w:marLeft w:val="0"/>
      <w:marRight w:val="0"/>
      <w:marTop w:val="0"/>
      <w:marBottom w:val="0"/>
      <w:divBdr>
        <w:top w:val="none" w:sz="0" w:space="0" w:color="auto"/>
        <w:left w:val="none" w:sz="0" w:space="0" w:color="auto"/>
        <w:bottom w:val="none" w:sz="0" w:space="0" w:color="auto"/>
        <w:right w:val="none" w:sz="0" w:space="0" w:color="auto"/>
      </w:divBdr>
    </w:div>
    <w:div w:id="177517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so.org/iso-4217-currency-codes.html"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so.org/iso-4217-currency-cod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903E8-976A-4911-AA4D-4A107B94B3B2}">
  <ds:schemaRefs>
    <ds:schemaRef ds:uri="http://schemas.openxmlformats.org/officeDocument/2006/bibliography"/>
  </ds:schemaRefs>
</ds:datastoreItem>
</file>

<file path=docMetadata/LabelInfo.xml><?xml version="1.0" encoding="utf-8"?>
<clbl:labelList xmlns:clbl="http://schemas.microsoft.com/office/2020/mipLabelMetadata">
  <clbl:label id="{5c7eb9de-735b-4a68-8fe4-c9c62709b012}" enabled="1" method="Standard" siteId="{3bacb4ff-f1a2-4c92-b96c-e99fec826b68}"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286</Pages>
  <Words>97412</Words>
  <Characters>555253</Characters>
  <Application>Microsoft Office Word</Application>
  <DocSecurity>0</DocSecurity>
  <Lines>4627</Lines>
  <Paragraphs>1302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651363</CharactersWithSpaces>
  <SharedDoc>false</SharedDoc>
  <HLinks>
    <vt:vector size="1110" baseType="variant">
      <vt:variant>
        <vt:i4>1376257</vt:i4>
      </vt:variant>
      <vt:variant>
        <vt:i4>1479</vt:i4>
      </vt:variant>
      <vt:variant>
        <vt:i4>0</vt:i4>
      </vt:variant>
      <vt:variant>
        <vt:i4>5</vt:i4>
      </vt:variant>
      <vt:variant>
        <vt:lpwstr>https://www.iso.org/iso-4217-currency-codes.html</vt:lpwstr>
      </vt:variant>
      <vt:variant>
        <vt:lpwstr/>
      </vt:variant>
      <vt:variant>
        <vt:i4>1376257</vt:i4>
      </vt:variant>
      <vt:variant>
        <vt:i4>1476</vt:i4>
      </vt:variant>
      <vt:variant>
        <vt:i4>0</vt:i4>
      </vt:variant>
      <vt:variant>
        <vt:i4>5</vt:i4>
      </vt:variant>
      <vt:variant>
        <vt:lpwstr>https://www.iso.org/iso-4217-currency-codes.html</vt:lpwstr>
      </vt:variant>
      <vt:variant>
        <vt:lpwstr/>
      </vt:variant>
      <vt:variant>
        <vt:i4>2031666</vt:i4>
      </vt:variant>
      <vt:variant>
        <vt:i4>1094</vt:i4>
      </vt:variant>
      <vt:variant>
        <vt:i4>0</vt:i4>
      </vt:variant>
      <vt:variant>
        <vt:i4>5</vt:i4>
      </vt:variant>
      <vt:variant>
        <vt:lpwstr/>
      </vt:variant>
      <vt:variant>
        <vt:lpwstr>_Toc152862773</vt:lpwstr>
      </vt:variant>
      <vt:variant>
        <vt:i4>2031666</vt:i4>
      </vt:variant>
      <vt:variant>
        <vt:i4>1088</vt:i4>
      </vt:variant>
      <vt:variant>
        <vt:i4>0</vt:i4>
      </vt:variant>
      <vt:variant>
        <vt:i4>5</vt:i4>
      </vt:variant>
      <vt:variant>
        <vt:lpwstr/>
      </vt:variant>
      <vt:variant>
        <vt:lpwstr>_Toc152862772</vt:lpwstr>
      </vt:variant>
      <vt:variant>
        <vt:i4>2031666</vt:i4>
      </vt:variant>
      <vt:variant>
        <vt:i4>1082</vt:i4>
      </vt:variant>
      <vt:variant>
        <vt:i4>0</vt:i4>
      </vt:variant>
      <vt:variant>
        <vt:i4>5</vt:i4>
      </vt:variant>
      <vt:variant>
        <vt:lpwstr/>
      </vt:variant>
      <vt:variant>
        <vt:lpwstr>_Toc152862771</vt:lpwstr>
      </vt:variant>
      <vt:variant>
        <vt:i4>2031666</vt:i4>
      </vt:variant>
      <vt:variant>
        <vt:i4>1076</vt:i4>
      </vt:variant>
      <vt:variant>
        <vt:i4>0</vt:i4>
      </vt:variant>
      <vt:variant>
        <vt:i4>5</vt:i4>
      </vt:variant>
      <vt:variant>
        <vt:lpwstr/>
      </vt:variant>
      <vt:variant>
        <vt:lpwstr>_Toc152862770</vt:lpwstr>
      </vt:variant>
      <vt:variant>
        <vt:i4>1966130</vt:i4>
      </vt:variant>
      <vt:variant>
        <vt:i4>1070</vt:i4>
      </vt:variant>
      <vt:variant>
        <vt:i4>0</vt:i4>
      </vt:variant>
      <vt:variant>
        <vt:i4>5</vt:i4>
      </vt:variant>
      <vt:variant>
        <vt:lpwstr/>
      </vt:variant>
      <vt:variant>
        <vt:lpwstr>_Toc152862769</vt:lpwstr>
      </vt:variant>
      <vt:variant>
        <vt:i4>1966130</vt:i4>
      </vt:variant>
      <vt:variant>
        <vt:i4>1064</vt:i4>
      </vt:variant>
      <vt:variant>
        <vt:i4>0</vt:i4>
      </vt:variant>
      <vt:variant>
        <vt:i4>5</vt:i4>
      </vt:variant>
      <vt:variant>
        <vt:lpwstr/>
      </vt:variant>
      <vt:variant>
        <vt:lpwstr>_Toc152862768</vt:lpwstr>
      </vt:variant>
      <vt:variant>
        <vt:i4>1966130</vt:i4>
      </vt:variant>
      <vt:variant>
        <vt:i4>1058</vt:i4>
      </vt:variant>
      <vt:variant>
        <vt:i4>0</vt:i4>
      </vt:variant>
      <vt:variant>
        <vt:i4>5</vt:i4>
      </vt:variant>
      <vt:variant>
        <vt:lpwstr/>
      </vt:variant>
      <vt:variant>
        <vt:lpwstr>_Toc152862767</vt:lpwstr>
      </vt:variant>
      <vt:variant>
        <vt:i4>1966130</vt:i4>
      </vt:variant>
      <vt:variant>
        <vt:i4>1052</vt:i4>
      </vt:variant>
      <vt:variant>
        <vt:i4>0</vt:i4>
      </vt:variant>
      <vt:variant>
        <vt:i4>5</vt:i4>
      </vt:variant>
      <vt:variant>
        <vt:lpwstr/>
      </vt:variant>
      <vt:variant>
        <vt:lpwstr>_Toc152862766</vt:lpwstr>
      </vt:variant>
      <vt:variant>
        <vt:i4>1966130</vt:i4>
      </vt:variant>
      <vt:variant>
        <vt:i4>1046</vt:i4>
      </vt:variant>
      <vt:variant>
        <vt:i4>0</vt:i4>
      </vt:variant>
      <vt:variant>
        <vt:i4>5</vt:i4>
      </vt:variant>
      <vt:variant>
        <vt:lpwstr/>
      </vt:variant>
      <vt:variant>
        <vt:lpwstr>_Toc152862765</vt:lpwstr>
      </vt:variant>
      <vt:variant>
        <vt:i4>1966130</vt:i4>
      </vt:variant>
      <vt:variant>
        <vt:i4>1040</vt:i4>
      </vt:variant>
      <vt:variant>
        <vt:i4>0</vt:i4>
      </vt:variant>
      <vt:variant>
        <vt:i4>5</vt:i4>
      </vt:variant>
      <vt:variant>
        <vt:lpwstr/>
      </vt:variant>
      <vt:variant>
        <vt:lpwstr>_Toc152862764</vt:lpwstr>
      </vt:variant>
      <vt:variant>
        <vt:i4>1966130</vt:i4>
      </vt:variant>
      <vt:variant>
        <vt:i4>1034</vt:i4>
      </vt:variant>
      <vt:variant>
        <vt:i4>0</vt:i4>
      </vt:variant>
      <vt:variant>
        <vt:i4>5</vt:i4>
      </vt:variant>
      <vt:variant>
        <vt:lpwstr/>
      </vt:variant>
      <vt:variant>
        <vt:lpwstr>_Toc152862763</vt:lpwstr>
      </vt:variant>
      <vt:variant>
        <vt:i4>1966130</vt:i4>
      </vt:variant>
      <vt:variant>
        <vt:i4>1028</vt:i4>
      </vt:variant>
      <vt:variant>
        <vt:i4>0</vt:i4>
      </vt:variant>
      <vt:variant>
        <vt:i4>5</vt:i4>
      </vt:variant>
      <vt:variant>
        <vt:lpwstr/>
      </vt:variant>
      <vt:variant>
        <vt:lpwstr>_Toc152862762</vt:lpwstr>
      </vt:variant>
      <vt:variant>
        <vt:i4>1966130</vt:i4>
      </vt:variant>
      <vt:variant>
        <vt:i4>1022</vt:i4>
      </vt:variant>
      <vt:variant>
        <vt:i4>0</vt:i4>
      </vt:variant>
      <vt:variant>
        <vt:i4>5</vt:i4>
      </vt:variant>
      <vt:variant>
        <vt:lpwstr/>
      </vt:variant>
      <vt:variant>
        <vt:lpwstr>_Toc152862761</vt:lpwstr>
      </vt:variant>
      <vt:variant>
        <vt:i4>1966130</vt:i4>
      </vt:variant>
      <vt:variant>
        <vt:i4>1016</vt:i4>
      </vt:variant>
      <vt:variant>
        <vt:i4>0</vt:i4>
      </vt:variant>
      <vt:variant>
        <vt:i4>5</vt:i4>
      </vt:variant>
      <vt:variant>
        <vt:lpwstr/>
      </vt:variant>
      <vt:variant>
        <vt:lpwstr>_Toc152862760</vt:lpwstr>
      </vt:variant>
      <vt:variant>
        <vt:i4>1900594</vt:i4>
      </vt:variant>
      <vt:variant>
        <vt:i4>1010</vt:i4>
      </vt:variant>
      <vt:variant>
        <vt:i4>0</vt:i4>
      </vt:variant>
      <vt:variant>
        <vt:i4>5</vt:i4>
      </vt:variant>
      <vt:variant>
        <vt:lpwstr/>
      </vt:variant>
      <vt:variant>
        <vt:lpwstr>_Toc152862759</vt:lpwstr>
      </vt:variant>
      <vt:variant>
        <vt:i4>1900594</vt:i4>
      </vt:variant>
      <vt:variant>
        <vt:i4>1004</vt:i4>
      </vt:variant>
      <vt:variant>
        <vt:i4>0</vt:i4>
      </vt:variant>
      <vt:variant>
        <vt:i4>5</vt:i4>
      </vt:variant>
      <vt:variant>
        <vt:lpwstr/>
      </vt:variant>
      <vt:variant>
        <vt:lpwstr>_Toc152862758</vt:lpwstr>
      </vt:variant>
      <vt:variant>
        <vt:i4>1900594</vt:i4>
      </vt:variant>
      <vt:variant>
        <vt:i4>998</vt:i4>
      </vt:variant>
      <vt:variant>
        <vt:i4>0</vt:i4>
      </vt:variant>
      <vt:variant>
        <vt:i4>5</vt:i4>
      </vt:variant>
      <vt:variant>
        <vt:lpwstr/>
      </vt:variant>
      <vt:variant>
        <vt:lpwstr>_Toc152862757</vt:lpwstr>
      </vt:variant>
      <vt:variant>
        <vt:i4>1900594</vt:i4>
      </vt:variant>
      <vt:variant>
        <vt:i4>992</vt:i4>
      </vt:variant>
      <vt:variant>
        <vt:i4>0</vt:i4>
      </vt:variant>
      <vt:variant>
        <vt:i4>5</vt:i4>
      </vt:variant>
      <vt:variant>
        <vt:lpwstr/>
      </vt:variant>
      <vt:variant>
        <vt:lpwstr>_Toc152862756</vt:lpwstr>
      </vt:variant>
      <vt:variant>
        <vt:i4>1900594</vt:i4>
      </vt:variant>
      <vt:variant>
        <vt:i4>986</vt:i4>
      </vt:variant>
      <vt:variant>
        <vt:i4>0</vt:i4>
      </vt:variant>
      <vt:variant>
        <vt:i4>5</vt:i4>
      </vt:variant>
      <vt:variant>
        <vt:lpwstr/>
      </vt:variant>
      <vt:variant>
        <vt:lpwstr>_Toc152862755</vt:lpwstr>
      </vt:variant>
      <vt:variant>
        <vt:i4>1900594</vt:i4>
      </vt:variant>
      <vt:variant>
        <vt:i4>980</vt:i4>
      </vt:variant>
      <vt:variant>
        <vt:i4>0</vt:i4>
      </vt:variant>
      <vt:variant>
        <vt:i4>5</vt:i4>
      </vt:variant>
      <vt:variant>
        <vt:lpwstr/>
      </vt:variant>
      <vt:variant>
        <vt:lpwstr>_Toc152862754</vt:lpwstr>
      </vt:variant>
      <vt:variant>
        <vt:i4>1900594</vt:i4>
      </vt:variant>
      <vt:variant>
        <vt:i4>974</vt:i4>
      </vt:variant>
      <vt:variant>
        <vt:i4>0</vt:i4>
      </vt:variant>
      <vt:variant>
        <vt:i4>5</vt:i4>
      </vt:variant>
      <vt:variant>
        <vt:lpwstr/>
      </vt:variant>
      <vt:variant>
        <vt:lpwstr>_Toc152862753</vt:lpwstr>
      </vt:variant>
      <vt:variant>
        <vt:i4>1900594</vt:i4>
      </vt:variant>
      <vt:variant>
        <vt:i4>968</vt:i4>
      </vt:variant>
      <vt:variant>
        <vt:i4>0</vt:i4>
      </vt:variant>
      <vt:variant>
        <vt:i4>5</vt:i4>
      </vt:variant>
      <vt:variant>
        <vt:lpwstr/>
      </vt:variant>
      <vt:variant>
        <vt:lpwstr>_Toc152862752</vt:lpwstr>
      </vt:variant>
      <vt:variant>
        <vt:i4>1900594</vt:i4>
      </vt:variant>
      <vt:variant>
        <vt:i4>962</vt:i4>
      </vt:variant>
      <vt:variant>
        <vt:i4>0</vt:i4>
      </vt:variant>
      <vt:variant>
        <vt:i4>5</vt:i4>
      </vt:variant>
      <vt:variant>
        <vt:lpwstr/>
      </vt:variant>
      <vt:variant>
        <vt:lpwstr>_Toc152862751</vt:lpwstr>
      </vt:variant>
      <vt:variant>
        <vt:i4>1900594</vt:i4>
      </vt:variant>
      <vt:variant>
        <vt:i4>956</vt:i4>
      </vt:variant>
      <vt:variant>
        <vt:i4>0</vt:i4>
      </vt:variant>
      <vt:variant>
        <vt:i4>5</vt:i4>
      </vt:variant>
      <vt:variant>
        <vt:lpwstr/>
      </vt:variant>
      <vt:variant>
        <vt:lpwstr>_Toc152862750</vt:lpwstr>
      </vt:variant>
      <vt:variant>
        <vt:i4>1835058</vt:i4>
      </vt:variant>
      <vt:variant>
        <vt:i4>950</vt:i4>
      </vt:variant>
      <vt:variant>
        <vt:i4>0</vt:i4>
      </vt:variant>
      <vt:variant>
        <vt:i4>5</vt:i4>
      </vt:variant>
      <vt:variant>
        <vt:lpwstr/>
      </vt:variant>
      <vt:variant>
        <vt:lpwstr>_Toc152862749</vt:lpwstr>
      </vt:variant>
      <vt:variant>
        <vt:i4>1835058</vt:i4>
      </vt:variant>
      <vt:variant>
        <vt:i4>944</vt:i4>
      </vt:variant>
      <vt:variant>
        <vt:i4>0</vt:i4>
      </vt:variant>
      <vt:variant>
        <vt:i4>5</vt:i4>
      </vt:variant>
      <vt:variant>
        <vt:lpwstr/>
      </vt:variant>
      <vt:variant>
        <vt:lpwstr>_Toc152862748</vt:lpwstr>
      </vt:variant>
      <vt:variant>
        <vt:i4>1835058</vt:i4>
      </vt:variant>
      <vt:variant>
        <vt:i4>938</vt:i4>
      </vt:variant>
      <vt:variant>
        <vt:i4>0</vt:i4>
      </vt:variant>
      <vt:variant>
        <vt:i4>5</vt:i4>
      </vt:variant>
      <vt:variant>
        <vt:lpwstr/>
      </vt:variant>
      <vt:variant>
        <vt:lpwstr>_Toc152862747</vt:lpwstr>
      </vt:variant>
      <vt:variant>
        <vt:i4>1835058</vt:i4>
      </vt:variant>
      <vt:variant>
        <vt:i4>932</vt:i4>
      </vt:variant>
      <vt:variant>
        <vt:i4>0</vt:i4>
      </vt:variant>
      <vt:variant>
        <vt:i4>5</vt:i4>
      </vt:variant>
      <vt:variant>
        <vt:lpwstr/>
      </vt:variant>
      <vt:variant>
        <vt:lpwstr>_Toc152862746</vt:lpwstr>
      </vt:variant>
      <vt:variant>
        <vt:i4>1835058</vt:i4>
      </vt:variant>
      <vt:variant>
        <vt:i4>926</vt:i4>
      </vt:variant>
      <vt:variant>
        <vt:i4>0</vt:i4>
      </vt:variant>
      <vt:variant>
        <vt:i4>5</vt:i4>
      </vt:variant>
      <vt:variant>
        <vt:lpwstr/>
      </vt:variant>
      <vt:variant>
        <vt:lpwstr>_Toc152862745</vt:lpwstr>
      </vt:variant>
      <vt:variant>
        <vt:i4>1835058</vt:i4>
      </vt:variant>
      <vt:variant>
        <vt:i4>920</vt:i4>
      </vt:variant>
      <vt:variant>
        <vt:i4>0</vt:i4>
      </vt:variant>
      <vt:variant>
        <vt:i4>5</vt:i4>
      </vt:variant>
      <vt:variant>
        <vt:lpwstr/>
      </vt:variant>
      <vt:variant>
        <vt:lpwstr>_Toc152862744</vt:lpwstr>
      </vt:variant>
      <vt:variant>
        <vt:i4>1835058</vt:i4>
      </vt:variant>
      <vt:variant>
        <vt:i4>914</vt:i4>
      </vt:variant>
      <vt:variant>
        <vt:i4>0</vt:i4>
      </vt:variant>
      <vt:variant>
        <vt:i4>5</vt:i4>
      </vt:variant>
      <vt:variant>
        <vt:lpwstr/>
      </vt:variant>
      <vt:variant>
        <vt:lpwstr>_Toc152862743</vt:lpwstr>
      </vt:variant>
      <vt:variant>
        <vt:i4>1835058</vt:i4>
      </vt:variant>
      <vt:variant>
        <vt:i4>908</vt:i4>
      </vt:variant>
      <vt:variant>
        <vt:i4>0</vt:i4>
      </vt:variant>
      <vt:variant>
        <vt:i4>5</vt:i4>
      </vt:variant>
      <vt:variant>
        <vt:lpwstr/>
      </vt:variant>
      <vt:variant>
        <vt:lpwstr>_Toc152862742</vt:lpwstr>
      </vt:variant>
      <vt:variant>
        <vt:i4>1835058</vt:i4>
      </vt:variant>
      <vt:variant>
        <vt:i4>902</vt:i4>
      </vt:variant>
      <vt:variant>
        <vt:i4>0</vt:i4>
      </vt:variant>
      <vt:variant>
        <vt:i4>5</vt:i4>
      </vt:variant>
      <vt:variant>
        <vt:lpwstr/>
      </vt:variant>
      <vt:variant>
        <vt:lpwstr>_Toc152862741</vt:lpwstr>
      </vt:variant>
      <vt:variant>
        <vt:i4>1835058</vt:i4>
      </vt:variant>
      <vt:variant>
        <vt:i4>896</vt:i4>
      </vt:variant>
      <vt:variant>
        <vt:i4>0</vt:i4>
      </vt:variant>
      <vt:variant>
        <vt:i4>5</vt:i4>
      </vt:variant>
      <vt:variant>
        <vt:lpwstr/>
      </vt:variant>
      <vt:variant>
        <vt:lpwstr>_Toc152862740</vt:lpwstr>
      </vt:variant>
      <vt:variant>
        <vt:i4>1769522</vt:i4>
      </vt:variant>
      <vt:variant>
        <vt:i4>890</vt:i4>
      </vt:variant>
      <vt:variant>
        <vt:i4>0</vt:i4>
      </vt:variant>
      <vt:variant>
        <vt:i4>5</vt:i4>
      </vt:variant>
      <vt:variant>
        <vt:lpwstr/>
      </vt:variant>
      <vt:variant>
        <vt:lpwstr>_Toc152862739</vt:lpwstr>
      </vt:variant>
      <vt:variant>
        <vt:i4>1769522</vt:i4>
      </vt:variant>
      <vt:variant>
        <vt:i4>884</vt:i4>
      </vt:variant>
      <vt:variant>
        <vt:i4>0</vt:i4>
      </vt:variant>
      <vt:variant>
        <vt:i4>5</vt:i4>
      </vt:variant>
      <vt:variant>
        <vt:lpwstr/>
      </vt:variant>
      <vt:variant>
        <vt:lpwstr>_Toc152862738</vt:lpwstr>
      </vt:variant>
      <vt:variant>
        <vt:i4>1769522</vt:i4>
      </vt:variant>
      <vt:variant>
        <vt:i4>878</vt:i4>
      </vt:variant>
      <vt:variant>
        <vt:i4>0</vt:i4>
      </vt:variant>
      <vt:variant>
        <vt:i4>5</vt:i4>
      </vt:variant>
      <vt:variant>
        <vt:lpwstr/>
      </vt:variant>
      <vt:variant>
        <vt:lpwstr>_Toc152862737</vt:lpwstr>
      </vt:variant>
      <vt:variant>
        <vt:i4>1769522</vt:i4>
      </vt:variant>
      <vt:variant>
        <vt:i4>872</vt:i4>
      </vt:variant>
      <vt:variant>
        <vt:i4>0</vt:i4>
      </vt:variant>
      <vt:variant>
        <vt:i4>5</vt:i4>
      </vt:variant>
      <vt:variant>
        <vt:lpwstr/>
      </vt:variant>
      <vt:variant>
        <vt:lpwstr>_Toc152862736</vt:lpwstr>
      </vt:variant>
      <vt:variant>
        <vt:i4>1769522</vt:i4>
      </vt:variant>
      <vt:variant>
        <vt:i4>866</vt:i4>
      </vt:variant>
      <vt:variant>
        <vt:i4>0</vt:i4>
      </vt:variant>
      <vt:variant>
        <vt:i4>5</vt:i4>
      </vt:variant>
      <vt:variant>
        <vt:lpwstr/>
      </vt:variant>
      <vt:variant>
        <vt:lpwstr>_Toc152862735</vt:lpwstr>
      </vt:variant>
      <vt:variant>
        <vt:i4>1769522</vt:i4>
      </vt:variant>
      <vt:variant>
        <vt:i4>860</vt:i4>
      </vt:variant>
      <vt:variant>
        <vt:i4>0</vt:i4>
      </vt:variant>
      <vt:variant>
        <vt:i4>5</vt:i4>
      </vt:variant>
      <vt:variant>
        <vt:lpwstr/>
      </vt:variant>
      <vt:variant>
        <vt:lpwstr>_Toc152862734</vt:lpwstr>
      </vt:variant>
      <vt:variant>
        <vt:i4>1769522</vt:i4>
      </vt:variant>
      <vt:variant>
        <vt:i4>854</vt:i4>
      </vt:variant>
      <vt:variant>
        <vt:i4>0</vt:i4>
      </vt:variant>
      <vt:variant>
        <vt:i4>5</vt:i4>
      </vt:variant>
      <vt:variant>
        <vt:lpwstr/>
      </vt:variant>
      <vt:variant>
        <vt:lpwstr>_Toc152862733</vt:lpwstr>
      </vt:variant>
      <vt:variant>
        <vt:i4>1769522</vt:i4>
      </vt:variant>
      <vt:variant>
        <vt:i4>848</vt:i4>
      </vt:variant>
      <vt:variant>
        <vt:i4>0</vt:i4>
      </vt:variant>
      <vt:variant>
        <vt:i4>5</vt:i4>
      </vt:variant>
      <vt:variant>
        <vt:lpwstr/>
      </vt:variant>
      <vt:variant>
        <vt:lpwstr>_Toc152862732</vt:lpwstr>
      </vt:variant>
      <vt:variant>
        <vt:i4>1769522</vt:i4>
      </vt:variant>
      <vt:variant>
        <vt:i4>842</vt:i4>
      </vt:variant>
      <vt:variant>
        <vt:i4>0</vt:i4>
      </vt:variant>
      <vt:variant>
        <vt:i4>5</vt:i4>
      </vt:variant>
      <vt:variant>
        <vt:lpwstr/>
      </vt:variant>
      <vt:variant>
        <vt:lpwstr>_Toc152862731</vt:lpwstr>
      </vt:variant>
      <vt:variant>
        <vt:i4>1769522</vt:i4>
      </vt:variant>
      <vt:variant>
        <vt:i4>836</vt:i4>
      </vt:variant>
      <vt:variant>
        <vt:i4>0</vt:i4>
      </vt:variant>
      <vt:variant>
        <vt:i4>5</vt:i4>
      </vt:variant>
      <vt:variant>
        <vt:lpwstr/>
      </vt:variant>
      <vt:variant>
        <vt:lpwstr>_Toc152862730</vt:lpwstr>
      </vt:variant>
      <vt:variant>
        <vt:i4>1703986</vt:i4>
      </vt:variant>
      <vt:variant>
        <vt:i4>830</vt:i4>
      </vt:variant>
      <vt:variant>
        <vt:i4>0</vt:i4>
      </vt:variant>
      <vt:variant>
        <vt:i4>5</vt:i4>
      </vt:variant>
      <vt:variant>
        <vt:lpwstr/>
      </vt:variant>
      <vt:variant>
        <vt:lpwstr>_Toc152862729</vt:lpwstr>
      </vt:variant>
      <vt:variant>
        <vt:i4>1703986</vt:i4>
      </vt:variant>
      <vt:variant>
        <vt:i4>824</vt:i4>
      </vt:variant>
      <vt:variant>
        <vt:i4>0</vt:i4>
      </vt:variant>
      <vt:variant>
        <vt:i4>5</vt:i4>
      </vt:variant>
      <vt:variant>
        <vt:lpwstr/>
      </vt:variant>
      <vt:variant>
        <vt:lpwstr>_Toc152862728</vt:lpwstr>
      </vt:variant>
      <vt:variant>
        <vt:i4>1703986</vt:i4>
      </vt:variant>
      <vt:variant>
        <vt:i4>818</vt:i4>
      </vt:variant>
      <vt:variant>
        <vt:i4>0</vt:i4>
      </vt:variant>
      <vt:variant>
        <vt:i4>5</vt:i4>
      </vt:variant>
      <vt:variant>
        <vt:lpwstr/>
      </vt:variant>
      <vt:variant>
        <vt:lpwstr>_Toc152862727</vt:lpwstr>
      </vt:variant>
      <vt:variant>
        <vt:i4>1703986</vt:i4>
      </vt:variant>
      <vt:variant>
        <vt:i4>812</vt:i4>
      </vt:variant>
      <vt:variant>
        <vt:i4>0</vt:i4>
      </vt:variant>
      <vt:variant>
        <vt:i4>5</vt:i4>
      </vt:variant>
      <vt:variant>
        <vt:lpwstr/>
      </vt:variant>
      <vt:variant>
        <vt:lpwstr>_Toc152862726</vt:lpwstr>
      </vt:variant>
      <vt:variant>
        <vt:i4>1703986</vt:i4>
      </vt:variant>
      <vt:variant>
        <vt:i4>806</vt:i4>
      </vt:variant>
      <vt:variant>
        <vt:i4>0</vt:i4>
      </vt:variant>
      <vt:variant>
        <vt:i4>5</vt:i4>
      </vt:variant>
      <vt:variant>
        <vt:lpwstr/>
      </vt:variant>
      <vt:variant>
        <vt:lpwstr>_Toc152862725</vt:lpwstr>
      </vt:variant>
      <vt:variant>
        <vt:i4>1703986</vt:i4>
      </vt:variant>
      <vt:variant>
        <vt:i4>800</vt:i4>
      </vt:variant>
      <vt:variant>
        <vt:i4>0</vt:i4>
      </vt:variant>
      <vt:variant>
        <vt:i4>5</vt:i4>
      </vt:variant>
      <vt:variant>
        <vt:lpwstr/>
      </vt:variant>
      <vt:variant>
        <vt:lpwstr>_Toc152862724</vt:lpwstr>
      </vt:variant>
      <vt:variant>
        <vt:i4>1703986</vt:i4>
      </vt:variant>
      <vt:variant>
        <vt:i4>794</vt:i4>
      </vt:variant>
      <vt:variant>
        <vt:i4>0</vt:i4>
      </vt:variant>
      <vt:variant>
        <vt:i4>5</vt:i4>
      </vt:variant>
      <vt:variant>
        <vt:lpwstr/>
      </vt:variant>
      <vt:variant>
        <vt:lpwstr>_Toc152862723</vt:lpwstr>
      </vt:variant>
      <vt:variant>
        <vt:i4>1703986</vt:i4>
      </vt:variant>
      <vt:variant>
        <vt:i4>788</vt:i4>
      </vt:variant>
      <vt:variant>
        <vt:i4>0</vt:i4>
      </vt:variant>
      <vt:variant>
        <vt:i4>5</vt:i4>
      </vt:variant>
      <vt:variant>
        <vt:lpwstr/>
      </vt:variant>
      <vt:variant>
        <vt:lpwstr>_Toc152862722</vt:lpwstr>
      </vt:variant>
      <vt:variant>
        <vt:i4>1703986</vt:i4>
      </vt:variant>
      <vt:variant>
        <vt:i4>782</vt:i4>
      </vt:variant>
      <vt:variant>
        <vt:i4>0</vt:i4>
      </vt:variant>
      <vt:variant>
        <vt:i4>5</vt:i4>
      </vt:variant>
      <vt:variant>
        <vt:lpwstr/>
      </vt:variant>
      <vt:variant>
        <vt:lpwstr>_Toc152862721</vt:lpwstr>
      </vt:variant>
      <vt:variant>
        <vt:i4>1703986</vt:i4>
      </vt:variant>
      <vt:variant>
        <vt:i4>776</vt:i4>
      </vt:variant>
      <vt:variant>
        <vt:i4>0</vt:i4>
      </vt:variant>
      <vt:variant>
        <vt:i4>5</vt:i4>
      </vt:variant>
      <vt:variant>
        <vt:lpwstr/>
      </vt:variant>
      <vt:variant>
        <vt:lpwstr>_Toc152862720</vt:lpwstr>
      </vt:variant>
      <vt:variant>
        <vt:i4>1638450</vt:i4>
      </vt:variant>
      <vt:variant>
        <vt:i4>770</vt:i4>
      </vt:variant>
      <vt:variant>
        <vt:i4>0</vt:i4>
      </vt:variant>
      <vt:variant>
        <vt:i4>5</vt:i4>
      </vt:variant>
      <vt:variant>
        <vt:lpwstr/>
      </vt:variant>
      <vt:variant>
        <vt:lpwstr>_Toc152862719</vt:lpwstr>
      </vt:variant>
      <vt:variant>
        <vt:i4>1638450</vt:i4>
      </vt:variant>
      <vt:variant>
        <vt:i4>764</vt:i4>
      </vt:variant>
      <vt:variant>
        <vt:i4>0</vt:i4>
      </vt:variant>
      <vt:variant>
        <vt:i4>5</vt:i4>
      </vt:variant>
      <vt:variant>
        <vt:lpwstr/>
      </vt:variant>
      <vt:variant>
        <vt:lpwstr>_Toc152862718</vt:lpwstr>
      </vt:variant>
      <vt:variant>
        <vt:i4>1638450</vt:i4>
      </vt:variant>
      <vt:variant>
        <vt:i4>758</vt:i4>
      </vt:variant>
      <vt:variant>
        <vt:i4>0</vt:i4>
      </vt:variant>
      <vt:variant>
        <vt:i4>5</vt:i4>
      </vt:variant>
      <vt:variant>
        <vt:lpwstr/>
      </vt:variant>
      <vt:variant>
        <vt:lpwstr>_Toc152862717</vt:lpwstr>
      </vt:variant>
      <vt:variant>
        <vt:i4>1638450</vt:i4>
      </vt:variant>
      <vt:variant>
        <vt:i4>752</vt:i4>
      </vt:variant>
      <vt:variant>
        <vt:i4>0</vt:i4>
      </vt:variant>
      <vt:variant>
        <vt:i4>5</vt:i4>
      </vt:variant>
      <vt:variant>
        <vt:lpwstr/>
      </vt:variant>
      <vt:variant>
        <vt:lpwstr>_Toc152862716</vt:lpwstr>
      </vt:variant>
      <vt:variant>
        <vt:i4>1638450</vt:i4>
      </vt:variant>
      <vt:variant>
        <vt:i4>746</vt:i4>
      </vt:variant>
      <vt:variant>
        <vt:i4>0</vt:i4>
      </vt:variant>
      <vt:variant>
        <vt:i4>5</vt:i4>
      </vt:variant>
      <vt:variant>
        <vt:lpwstr/>
      </vt:variant>
      <vt:variant>
        <vt:lpwstr>_Toc152862715</vt:lpwstr>
      </vt:variant>
      <vt:variant>
        <vt:i4>1638450</vt:i4>
      </vt:variant>
      <vt:variant>
        <vt:i4>740</vt:i4>
      </vt:variant>
      <vt:variant>
        <vt:i4>0</vt:i4>
      </vt:variant>
      <vt:variant>
        <vt:i4>5</vt:i4>
      </vt:variant>
      <vt:variant>
        <vt:lpwstr/>
      </vt:variant>
      <vt:variant>
        <vt:lpwstr>_Toc152862714</vt:lpwstr>
      </vt:variant>
      <vt:variant>
        <vt:i4>1638450</vt:i4>
      </vt:variant>
      <vt:variant>
        <vt:i4>734</vt:i4>
      </vt:variant>
      <vt:variant>
        <vt:i4>0</vt:i4>
      </vt:variant>
      <vt:variant>
        <vt:i4>5</vt:i4>
      </vt:variant>
      <vt:variant>
        <vt:lpwstr/>
      </vt:variant>
      <vt:variant>
        <vt:lpwstr>_Toc152862713</vt:lpwstr>
      </vt:variant>
      <vt:variant>
        <vt:i4>1638450</vt:i4>
      </vt:variant>
      <vt:variant>
        <vt:i4>728</vt:i4>
      </vt:variant>
      <vt:variant>
        <vt:i4>0</vt:i4>
      </vt:variant>
      <vt:variant>
        <vt:i4>5</vt:i4>
      </vt:variant>
      <vt:variant>
        <vt:lpwstr/>
      </vt:variant>
      <vt:variant>
        <vt:lpwstr>_Toc152862712</vt:lpwstr>
      </vt:variant>
      <vt:variant>
        <vt:i4>1638450</vt:i4>
      </vt:variant>
      <vt:variant>
        <vt:i4>722</vt:i4>
      </vt:variant>
      <vt:variant>
        <vt:i4>0</vt:i4>
      </vt:variant>
      <vt:variant>
        <vt:i4>5</vt:i4>
      </vt:variant>
      <vt:variant>
        <vt:lpwstr/>
      </vt:variant>
      <vt:variant>
        <vt:lpwstr>_Toc152862711</vt:lpwstr>
      </vt:variant>
      <vt:variant>
        <vt:i4>1638450</vt:i4>
      </vt:variant>
      <vt:variant>
        <vt:i4>716</vt:i4>
      </vt:variant>
      <vt:variant>
        <vt:i4>0</vt:i4>
      </vt:variant>
      <vt:variant>
        <vt:i4>5</vt:i4>
      </vt:variant>
      <vt:variant>
        <vt:lpwstr/>
      </vt:variant>
      <vt:variant>
        <vt:lpwstr>_Toc152862710</vt:lpwstr>
      </vt:variant>
      <vt:variant>
        <vt:i4>1572914</vt:i4>
      </vt:variant>
      <vt:variant>
        <vt:i4>710</vt:i4>
      </vt:variant>
      <vt:variant>
        <vt:i4>0</vt:i4>
      </vt:variant>
      <vt:variant>
        <vt:i4>5</vt:i4>
      </vt:variant>
      <vt:variant>
        <vt:lpwstr/>
      </vt:variant>
      <vt:variant>
        <vt:lpwstr>_Toc152862709</vt:lpwstr>
      </vt:variant>
      <vt:variant>
        <vt:i4>1572914</vt:i4>
      </vt:variant>
      <vt:variant>
        <vt:i4>704</vt:i4>
      </vt:variant>
      <vt:variant>
        <vt:i4>0</vt:i4>
      </vt:variant>
      <vt:variant>
        <vt:i4>5</vt:i4>
      </vt:variant>
      <vt:variant>
        <vt:lpwstr/>
      </vt:variant>
      <vt:variant>
        <vt:lpwstr>_Toc152862708</vt:lpwstr>
      </vt:variant>
      <vt:variant>
        <vt:i4>1572914</vt:i4>
      </vt:variant>
      <vt:variant>
        <vt:i4>698</vt:i4>
      </vt:variant>
      <vt:variant>
        <vt:i4>0</vt:i4>
      </vt:variant>
      <vt:variant>
        <vt:i4>5</vt:i4>
      </vt:variant>
      <vt:variant>
        <vt:lpwstr/>
      </vt:variant>
      <vt:variant>
        <vt:lpwstr>_Toc152862707</vt:lpwstr>
      </vt:variant>
      <vt:variant>
        <vt:i4>1572914</vt:i4>
      </vt:variant>
      <vt:variant>
        <vt:i4>692</vt:i4>
      </vt:variant>
      <vt:variant>
        <vt:i4>0</vt:i4>
      </vt:variant>
      <vt:variant>
        <vt:i4>5</vt:i4>
      </vt:variant>
      <vt:variant>
        <vt:lpwstr/>
      </vt:variant>
      <vt:variant>
        <vt:lpwstr>_Toc152862706</vt:lpwstr>
      </vt:variant>
      <vt:variant>
        <vt:i4>1572914</vt:i4>
      </vt:variant>
      <vt:variant>
        <vt:i4>686</vt:i4>
      </vt:variant>
      <vt:variant>
        <vt:i4>0</vt:i4>
      </vt:variant>
      <vt:variant>
        <vt:i4>5</vt:i4>
      </vt:variant>
      <vt:variant>
        <vt:lpwstr/>
      </vt:variant>
      <vt:variant>
        <vt:lpwstr>_Toc152862705</vt:lpwstr>
      </vt:variant>
      <vt:variant>
        <vt:i4>1572914</vt:i4>
      </vt:variant>
      <vt:variant>
        <vt:i4>680</vt:i4>
      </vt:variant>
      <vt:variant>
        <vt:i4>0</vt:i4>
      </vt:variant>
      <vt:variant>
        <vt:i4>5</vt:i4>
      </vt:variant>
      <vt:variant>
        <vt:lpwstr/>
      </vt:variant>
      <vt:variant>
        <vt:lpwstr>_Toc152862704</vt:lpwstr>
      </vt:variant>
      <vt:variant>
        <vt:i4>1572914</vt:i4>
      </vt:variant>
      <vt:variant>
        <vt:i4>674</vt:i4>
      </vt:variant>
      <vt:variant>
        <vt:i4>0</vt:i4>
      </vt:variant>
      <vt:variant>
        <vt:i4>5</vt:i4>
      </vt:variant>
      <vt:variant>
        <vt:lpwstr/>
      </vt:variant>
      <vt:variant>
        <vt:lpwstr>_Toc152862703</vt:lpwstr>
      </vt:variant>
      <vt:variant>
        <vt:i4>1572914</vt:i4>
      </vt:variant>
      <vt:variant>
        <vt:i4>668</vt:i4>
      </vt:variant>
      <vt:variant>
        <vt:i4>0</vt:i4>
      </vt:variant>
      <vt:variant>
        <vt:i4>5</vt:i4>
      </vt:variant>
      <vt:variant>
        <vt:lpwstr/>
      </vt:variant>
      <vt:variant>
        <vt:lpwstr>_Toc152862702</vt:lpwstr>
      </vt:variant>
      <vt:variant>
        <vt:i4>1572914</vt:i4>
      </vt:variant>
      <vt:variant>
        <vt:i4>662</vt:i4>
      </vt:variant>
      <vt:variant>
        <vt:i4>0</vt:i4>
      </vt:variant>
      <vt:variant>
        <vt:i4>5</vt:i4>
      </vt:variant>
      <vt:variant>
        <vt:lpwstr/>
      </vt:variant>
      <vt:variant>
        <vt:lpwstr>_Toc152862701</vt:lpwstr>
      </vt:variant>
      <vt:variant>
        <vt:i4>1572914</vt:i4>
      </vt:variant>
      <vt:variant>
        <vt:i4>656</vt:i4>
      </vt:variant>
      <vt:variant>
        <vt:i4>0</vt:i4>
      </vt:variant>
      <vt:variant>
        <vt:i4>5</vt:i4>
      </vt:variant>
      <vt:variant>
        <vt:lpwstr/>
      </vt:variant>
      <vt:variant>
        <vt:lpwstr>_Toc152862700</vt:lpwstr>
      </vt:variant>
      <vt:variant>
        <vt:i4>1114163</vt:i4>
      </vt:variant>
      <vt:variant>
        <vt:i4>650</vt:i4>
      </vt:variant>
      <vt:variant>
        <vt:i4>0</vt:i4>
      </vt:variant>
      <vt:variant>
        <vt:i4>5</vt:i4>
      </vt:variant>
      <vt:variant>
        <vt:lpwstr/>
      </vt:variant>
      <vt:variant>
        <vt:lpwstr>_Toc152862699</vt:lpwstr>
      </vt:variant>
      <vt:variant>
        <vt:i4>1114163</vt:i4>
      </vt:variant>
      <vt:variant>
        <vt:i4>644</vt:i4>
      </vt:variant>
      <vt:variant>
        <vt:i4>0</vt:i4>
      </vt:variant>
      <vt:variant>
        <vt:i4>5</vt:i4>
      </vt:variant>
      <vt:variant>
        <vt:lpwstr/>
      </vt:variant>
      <vt:variant>
        <vt:lpwstr>_Toc152862698</vt:lpwstr>
      </vt:variant>
      <vt:variant>
        <vt:i4>1114163</vt:i4>
      </vt:variant>
      <vt:variant>
        <vt:i4>638</vt:i4>
      </vt:variant>
      <vt:variant>
        <vt:i4>0</vt:i4>
      </vt:variant>
      <vt:variant>
        <vt:i4>5</vt:i4>
      </vt:variant>
      <vt:variant>
        <vt:lpwstr/>
      </vt:variant>
      <vt:variant>
        <vt:lpwstr>_Toc152862697</vt:lpwstr>
      </vt:variant>
      <vt:variant>
        <vt:i4>1114163</vt:i4>
      </vt:variant>
      <vt:variant>
        <vt:i4>632</vt:i4>
      </vt:variant>
      <vt:variant>
        <vt:i4>0</vt:i4>
      </vt:variant>
      <vt:variant>
        <vt:i4>5</vt:i4>
      </vt:variant>
      <vt:variant>
        <vt:lpwstr/>
      </vt:variant>
      <vt:variant>
        <vt:lpwstr>_Toc152862696</vt:lpwstr>
      </vt:variant>
      <vt:variant>
        <vt:i4>1114163</vt:i4>
      </vt:variant>
      <vt:variant>
        <vt:i4>626</vt:i4>
      </vt:variant>
      <vt:variant>
        <vt:i4>0</vt:i4>
      </vt:variant>
      <vt:variant>
        <vt:i4>5</vt:i4>
      </vt:variant>
      <vt:variant>
        <vt:lpwstr/>
      </vt:variant>
      <vt:variant>
        <vt:lpwstr>_Toc152862695</vt:lpwstr>
      </vt:variant>
      <vt:variant>
        <vt:i4>1114163</vt:i4>
      </vt:variant>
      <vt:variant>
        <vt:i4>620</vt:i4>
      </vt:variant>
      <vt:variant>
        <vt:i4>0</vt:i4>
      </vt:variant>
      <vt:variant>
        <vt:i4>5</vt:i4>
      </vt:variant>
      <vt:variant>
        <vt:lpwstr/>
      </vt:variant>
      <vt:variant>
        <vt:lpwstr>_Toc152862694</vt:lpwstr>
      </vt:variant>
      <vt:variant>
        <vt:i4>1114163</vt:i4>
      </vt:variant>
      <vt:variant>
        <vt:i4>614</vt:i4>
      </vt:variant>
      <vt:variant>
        <vt:i4>0</vt:i4>
      </vt:variant>
      <vt:variant>
        <vt:i4>5</vt:i4>
      </vt:variant>
      <vt:variant>
        <vt:lpwstr/>
      </vt:variant>
      <vt:variant>
        <vt:lpwstr>_Toc152862693</vt:lpwstr>
      </vt:variant>
      <vt:variant>
        <vt:i4>1114163</vt:i4>
      </vt:variant>
      <vt:variant>
        <vt:i4>608</vt:i4>
      </vt:variant>
      <vt:variant>
        <vt:i4>0</vt:i4>
      </vt:variant>
      <vt:variant>
        <vt:i4>5</vt:i4>
      </vt:variant>
      <vt:variant>
        <vt:lpwstr/>
      </vt:variant>
      <vt:variant>
        <vt:lpwstr>_Toc152862692</vt:lpwstr>
      </vt:variant>
      <vt:variant>
        <vt:i4>1114163</vt:i4>
      </vt:variant>
      <vt:variant>
        <vt:i4>602</vt:i4>
      </vt:variant>
      <vt:variant>
        <vt:i4>0</vt:i4>
      </vt:variant>
      <vt:variant>
        <vt:i4>5</vt:i4>
      </vt:variant>
      <vt:variant>
        <vt:lpwstr/>
      </vt:variant>
      <vt:variant>
        <vt:lpwstr>_Toc152862691</vt:lpwstr>
      </vt:variant>
      <vt:variant>
        <vt:i4>1114163</vt:i4>
      </vt:variant>
      <vt:variant>
        <vt:i4>596</vt:i4>
      </vt:variant>
      <vt:variant>
        <vt:i4>0</vt:i4>
      </vt:variant>
      <vt:variant>
        <vt:i4>5</vt:i4>
      </vt:variant>
      <vt:variant>
        <vt:lpwstr/>
      </vt:variant>
      <vt:variant>
        <vt:lpwstr>_Toc152862690</vt:lpwstr>
      </vt:variant>
      <vt:variant>
        <vt:i4>1048627</vt:i4>
      </vt:variant>
      <vt:variant>
        <vt:i4>590</vt:i4>
      </vt:variant>
      <vt:variant>
        <vt:i4>0</vt:i4>
      </vt:variant>
      <vt:variant>
        <vt:i4>5</vt:i4>
      </vt:variant>
      <vt:variant>
        <vt:lpwstr/>
      </vt:variant>
      <vt:variant>
        <vt:lpwstr>_Toc152862689</vt:lpwstr>
      </vt:variant>
      <vt:variant>
        <vt:i4>1048627</vt:i4>
      </vt:variant>
      <vt:variant>
        <vt:i4>584</vt:i4>
      </vt:variant>
      <vt:variant>
        <vt:i4>0</vt:i4>
      </vt:variant>
      <vt:variant>
        <vt:i4>5</vt:i4>
      </vt:variant>
      <vt:variant>
        <vt:lpwstr/>
      </vt:variant>
      <vt:variant>
        <vt:lpwstr>_Toc152862688</vt:lpwstr>
      </vt:variant>
      <vt:variant>
        <vt:i4>1048627</vt:i4>
      </vt:variant>
      <vt:variant>
        <vt:i4>578</vt:i4>
      </vt:variant>
      <vt:variant>
        <vt:i4>0</vt:i4>
      </vt:variant>
      <vt:variant>
        <vt:i4>5</vt:i4>
      </vt:variant>
      <vt:variant>
        <vt:lpwstr/>
      </vt:variant>
      <vt:variant>
        <vt:lpwstr>_Toc152862687</vt:lpwstr>
      </vt:variant>
      <vt:variant>
        <vt:i4>1048627</vt:i4>
      </vt:variant>
      <vt:variant>
        <vt:i4>572</vt:i4>
      </vt:variant>
      <vt:variant>
        <vt:i4>0</vt:i4>
      </vt:variant>
      <vt:variant>
        <vt:i4>5</vt:i4>
      </vt:variant>
      <vt:variant>
        <vt:lpwstr/>
      </vt:variant>
      <vt:variant>
        <vt:lpwstr>_Toc152862686</vt:lpwstr>
      </vt:variant>
      <vt:variant>
        <vt:i4>1048627</vt:i4>
      </vt:variant>
      <vt:variant>
        <vt:i4>566</vt:i4>
      </vt:variant>
      <vt:variant>
        <vt:i4>0</vt:i4>
      </vt:variant>
      <vt:variant>
        <vt:i4>5</vt:i4>
      </vt:variant>
      <vt:variant>
        <vt:lpwstr/>
      </vt:variant>
      <vt:variant>
        <vt:lpwstr>_Toc152862685</vt:lpwstr>
      </vt:variant>
      <vt:variant>
        <vt:i4>1048627</vt:i4>
      </vt:variant>
      <vt:variant>
        <vt:i4>560</vt:i4>
      </vt:variant>
      <vt:variant>
        <vt:i4>0</vt:i4>
      </vt:variant>
      <vt:variant>
        <vt:i4>5</vt:i4>
      </vt:variant>
      <vt:variant>
        <vt:lpwstr/>
      </vt:variant>
      <vt:variant>
        <vt:lpwstr>_Toc152862684</vt:lpwstr>
      </vt:variant>
      <vt:variant>
        <vt:i4>1048627</vt:i4>
      </vt:variant>
      <vt:variant>
        <vt:i4>554</vt:i4>
      </vt:variant>
      <vt:variant>
        <vt:i4>0</vt:i4>
      </vt:variant>
      <vt:variant>
        <vt:i4>5</vt:i4>
      </vt:variant>
      <vt:variant>
        <vt:lpwstr/>
      </vt:variant>
      <vt:variant>
        <vt:lpwstr>_Toc152862683</vt:lpwstr>
      </vt:variant>
      <vt:variant>
        <vt:i4>1048627</vt:i4>
      </vt:variant>
      <vt:variant>
        <vt:i4>548</vt:i4>
      </vt:variant>
      <vt:variant>
        <vt:i4>0</vt:i4>
      </vt:variant>
      <vt:variant>
        <vt:i4>5</vt:i4>
      </vt:variant>
      <vt:variant>
        <vt:lpwstr/>
      </vt:variant>
      <vt:variant>
        <vt:lpwstr>_Toc152862682</vt:lpwstr>
      </vt:variant>
      <vt:variant>
        <vt:i4>1048627</vt:i4>
      </vt:variant>
      <vt:variant>
        <vt:i4>542</vt:i4>
      </vt:variant>
      <vt:variant>
        <vt:i4>0</vt:i4>
      </vt:variant>
      <vt:variant>
        <vt:i4>5</vt:i4>
      </vt:variant>
      <vt:variant>
        <vt:lpwstr/>
      </vt:variant>
      <vt:variant>
        <vt:lpwstr>_Toc152862681</vt:lpwstr>
      </vt:variant>
      <vt:variant>
        <vt:i4>1048627</vt:i4>
      </vt:variant>
      <vt:variant>
        <vt:i4>536</vt:i4>
      </vt:variant>
      <vt:variant>
        <vt:i4>0</vt:i4>
      </vt:variant>
      <vt:variant>
        <vt:i4>5</vt:i4>
      </vt:variant>
      <vt:variant>
        <vt:lpwstr/>
      </vt:variant>
      <vt:variant>
        <vt:lpwstr>_Toc152862680</vt:lpwstr>
      </vt:variant>
      <vt:variant>
        <vt:i4>2031667</vt:i4>
      </vt:variant>
      <vt:variant>
        <vt:i4>530</vt:i4>
      </vt:variant>
      <vt:variant>
        <vt:i4>0</vt:i4>
      </vt:variant>
      <vt:variant>
        <vt:i4>5</vt:i4>
      </vt:variant>
      <vt:variant>
        <vt:lpwstr/>
      </vt:variant>
      <vt:variant>
        <vt:lpwstr>_Toc152862679</vt:lpwstr>
      </vt:variant>
      <vt:variant>
        <vt:i4>2031667</vt:i4>
      </vt:variant>
      <vt:variant>
        <vt:i4>524</vt:i4>
      </vt:variant>
      <vt:variant>
        <vt:i4>0</vt:i4>
      </vt:variant>
      <vt:variant>
        <vt:i4>5</vt:i4>
      </vt:variant>
      <vt:variant>
        <vt:lpwstr/>
      </vt:variant>
      <vt:variant>
        <vt:lpwstr>_Toc152862678</vt:lpwstr>
      </vt:variant>
      <vt:variant>
        <vt:i4>2031667</vt:i4>
      </vt:variant>
      <vt:variant>
        <vt:i4>518</vt:i4>
      </vt:variant>
      <vt:variant>
        <vt:i4>0</vt:i4>
      </vt:variant>
      <vt:variant>
        <vt:i4>5</vt:i4>
      </vt:variant>
      <vt:variant>
        <vt:lpwstr/>
      </vt:variant>
      <vt:variant>
        <vt:lpwstr>_Toc152862677</vt:lpwstr>
      </vt:variant>
      <vt:variant>
        <vt:i4>2031667</vt:i4>
      </vt:variant>
      <vt:variant>
        <vt:i4>512</vt:i4>
      </vt:variant>
      <vt:variant>
        <vt:i4>0</vt:i4>
      </vt:variant>
      <vt:variant>
        <vt:i4>5</vt:i4>
      </vt:variant>
      <vt:variant>
        <vt:lpwstr/>
      </vt:variant>
      <vt:variant>
        <vt:lpwstr>_Toc152862676</vt:lpwstr>
      </vt:variant>
      <vt:variant>
        <vt:i4>2031667</vt:i4>
      </vt:variant>
      <vt:variant>
        <vt:i4>506</vt:i4>
      </vt:variant>
      <vt:variant>
        <vt:i4>0</vt:i4>
      </vt:variant>
      <vt:variant>
        <vt:i4>5</vt:i4>
      </vt:variant>
      <vt:variant>
        <vt:lpwstr/>
      </vt:variant>
      <vt:variant>
        <vt:lpwstr>_Toc152862675</vt:lpwstr>
      </vt:variant>
      <vt:variant>
        <vt:i4>2031667</vt:i4>
      </vt:variant>
      <vt:variant>
        <vt:i4>500</vt:i4>
      </vt:variant>
      <vt:variant>
        <vt:i4>0</vt:i4>
      </vt:variant>
      <vt:variant>
        <vt:i4>5</vt:i4>
      </vt:variant>
      <vt:variant>
        <vt:lpwstr/>
      </vt:variant>
      <vt:variant>
        <vt:lpwstr>_Toc152862674</vt:lpwstr>
      </vt:variant>
      <vt:variant>
        <vt:i4>2031667</vt:i4>
      </vt:variant>
      <vt:variant>
        <vt:i4>494</vt:i4>
      </vt:variant>
      <vt:variant>
        <vt:i4>0</vt:i4>
      </vt:variant>
      <vt:variant>
        <vt:i4>5</vt:i4>
      </vt:variant>
      <vt:variant>
        <vt:lpwstr/>
      </vt:variant>
      <vt:variant>
        <vt:lpwstr>_Toc152862673</vt:lpwstr>
      </vt:variant>
      <vt:variant>
        <vt:i4>2031667</vt:i4>
      </vt:variant>
      <vt:variant>
        <vt:i4>488</vt:i4>
      </vt:variant>
      <vt:variant>
        <vt:i4>0</vt:i4>
      </vt:variant>
      <vt:variant>
        <vt:i4>5</vt:i4>
      </vt:variant>
      <vt:variant>
        <vt:lpwstr/>
      </vt:variant>
      <vt:variant>
        <vt:lpwstr>_Toc152862672</vt:lpwstr>
      </vt:variant>
      <vt:variant>
        <vt:i4>2031667</vt:i4>
      </vt:variant>
      <vt:variant>
        <vt:i4>482</vt:i4>
      </vt:variant>
      <vt:variant>
        <vt:i4>0</vt:i4>
      </vt:variant>
      <vt:variant>
        <vt:i4>5</vt:i4>
      </vt:variant>
      <vt:variant>
        <vt:lpwstr/>
      </vt:variant>
      <vt:variant>
        <vt:lpwstr>_Toc152862671</vt:lpwstr>
      </vt:variant>
      <vt:variant>
        <vt:i4>2031667</vt:i4>
      </vt:variant>
      <vt:variant>
        <vt:i4>476</vt:i4>
      </vt:variant>
      <vt:variant>
        <vt:i4>0</vt:i4>
      </vt:variant>
      <vt:variant>
        <vt:i4>5</vt:i4>
      </vt:variant>
      <vt:variant>
        <vt:lpwstr/>
      </vt:variant>
      <vt:variant>
        <vt:lpwstr>_Toc152862670</vt:lpwstr>
      </vt:variant>
      <vt:variant>
        <vt:i4>1966131</vt:i4>
      </vt:variant>
      <vt:variant>
        <vt:i4>470</vt:i4>
      </vt:variant>
      <vt:variant>
        <vt:i4>0</vt:i4>
      </vt:variant>
      <vt:variant>
        <vt:i4>5</vt:i4>
      </vt:variant>
      <vt:variant>
        <vt:lpwstr/>
      </vt:variant>
      <vt:variant>
        <vt:lpwstr>_Toc152862669</vt:lpwstr>
      </vt:variant>
      <vt:variant>
        <vt:i4>1966131</vt:i4>
      </vt:variant>
      <vt:variant>
        <vt:i4>464</vt:i4>
      </vt:variant>
      <vt:variant>
        <vt:i4>0</vt:i4>
      </vt:variant>
      <vt:variant>
        <vt:i4>5</vt:i4>
      </vt:variant>
      <vt:variant>
        <vt:lpwstr/>
      </vt:variant>
      <vt:variant>
        <vt:lpwstr>_Toc152862668</vt:lpwstr>
      </vt:variant>
      <vt:variant>
        <vt:i4>1966131</vt:i4>
      </vt:variant>
      <vt:variant>
        <vt:i4>458</vt:i4>
      </vt:variant>
      <vt:variant>
        <vt:i4>0</vt:i4>
      </vt:variant>
      <vt:variant>
        <vt:i4>5</vt:i4>
      </vt:variant>
      <vt:variant>
        <vt:lpwstr/>
      </vt:variant>
      <vt:variant>
        <vt:lpwstr>_Toc152862667</vt:lpwstr>
      </vt:variant>
      <vt:variant>
        <vt:i4>1966131</vt:i4>
      </vt:variant>
      <vt:variant>
        <vt:i4>452</vt:i4>
      </vt:variant>
      <vt:variant>
        <vt:i4>0</vt:i4>
      </vt:variant>
      <vt:variant>
        <vt:i4>5</vt:i4>
      </vt:variant>
      <vt:variant>
        <vt:lpwstr/>
      </vt:variant>
      <vt:variant>
        <vt:lpwstr>_Toc152862666</vt:lpwstr>
      </vt:variant>
      <vt:variant>
        <vt:i4>1966131</vt:i4>
      </vt:variant>
      <vt:variant>
        <vt:i4>446</vt:i4>
      </vt:variant>
      <vt:variant>
        <vt:i4>0</vt:i4>
      </vt:variant>
      <vt:variant>
        <vt:i4>5</vt:i4>
      </vt:variant>
      <vt:variant>
        <vt:lpwstr/>
      </vt:variant>
      <vt:variant>
        <vt:lpwstr>_Toc152862665</vt:lpwstr>
      </vt:variant>
      <vt:variant>
        <vt:i4>1966131</vt:i4>
      </vt:variant>
      <vt:variant>
        <vt:i4>440</vt:i4>
      </vt:variant>
      <vt:variant>
        <vt:i4>0</vt:i4>
      </vt:variant>
      <vt:variant>
        <vt:i4>5</vt:i4>
      </vt:variant>
      <vt:variant>
        <vt:lpwstr/>
      </vt:variant>
      <vt:variant>
        <vt:lpwstr>_Toc152862664</vt:lpwstr>
      </vt:variant>
      <vt:variant>
        <vt:i4>1966131</vt:i4>
      </vt:variant>
      <vt:variant>
        <vt:i4>434</vt:i4>
      </vt:variant>
      <vt:variant>
        <vt:i4>0</vt:i4>
      </vt:variant>
      <vt:variant>
        <vt:i4>5</vt:i4>
      </vt:variant>
      <vt:variant>
        <vt:lpwstr/>
      </vt:variant>
      <vt:variant>
        <vt:lpwstr>_Toc152862663</vt:lpwstr>
      </vt:variant>
      <vt:variant>
        <vt:i4>1966131</vt:i4>
      </vt:variant>
      <vt:variant>
        <vt:i4>428</vt:i4>
      </vt:variant>
      <vt:variant>
        <vt:i4>0</vt:i4>
      </vt:variant>
      <vt:variant>
        <vt:i4>5</vt:i4>
      </vt:variant>
      <vt:variant>
        <vt:lpwstr/>
      </vt:variant>
      <vt:variant>
        <vt:lpwstr>_Toc152862662</vt:lpwstr>
      </vt:variant>
      <vt:variant>
        <vt:i4>1966131</vt:i4>
      </vt:variant>
      <vt:variant>
        <vt:i4>422</vt:i4>
      </vt:variant>
      <vt:variant>
        <vt:i4>0</vt:i4>
      </vt:variant>
      <vt:variant>
        <vt:i4>5</vt:i4>
      </vt:variant>
      <vt:variant>
        <vt:lpwstr/>
      </vt:variant>
      <vt:variant>
        <vt:lpwstr>_Toc152862661</vt:lpwstr>
      </vt:variant>
      <vt:variant>
        <vt:i4>1966131</vt:i4>
      </vt:variant>
      <vt:variant>
        <vt:i4>416</vt:i4>
      </vt:variant>
      <vt:variant>
        <vt:i4>0</vt:i4>
      </vt:variant>
      <vt:variant>
        <vt:i4>5</vt:i4>
      </vt:variant>
      <vt:variant>
        <vt:lpwstr/>
      </vt:variant>
      <vt:variant>
        <vt:lpwstr>_Toc152862660</vt:lpwstr>
      </vt:variant>
      <vt:variant>
        <vt:i4>1900595</vt:i4>
      </vt:variant>
      <vt:variant>
        <vt:i4>410</vt:i4>
      </vt:variant>
      <vt:variant>
        <vt:i4>0</vt:i4>
      </vt:variant>
      <vt:variant>
        <vt:i4>5</vt:i4>
      </vt:variant>
      <vt:variant>
        <vt:lpwstr/>
      </vt:variant>
      <vt:variant>
        <vt:lpwstr>_Toc152862659</vt:lpwstr>
      </vt:variant>
      <vt:variant>
        <vt:i4>1900595</vt:i4>
      </vt:variant>
      <vt:variant>
        <vt:i4>404</vt:i4>
      </vt:variant>
      <vt:variant>
        <vt:i4>0</vt:i4>
      </vt:variant>
      <vt:variant>
        <vt:i4>5</vt:i4>
      </vt:variant>
      <vt:variant>
        <vt:lpwstr/>
      </vt:variant>
      <vt:variant>
        <vt:lpwstr>_Toc152862658</vt:lpwstr>
      </vt:variant>
      <vt:variant>
        <vt:i4>1900595</vt:i4>
      </vt:variant>
      <vt:variant>
        <vt:i4>398</vt:i4>
      </vt:variant>
      <vt:variant>
        <vt:i4>0</vt:i4>
      </vt:variant>
      <vt:variant>
        <vt:i4>5</vt:i4>
      </vt:variant>
      <vt:variant>
        <vt:lpwstr/>
      </vt:variant>
      <vt:variant>
        <vt:lpwstr>_Toc152862657</vt:lpwstr>
      </vt:variant>
      <vt:variant>
        <vt:i4>1900595</vt:i4>
      </vt:variant>
      <vt:variant>
        <vt:i4>392</vt:i4>
      </vt:variant>
      <vt:variant>
        <vt:i4>0</vt:i4>
      </vt:variant>
      <vt:variant>
        <vt:i4>5</vt:i4>
      </vt:variant>
      <vt:variant>
        <vt:lpwstr/>
      </vt:variant>
      <vt:variant>
        <vt:lpwstr>_Toc152862656</vt:lpwstr>
      </vt:variant>
      <vt:variant>
        <vt:i4>1900595</vt:i4>
      </vt:variant>
      <vt:variant>
        <vt:i4>386</vt:i4>
      </vt:variant>
      <vt:variant>
        <vt:i4>0</vt:i4>
      </vt:variant>
      <vt:variant>
        <vt:i4>5</vt:i4>
      </vt:variant>
      <vt:variant>
        <vt:lpwstr/>
      </vt:variant>
      <vt:variant>
        <vt:lpwstr>_Toc152862655</vt:lpwstr>
      </vt:variant>
      <vt:variant>
        <vt:i4>1900595</vt:i4>
      </vt:variant>
      <vt:variant>
        <vt:i4>380</vt:i4>
      </vt:variant>
      <vt:variant>
        <vt:i4>0</vt:i4>
      </vt:variant>
      <vt:variant>
        <vt:i4>5</vt:i4>
      </vt:variant>
      <vt:variant>
        <vt:lpwstr/>
      </vt:variant>
      <vt:variant>
        <vt:lpwstr>_Toc152862654</vt:lpwstr>
      </vt:variant>
      <vt:variant>
        <vt:i4>1900595</vt:i4>
      </vt:variant>
      <vt:variant>
        <vt:i4>374</vt:i4>
      </vt:variant>
      <vt:variant>
        <vt:i4>0</vt:i4>
      </vt:variant>
      <vt:variant>
        <vt:i4>5</vt:i4>
      </vt:variant>
      <vt:variant>
        <vt:lpwstr/>
      </vt:variant>
      <vt:variant>
        <vt:lpwstr>_Toc152862653</vt:lpwstr>
      </vt:variant>
      <vt:variant>
        <vt:i4>1900595</vt:i4>
      </vt:variant>
      <vt:variant>
        <vt:i4>368</vt:i4>
      </vt:variant>
      <vt:variant>
        <vt:i4>0</vt:i4>
      </vt:variant>
      <vt:variant>
        <vt:i4>5</vt:i4>
      </vt:variant>
      <vt:variant>
        <vt:lpwstr/>
      </vt:variant>
      <vt:variant>
        <vt:lpwstr>_Toc152862652</vt:lpwstr>
      </vt:variant>
      <vt:variant>
        <vt:i4>1900595</vt:i4>
      </vt:variant>
      <vt:variant>
        <vt:i4>362</vt:i4>
      </vt:variant>
      <vt:variant>
        <vt:i4>0</vt:i4>
      </vt:variant>
      <vt:variant>
        <vt:i4>5</vt:i4>
      </vt:variant>
      <vt:variant>
        <vt:lpwstr/>
      </vt:variant>
      <vt:variant>
        <vt:lpwstr>_Toc152862651</vt:lpwstr>
      </vt:variant>
      <vt:variant>
        <vt:i4>1900595</vt:i4>
      </vt:variant>
      <vt:variant>
        <vt:i4>356</vt:i4>
      </vt:variant>
      <vt:variant>
        <vt:i4>0</vt:i4>
      </vt:variant>
      <vt:variant>
        <vt:i4>5</vt:i4>
      </vt:variant>
      <vt:variant>
        <vt:lpwstr/>
      </vt:variant>
      <vt:variant>
        <vt:lpwstr>_Toc152862650</vt:lpwstr>
      </vt:variant>
      <vt:variant>
        <vt:i4>1835059</vt:i4>
      </vt:variant>
      <vt:variant>
        <vt:i4>350</vt:i4>
      </vt:variant>
      <vt:variant>
        <vt:i4>0</vt:i4>
      </vt:variant>
      <vt:variant>
        <vt:i4>5</vt:i4>
      </vt:variant>
      <vt:variant>
        <vt:lpwstr/>
      </vt:variant>
      <vt:variant>
        <vt:lpwstr>_Toc152862649</vt:lpwstr>
      </vt:variant>
      <vt:variant>
        <vt:i4>1835059</vt:i4>
      </vt:variant>
      <vt:variant>
        <vt:i4>344</vt:i4>
      </vt:variant>
      <vt:variant>
        <vt:i4>0</vt:i4>
      </vt:variant>
      <vt:variant>
        <vt:i4>5</vt:i4>
      </vt:variant>
      <vt:variant>
        <vt:lpwstr/>
      </vt:variant>
      <vt:variant>
        <vt:lpwstr>_Toc152862648</vt:lpwstr>
      </vt:variant>
      <vt:variant>
        <vt:i4>1835059</vt:i4>
      </vt:variant>
      <vt:variant>
        <vt:i4>338</vt:i4>
      </vt:variant>
      <vt:variant>
        <vt:i4>0</vt:i4>
      </vt:variant>
      <vt:variant>
        <vt:i4>5</vt:i4>
      </vt:variant>
      <vt:variant>
        <vt:lpwstr/>
      </vt:variant>
      <vt:variant>
        <vt:lpwstr>_Toc152862647</vt:lpwstr>
      </vt:variant>
      <vt:variant>
        <vt:i4>1835059</vt:i4>
      </vt:variant>
      <vt:variant>
        <vt:i4>332</vt:i4>
      </vt:variant>
      <vt:variant>
        <vt:i4>0</vt:i4>
      </vt:variant>
      <vt:variant>
        <vt:i4>5</vt:i4>
      </vt:variant>
      <vt:variant>
        <vt:lpwstr/>
      </vt:variant>
      <vt:variant>
        <vt:lpwstr>_Toc152862646</vt:lpwstr>
      </vt:variant>
      <vt:variant>
        <vt:i4>1835059</vt:i4>
      </vt:variant>
      <vt:variant>
        <vt:i4>326</vt:i4>
      </vt:variant>
      <vt:variant>
        <vt:i4>0</vt:i4>
      </vt:variant>
      <vt:variant>
        <vt:i4>5</vt:i4>
      </vt:variant>
      <vt:variant>
        <vt:lpwstr/>
      </vt:variant>
      <vt:variant>
        <vt:lpwstr>_Toc152862645</vt:lpwstr>
      </vt:variant>
      <vt:variant>
        <vt:i4>1835059</vt:i4>
      </vt:variant>
      <vt:variant>
        <vt:i4>320</vt:i4>
      </vt:variant>
      <vt:variant>
        <vt:i4>0</vt:i4>
      </vt:variant>
      <vt:variant>
        <vt:i4>5</vt:i4>
      </vt:variant>
      <vt:variant>
        <vt:lpwstr/>
      </vt:variant>
      <vt:variant>
        <vt:lpwstr>_Toc152862644</vt:lpwstr>
      </vt:variant>
      <vt:variant>
        <vt:i4>1835059</vt:i4>
      </vt:variant>
      <vt:variant>
        <vt:i4>314</vt:i4>
      </vt:variant>
      <vt:variant>
        <vt:i4>0</vt:i4>
      </vt:variant>
      <vt:variant>
        <vt:i4>5</vt:i4>
      </vt:variant>
      <vt:variant>
        <vt:lpwstr/>
      </vt:variant>
      <vt:variant>
        <vt:lpwstr>_Toc152862643</vt:lpwstr>
      </vt:variant>
      <vt:variant>
        <vt:i4>1835059</vt:i4>
      </vt:variant>
      <vt:variant>
        <vt:i4>308</vt:i4>
      </vt:variant>
      <vt:variant>
        <vt:i4>0</vt:i4>
      </vt:variant>
      <vt:variant>
        <vt:i4>5</vt:i4>
      </vt:variant>
      <vt:variant>
        <vt:lpwstr/>
      </vt:variant>
      <vt:variant>
        <vt:lpwstr>_Toc152862642</vt:lpwstr>
      </vt:variant>
      <vt:variant>
        <vt:i4>1835059</vt:i4>
      </vt:variant>
      <vt:variant>
        <vt:i4>302</vt:i4>
      </vt:variant>
      <vt:variant>
        <vt:i4>0</vt:i4>
      </vt:variant>
      <vt:variant>
        <vt:i4>5</vt:i4>
      </vt:variant>
      <vt:variant>
        <vt:lpwstr/>
      </vt:variant>
      <vt:variant>
        <vt:lpwstr>_Toc152862641</vt:lpwstr>
      </vt:variant>
      <vt:variant>
        <vt:i4>1835059</vt:i4>
      </vt:variant>
      <vt:variant>
        <vt:i4>296</vt:i4>
      </vt:variant>
      <vt:variant>
        <vt:i4>0</vt:i4>
      </vt:variant>
      <vt:variant>
        <vt:i4>5</vt:i4>
      </vt:variant>
      <vt:variant>
        <vt:lpwstr/>
      </vt:variant>
      <vt:variant>
        <vt:lpwstr>_Toc152862640</vt:lpwstr>
      </vt:variant>
      <vt:variant>
        <vt:i4>1769523</vt:i4>
      </vt:variant>
      <vt:variant>
        <vt:i4>290</vt:i4>
      </vt:variant>
      <vt:variant>
        <vt:i4>0</vt:i4>
      </vt:variant>
      <vt:variant>
        <vt:i4>5</vt:i4>
      </vt:variant>
      <vt:variant>
        <vt:lpwstr/>
      </vt:variant>
      <vt:variant>
        <vt:lpwstr>_Toc152862639</vt:lpwstr>
      </vt:variant>
      <vt:variant>
        <vt:i4>1769523</vt:i4>
      </vt:variant>
      <vt:variant>
        <vt:i4>284</vt:i4>
      </vt:variant>
      <vt:variant>
        <vt:i4>0</vt:i4>
      </vt:variant>
      <vt:variant>
        <vt:i4>5</vt:i4>
      </vt:variant>
      <vt:variant>
        <vt:lpwstr/>
      </vt:variant>
      <vt:variant>
        <vt:lpwstr>_Toc152862638</vt:lpwstr>
      </vt:variant>
      <vt:variant>
        <vt:i4>1769523</vt:i4>
      </vt:variant>
      <vt:variant>
        <vt:i4>278</vt:i4>
      </vt:variant>
      <vt:variant>
        <vt:i4>0</vt:i4>
      </vt:variant>
      <vt:variant>
        <vt:i4>5</vt:i4>
      </vt:variant>
      <vt:variant>
        <vt:lpwstr/>
      </vt:variant>
      <vt:variant>
        <vt:lpwstr>_Toc152862637</vt:lpwstr>
      </vt:variant>
      <vt:variant>
        <vt:i4>1769523</vt:i4>
      </vt:variant>
      <vt:variant>
        <vt:i4>272</vt:i4>
      </vt:variant>
      <vt:variant>
        <vt:i4>0</vt:i4>
      </vt:variant>
      <vt:variant>
        <vt:i4>5</vt:i4>
      </vt:variant>
      <vt:variant>
        <vt:lpwstr/>
      </vt:variant>
      <vt:variant>
        <vt:lpwstr>_Toc152862636</vt:lpwstr>
      </vt:variant>
      <vt:variant>
        <vt:i4>1769523</vt:i4>
      </vt:variant>
      <vt:variant>
        <vt:i4>266</vt:i4>
      </vt:variant>
      <vt:variant>
        <vt:i4>0</vt:i4>
      </vt:variant>
      <vt:variant>
        <vt:i4>5</vt:i4>
      </vt:variant>
      <vt:variant>
        <vt:lpwstr/>
      </vt:variant>
      <vt:variant>
        <vt:lpwstr>_Toc152862635</vt:lpwstr>
      </vt:variant>
      <vt:variant>
        <vt:i4>1769523</vt:i4>
      </vt:variant>
      <vt:variant>
        <vt:i4>260</vt:i4>
      </vt:variant>
      <vt:variant>
        <vt:i4>0</vt:i4>
      </vt:variant>
      <vt:variant>
        <vt:i4>5</vt:i4>
      </vt:variant>
      <vt:variant>
        <vt:lpwstr/>
      </vt:variant>
      <vt:variant>
        <vt:lpwstr>_Toc152862634</vt:lpwstr>
      </vt:variant>
      <vt:variant>
        <vt:i4>1769523</vt:i4>
      </vt:variant>
      <vt:variant>
        <vt:i4>254</vt:i4>
      </vt:variant>
      <vt:variant>
        <vt:i4>0</vt:i4>
      </vt:variant>
      <vt:variant>
        <vt:i4>5</vt:i4>
      </vt:variant>
      <vt:variant>
        <vt:lpwstr/>
      </vt:variant>
      <vt:variant>
        <vt:lpwstr>_Toc152862633</vt:lpwstr>
      </vt:variant>
      <vt:variant>
        <vt:i4>1769523</vt:i4>
      </vt:variant>
      <vt:variant>
        <vt:i4>248</vt:i4>
      </vt:variant>
      <vt:variant>
        <vt:i4>0</vt:i4>
      </vt:variant>
      <vt:variant>
        <vt:i4>5</vt:i4>
      </vt:variant>
      <vt:variant>
        <vt:lpwstr/>
      </vt:variant>
      <vt:variant>
        <vt:lpwstr>_Toc152862632</vt:lpwstr>
      </vt:variant>
      <vt:variant>
        <vt:i4>1769523</vt:i4>
      </vt:variant>
      <vt:variant>
        <vt:i4>242</vt:i4>
      </vt:variant>
      <vt:variant>
        <vt:i4>0</vt:i4>
      </vt:variant>
      <vt:variant>
        <vt:i4>5</vt:i4>
      </vt:variant>
      <vt:variant>
        <vt:lpwstr/>
      </vt:variant>
      <vt:variant>
        <vt:lpwstr>_Toc152862631</vt:lpwstr>
      </vt:variant>
      <vt:variant>
        <vt:i4>1769523</vt:i4>
      </vt:variant>
      <vt:variant>
        <vt:i4>236</vt:i4>
      </vt:variant>
      <vt:variant>
        <vt:i4>0</vt:i4>
      </vt:variant>
      <vt:variant>
        <vt:i4>5</vt:i4>
      </vt:variant>
      <vt:variant>
        <vt:lpwstr/>
      </vt:variant>
      <vt:variant>
        <vt:lpwstr>_Toc152862630</vt:lpwstr>
      </vt:variant>
      <vt:variant>
        <vt:i4>1703987</vt:i4>
      </vt:variant>
      <vt:variant>
        <vt:i4>230</vt:i4>
      </vt:variant>
      <vt:variant>
        <vt:i4>0</vt:i4>
      </vt:variant>
      <vt:variant>
        <vt:i4>5</vt:i4>
      </vt:variant>
      <vt:variant>
        <vt:lpwstr/>
      </vt:variant>
      <vt:variant>
        <vt:lpwstr>_Toc152862629</vt:lpwstr>
      </vt:variant>
      <vt:variant>
        <vt:i4>1703987</vt:i4>
      </vt:variant>
      <vt:variant>
        <vt:i4>224</vt:i4>
      </vt:variant>
      <vt:variant>
        <vt:i4>0</vt:i4>
      </vt:variant>
      <vt:variant>
        <vt:i4>5</vt:i4>
      </vt:variant>
      <vt:variant>
        <vt:lpwstr/>
      </vt:variant>
      <vt:variant>
        <vt:lpwstr>_Toc152862628</vt:lpwstr>
      </vt:variant>
      <vt:variant>
        <vt:i4>1703987</vt:i4>
      </vt:variant>
      <vt:variant>
        <vt:i4>218</vt:i4>
      </vt:variant>
      <vt:variant>
        <vt:i4>0</vt:i4>
      </vt:variant>
      <vt:variant>
        <vt:i4>5</vt:i4>
      </vt:variant>
      <vt:variant>
        <vt:lpwstr/>
      </vt:variant>
      <vt:variant>
        <vt:lpwstr>_Toc152862627</vt:lpwstr>
      </vt:variant>
      <vt:variant>
        <vt:i4>1703987</vt:i4>
      </vt:variant>
      <vt:variant>
        <vt:i4>212</vt:i4>
      </vt:variant>
      <vt:variant>
        <vt:i4>0</vt:i4>
      </vt:variant>
      <vt:variant>
        <vt:i4>5</vt:i4>
      </vt:variant>
      <vt:variant>
        <vt:lpwstr/>
      </vt:variant>
      <vt:variant>
        <vt:lpwstr>_Toc152862626</vt:lpwstr>
      </vt:variant>
      <vt:variant>
        <vt:i4>1703987</vt:i4>
      </vt:variant>
      <vt:variant>
        <vt:i4>206</vt:i4>
      </vt:variant>
      <vt:variant>
        <vt:i4>0</vt:i4>
      </vt:variant>
      <vt:variant>
        <vt:i4>5</vt:i4>
      </vt:variant>
      <vt:variant>
        <vt:lpwstr/>
      </vt:variant>
      <vt:variant>
        <vt:lpwstr>_Toc152862625</vt:lpwstr>
      </vt:variant>
      <vt:variant>
        <vt:i4>1703987</vt:i4>
      </vt:variant>
      <vt:variant>
        <vt:i4>200</vt:i4>
      </vt:variant>
      <vt:variant>
        <vt:i4>0</vt:i4>
      </vt:variant>
      <vt:variant>
        <vt:i4>5</vt:i4>
      </vt:variant>
      <vt:variant>
        <vt:lpwstr/>
      </vt:variant>
      <vt:variant>
        <vt:lpwstr>_Toc152862624</vt:lpwstr>
      </vt:variant>
      <vt:variant>
        <vt:i4>1703987</vt:i4>
      </vt:variant>
      <vt:variant>
        <vt:i4>194</vt:i4>
      </vt:variant>
      <vt:variant>
        <vt:i4>0</vt:i4>
      </vt:variant>
      <vt:variant>
        <vt:i4>5</vt:i4>
      </vt:variant>
      <vt:variant>
        <vt:lpwstr/>
      </vt:variant>
      <vt:variant>
        <vt:lpwstr>_Toc152862623</vt:lpwstr>
      </vt:variant>
      <vt:variant>
        <vt:i4>1703987</vt:i4>
      </vt:variant>
      <vt:variant>
        <vt:i4>188</vt:i4>
      </vt:variant>
      <vt:variant>
        <vt:i4>0</vt:i4>
      </vt:variant>
      <vt:variant>
        <vt:i4>5</vt:i4>
      </vt:variant>
      <vt:variant>
        <vt:lpwstr/>
      </vt:variant>
      <vt:variant>
        <vt:lpwstr>_Toc152862622</vt:lpwstr>
      </vt:variant>
      <vt:variant>
        <vt:i4>1703987</vt:i4>
      </vt:variant>
      <vt:variant>
        <vt:i4>182</vt:i4>
      </vt:variant>
      <vt:variant>
        <vt:i4>0</vt:i4>
      </vt:variant>
      <vt:variant>
        <vt:i4>5</vt:i4>
      </vt:variant>
      <vt:variant>
        <vt:lpwstr/>
      </vt:variant>
      <vt:variant>
        <vt:lpwstr>_Toc152862621</vt:lpwstr>
      </vt:variant>
      <vt:variant>
        <vt:i4>1703987</vt:i4>
      </vt:variant>
      <vt:variant>
        <vt:i4>176</vt:i4>
      </vt:variant>
      <vt:variant>
        <vt:i4>0</vt:i4>
      </vt:variant>
      <vt:variant>
        <vt:i4>5</vt:i4>
      </vt:variant>
      <vt:variant>
        <vt:lpwstr/>
      </vt:variant>
      <vt:variant>
        <vt:lpwstr>_Toc152862620</vt:lpwstr>
      </vt:variant>
      <vt:variant>
        <vt:i4>1638451</vt:i4>
      </vt:variant>
      <vt:variant>
        <vt:i4>170</vt:i4>
      </vt:variant>
      <vt:variant>
        <vt:i4>0</vt:i4>
      </vt:variant>
      <vt:variant>
        <vt:i4>5</vt:i4>
      </vt:variant>
      <vt:variant>
        <vt:lpwstr/>
      </vt:variant>
      <vt:variant>
        <vt:lpwstr>_Toc152862619</vt:lpwstr>
      </vt:variant>
      <vt:variant>
        <vt:i4>1638451</vt:i4>
      </vt:variant>
      <vt:variant>
        <vt:i4>164</vt:i4>
      </vt:variant>
      <vt:variant>
        <vt:i4>0</vt:i4>
      </vt:variant>
      <vt:variant>
        <vt:i4>5</vt:i4>
      </vt:variant>
      <vt:variant>
        <vt:lpwstr/>
      </vt:variant>
      <vt:variant>
        <vt:lpwstr>_Toc152862618</vt:lpwstr>
      </vt:variant>
      <vt:variant>
        <vt:i4>1638451</vt:i4>
      </vt:variant>
      <vt:variant>
        <vt:i4>158</vt:i4>
      </vt:variant>
      <vt:variant>
        <vt:i4>0</vt:i4>
      </vt:variant>
      <vt:variant>
        <vt:i4>5</vt:i4>
      </vt:variant>
      <vt:variant>
        <vt:lpwstr/>
      </vt:variant>
      <vt:variant>
        <vt:lpwstr>_Toc152862617</vt:lpwstr>
      </vt:variant>
      <vt:variant>
        <vt:i4>1638451</vt:i4>
      </vt:variant>
      <vt:variant>
        <vt:i4>152</vt:i4>
      </vt:variant>
      <vt:variant>
        <vt:i4>0</vt:i4>
      </vt:variant>
      <vt:variant>
        <vt:i4>5</vt:i4>
      </vt:variant>
      <vt:variant>
        <vt:lpwstr/>
      </vt:variant>
      <vt:variant>
        <vt:lpwstr>_Toc152862616</vt:lpwstr>
      </vt:variant>
      <vt:variant>
        <vt:i4>1638451</vt:i4>
      </vt:variant>
      <vt:variant>
        <vt:i4>146</vt:i4>
      </vt:variant>
      <vt:variant>
        <vt:i4>0</vt:i4>
      </vt:variant>
      <vt:variant>
        <vt:i4>5</vt:i4>
      </vt:variant>
      <vt:variant>
        <vt:lpwstr/>
      </vt:variant>
      <vt:variant>
        <vt:lpwstr>_Toc152862615</vt:lpwstr>
      </vt:variant>
      <vt:variant>
        <vt:i4>1638451</vt:i4>
      </vt:variant>
      <vt:variant>
        <vt:i4>140</vt:i4>
      </vt:variant>
      <vt:variant>
        <vt:i4>0</vt:i4>
      </vt:variant>
      <vt:variant>
        <vt:i4>5</vt:i4>
      </vt:variant>
      <vt:variant>
        <vt:lpwstr/>
      </vt:variant>
      <vt:variant>
        <vt:lpwstr>_Toc152862614</vt:lpwstr>
      </vt:variant>
      <vt:variant>
        <vt:i4>1638451</vt:i4>
      </vt:variant>
      <vt:variant>
        <vt:i4>134</vt:i4>
      </vt:variant>
      <vt:variant>
        <vt:i4>0</vt:i4>
      </vt:variant>
      <vt:variant>
        <vt:i4>5</vt:i4>
      </vt:variant>
      <vt:variant>
        <vt:lpwstr/>
      </vt:variant>
      <vt:variant>
        <vt:lpwstr>_Toc152862613</vt:lpwstr>
      </vt:variant>
      <vt:variant>
        <vt:i4>1638451</vt:i4>
      </vt:variant>
      <vt:variant>
        <vt:i4>128</vt:i4>
      </vt:variant>
      <vt:variant>
        <vt:i4>0</vt:i4>
      </vt:variant>
      <vt:variant>
        <vt:i4>5</vt:i4>
      </vt:variant>
      <vt:variant>
        <vt:lpwstr/>
      </vt:variant>
      <vt:variant>
        <vt:lpwstr>_Toc152862612</vt:lpwstr>
      </vt:variant>
      <vt:variant>
        <vt:i4>1638451</vt:i4>
      </vt:variant>
      <vt:variant>
        <vt:i4>122</vt:i4>
      </vt:variant>
      <vt:variant>
        <vt:i4>0</vt:i4>
      </vt:variant>
      <vt:variant>
        <vt:i4>5</vt:i4>
      </vt:variant>
      <vt:variant>
        <vt:lpwstr/>
      </vt:variant>
      <vt:variant>
        <vt:lpwstr>_Toc152862611</vt:lpwstr>
      </vt:variant>
      <vt:variant>
        <vt:i4>1638451</vt:i4>
      </vt:variant>
      <vt:variant>
        <vt:i4>116</vt:i4>
      </vt:variant>
      <vt:variant>
        <vt:i4>0</vt:i4>
      </vt:variant>
      <vt:variant>
        <vt:i4>5</vt:i4>
      </vt:variant>
      <vt:variant>
        <vt:lpwstr/>
      </vt:variant>
      <vt:variant>
        <vt:lpwstr>_Toc152862610</vt:lpwstr>
      </vt:variant>
      <vt:variant>
        <vt:i4>1572915</vt:i4>
      </vt:variant>
      <vt:variant>
        <vt:i4>110</vt:i4>
      </vt:variant>
      <vt:variant>
        <vt:i4>0</vt:i4>
      </vt:variant>
      <vt:variant>
        <vt:i4>5</vt:i4>
      </vt:variant>
      <vt:variant>
        <vt:lpwstr/>
      </vt:variant>
      <vt:variant>
        <vt:lpwstr>_Toc152862609</vt:lpwstr>
      </vt:variant>
      <vt:variant>
        <vt:i4>1572915</vt:i4>
      </vt:variant>
      <vt:variant>
        <vt:i4>104</vt:i4>
      </vt:variant>
      <vt:variant>
        <vt:i4>0</vt:i4>
      </vt:variant>
      <vt:variant>
        <vt:i4>5</vt:i4>
      </vt:variant>
      <vt:variant>
        <vt:lpwstr/>
      </vt:variant>
      <vt:variant>
        <vt:lpwstr>_Toc152862608</vt:lpwstr>
      </vt:variant>
      <vt:variant>
        <vt:i4>1572915</vt:i4>
      </vt:variant>
      <vt:variant>
        <vt:i4>98</vt:i4>
      </vt:variant>
      <vt:variant>
        <vt:i4>0</vt:i4>
      </vt:variant>
      <vt:variant>
        <vt:i4>5</vt:i4>
      </vt:variant>
      <vt:variant>
        <vt:lpwstr/>
      </vt:variant>
      <vt:variant>
        <vt:lpwstr>_Toc152862607</vt:lpwstr>
      </vt:variant>
      <vt:variant>
        <vt:i4>1572915</vt:i4>
      </vt:variant>
      <vt:variant>
        <vt:i4>92</vt:i4>
      </vt:variant>
      <vt:variant>
        <vt:i4>0</vt:i4>
      </vt:variant>
      <vt:variant>
        <vt:i4>5</vt:i4>
      </vt:variant>
      <vt:variant>
        <vt:lpwstr/>
      </vt:variant>
      <vt:variant>
        <vt:lpwstr>_Toc152862606</vt:lpwstr>
      </vt:variant>
      <vt:variant>
        <vt:i4>1572915</vt:i4>
      </vt:variant>
      <vt:variant>
        <vt:i4>86</vt:i4>
      </vt:variant>
      <vt:variant>
        <vt:i4>0</vt:i4>
      </vt:variant>
      <vt:variant>
        <vt:i4>5</vt:i4>
      </vt:variant>
      <vt:variant>
        <vt:lpwstr/>
      </vt:variant>
      <vt:variant>
        <vt:lpwstr>_Toc152862605</vt:lpwstr>
      </vt:variant>
      <vt:variant>
        <vt:i4>1572915</vt:i4>
      </vt:variant>
      <vt:variant>
        <vt:i4>80</vt:i4>
      </vt:variant>
      <vt:variant>
        <vt:i4>0</vt:i4>
      </vt:variant>
      <vt:variant>
        <vt:i4>5</vt:i4>
      </vt:variant>
      <vt:variant>
        <vt:lpwstr/>
      </vt:variant>
      <vt:variant>
        <vt:lpwstr>_Toc152862604</vt:lpwstr>
      </vt:variant>
      <vt:variant>
        <vt:i4>1572915</vt:i4>
      </vt:variant>
      <vt:variant>
        <vt:i4>74</vt:i4>
      </vt:variant>
      <vt:variant>
        <vt:i4>0</vt:i4>
      </vt:variant>
      <vt:variant>
        <vt:i4>5</vt:i4>
      </vt:variant>
      <vt:variant>
        <vt:lpwstr/>
      </vt:variant>
      <vt:variant>
        <vt:lpwstr>_Toc152862603</vt:lpwstr>
      </vt:variant>
      <vt:variant>
        <vt:i4>1572915</vt:i4>
      </vt:variant>
      <vt:variant>
        <vt:i4>68</vt:i4>
      </vt:variant>
      <vt:variant>
        <vt:i4>0</vt:i4>
      </vt:variant>
      <vt:variant>
        <vt:i4>5</vt:i4>
      </vt:variant>
      <vt:variant>
        <vt:lpwstr/>
      </vt:variant>
      <vt:variant>
        <vt:lpwstr>_Toc152862602</vt:lpwstr>
      </vt:variant>
      <vt:variant>
        <vt:i4>1572915</vt:i4>
      </vt:variant>
      <vt:variant>
        <vt:i4>62</vt:i4>
      </vt:variant>
      <vt:variant>
        <vt:i4>0</vt:i4>
      </vt:variant>
      <vt:variant>
        <vt:i4>5</vt:i4>
      </vt:variant>
      <vt:variant>
        <vt:lpwstr/>
      </vt:variant>
      <vt:variant>
        <vt:lpwstr>_Toc152862601</vt:lpwstr>
      </vt:variant>
      <vt:variant>
        <vt:i4>1572915</vt:i4>
      </vt:variant>
      <vt:variant>
        <vt:i4>56</vt:i4>
      </vt:variant>
      <vt:variant>
        <vt:i4>0</vt:i4>
      </vt:variant>
      <vt:variant>
        <vt:i4>5</vt:i4>
      </vt:variant>
      <vt:variant>
        <vt:lpwstr/>
      </vt:variant>
      <vt:variant>
        <vt:lpwstr>_Toc152862600</vt:lpwstr>
      </vt:variant>
      <vt:variant>
        <vt:i4>1114160</vt:i4>
      </vt:variant>
      <vt:variant>
        <vt:i4>50</vt:i4>
      </vt:variant>
      <vt:variant>
        <vt:i4>0</vt:i4>
      </vt:variant>
      <vt:variant>
        <vt:i4>5</vt:i4>
      </vt:variant>
      <vt:variant>
        <vt:lpwstr/>
      </vt:variant>
      <vt:variant>
        <vt:lpwstr>_Toc152862599</vt:lpwstr>
      </vt:variant>
      <vt:variant>
        <vt:i4>1114160</vt:i4>
      </vt:variant>
      <vt:variant>
        <vt:i4>44</vt:i4>
      </vt:variant>
      <vt:variant>
        <vt:i4>0</vt:i4>
      </vt:variant>
      <vt:variant>
        <vt:i4>5</vt:i4>
      </vt:variant>
      <vt:variant>
        <vt:lpwstr/>
      </vt:variant>
      <vt:variant>
        <vt:lpwstr>_Toc152862598</vt:lpwstr>
      </vt:variant>
      <vt:variant>
        <vt:i4>1114160</vt:i4>
      </vt:variant>
      <vt:variant>
        <vt:i4>38</vt:i4>
      </vt:variant>
      <vt:variant>
        <vt:i4>0</vt:i4>
      </vt:variant>
      <vt:variant>
        <vt:i4>5</vt:i4>
      </vt:variant>
      <vt:variant>
        <vt:lpwstr/>
      </vt:variant>
      <vt:variant>
        <vt:lpwstr>_Toc152862597</vt:lpwstr>
      </vt:variant>
      <vt:variant>
        <vt:i4>1114160</vt:i4>
      </vt:variant>
      <vt:variant>
        <vt:i4>32</vt:i4>
      </vt:variant>
      <vt:variant>
        <vt:i4>0</vt:i4>
      </vt:variant>
      <vt:variant>
        <vt:i4>5</vt:i4>
      </vt:variant>
      <vt:variant>
        <vt:lpwstr/>
      </vt:variant>
      <vt:variant>
        <vt:lpwstr>_Toc152862596</vt:lpwstr>
      </vt:variant>
      <vt:variant>
        <vt:i4>1114160</vt:i4>
      </vt:variant>
      <vt:variant>
        <vt:i4>26</vt:i4>
      </vt:variant>
      <vt:variant>
        <vt:i4>0</vt:i4>
      </vt:variant>
      <vt:variant>
        <vt:i4>5</vt:i4>
      </vt:variant>
      <vt:variant>
        <vt:lpwstr/>
      </vt:variant>
      <vt:variant>
        <vt:lpwstr>_Toc152862595</vt:lpwstr>
      </vt:variant>
      <vt:variant>
        <vt:i4>1114160</vt:i4>
      </vt:variant>
      <vt:variant>
        <vt:i4>20</vt:i4>
      </vt:variant>
      <vt:variant>
        <vt:i4>0</vt:i4>
      </vt:variant>
      <vt:variant>
        <vt:i4>5</vt:i4>
      </vt:variant>
      <vt:variant>
        <vt:lpwstr/>
      </vt:variant>
      <vt:variant>
        <vt:lpwstr>_Toc152862594</vt:lpwstr>
      </vt:variant>
      <vt:variant>
        <vt:i4>1114160</vt:i4>
      </vt:variant>
      <vt:variant>
        <vt:i4>14</vt:i4>
      </vt:variant>
      <vt:variant>
        <vt:i4>0</vt:i4>
      </vt:variant>
      <vt:variant>
        <vt:i4>5</vt:i4>
      </vt:variant>
      <vt:variant>
        <vt:lpwstr/>
      </vt:variant>
      <vt:variant>
        <vt:lpwstr>_Toc152862593</vt:lpwstr>
      </vt:variant>
      <vt:variant>
        <vt:i4>1114160</vt:i4>
      </vt:variant>
      <vt:variant>
        <vt:i4>8</vt:i4>
      </vt:variant>
      <vt:variant>
        <vt:i4>0</vt:i4>
      </vt:variant>
      <vt:variant>
        <vt:i4>5</vt:i4>
      </vt:variant>
      <vt:variant>
        <vt:lpwstr/>
      </vt:variant>
      <vt:variant>
        <vt:lpwstr>_Toc152862592</vt:lpwstr>
      </vt:variant>
      <vt:variant>
        <vt:i4>1114160</vt:i4>
      </vt:variant>
      <vt:variant>
        <vt:i4>2</vt:i4>
      </vt:variant>
      <vt:variant>
        <vt:i4>0</vt:i4>
      </vt:variant>
      <vt:variant>
        <vt:i4>5</vt:i4>
      </vt:variant>
      <vt:variant>
        <vt:lpwstr/>
      </vt:variant>
      <vt:variant>
        <vt:lpwstr>_Toc152862591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2024-01-18T11:29:00Z</dcterms:created>
  <dcterms:modified xsi:type="dcterms:W3CDTF">2024-02-20T09:13:00Z</dcterms:modified>
</cp:coreProperties>
</file>